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Pr="00135516" w:rsidRDefault="003058C4" w:rsidP="00166DBC">
      <w:pPr>
        <w:spacing w:after="0" w:line="240" w:lineRule="auto"/>
        <w:jc w:val="right"/>
        <w:rPr>
          <w:rFonts w:ascii="Times New Roman" w:hAnsi="Times New Roman"/>
          <w:bCs/>
        </w:rPr>
      </w:pPr>
    </w:p>
    <w:p w:rsidR="006C2496" w:rsidRPr="00135516" w:rsidRDefault="006C2496" w:rsidP="006C2496">
      <w:pPr>
        <w:spacing w:after="0" w:line="240" w:lineRule="auto"/>
        <w:jc w:val="right"/>
        <w:rPr>
          <w:rFonts w:ascii="Times New Roman" w:hAnsi="Times New Roman"/>
          <w:bCs/>
        </w:rPr>
      </w:pPr>
    </w:p>
    <w:p w:rsidR="006C2496" w:rsidRPr="00135516" w:rsidRDefault="006C2496" w:rsidP="006C2496">
      <w:pPr>
        <w:keepNext/>
        <w:spacing w:before="240" w:after="60" w:line="240" w:lineRule="auto"/>
        <w:outlineLvl w:val="1"/>
        <w:rPr>
          <w:rFonts w:ascii="Arial" w:hAnsi="Arial"/>
          <w:b/>
          <w:i/>
        </w:rPr>
      </w:pPr>
    </w:p>
    <w:p w:rsidR="006C2496" w:rsidRPr="00C161DD" w:rsidRDefault="006C2496" w:rsidP="006C2496">
      <w:pPr>
        <w:spacing w:before="1332" w:after="0" w:line="300" w:lineRule="exact"/>
        <w:rPr>
          <w:rFonts w:ascii="Times New Roman" w:hAnsi="Times New Roman"/>
          <w:spacing w:val="20"/>
          <w:sz w:val="28"/>
          <w:szCs w:val="28"/>
        </w:rPr>
      </w:pPr>
      <w:r w:rsidRPr="00135516">
        <w:rPr>
          <w:noProof/>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135516">
        <w:rPr>
          <w:rFonts w:ascii="Times New Roman" w:hAnsi="Times New Roman"/>
          <w:spacing w:val="20"/>
        </w:rPr>
        <w:br w:type="textWrapping" w:clear="all"/>
      </w:r>
    </w:p>
    <w:p w:rsidR="006C2496" w:rsidRPr="00C161DD" w:rsidRDefault="006C2496" w:rsidP="006C2496">
      <w:pPr>
        <w:spacing w:after="0" w:line="252" w:lineRule="auto"/>
        <w:jc w:val="center"/>
        <w:rPr>
          <w:rFonts w:ascii="Times New Roman" w:hAnsi="Times New Roman"/>
          <w:b/>
          <w:color w:val="000000"/>
          <w:spacing w:val="20"/>
          <w:sz w:val="28"/>
          <w:szCs w:val="28"/>
        </w:rPr>
      </w:pPr>
      <w:r w:rsidRPr="00C161DD">
        <w:rPr>
          <w:rFonts w:ascii="Times New Roman" w:hAnsi="Times New Roman"/>
          <w:b/>
          <w:color w:val="000000"/>
          <w:spacing w:val="20"/>
          <w:sz w:val="28"/>
          <w:szCs w:val="28"/>
        </w:rPr>
        <w:t>АДМИНИСТРАЦИЯ</w:t>
      </w:r>
    </w:p>
    <w:p w:rsidR="006C2496" w:rsidRPr="00C161DD" w:rsidRDefault="006C2496" w:rsidP="006C2496">
      <w:pPr>
        <w:spacing w:after="0" w:line="252" w:lineRule="auto"/>
        <w:jc w:val="center"/>
        <w:rPr>
          <w:rFonts w:ascii="Times New Roman" w:hAnsi="Times New Roman"/>
          <w:b/>
          <w:color w:val="000000"/>
          <w:spacing w:val="20"/>
          <w:sz w:val="28"/>
          <w:szCs w:val="28"/>
        </w:rPr>
      </w:pPr>
      <w:r w:rsidRPr="00C161DD">
        <w:rPr>
          <w:rFonts w:ascii="Times New Roman" w:hAnsi="Times New Roman"/>
          <w:b/>
          <w:sz w:val="28"/>
          <w:szCs w:val="28"/>
        </w:rPr>
        <w:t>ИВАНТЕЕВСКОГО МУНИЦИПАЛЬНОГО  РАЙОНА</w:t>
      </w:r>
    </w:p>
    <w:p w:rsidR="006C2496" w:rsidRPr="00C161DD" w:rsidRDefault="006C2496" w:rsidP="006C2496">
      <w:pPr>
        <w:spacing w:after="0" w:line="252" w:lineRule="auto"/>
        <w:jc w:val="center"/>
        <w:rPr>
          <w:rFonts w:ascii="Times New Roman" w:hAnsi="Times New Roman"/>
          <w:b/>
          <w:spacing w:val="20"/>
          <w:sz w:val="28"/>
          <w:szCs w:val="28"/>
        </w:rPr>
      </w:pPr>
      <w:r w:rsidRPr="00C161DD">
        <w:rPr>
          <w:rFonts w:ascii="Times New Roman" w:hAnsi="Times New Roman"/>
          <w:b/>
          <w:sz w:val="28"/>
          <w:szCs w:val="28"/>
        </w:rPr>
        <w:t>САРАТОВСКОЙ ОБЛАСТИ</w:t>
      </w:r>
    </w:p>
    <w:p w:rsidR="00C161DD" w:rsidRDefault="006C2496" w:rsidP="006C2496">
      <w:pPr>
        <w:tabs>
          <w:tab w:val="left" w:pos="3723"/>
          <w:tab w:val="right" w:pos="9355"/>
        </w:tabs>
        <w:spacing w:after="0" w:line="240" w:lineRule="auto"/>
        <w:rPr>
          <w:rFonts w:ascii="Times New Roman" w:hAnsi="Times New Roman"/>
          <w:b/>
          <w:sz w:val="28"/>
          <w:szCs w:val="28"/>
        </w:rPr>
      </w:pPr>
      <w:r w:rsidRPr="00C161DD">
        <w:rPr>
          <w:rFonts w:ascii="Times New Roman" w:hAnsi="Times New Roman"/>
          <w:b/>
          <w:sz w:val="28"/>
          <w:szCs w:val="28"/>
        </w:rPr>
        <w:tab/>
      </w:r>
    </w:p>
    <w:p w:rsidR="006C2496" w:rsidRPr="00C161DD" w:rsidRDefault="00C161DD" w:rsidP="006C2496">
      <w:pPr>
        <w:tabs>
          <w:tab w:val="left" w:pos="3723"/>
          <w:tab w:val="right" w:pos="9355"/>
        </w:tabs>
        <w:spacing w:after="0" w:line="240" w:lineRule="auto"/>
        <w:rPr>
          <w:rFonts w:ascii="Times New Roman" w:hAnsi="Times New Roman"/>
          <w:b/>
          <w:sz w:val="28"/>
          <w:szCs w:val="28"/>
        </w:rPr>
      </w:pPr>
      <w:r>
        <w:rPr>
          <w:rFonts w:ascii="Times New Roman" w:hAnsi="Times New Roman"/>
          <w:b/>
          <w:sz w:val="28"/>
          <w:szCs w:val="28"/>
        </w:rPr>
        <w:t xml:space="preserve">                                                 ПОСТАНОВЛЕНИЕ</w:t>
      </w:r>
    </w:p>
    <w:p w:rsidR="00C161DD" w:rsidRPr="00C161DD" w:rsidRDefault="00C161DD" w:rsidP="00C161DD">
      <w:pPr>
        <w:tabs>
          <w:tab w:val="left" w:pos="3900"/>
          <w:tab w:val="left" w:pos="4253"/>
          <w:tab w:val="right" w:pos="9694"/>
        </w:tabs>
        <w:spacing w:after="0" w:line="240" w:lineRule="auto"/>
        <w:ind w:firstLine="284"/>
        <w:rPr>
          <w:rFonts w:ascii="Times New Roman" w:hAnsi="Times New Roman"/>
          <w:sz w:val="28"/>
          <w:szCs w:val="28"/>
          <w:u w:val="single"/>
        </w:rPr>
      </w:pPr>
      <w:r w:rsidRPr="00C161DD">
        <w:rPr>
          <w:rFonts w:ascii="Times New Roman" w:hAnsi="Times New Roman"/>
          <w:sz w:val="28"/>
          <w:szCs w:val="28"/>
          <w:u w:val="single"/>
        </w:rPr>
        <w:t>От 10.06.2020 № 194</w:t>
      </w:r>
    </w:p>
    <w:p w:rsidR="006C2496" w:rsidRPr="00135516" w:rsidRDefault="00C161DD" w:rsidP="00C161DD">
      <w:pPr>
        <w:tabs>
          <w:tab w:val="left" w:pos="3900"/>
          <w:tab w:val="left" w:pos="4253"/>
          <w:tab w:val="right" w:pos="9694"/>
        </w:tabs>
        <w:spacing w:after="0" w:line="240" w:lineRule="auto"/>
        <w:ind w:firstLine="284"/>
        <w:rPr>
          <w:rFonts w:ascii="Times New Roman" w:hAnsi="Times New Roman"/>
        </w:rPr>
      </w:pPr>
      <w:r>
        <w:rPr>
          <w:rFonts w:ascii="Times New Roman" w:hAnsi="Times New Roman"/>
        </w:rPr>
        <w:tab/>
        <w:t>с</w:t>
      </w:r>
      <w:r w:rsidR="006C2496" w:rsidRPr="00135516">
        <w:rPr>
          <w:rFonts w:ascii="Times New Roman" w:hAnsi="Times New Roman"/>
        </w:rPr>
        <w:t>. Ивантеевка</w:t>
      </w:r>
    </w:p>
    <w:p w:rsidR="00C161DD" w:rsidRDefault="00C161DD" w:rsidP="006C2496">
      <w:pPr>
        <w:widowControl w:val="0"/>
        <w:shd w:val="clear" w:color="auto" w:fill="FFFFFF"/>
        <w:autoSpaceDE w:val="0"/>
        <w:autoSpaceDN w:val="0"/>
        <w:adjustRightInd w:val="0"/>
        <w:spacing w:after="0" w:line="317" w:lineRule="exact"/>
        <w:ind w:right="4147"/>
        <w:rPr>
          <w:rFonts w:ascii="Times New Roman" w:hAnsi="Times New Roman"/>
          <w:b/>
        </w:rPr>
      </w:pPr>
    </w:p>
    <w:p w:rsidR="00C161DD" w:rsidRDefault="00C161DD" w:rsidP="006C2496">
      <w:pPr>
        <w:widowControl w:val="0"/>
        <w:shd w:val="clear" w:color="auto" w:fill="FFFFFF"/>
        <w:autoSpaceDE w:val="0"/>
        <w:autoSpaceDN w:val="0"/>
        <w:adjustRightInd w:val="0"/>
        <w:spacing w:after="0" w:line="317" w:lineRule="exact"/>
        <w:ind w:right="4147"/>
        <w:rPr>
          <w:rFonts w:ascii="Times New Roman" w:hAnsi="Times New Roman"/>
          <w:b/>
        </w:rPr>
      </w:pPr>
    </w:p>
    <w:p w:rsidR="00C161DD" w:rsidRDefault="00C161DD" w:rsidP="006C2496">
      <w:pPr>
        <w:widowControl w:val="0"/>
        <w:shd w:val="clear" w:color="auto" w:fill="FFFFFF"/>
        <w:autoSpaceDE w:val="0"/>
        <w:autoSpaceDN w:val="0"/>
        <w:adjustRightInd w:val="0"/>
        <w:spacing w:after="0" w:line="317" w:lineRule="exact"/>
        <w:ind w:right="4147"/>
        <w:rPr>
          <w:rFonts w:ascii="Times New Roman" w:hAnsi="Times New Roman"/>
          <w:b/>
        </w:rPr>
      </w:pP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О внесении изменений и дополнений в постановление администрации Ивантеевского муниципального района Саратовской области</w:t>
      </w: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 4 от 09.01.2020 года</w:t>
      </w: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 xml:space="preserve"> Об утверждении муниципальной программы “Развитие образования Ивантеевского муниципального района”</w:t>
      </w:r>
    </w:p>
    <w:p w:rsidR="006C2496" w:rsidRPr="00135516" w:rsidRDefault="006C2496" w:rsidP="006C2496">
      <w:pPr>
        <w:autoSpaceDE w:val="0"/>
        <w:autoSpaceDN w:val="0"/>
        <w:adjustRightInd w:val="0"/>
        <w:spacing w:after="0" w:line="240" w:lineRule="auto"/>
        <w:ind w:firstLine="720"/>
        <w:jc w:val="both"/>
        <w:rPr>
          <w:rFonts w:ascii="Times New Roman" w:hAnsi="Times New Roman"/>
        </w:rPr>
      </w:pPr>
      <w:bookmarkStart w:id="0" w:name="sub_2"/>
    </w:p>
    <w:p w:rsidR="006C2496" w:rsidRPr="00C161DD" w:rsidRDefault="006C2496" w:rsidP="006C2496">
      <w:pPr>
        <w:autoSpaceDE w:val="0"/>
        <w:autoSpaceDN w:val="0"/>
        <w:adjustRightInd w:val="0"/>
        <w:spacing w:after="0" w:line="240" w:lineRule="auto"/>
        <w:ind w:firstLine="720"/>
        <w:jc w:val="both"/>
        <w:rPr>
          <w:rFonts w:ascii="Times New Roman" w:hAnsi="Times New Roman"/>
          <w:sz w:val="28"/>
          <w:szCs w:val="28"/>
        </w:rPr>
      </w:pPr>
      <w:r w:rsidRPr="00C161DD">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 Уставом Ивантеевского муниципального района, администрация Ивантеевского муниципального района ПОСТАНОВЛЯЕТ:</w:t>
      </w:r>
    </w:p>
    <w:p w:rsidR="006C2496" w:rsidRPr="00C161DD" w:rsidRDefault="006C2496" w:rsidP="006C2496">
      <w:pPr>
        <w:tabs>
          <w:tab w:val="left" w:pos="4253"/>
        </w:tabs>
        <w:spacing w:after="0" w:line="240" w:lineRule="auto"/>
        <w:jc w:val="both"/>
        <w:rPr>
          <w:rFonts w:ascii="Times New Roman" w:hAnsi="Times New Roman"/>
          <w:sz w:val="28"/>
          <w:szCs w:val="28"/>
        </w:rPr>
      </w:pPr>
      <w:r w:rsidRPr="00C161DD">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C161DD">
        <w:rPr>
          <w:rFonts w:ascii="Times New Roman" w:hAnsi="Times New Roman"/>
          <w:sz w:val="28"/>
          <w:szCs w:val="28"/>
        </w:rPr>
        <w:t>09.01.2020г</w:t>
      </w:r>
      <w:r w:rsidR="00256481" w:rsidRPr="00C161DD">
        <w:rPr>
          <w:rFonts w:ascii="Times New Roman" w:hAnsi="Times New Roman"/>
          <w:sz w:val="28"/>
          <w:szCs w:val="28"/>
        </w:rPr>
        <w:t xml:space="preserve"> , с учетом изменени</w:t>
      </w:r>
      <w:r w:rsidR="00ED0F91" w:rsidRPr="00C161DD">
        <w:rPr>
          <w:rFonts w:ascii="Times New Roman" w:hAnsi="Times New Roman"/>
          <w:sz w:val="28"/>
          <w:szCs w:val="28"/>
        </w:rPr>
        <w:t>й и дополнений от 13.01.2020 №5, от 02.03.2020  №73</w:t>
      </w:r>
      <w:r w:rsidR="0060308F" w:rsidRPr="00C161DD">
        <w:rPr>
          <w:rFonts w:ascii="Times New Roman" w:hAnsi="Times New Roman"/>
          <w:sz w:val="28"/>
          <w:szCs w:val="28"/>
        </w:rPr>
        <w:t xml:space="preserve">, от 18.03.2020 №96,от 17.04.2020 №121 </w:t>
      </w:r>
      <w:r w:rsidR="00260D18" w:rsidRPr="00C161DD">
        <w:rPr>
          <w:rFonts w:ascii="Times New Roman" w:hAnsi="Times New Roman"/>
          <w:sz w:val="28"/>
          <w:szCs w:val="28"/>
        </w:rPr>
        <w:t>,от 13.05.2020 № 155</w:t>
      </w:r>
    </w:p>
    <w:p w:rsidR="006C2496" w:rsidRPr="00C161DD" w:rsidRDefault="006C2496" w:rsidP="006C2496">
      <w:pPr>
        <w:tabs>
          <w:tab w:val="left" w:pos="4253"/>
        </w:tabs>
        <w:spacing w:after="0" w:line="240" w:lineRule="auto"/>
        <w:jc w:val="both"/>
        <w:rPr>
          <w:rFonts w:ascii="Times New Roman" w:hAnsi="Times New Roman"/>
          <w:sz w:val="28"/>
          <w:szCs w:val="28"/>
        </w:rPr>
      </w:pPr>
      <w:r w:rsidRPr="00C161DD">
        <w:rPr>
          <w:rFonts w:ascii="Times New Roman" w:hAnsi="Times New Roman"/>
          <w:sz w:val="28"/>
          <w:szCs w:val="28"/>
        </w:rPr>
        <w:t xml:space="preserve">     2.Приложения №1,2,3,8 к постановлению администрации Ивантеевского муниципального района изложить в новой редакции</w:t>
      </w:r>
    </w:p>
    <w:p w:rsidR="006C2496" w:rsidRPr="00C161DD" w:rsidRDefault="006C2496" w:rsidP="006C2496">
      <w:pPr>
        <w:spacing w:after="0" w:line="240" w:lineRule="auto"/>
        <w:jc w:val="both"/>
        <w:rPr>
          <w:rFonts w:ascii="Times New Roman" w:hAnsi="Times New Roman"/>
          <w:sz w:val="28"/>
          <w:szCs w:val="28"/>
        </w:rPr>
      </w:pPr>
      <w:r w:rsidRPr="00C161DD">
        <w:rPr>
          <w:rFonts w:ascii="Times New Roman" w:hAnsi="Times New Roman"/>
          <w:sz w:val="28"/>
          <w:szCs w:val="28"/>
        </w:rPr>
        <w:lastRenderedPageBreak/>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C161DD" w:rsidRDefault="006C2496" w:rsidP="006C2496">
      <w:pPr>
        <w:autoSpaceDE w:val="0"/>
        <w:autoSpaceDN w:val="0"/>
        <w:adjustRightInd w:val="0"/>
        <w:spacing w:after="0" w:line="240" w:lineRule="auto"/>
        <w:jc w:val="both"/>
        <w:rPr>
          <w:rFonts w:ascii="Times New Roman" w:hAnsi="Times New Roman"/>
          <w:sz w:val="28"/>
          <w:szCs w:val="28"/>
        </w:rPr>
      </w:pPr>
    </w:p>
    <w:tbl>
      <w:tblPr>
        <w:tblW w:w="0" w:type="auto"/>
        <w:tblInd w:w="108" w:type="dxa"/>
        <w:tblLook w:val="00A0"/>
      </w:tblPr>
      <w:tblGrid>
        <w:gridCol w:w="6282"/>
        <w:gridCol w:w="3181"/>
      </w:tblGrid>
      <w:tr w:rsidR="006C2496" w:rsidRPr="00C161DD" w:rsidTr="005E1B27">
        <w:trPr>
          <w:trHeight w:val="730"/>
        </w:trPr>
        <w:tc>
          <w:tcPr>
            <w:tcW w:w="6282" w:type="dxa"/>
            <w:vAlign w:val="bottom"/>
            <w:hideMark/>
          </w:tcPr>
          <w:bookmarkEnd w:id="0"/>
          <w:p w:rsidR="00C161DD" w:rsidRDefault="00C161DD" w:rsidP="00C161DD">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И.о.г</w:t>
            </w:r>
            <w:r w:rsidR="006C2496" w:rsidRPr="00C161DD">
              <w:rPr>
                <w:rFonts w:ascii="Times New Roman" w:hAnsi="Times New Roman"/>
                <w:b/>
                <w:sz w:val="28"/>
                <w:szCs w:val="28"/>
              </w:rPr>
              <w:t>лав</w:t>
            </w:r>
            <w:r>
              <w:rPr>
                <w:rFonts w:ascii="Times New Roman" w:hAnsi="Times New Roman"/>
                <w:b/>
                <w:sz w:val="28"/>
                <w:szCs w:val="28"/>
              </w:rPr>
              <w:t xml:space="preserve">ы </w:t>
            </w:r>
            <w:r w:rsidR="006C2496" w:rsidRPr="00C161DD">
              <w:rPr>
                <w:rFonts w:ascii="Times New Roman" w:hAnsi="Times New Roman"/>
                <w:b/>
                <w:sz w:val="28"/>
                <w:szCs w:val="28"/>
              </w:rPr>
              <w:t>Ивантеевского</w:t>
            </w:r>
            <w:r>
              <w:rPr>
                <w:rFonts w:ascii="Times New Roman" w:hAnsi="Times New Roman"/>
                <w:b/>
                <w:sz w:val="28"/>
                <w:szCs w:val="28"/>
              </w:rPr>
              <w:t xml:space="preserve"> </w:t>
            </w:r>
          </w:p>
          <w:p w:rsidR="006C2496" w:rsidRPr="00C161DD" w:rsidRDefault="006C2496" w:rsidP="00C161DD">
            <w:pPr>
              <w:autoSpaceDE w:val="0"/>
              <w:autoSpaceDN w:val="0"/>
              <w:adjustRightInd w:val="0"/>
              <w:spacing w:after="0" w:line="240" w:lineRule="auto"/>
              <w:jc w:val="both"/>
              <w:rPr>
                <w:rFonts w:ascii="Times New Roman" w:hAnsi="Times New Roman"/>
                <w:b/>
                <w:sz w:val="28"/>
                <w:szCs w:val="28"/>
              </w:rPr>
            </w:pPr>
            <w:r w:rsidRPr="00C161DD">
              <w:rPr>
                <w:rFonts w:ascii="Times New Roman" w:hAnsi="Times New Roman"/>
                <w:b/>
                <w:sz w:val="28"/>
                <w:szCs w:val="28"/>
              </w:rPr>
              <w:t>муниципального района</w:t>
            </w:r>
          </w:p>
        </w:tc>
        <w:tc>
          <w:tcPr>
            <w:tcW w:w="3181" w:type="dxa"/>
            <w:vAlign w:val="bottom"/>
            <w:hideMark/>
          </w:tcPr>
          <w:p w:rsidR="006C2496" w:rsidRPr="00C161DD" w:rsidRDefault="006C2496" w:rsidP="00C161DD">
            <w:pPr>
              <w:autoSpaceDE w:val="0"/>
              <w:autoSpaceDN w:val="0"/>
              <w:adjustRightInd w:val="0"/>
              <w:spacing w:after="0" w:line="240" w:lineRule="auto"/>
              <w:jc w:val="both"/>
              <w:rPr>
                <w:rFonts w:ascii="Times New Roman" w:hAnsi="Times New Roman"/>
                <w:b/>
                <w:sz w:val="28"/>
                <w:szCs w:val="28"/>
              </w:rPr>
            </w:pPr>
            <w:r w:rsidRPr="00C161DD">
              <w:rPr>
                <w:rFonts w:ascii="Times New Roman" w:hAnsi="Times New Roman"/>
                <w:b/>
                <w:sz w:val="28"/>
                <w:szCs w:val="28"/>
              </w:rPr>
              <w:t xml:space="preserve">                   </w:t>
            </w:r>
            <w:r w:rsidR="00C161DD">
              <w:rPr>
                <w:rFonts w:ascii="Times New Roman" w:hAnsi="Times New Roman"/>
                <w:b/>
                <w:sz w:val="28"/>
                <w:szCs w:val="28"/>
              </w:rPr>
              <w:t>В.А.Болмосов</w:t>
            </w:r>
          </w:p>
        </w:tc>
      </w:tr>
    </w:tbl>
    <w:p w:rsidR="006C2496" w:rsidRPr="00C161DD" w:rsidRDefault="006C2496" w:rsidP="006C2496">
      <w:pPr>
        <w:rPr>
          <w:sz w:val="28"/>
          <w:szCs w:val="28"/>
        </w:rPr>
      </w:pPr>
    </w:p>
    <w:tbl>
      <w:tblPr>
        <w:tblpPr w:leftFromText="180" w:rightFromText="180" w:horzAnchor="margin" w:tblpY="-405"/>
        <w:tblW w:w="0" w:type="auto"/>
        <w:tblLook w:val="00A0"/>
      </w:tblPr>
      <w:tblGrid>
        <w:gridCol w:w="6282"/>
        <w:gridCol w:w="3181"/>
      </w:tblGrid>
      <w:tr w:rsidR="006C2496" w:rsidRPr="00F604AD" w:rsidTr="005E1B27">
        <w:trPr>
          <w:trHeight w:val="80"/>
        </w:trPr>
        <w:tc>
          <w:tcPr>
            <w:tcW w:w="6282" w:type="dxa"/>
            <w:vAlign w:val="bottom"/>
          </w:tcPr>
          <w:p w:rsidR="006C2496" w:rsidRPr="00F604AD" w:rsidRDefault="006C2496" w:rsidP="005E1B27">
            <w:pPr>
              <w:spacing w:after="0" w:line="240" w:lineRule="auto"/>
              <w:rPr>
                <w:rFonts w:ascii="Times New Roman" w:hAnsi="Times New Roman"/>
                <w:b/>
                <w:sz w:val="28"/>
                <w:szCs w:val="28"/>
              </w:rPr>
            </w:pPr>
          </w:p>
        </w:tc>
        <w:tc>
          <w:tcPr>
            <w:tcW w:w="3181" w:type="dxa"/>
            <w:vAlign w:val="bottom"/>
          </w:tcPr>
          <w:p w:rsidR="006C2496" w:rsidRPr="00F604AD" w:rsidRDefault="006C2496" w:rsidP="005E1B27">
            <w:pPr>
              <w:autoSpaceDE w:val="0"/>
              <w:autoSpaceDN w:val="0"/>
              <w:adjustRightInd w:val="0"/>
              <w:spacing w:after="0" w:line="240" w:lineRule="auto"/>
              <w:jc w:val="both"/>
              <w:rPr>
                <w:rFonts w:ascii="Times New Roman" w:hAnsi="Times New Roman"/>
                <w:b/>
                <w:sz w:val="28"/>
                <w:szCs w:val="28"/>
              </w:rPr>
            </w:pPr>
          </w:p>
        </w:tc>
      </w:tr>
    </w:tbl>
    <w:p w:rsidR="007A5AE0" w:rsidRDefault="007A5AE0" w:rsidP="007A5AE0">
      <w:pPr>
        <w:spacing w:after="0" w:line="240" w:lineRule="auto"/>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C161DD" w:rsidRDefault="00C161DD" w:rsidP="00166DBC">
      <w:pPr>
        <w:spacing w:after="0" w:line="240" w:lineRule="auto"/>
        <w:jc w:val="right"/>
        <w:rPr>
          <w:rFonts w:ascii="Times New Roman" w:hAnsi="Times New Roman"/>
          <w:bCs/>
          <w:sz w:val="24"/>
          <w:szCs w:val="24"/>
        </w:rPr>
      </w:pPr>
    </w:p>
    <w:p w:rsidR="008E43D2" w:rsidRPr="00BF7780" w:rsidRDefault="008E43D2" w:rsidP="00166DBC">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№1</w:t>
      </w:r>
    </w:p>
    <w:p w:rsidR="008E43D2" w:rsidRPr="00BF7780" w:rsidRDefault="008E43D2" w:rsidP="006B75B4">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8E43D2" w:rsidRDefault="008E43D2"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F83FE2">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F83FE2">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377DD1" w:rsidRPr="00BF7780" w:rsidRDefault="008975DB"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sidR="00AD4041">
        <w:rPr>
          <w:rFonts w:ascii="Times New Roman" w:hAnsi="Times New Roman"/>
          <w:bCs/>
          <w:sz w:val="24"/>
          <w:szCs w:val="24"/>
        </w:rPr>
        <w:t xml:space="preserve">» </w:t>
      </w:r>
      <w:r w:rsidR="006B75B4" w:rsidRPr="00BF7780">
        <w:rPr>
          <w:rFonts w:ascii="Times New Roman" w:hAnsi="Times New Roman"/>
          <w:bCs/>
          <w:sz w:val="24"/>
          <w:szCs w:val="24"/>
        </w:rPr>
        <w:t>от</w:t>
      </w:r>
      <w:r w:rsidR="00C161DD">
        <w:rPr>
          <w:rFonts w:ascii="Times New Roman" w:hAnsi="Times New Roman"/>
          <w:bCs/>
          <w:sz w:val="24"/>
          <w:szCs w:val="24"/>
        </w:rPr>
        <w:t xml:space="preserve"> 10.06.2020 </w:t>
      </w:r>
      <w:r w:rsidR="00847AD2" w:rsidRPr="00BF7780">
        <w:rPr>
          <w:rFonts w:ascii="Times New Roman" w:hAnsi="Times New Roman"/>
          <w:bCs/>
          <w:sz w:val="24"/>
          <w:szCs w:val="24"/>
        </w:rPr>
        <w:t>№</w:t>
      </w:r>
      <w:r w:rsidR="00C161DD">
        <w:rPr>
          <w:rFonts w:ascii="Times New Roman" w:hAnsi="Times New Roman"/>
          <w:bCs/>
          <w:sz w:val="24"/>
          <w:szCs w:val="24"/>
        </w:rPr>
        <w:t>194</w:t>
      </w: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Муниципальная п</w:t>
      </w:r>
      <w:r w:rsidR="008975DB" w:rsidRPr="00BF7780">
        <w:rPr>
          <w:rFonts w:ascii="Times New Roman" w:hAnsi="Times New Roman"/>
          <w:b/>
          <w:bCs/>
          <w:sz w:val="24"/>
          <w:szCs w:val="24"/>
        </w:rPr>
        <w:t>рограмма</w:t>
      </w:r>
      <w:r w:rsidR="008975DB" w:rsidRPr="00BF7780">
        <w:rPr>
          <w:rFonts w:ascii="Times New Roman" w:hAnsi="Times New Roman"/>
          <w:b/>
          <w:bCs/>
          <w:sz w:val="24"/>
          <w:szCs w:val="24"/>
        </w:rPr>
        <w:br/>
        <w:t xml:space="preserve">«Развитие образования </w:t>
      </w:r>
      <w:r w:rsidRPr="00BF7780">
        <w:rPr>
          <w:rFonts w:ascii="Times New Roman" w:hAnsi="Times New Roman"/>
          <w:b/>
          <w:bCs/>
          <w:sz w:val="24"/>
          <w:szCs w:val="24"/>
        </w:rPr>
        <w:t>Иван</w:t>
      </w:r>
      <w:r w:rsidR="00CD3F55" w:rsidRPr="00BF7780">
        <w:rPr>
          <w:rFonts w:ascii="Times New Roman" w:hAnsi="Times New Roman"/>
          <w:b/>
          <w:bCs/>
          <w:sz w:val="24"/>
          <w:szCs w:val="24"/>
        </w:rPr>
        <w:t xml:space="preserve">теевского муниципального района </w:t>
      </w:r>
    </w:p>
    <w:p w:rsidR="00CD3F55" w:rsidRPr="00BF7780" w:rsidRDefault="00CD3F55" w:rsidP="00886EAE">
      <w:pPr>
        <w:spacing w:after="0" w:line="240" w:lineRule="auto"/>
        <w:rPr>
          <w:rFonts w:ascii="Times New Roman" w:hAnsi="Times New Roman"/>
          <w:b/>
          <w:bCs/>
          <w:sz w:val="24"/>
          <w:szCs w:val="24"/>
        </w:rPr>
      </w:pPr>
    </w:p>
    <w:p w:rsidR="008E43D2" w:rsidRPr="00BF7780" w:rsidRDefault="008E43D2" w:rsidP="00014548">
      <w:pPr>
        <w:spacing w:after="0" w:line="240" w:lineRule="auto"/>
        <w:jc w:val="center"/>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Паспорт</w:t>
      </w:r>
    </w:p>
    <w:p w:rsidR="006A4D3F" w:rsidRPr="00BF7780" w:rsidRDefault="006A4D3F" w:rsidP="00987FEF">
      <w:pPr>
        <w:spacing w:after="0" w:line="240" w:lineRule="auto"/>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муниципальной программы</w:t>
      </w:r>
    </w:p>
    <w:p w:rsidR="00CD3F55" w:rsidRPr="00BF7780" w:rsidRDefault="008975DB" w:rsidP="00886EAE">
      <w:pPr>
        <w:spacing w:after="0" w:line="240" w:lineRule="auto"/>
        <w:jc w:val="center"/>
        <w:rPr>
          <w:rFonts w:ascii="Times New Roman" w:hAnsi="Times New Roman"/>
          <w:b/>
          <w:bCs/>
          <w:sz w:val="24"/>
          <w:szCs w:val="24"/>
        </w:rPr>
      </w:pPr>
      <w:r w:rsidRPr="00BF7780">
        <w:rPr>
          <w:rFonts w:ascii="Times New Roman" w:hAnsi="Times New Roman"/>
          <w:b/>
          <w:bCs/>
          <w:sz w:val="24"/>
          <w:szCs w:val="24"/>
        </w:rPr>
        <w:t xml:space="preserve">«Развитие образования </w:t>
      </w:r>
      <w:r w:rsidR="008E43D2" w:rsidRPr="00BF7780">
        <w:rPr>
          <w:rFonts w:ascii="Times New Roman" w:hAnsi="Times New Roman"/>
          <w:b/>
          <w:bCs/>
          <w:sz w:val="24"/>
          <w:szCs w:val="24"/>
        </w:rPr>
        <w:t>Ивантеевского муниципального района»</w:t>
      </w:r>
    </w:p>
    <w:p w:rsidR="008E43D2" w:rsidRPr="00BF7780" w:rsidRDefault="008E43D2" w:rsidP="00F83FE2">
      <w:pPr>
        <w:spacing w:after="0" w:line="240" w:lineRule="auto"/>
        <w:jc w:val="center"/>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7780" w:rsidTr="00852E02">
        <w:trPr>
          <w:trHeight w:val="1100"/>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главного распорядителя средств</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601F1F" w:rsidP="00852E02">
            <w:pPr>
              <w:spacing w:line="240" w:lineRule="auto"/>
              <w:jc w:val="both"/>
              <w:rPr>
                <w:rFonts w:ascii="Times New Roman" w:hAnsi="Times New Roman"/>
                <w:sz w:val="24"/>
                <w:szCs w:val="24"/>
              </w:rPr>
            </w:pPr>
            <w:r w:rsidRPr="00BF7780">
              <w:rPr>
                <w:rFonts w:ascii="Times New Roman" w:hAnsi="Times New Roman"/>
                <w:sz w:val="24"/>
                <w:szCs w:val="24"/>
              </w:rPr>
              <w:t>Управление о</w:t>
            </w:r>
            <w:r w:rsidR="00611A66" w:rsidRPr="00BF7780">
              <w:rPr>
                <w:rFonts w:ascii="Times New Roman" w:hAnsi="Times New Roman"/>
                <w:sz w:val="24"/>
                <w:szCs w:val="24"/>
              </w:rPr>
              <w:t>бразованием</w:t>
            </w:r>
            <w:r w:rsidRPr="00BF7780">
              <w:rPr>
                <w:rFonts w:ascii="Times New Roman" w:hAnsi="Times New Roman"/>
                <w:sz w:val="24"/>
                <w:szCs w:val="24"/>
              </w:rPr>
              <w:t xml:space="preserve"> администрации </w:t>
            </w:r>
            <w:r w:rsidR="008E43D2" w:rsidRPr="00BF7780">
              <w:rPr>
                <w:rFonts w:ascii="Times New Roman" w:hAnsi="Times New Roman"/>
                <w:sz w:val="24"/>
                <w:szCs w:val="24"/>
              </w:rPr>
              <w:t>Ивантеевского муниципального района</w:t>
            </w:r>
            <w:r w:rsidR="00E444D9" w:rsidRPr="00BF7780">
              <w:rPr>
                <w:rFonts w:ascii="Times New Roman" w:hAnsi="Times New Roman"/>
                <w:sz w:val="24"/>
                <w:szCs w:val="24"/>
              </w:rPr>
              <w:t xml:space="preserve"> Саратовской области</w:t>
            </w:r>
          </w:p>
        </w:tc>
      </w:tr>
      <w:tr w:rsidR="008E43D2" w:rsidRPr="00BF7780"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Муниципальная программа </w:t>
            </w:r>
            <w:r w:rsidRPr="00BF7780">
              <w:rPr>
                <w:rFonts w:ascii="Times New Roman" w:hAnsi="Times New Roman"/>
                <w:bCs/>
                <w:sz w:val="24"/>
                <w:szCs w:val="24"/>
              </w:rPr>
              <w:t>«Развитие образования  Ивантеевского муниципа</w:t>
            </w:r>
            <w:r w:rsidR="00886EAE" w:rsidRPr="00BF7780">
              <w:rPr>
                <w:rFonts w:ascii="Times New Roman" w:hAnsi="Times New Roman"/>
                <w:bCs/>
                <w:sz w:val="24"/>
                <w:szCs w:val="24"/>
              </w:rPr>
              <w:t xml:space="preserve">льного района» </w:t>
            </w:r>
            <w:r w:rsidRPr="00BF7780">
              <w:rPr>
                <w:rFonts w:ascii="Times New Roman" w:hAnsi="Times New Roman"/>
                <w:sz w:val="24"/>
                <w:szCs w:val="24"/>
              </w:rPr>
              <w:t>(далее – Программа)</w:t>
            </w:r>
          </w:p>
        </w:tc>
      </w:tr>
      <w:tr w:rsidR="008E43D2" w:rsidRPr="00BF7780"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tc>
      </w:tr>
      <w:tr w:rsidR="008E43D2" w:rsidRPr="00BF7780"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w:t>
            </w:r>
            <w:r w:rsidR="00E444D9" w:rsidRPr="00BF7780">
              <w:rPr>
                <w:rFonts w:ascii="Times New Roman" w:hAnsi="Times New Roman"/>
                <w:sz w:val="24"/>
                <w:szCs w:val="24"/>
              </w:rPr>
              <w:t xml:space="preserve"> Саратовской област</w:t>
            </w:r>
            <w:r w:rsidR="00D732C1" w:rsidRPr="00BF7780">
              <w:rPr>
                <w:rFonts w:ascii="Times New Roman" w:hAnsi="Times New Roman"/>
                <w:sz w:val="24"/>
                <w:szCs w:val="24"/>
              </w:rPr>
              <w:t>и</w:t>
            </w:r>
          </w:p>
        </w:tc>
      </w:tr>
      <w:tr w:rsidR="008E43D2" w:rsidRPr="00BF7780"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2E2B11">
            <w:pPr>
              <w:pStyle w:val="ad"/>
              <w:rPr>
                <w:rFonts w:ascii="Times New Roman" w:hAnsi="Times New Roman" w:cs="Times New Roman"/>
              </w:rPr>
            </w:pPr>
            <w:r w:rsidRPr="00BF7780">
              <w:rPr>
                <w:rFonts w:ascii="Times New Roman" w:hAnsi="Times New Roman" w:cs="Times New Roman"/>
              </w:rPr>
              <w:t>Подпрограмма 1 "Развитие системы дошкольного образования";</w:t>
            </w:r>
          </w:p>
          <w:p w:rsidR="008E43D2" w:rsidRPr="00BF7780" w:rsidRDefault="00A42E7E" w:rsidP="002E2B11">
            <w:pPr>
              <w:pStyle w:val="ad"/>
              <w:rPr>
                <w:rFonts w:ascii="Times New Roman" w:hAnsi="Times New Roman" w:cs="Times New Roman"/>
              </w:rPr>
            </w:pPr>
            <w:hyperlink r:id="rId9" w:anchor="sub_1200" w:history="1">
              <w:r w:rsidR="008E43D2" w:rsidRPr="00BF7780">
                <w:rPr>
                  <w:rStyle w:val="ae"/>
                  <w:rFonts w:ascii="Times New Roman" w:hAnsi="Times New Roman"/>
                  <w:color w:val="000000"/>
                </w:rPr>
                <w:t>Подпрограмма 2</w:t>
              </w:r>
            </w:hyperlink>
            <w:r w:rsidR="008E43D2" w:rsidRPr="00BF7780">
              <w:rPr>
                <w:rFonts w:ascii="Times New Roman" w:hAnsi="Times New Roman" w:cs="Times New Roman"/>
              </w:rPr>
              <w:t xml:space="preserve"> "Развитие </w:t>
            </w:r>
            <w:r w:rsidR="00AC0610" w:rsidRPr="00BF7780">
              <w:rPr>
                <w:rFonts w:ascii="Times New Roman" w:hAnsi="Times New Roman" w:cs="Times New Roman"/>
              </w:rPr>
              <w:t xml:space="preserve">системы общего </w:t>
            </w:r>
            <w:r w:rsidR="008E43D2" w:rsidRPr="00BF7780">
              <w:rPr>
                <w:rFonts w:ascii="Times New Roman" w:hAnsi="Times New Roman" w:cs="Times New Roman"/>
              </w:rPr>
              <w:t xml:space="preserve"> образования"</w:t>
            </w:r>
          </w:p>
          <w:p w:rsidR="00AC0610" w:rsidRPr="00BF7780" w:rsidRDefault="00A42E7E" w:rsidP="00AC0610">
            <w:pPr>
              <w:pStyle w:val="ad"/>
              <w:rPr>
                <w:rFonts w:ascii="Times New Roman" w:hAnsi="Times New Roman" w:cs="Times New Roman"/>
              </w:rPr>
            </w:pPr>
            <w:hyperlink r:id="rId10" w:anchor="sub_1300" w:history="1">
              <w:r w:rsidR="008E43D2" w:rsidRPr="00BF7780">
                <w:rPr>
                  <w:rStyle w:val="ae"/>
                  <w:rFonts w:ascii="Times New Roman" w:hAnsi="Times New Roman"/>
                  <w:color w:val="000000"/>
                </w:rPr>
                <w:t>Подпрограмма 3</w:t>
              </w:r>
            </w:hyperlink>
            <w:r w:rsidR="00AC0610" w:rsidRPr="00BF7780">
              <w:rPr>
                <w:rFonts w:ascii="Times New Roman" w:hAnsi="Times New Roman" w:cs="Times New Roman"/>
              </w:rPr>
              <w:t>"Развитие системы  дополнительного образования"</w:t>
            </w:r>
          </w:p>
          <w:p w:rsidR="00AC0610" w:rsidRPr="00BF7780" w:rsidRDefault="00BF7780" w:rsidP="00AC0610">
            <w:pPr>
              <w:pStyle w:val="ad"/>
              <w:rPr>
                <w:rFonts w:ascii="Times New Roman" w:hAnsi="Times New Roman"/>
              </w:rPr>
            </w:pPr>
            <w:r w:rsidRPr="00BF7780">
              <w:rPr>
                <w:rFonts w:ascii="Times New Roman" w:hAnsi="Times New Roman" w:cs="Times New Roman"/>
              </w:rPr>
              <w:t>Подпрограмма 4 “</w:t>
            </w:r>
            <w:r w:rsidR="00AC0610" w:rsidRPr="00BF7780">
              <w:rPr>
                <w:rFonts w:ascii="Times New Roman" w:hAnsi="Times New Roman" w:cs="Times New Roman"/>
              </w:rPr>
              <w:t>Ресурсное обеспечение деятельности образов</w:t>
            </w:r>
            <w:r w:rsidRPr="00BF7780">
              <w:rPr>
                <w:rFonts w:ascii="Times New Roman" w:hAnsi="Times New Roman" w:cs="Times New Roman"/>
              </w:rPr>
              <w:t>ательных учреждений”</w:t>
            </w:r>
          </w:p>
          <w:p w:rsidR="0063080B" w:rsidRPr="00BF7780" w:rsidRDefault="0063080B" w:rsidP="00375B10">
            <w:pPr>
              <w:spacing w:after="0"/>
              <w:jc w:val="both"/>
              <w:rPr>
                <w:rFonts w:ascii="Times New Roman" w:hAnsi="Times New Roman"/>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E2B11">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lastRenderedPageBreak/>
              <w:t>создание в образовательных учреждениях доступной среды для  детей с ограниченными возможностями здоровья и инвалидов.</w:t>
            </w:r>
          </w:p>
          <w:p w:rsidR="00E90179" w:rsidRPr="00BF7780" w:rsidRDefault="003E5B53" w:rsidP="00D910E0">
            <w:pPr>
              <w:pStyle w:val="24"/>
              <w:rPr>
                <w:rFonts w:ascii="Times New Roman" w:hAnsi="Times New Roman"/>
                <w:sz w:val="24"/>
                <w:szCs w:val="24"/>
              </w:rPr>
            </w:pPr>
            <w:r w:rsidRPr="00BF7780">
              <w:rPr>
                <w:rFonts w:ascii="Times New Roman" w:hAnsi="Times New Roman"/>
                <w:sz w:val="24"/>
                <w:szCs w:val="24"/>
              </w:rPr>
              <w:t xml:space="preserve">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w:t>
            </w:r>
            <w:r w:rsidR="00632A6C" w:rsidRPr="00BF7780">
              <w:rPr>
                <w:rFonts w:ascii="Times New Roman" w:hAnsi="Times New Roman"/>
                <w:sz w:val="24"/>
                <w:szCs w:val="24"/>
              </w:rPr>
              <w:t>образовательных организаций Ивантеевского муниципал</w:t>
            </w:r>
            <w:r w:rsidR="00E90179" w:rsidRPr="00BF7780">
              <w:rPr>
                <w:rFonts w:ascii="Times New Roman" w:hAnsi="Times New Roman"/>
                <w:sz w:val="24"/>
                <w:szCs w:val="24"/>
              </w:rPr>
              <w:t>ьного района Саратовской области; обеспечение безопасности объектов образовательных учреждений</w:t>
            </w:r>
          </w:p>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 xml:space="preserve">создание условий для проявления </w:t>
            </w:r>
            <w:r w:rsidR="00AC0610" w:rsidRPr="00BF7780">
              <w:rPr>
                <w:rFonts w:ascii="Times New Roman" w:hAnsi="Times New Roman"/>
                <w:sz w:val="24"/>
                <w:szCs w:val="24"/>
              </w:rPr>
              <w:t xml:space="preserve">способностей </w:t>
            </w:r>
            <w:r w:rsidRPr="00BF7780">
              <w:rPr>
                <w:rFonts w:ascii="Times New Roman" w:hAnsi="Times New Roman"/>
                <w:sz w:val="24"/>
                <w:szCs w:val="24"/>
              </w:rPr>
              <w:t>одаренными детьми;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формирование у детей и молодежи патриотического сознания;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2754BA">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r w:rsidR="001F1E33" w:rsidRPr="00BF7780">
              <w:rPr>
                <w:rFonts w:ascii="Times New Roman" w:hAnsi="Times New Roman"/>
                <w:bCs/>
                <w:color w:val="000000"/>
                <w:sz w:val="24"/>
                <w:szCs w:val="24"/>
              </w:rPr>
              <w:t>.</w:t>
            </w:r>
          </w:p>
          <w:p w:rsidR="001F1E33" w:rsidRPr="00BF7780" w:rsidRDefault="003B56BA" w:rsidP="003B56BA">
            <w:pPr>
              <w:pStyle w:val="24"/>
              <w:rPr>
                <w:rFonts w:ascii="Times New Roman" w:hAnsi="Times New Roman"/>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rsidTr="00CC14B9">
        <w:trPr>
          <w:trHeight w:val="296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p w:rsidR="008E43D2" w:rsidRPr="00BF7780" w:rsidRDefault="008E43D2" w:rsidP="006D5E17">
            <w:pPr>
              <w:spacing w:line="228" w:lineRule="auto"/>
              <w:jc w:val="both"/>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7780" w:rsidRDefault="00AB2F5F" w:rsidP="00AB2F5F">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у</w:t>
            </w:r>
            <w:r w:rsidR="00AB2F5F" w:rsidRPr="00BF7780">
              <w:rPr>
                <w:rFonts w:ascii="Times New Roman" w:hAnsi="Times New Roman"/>
                <w:sz w:val="24"/>
                <w:szCs w:val="24"/>
              </w:rPr>
              <w:t>ровень укомплектованности кадрами</w:t>
            </w:r>
          </w:p>
          <w:p w:rsidR="00AB2F5F" w:rsidRPr="00302572" w:rsidRDefault="00BA5BC9" w:rsidP="00AB2F5F">
            <w:pPr>
              <w:rPr>
                <w:rFonts w:ascii="Times New Roman" w:hAnsi="Times New Roman"/>
                <w:sz w:val="24"/>
                <w:szCs w:val="24"/>
              </w:rPr>
            </w:pPr>
            <w:r w:rsidRPr="00BF7780">
              <w:rPr>
                <w:rFonts w:ascii="Times New Roman" w:hAnsi="Times New Roman"/>
                <w:sz w:val="24"/>
                <w:szCs w:val="24"/>
              </w:rPr>
              <w:t>к</w:t>
            </w:r>
            <w:r w:rsidR="00AB2F5F" w:rsidRPr="00BF7780">
              <w:rPr>
                <w:rFonts w:ascii="Times New Roman" w:hAnsi="Times New Roman"/>
                <w:sz w:val="24"/>
                <w:szCs w:val="24"/>
              </w:rPr>
              <w:t xml:space="preserve">оличество работников, получающих заработную плату ниже уровня  </w:t>
            </w:r>
            <w:r w:rsidR="00AB2F5F" w:rsidRPr="00302572">
              <w:rPr>
                <w:rFonts w:ascii="Times New Roman" w:hAnsi="Times New Roman"/>
                <w:sz w:val="24"/>
                <w:szCs w:val="24"/>
              </w:rPr>
              <w:t xml:space="preserve">прожиточного минимума </w:t>
            </w:r>
          </w:p>
          <w:p w:rsidR="00135516" w:rsidRP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D63E06" w:rsidRPr="00BF7780" w:rsidRDefault="00D63E06" w:rsidP="00714D6E">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w:t>
            </w:r>
          </w:p>
          <w:p w:rsidR="00AB2F5F" w:rsidRPr="00BF7780" w:rsidRDefault="00AB2F5F" w:rsidP="00714D6E">
            <w:pPr>
              <w:spacing w:after="0" w:line="240" w:lineRule="auto"/>
              <w:rPr>
                <w:rFonts w:ascii="Times New Roman" w:hAnsi="Times New Roman"/>
                <w:color w:val="000000"/>
                <w:sz w:val="24"/>
                <w:szCs w:val="24"/>
                <w:lang w:eastAsia="en-US"/>
              </w:rPr>
            </w:pPr>
          </w:p>
          <w:p w:rsidR="00AB2F5F" w:rsidRPr="00BF7780" w:rsidRDefault="00AB2F5F" w:rsidP="00AB2F5F">
            <w:pPr>
              <w:jc w:val="both"/>
              <w:rPr>
                <w:rFonts w:ascii="Times New Roman" w:hAnsi="Times New Roman"/>
                <w:sz w:val="24"/>
                <w:szCs w:val="24"/>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w:t>
            </w:r>
            <w:r w:rsidR="007D4F01" w:rsidRPr="00BF7780">
              <w:rPr>
                <w:rFonts w:ascii="Times New Roman" w:hAnsi="Times New Roman"/>
                <w:sz w:val="24"/>
                <w:szCs w:val="24"/>
                <w:lang w:eastAsia="en-US"/>
              </w:rPr>
              <w:t xml:space="preserve"> 1-11</w:t>
            </w:r>
            <w:r w:rsidRPr="00BF7780">
              <w:rPr>
                <w:rFonts w:ascii="Times New Roman" w:hAnsi="Times New Roman"/>
                <w:sz w:val="24"/>
                <w:szCs w:val="24"/>
                <w:lang w:eastAsia="en-US"/>
              </w:rPr>
              <w:t xml:space="preserve"> классов</w:t>
            </w:r>
            <w:r w:rsidRPr="00BF7780">
              <w:rPr>
                <w:rFonts w:ascii="Times New Roman" w:hAnsi="Times New Roman"/>
                <w:sz w:val="24"/>
                <w:szCs w:val="24"/>
                <w:lang w:eastAsia="en-US"/>
              </w:rPr>
              <w:tab/>
            </w:r>
          </w:p>
          <w:p w:rsidR="00AB2F5F" w:rsidRPr="00BF7780" w:rsidRDefault="00BA5BC9" w:rsidP="00AB2F5F">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w:t>
            </w:r>
            <w:r w:rsidR="00AB2F5F" w:rsidRPr="00BF7780">
              <w:rPr>
                <w:rFonts w:ascii="Times New Roman" w:hAnsi="Times New Roman"/>
                <w:sz w:val="24"/>
                <w:szCs w:val="24"/>
                <w:lang w:eastAsia="en-US"/>
              </w:rPr>
              <w:t>оля педагогических работников, принимающих участие в профессиональных конкурсах</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доля потребителей (обучающихся, их родителей (законных представителей)), удовлетворенных качеством и доступностью услуги </w:t>
            </w:r>
            <w:r w:rsidRPr="00BF7780">
              <w:rPr>
                <w:rFonts w:ascii="Times New Roman" w:hAnsi="Times New Roman"/>
                <w:color w:val="000000"/>
                <w:sz w:val="24"/>
                <w:szCs w:val="24"/>
                <w:lang w:eastAsia="en-US"/>
              </w:rPr>
              <w:lastRenderedPageBreak/>
              <w:t>100%;</w:t>
            </w:r>
          </w:p>
          <w:p w:rsidR="00AB2F5F" w:rsidRDefault="00BA5BC9" w:rsidP="00AB2F5F">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w:t>
            </w:r>
            <w:r w:rsidR="00AB2F5F" w:rsidRPr="00BF7780">
              <w:rPr>
                <w:rFonts w:ascii="Times New Roman" w:hAnsi="Times New Roman"/>
                <w:color w:val="000000"/>
                <w:sz w:val="24"/>
                <w:szCs w:val="24"/>
                <w:lang w:eastAsia="en-US"/>
              </w:rPr>
              <w:t>хват учащихся горячим питанием</w:t>
            </w:r>
          </w:p>
          <w:p w:rsidR="00AE057A" w:rsidRDefault="00AE057A" w:rsidP="00AB2F5F">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B2F5F">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B2F5F" w:rsidRPr="00BF7780" w:rsidRDefault="00BA5BC9"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к</w:t>
            </w:r>
            <w:r w:rsidR="00AB2F5F" w:rsidRPr="00BF7780">
              <w:rPr>
                <w:rFonts w:ascii="Times New Roman" w:hAnsi="Times New Roman"/>
                <w:color w:val="000000"/>
                <w:sz w:val="24"/>
                <w:szCs w:val="24"/>
                <w:lang w:eastAsia="en-US"/>
              </w:rPr>
              <w:t>оличество работников получающих заработную плату ниж</w:t>
            </w:r>
            <w:r w:rsidR="007A5AE0">
              <w:rPr>
                <w:rFonts w:ascii="Times New Roman" w:hAnsi="Times New Roman"/>
                <w:color w:val="000000"/>
                <w:sz w:val="24"/>
                <w:szCs w:val="24"/>
                <w:lang w:eastAsia="en-US"/>
              </w:rPr>
              <w:t xml:space="preserve">е уровня  прожиточного минимума </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Сокращение потребления ТЭР</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w:t>
            </w:r>
            <w:r w:rsidR="00DE4A3D" w:rsidRPr="00BF7780">
              <w:rPr>
                <w:rFonts w:ascii="Times New Roman" w:hAnsi="Times New Roman"/>
                <w:sz w:val="24"/>
                <w:szCs w:val="24"/>
              </w:rPr>
              <w:t>ицированного финансирования (10</w:t>
            </w:r>
            <w:r w:rsidRPr="00BF7780">
              <w:rPr>
                <w:rFonts w:ascii="Times New Roman" w:hAnsi="Times New Roman"/>
                <w:sz w:val="24"/>
                <w:szCs w:val="24"/>
              </w:rPr>
              <w:t>%);</w:t>
            </w:r>
          </w:p>
          <w:p w:rsidR="00C03060" w:rsidRPr="00BF7780" w:rsidRDefault="00C03060" w:rsidP="00FD109F">
            <w:pPr>
              <w:spacing w:after="0" w:line="240" w:lineRule="auto"/>
              <w:rPr>
                <w:rFonts w:ascii="Times New Roman" w:hAnsi="Times New Roman"/>
                <w:color w:val="231F20"/>
                <w:sz w:val="24"/>
                <w:szCs w:val="24"/>
                <w:lang w:eastAsia="en-US"/>
              </w:rPr>
            </w:pPr>
          </w:p>
          <w:p w:rsidR="00FD109F" w:rsidRPr="00BF7780" w:rsidRDefault="00FD109F"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FD109F" w:rsidRPr="00BF7780" w:rsidRDefault="00FD109F" w:rsidP="00FD109F">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AF33BF" w:rsidRPr="00BF7780" w:rsidRDefault="00BA7F32"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FD109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bookmarkStart w:id="1" w:name="sub_99105"/>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1"/>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w:t>
            </w:r>
          </w:p>
          <w:p w:rsidR="008E43D2" w:rsidRPr="00BF7780" w:rsidRDefault="008F0161"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предоставляемых услуг в 80</w:t>
            </w:r>
            <w:r w:rsidR="008E43D2" w:rsidRPr="00BF7780">
              <w:rPr>
                <w:rFonts w:ascii="Times New Roman" w:hAnsi="Times New Roman"/>
                <w:sz w:val="24"/>
                <w:szCs w:val="24"/>
              </w:rPr>
              <w:t>% образовательных организаций;</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B56BA" w:rsidRPr="00BF7780" w:rsidRDefault="003B56BA" w:rsidP="008E74B5">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w:t>
            </w:r>
            <w:r w:rsidR="00036294" w:rsidRPr="00BF7780">
              <w:rPr>
                <w:rFonts w:ascii="Times New Roman" w:hAnsi="Times New Roman"/>
                <w:sz w:val="24"/>
                <w:szCs w:val="24"/>
              </w:rPr>
              <w:t>применения современного энергоэ</w:t>
            </w:r>
            <w:r w:rsidRPr="00BF7780">
              <w:rPr>
                <w:rFonts w:ascii="Times New Roman" w:hAnsi="Times New Roman"/>
                <w:sz w:val="24"/>
                <w:szCs w:val="24"/>
              </w:rPr>
              <w:t>ф</w:t>
            </w:r>
            <w:r w:rsidR="00036294" w:rsidRPr="00BF7780">
              <w:rPr>
                <w:rFonts w:ascii="Times New Roman" w:hAnsi="Times New Roman"/>
                <w:sz w:val="24"/>
                <w:szCs w:val="24"/>
              </w:rPr>
              <w:t>ф</w:t>
            </w:r>
            <w:r w:rsidRPr="00BF7780">
              <w:rPr>
                <w:rFonts w:ascii="Times New Roman" w:hAnsi="Times New Roman"/>
                <w:sz w:val="24"/>
                <w:szCs w:val="24"/>
              </w:rPr>
              <w:t xml:space="preserve">ективного </w:t>
            </w:r>
            <w:r w:rsidRPr="00BF7780">
              <w:rPr>
                <w:rFonts w:ascii="Times New Roman" w:hAnsi="Times New Roman"/>
                <w:sz w:val="24"/>
                <w:szCs w:val="24"/>
              </w:rPr>
              <w:lastRenderedPageBreak/>
              <w:t>оборудования. Выполнение предусмотренных в программе энергосберегающих мероприятий позволит получить экон</w:t>
            </w:r>
            <w:r w:rsidR="008769FC" w:rsidRPr="00BF7780">
              <w:rPr>
                <w:rFonts w:ascii="Times New Roman" w:hAnsi="Times New Roman"/>
                <w:sz w:val="24"/>
                <w:szCs w:val="24"/>
              </w:rPr>
              <w:t>о</w:t>
            </w:r>
            <w:r w:rsidR="00BB0CFB" w:rsidRPr="00BF7780">
              <w:rPr>
                <w:rFonts w:ascii="Times New Roman" w:hAnsi="Times New Roman"/>
                <w:sz w:val="24"/>
                <w:szCs w:val="24"/>
              </w:rPr>
              <w:t>мический эффект</w:t>
            </w:r>
            <w:r w:rsidR="00E42B0C" w:rsidRPr="00BF7780">
              <w:rPr>
                <w:rFonts w:ascii="Times New Roman" w:hAnsi="Times New Roman"/>
                <w:b/>
                <w:sz w:val="24"/>
                <w:szCs w:val="24"/>
              </w:rPr>
              <w:t>в 2</w:t>
            </w:r>
            <w:r w:rsidR="009078CB">
              <w:rPr>
                <w:rFonts w:ascii="Times New Roman" w:hAnsi="Times New Roman"/>
                <w:b/>
                <w:sz w:val="24"/>
                <w:szCs w:val="24"/>
              </w:rPr>
              <w:t>020 -</w:t>
            </w:r>
            <w:r w:rsidR="005D22EB" w:rsidRPr="00BF7780">
              <w:rPr>
                <w:rFonts w:ascii="Times New Roman" w:hAnsi="Times New Roman"/>
                <w:b/>
                <w:sz w:val="24"/>
                <w:szCs w:val="24"/>
              </w:rPr>
              <w:t>130,4</w:t>
            </w:r>
            <w:r w:rsidR="000C0432" w:rsidRPr="00BF7780">
              <w:rPr>
                <w:rFonts w:ascii="Times New Roman" w:hAnsi="Times New Roman"/>
                <w:b/>
                <w:sz w:val="24"/>
                <w:szCs w:val="24"/>
              </w:rPr>
              <w:t xml:space="preserve"> тыс.рублей</w:t>
            </w:r>
            <w:r w:rsidR="005D22EB" w:rsidRPr="00BF7780">
              <w:rPr>
                <w:rFonts w:ascii="Times New Roman" w:hAnsi="Times New Roman"/>
                <w:b/>
                <w:sz w:val="24"/>
                <w:szCs w:val="24"/>
              </w:rPr>
              <w:t>, в 2021 году 135,6</w:t>
            </w:r>
            <w:r w:rsidR="000C0432" w:rsidRPr="00BF7780">
              <w:rPr>
                <w:rFonts w:ascii="Times New Roman" w:hAnsi="Times New Roman"/>
                <w:b/>
                <w:sz w:val="24"/>
                <w:szCs w:val="24"/>
              </w:rPr>
              <w:t xml:space="preserve"> тыс.руб</w:t>
            </w:r>
            <w:r w:rsidR="00B279B3" w:rsidRPr="00BF7780">
              <w:rPr>
                <w:rFonts w:ascii="Times New Roman" w:hAnsi="Times New Roman"/>
                <w:b/>
                <w:sz w:val="24"/>
                <w:szCs w:val="24"/>
              </w:rPr>
              <w:t>, в 2022 году 140,6 тыс.руб.</w:t>
            </w:r>
          </w:p>
          <w:p w:rsidR="00611A40" w:rsidRPr="00BF7780" w:rsidRDefault="00611A40"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b/>
                <w:sz w:val="24"/>
                <w:szCs w:val="24"/>
              </w:rPr>
              <w:t xml:space="preserve">   повышение реального </w:t>
            </w:r>
            <w:r w:rsidRPr="00BF7780">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8E43D2" w:rsidRPr="00BF7780" w:rsidRDefault="008E43D2" w:rsidP="008E74B5">
            <w:pPr>
              <w:autoSpaceDE w:val="0"/>
              <w:autoSpaceDN w:val="0"/>
              <w:adjustRightInd w:val="0"/>
              <w:spacing w:after="0" w:line="240" w:lineRule="auto"/>
              <w:jc w:val="both"/>
              <w:rPr>
                <w:rFonts w:ascii="Times New Roman" w:hAnsi="Times New Roman"/>
                <w:bCs/>
                <w:sz w:val="24"/>
                <w:szCs w:val="24"/>
              </w:rPr>
            </w:pPr>
          </w:p>
        </w:tc>
      </w:tr>
      <w:tr w:rsidR="008E43D2" w:rsidRPr="00BF7780"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B01ACF" w:rsidP="006D5E17">
            <w:pPr>
              <w:spacing w:after="0" w:line="240" w:lineRule="auto"/>
              <w:jc w:val="both"/>
              <w:rPr>
                <w:rFonts w:ascii="Times New Roman" w:hAnsi="Times New Roman"/>
                <w:sz w:val="24"/>
                <w:szCs w:val="24"/>
              </w:rPr>
            </w:pPr>
            <w:r w:rsidRPr="00BF7780">
              <w:rPr>
                <w:rFonts w:ascii="Times New Roman" w:hAnsi="Times New Roman"/>
                <w:sz w:val="24"/>
                <w:szCs w:val="24"/>
              </w:rPr>
              <w:t>2020</w:t>
            </w:r>
            <w:r w:rsidR="00B279B3" w:rsidRPr="00BF7780">
              <w:rPr>
                <w:rFonts w:ascii="Times New Roman" w:hAnsi="Times New Roman"/>
                <w:sz w:val="24"/>
                <w:szCs w:val="24"/>
              </w:rPr>
              <w:t>-2022</w:t>
            </w:r>
            <w:r w:rsidR="008E43D2" w:rsidRPr="00BF7780">
              <w:rPr>
                <w:rFonts w:ascii="Times New Roman" w:hAnsi="Times New Roman"/>
                <w:sz w:val="24"/>
                <w:szCs w:val="24"/>
              </w:rPr>
              <w:t xml:space="preserve"> годы</w:t>
            </w:r>
          </w:p>
        </w:tc>
      </w:tr>
      <w:tr w:rsidR="008E43D2" w:rsidRPr="00BF7780"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7780" w:rsidRDefault="008E43D2" w:rsidP="006D5E17">
            <w:pPr>
              <w:spacing w:after="0" w:line="240" w:lineRule="auto"/>
              <w:jc w:val="both"/>
              <w:rPr>
                <w:rFonts w:ascii="Times New Roman" w:hAnsi="Times New Roman"/>
                <w:i/>
                <w:sz w:val="24"/>
                <w:szCs w:val="24"/>
              </w:rPr>
            </w:pPr>
            <w:r w:rsidRPr="00BF7780">
              <w:rPr>
                <w:rFonts w:ascii="Times New Roman" w:hAnsi="Times New Roman"/>
                <w:i/>
                <w:sz w:val="24"/>
                <w:szCs w:val="24"/>
              </w:rPr>
              <w:t xml:space="preserve">Общий объем средств необходимых </w:t>
            </w:r>
            <w:r w:rsidR="00BE4641" w:rsidRPr="00BF7780">
              <w:rPr>
                <w:rFonts w:ascii="Times New Roman" w:hAnsi="Times New Roman"/>
                <w:i/>
                <w:sz w:val="24"/>
                <w:szCs w:val="24"/>
              </w:rPr>
              <w:t>для реализации Программы  в 2020-2022</w:t>
            </w:r>
            <w:r w:rsidR="00352812" w:rsidRPr="00BF7780">
              <w:rPr>
                <w:rFonts w:ascii="Times New Roman" w:hAnsi="Times New Roman"/>
                <w:i/>
                <w:sz w:val="24"/>
                <w:szCs w:val="24"/>
              </w:rPr>
              <w:t xml:space="preserve"> годах составляет</w:t>
            </w:r>
          </w:p>
          <w:p w:rsidR="0072698B" w:rsidRPr="00BF7780" w:rsidRDefault="004B2FA3" w:rsidP="0072698B">
            <w:pPr>
              <w:spacing w:after="0" w:line="240" w:lineRule="auto"/>
              <w:jc w:val="both"/>
              <w:rPr>
                <w:rFonts w:ascii="Times New Roman" w:hAnsi="Times New Roman"/>
                <w:i/>
                <w:sz w:val="24"/>
                <w:szCs w:val="24"/>
              </w:rPr>
            </w:pPr>
            <w:r>
              <w:rPr>
                <w:rFonts w:ascii="Times New Roman" w:hAnsi="Times New Roman"/>
                <w:i/>
                <w:sz w:val="24"/>
                <w:szCs w:val="24"/>
              </w:rPr>
              <w:t xml:space="preserve">893 989,2 </w:t>
            </w:r>
            <w:r w:rsidR="008E43D2" w:rsidRPr="00BF7780">
              <w:rPr>
                <w:rFonts w:ascii="Times New Roman" w:hAnsi="Times New Roman"/>
                <w:i/>
                <w:sz w:val="24"/>
                <w:szCs w:val="24"/>
              </w:rPr>
              <w:t>тыс.руб</w:t>
            </w:r>
            <w:r w:rsidR="00582DE2" w:rsidRPr="00BF7780">
              <w:rPr>
                <w:rFonts w:ascii="Times New Roman" w:hAnsi="Times New Roman"/>
                <w:i/>
                <w:sz w:val="24"/>
                <w:szCs w:val="24"/>
              </w:rPr>
              <w:t>.</w:t>
            </w:r>
            <w:r w:rsidR="0072698B" w:rsidRPr="00BF7780">
              <w:rPr>
                <w:rFonts w:ascii="Times New Roman" w:hAnsi="Times New Roman"/>
                <w:i/>
                <w:sz w:val="24"/>
                <w:szCs w:val="24"/>
              </w:rPr>
              <w:t>, в том числе:</w:t>
            </w:r>
          </w:p>
          <w:p w:rsidR="008E43D2" w:rsidRPr="00BF7780" w:rsidRDefault="00BE4641" w:rsidP="006D5E17">
            <w:pPr>
              <w:spacing w:after="0" w:line="240" w:lineRule="auto"/>
              <w:jc w:val="both"/>
              <w:rPr>
                <w:rFonts w:ascii="Times New Roman" w:hAnsi="Times New Roman"/>
                <w:i/>
                <w:color w:val="000000"/>
                <w:sz w:val="24"/>
                <w:szCs w:val="24"/>
                <w:u w:val="single"/>
              </w:rPr>
            </w:pPr>
            <w:r w:rsidRPr="00BF7780">
              <w:rPr>
                <w:rFonts w:ascii="Times New Roman" w:hAnsi="Times New Roman"/>
                <w:b/>
                <w:i/>
                <w:color w:val="000000"/>
                <w:sz w:val="24"/>
                <w:szCs w:val="24"/>
                <w:u w:val="single"/>
              </w:rPr>
              <w:t>в 2020</w:t>
            </w:r>
            <w:r w:rsidR="008E43D2" w:rsidRPr="00BF7780">
              <w:rPr>
                <w:rFonts w:ascii="Times New Roman" w:hAnsi="Times New Roman"/>
                <w:b/>
                <w:i/>
                <w:color w:val="000000"/>
                <w:sz w:val="24"/>
                <w:szCs w:val="24"/>
                <w:u w:val="single"/>
              </w:rPr>
              <w:t xml:space="preserve"> году –</w:t>
            </w:r>
            <w:r w:rsidR="004B2FA3">
              <w:rPr>
                <w:rFonts w:ascii="Times New Roman" w:hAnsi="Times New Roman"/>
                <w:b/>
                <w:i/>
                <w:color w:val="000000"/>
                <w:sz w:val="24"/>
                <w:szCs w:val="24"/>
                <w:u w:val="single"/>
              </w:rPr>
              <w:t>286 126,1</w:t>
            </w:r>
            <w:r w:rsidR="008E43D2" w:rsidRPr="00BF7780">
              <w:rPr>
                <w:rFonts w:ascii="Times New Roman" w:hAnsi="Times New Roman"/>
                <w:b/>
                <w:i/>
                <w:color w:val="000000"/>
                <w:sz w:val="24"/>
                <w:szCs w:val="24"/>
                <w:u w:val="single"/>
              </w:rPr>
              <w:t>тыс. руб</w:t>
            </w:r>
            <w:r w:rsidR="008E43D2" w:rsidRPr="00BF7780">
              <w:rPr>
                <w:rFonts w:ascii="Times New Roman" w:hAnsi="Times New Roman"/>
                <w:i/>
                <w:color w:val="000000"/>
                <w:sz w:val="24"/>
                <w:szCs w:val="24"/>
                <w:u w:val="single"/>
              </w:rPr>
              <w:t>.</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 xml:space="preserve">– </w:t>
            </w:r>
            <w:r w:rsidR="004B2FA3">
              <w:rPr>
                <w:rFonts w:ascii="Times New Roman" w:hAnsi="Times New Roman"/>
                <w:i/>
                <w:color w:val="000000"/>
                <w:sz w:val="24"/>
                <w:szCs w:val="24"/>
              </w:rPr>
              <w:t>227 471,3</w:t>
            </w:r>
            <w:r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CC14B9" w:rsidRPr="00BF7780" w:rsidRDefault="00EC1F14"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w:t>
            </w:r>
            <w:r w:rsidR="004B2FA3">
              <w:rPr>
                <w:rFonts w:ascii="Times New Roman" w:hAnsi="Times New Roman"/>
                <w:i/>
                <w:color w:val="000000"/>
                <w:sz w:val="24"/>
                <w:szCs w:val="24"/>
              </w:rPr>
              <w:t>7884,0</w:t>
            </w:r>
            <w:r w:rsidR="00CC14B9" w:rsidRPr="00BF7780">
              <w:rPr>
                <w:rFonts w:ascii="Times New Roman" w:hAnsi="Times New Roman"/>
                <w:i/>
                <w:color w:val="000000"/>
                <w:sz w:val="24"/>
                <w:szCs w:val="24"/>
              </w:rPr>
              <w:t xml:space="preserve"> тыс.руб</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C23978">
              <w:rPr>
                <w:rFonts w:ascii="Times New Roman" w:hAnsi="Times New Roman"/>
                <w:i/>
                <w:color w:val="000000"/>
                <w:sz w:val="24"/>
                <w:szCs w:val="24"/>
              </w:rPr>
              <w:t>41 411,8</w:t>
            </w:r>
            <w:r w:rsidRPr="00BF7780">
              <w:rPr>
                <w:rFonts w:ascii="Times New Roman" w:hAnsi="Times New Roman"/>
                <w:i/>
                <w:color w:val="000000"/>
                <w:sz w:val="24"/>
                <w:szCs w:val="24"/>
              </w:rPr>
              <w:t>тыс.руб.</w:t>
            </w:r>
          </w:p>
          <w:p w:rsidR="00987FEF"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Внебюджетные источники – </w:t>
            </w:r>
            <w:r w:rsidR="00BC6D5B" w:rsidRPr="00BF7780">
              <w:rPr>
                <w:rFonts w:ascii="Times New Roman" w:hAnsi="Times New Roman"/>
                <w:i/>
                <w:color w:val="000000"/>
                <w:sz w:val="24"/>
                <w:szCs w:val="24"/>
              </w:rPr>
              <w:t xml:space="preserve">9 359,00 </w:t>
            </w:r>
            <w:r w:rsidR="00987FEF" w:rsidRPr="00BF7780">
              <w:rPr>
                <w:rFonts w:ascii="Times New Roman" w:hAnsi="Times New Roman"/>
                <w:i/>
                <w:color w:val="000000"/>
                <w:sz w:val="24"/>
                <w:szCs w:val="24"/>
              </w:rPr>
              <w:t>тыс.руб</w:t>
            </w:r>
          </w:p>
          <w:p w:rsidR="009E5277" w:rsidRPr="00BF7780" w:rsidRDefault="00BE4641" w:rsidP="009E5277">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2021</w:t>
            </w:r>
            <w:r w:rsidR="009E5277" w:rsidRPr="00BF7780">
              <w:rPr>
                <w:rFonts w:ascii="Times New Roman" w:hAnsi="Times New Roman"/>
                <w:b/>
                <w:i/>
                <w:color w:val="000000"/>
                <w:sz w:val="24"/>
                <w:szCs w:val="24"/>
                <w:u w:val="single"/>
              </w:rPr>
              <w:t xml:space="preserve"> году-</w:t>
            </w:r>
            <w:r w:rsidR="004B2FA3">
              <w:rPr>
                <w:rFonts w:ascii="Times New Roman" w:hAnsi="Times New Roman"/>
                <w:b/>
                <w:i/>
                <w:color w:val="000000"/>
                <w:sz w:val="24"/>
                <w:szCs w:val="24"/>
                <w:u w:val="single"/>
              </w:rPr>
              <w:t>292087,3</w:t>
            </w:r>
            <w:r w:rsidR="009E5277" w:rsidRPr="00BF7780">
              <w:rPr>
                <w:rFonts w:ascii="Times New Roman" w:hAnsi="Times New Roman"/>
                <w:b/>
                <w:i/>
                <w:color w:val="000000"/>
                <w:sz w:val="24"/>
                <w:szCs w:val="24"/>
                <w:u w:val="single"/>
              </w:rPr>
              <w:t>тыс.руб</w:t>
            </w:r>
            <w:r w:rsidR="00036294" w:rsidRPr="00BF7780">
              <w:rPr>
                <w:rFonts w:ascii="Times New Roman" w:hAnsi="Times New Roman"/>
                <w:b/>
                <w:i/>
                <w:color w:val="000000"/>
                <w:sz w:val="24"/>
                <w:szCs w:val="24"/>
                <w:u w:val="single"/>
              </w:rPr>
              <w:t>.</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w:t>
            </w:r>
            <w:r w:rsidR="00BC6D5B" w:rsidRPr="00BF7780">
              <w:rPr>
                <w:rFonts w:ascii="Times New Roman" w:hAnsi="Times New Roman"/>
                <w:i/>
                <w:color w:val="000000"/>
                <w:sz w:val="24"/>
                <w:szCs w:val="24"/>
              </w:rPr>
              <w:t>245 401,0</w:t>
            </w:r>
            <w:r w:rsidRPr="00BF7780">
              <w:rPr>
                <w:rFonts w:ascii="Times New Roman" w:hAnsi="Times New Roman"/>
                <w:i/>
                <w:color w:val="000000"/>
                <w:sz w:val="24"/>
                <w:szCs w:val="24"/>
              </w:rPr>
              <w:t>тыс.руб</w:t>
            </w:r>
            <w:r w:rsidR="00036294" w:rsidRPr="00BF7780">
              <w:rPr>
                <w:rFonts w:ascii="Times New Roman" w:hAnsi="Times New Roman"/>
                <w:i/>
                <w:color w:val="000000"/>
                <w:sz w:val="24"/>
                <w:szCs w:val="24"/>
              </w:rPr>
              <w:t>.</w:t>
            </w:r>
          </w:p>
          <w:p w:rsidR="00BC6D5B" w:rsidRPr="00BF7780" w:rsidRDefault="004B2FA3" w:rsidP="009E5277">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Федеральный бюджет – 14442,2</w:t>
            </w:r>
            <w:r w:rsidR="00BC6D5B" w:rsidRPr="00BF7780">
              <w:rPr>
                <w:rFonts w:ascii="Times New Roman" w:hAnsi="Times New Roman"/>
                <w:i/>
                <w:color w:val="000000"/>
                <w:sz w:val="24"/>
                <w:szCs w:val="24"/>
              </w:rPr>
              <w:t xml:space="preserve"> тыс.руб.</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172141">
              <w:rPr>
                <w:rFonts w:ascii="Times New Roman" w:hAnsi="Times New Roman"/>
                <w:i/>
                <w:color w:val="000000"/>
                <w:sz w:val="24"/>
                <w:szCs w:val="24"/>
              </w:rPr>
              <w:t>22 044,1</w:t>
            </w:r>
            <w:r w:rsidRPr="00BF7780">
              <w:rPr>
                <w:rFonts w:ascii="Times New Roman" w:hAnsi="Times New Roman"/>
                <w:i/>
                <w:color w:val="000000"/>
                <w:sz w:val="24"/>
                <w:szCs w:val="24"/>
              </w:rPr>
              <w:t>тыс.руб.</w:t>
            </w:r>
          </w:p>
          <w:p w:rsidR="00987FEF" w:rsidRPr="00BF7780" w:rsidRDefault="00EC1F14"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10 200,0</w:t>
            </w:r>
            <w:r w:rsidR="008E43D2"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987FEF" w:rsidRPr="00BF7780" w:rsidRDefault="00BE4641" w:rsidP="00987FEF">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2022</w:t>
            </w:r>
            <w:r w:rsidR="00EA162B" w:rsidRPr="00BF7780">
              <w:rPr>
                <w:rFonts w:ascii="Times New Roman" w:hAnsi="Times New Roman"/>
                <w:b/>
                <w:i/>
                <w:color w:val="000000"/>
                <w:sz w:val="24"/>
                <w:szCs w:val="24"/>
                <w:u w:val="single"/>
              </w:rPr>
              <w:t xml:space="preserve"> году</w:t>
            </w:r>
            <w:r w:rsidR="00BC6D5B" w:rsidRPr="00BF7780">
              <w:rPr>
                <w:rFonts w:ascii="Times New Roman" w:hAnsi="Times New Roman"/>
                <w:b/>
                <w:i/>
                <w:color w:val="000000"/>
                <w:sz w:val="24"/>
                <w:szCs w:val="24"/>
                <w:u w:val="single"/>
              </w:rPr>
              <w:t>–</w:t>
            </w:r>
            <w:r w:rsidR="004B2FA3">
              <w:rPr>
                <w:rFonts w:ascii="Times New Roman" w:hAnsi="Times New Roman"/>
                <w:b/>
                <w:i/>
                <w:color w:val="000000"/>
                <w:sz w:val="24"/>
                <w:szCs w:val="24"/>
                <w:u w:val="single"/>
              </w:rPr>
              <w:t>315775,8</w:t>
            </w:r>
            <w:r w:rsidR="00987FEF" w:rsidRPr="00BF7780">
              <w:rPr>
                <w:rFonts w:ascii="Times New Roman" w:hAnsi="Times New Roman"/>
                <w:b/>
                <w:i/>
                <w:color w:val="000000"/>
                <w:sz w:val="24"/>
                <w:szCs w:val="24"/>
                <w:u w:val="single"/>
              </w:rPr>
              <w:t>тыс. 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Областной бюджет -</w:t>
            </w:r>
            <w:r w:rsidR="004B2FA3">
              <w:rPr>
                <w:rFonts w:ascii="Times New Roman" w:hAnsi="Times New Roman"/>
                <w:i/>
                <w:color w:val="000000"/>
                <w:sz w:val="24"/>
                <w:szCs w:val="24"/>
              </w:rPr>
              <w:t>253377,7</w:t>
            </w:r>
            <w:r w:rsidRPr="00BF7780">
              <w:rPr>
                <w:rFonts w:ascii="Times New Roman" w:hAnsi="Times New Roman"/>
                <w:i/>
                <w:color w:val="000000"/>
                <w:sz w:val="24"/>
                <w:szCs w:val="24"/>
              </w:rPr>
              <w:t>тыс. руб.</w:t>
            </w:r>
          </w:p>
          <w:p w:rsidR="00BC6D5B" w:rsidRPr="00BF7780" w:rsidRDefault="004B2FA3" w:rsidP="00987FEF">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Федеральный бюджет-29600,7</w:t>
            </w:r>
            <w:r w:rsidR="00153ECC">
              <w:rPr>
                <w:rFonts w:ascii="Times New Roman" w:hAnsi="Times New Roman"/>
                <w:i/>
                <w:color w:val="000000"/>
                <w:sz w:val="24"/>
                <w:szCs w:val="24"/>
              </w:rPr>
              <w:t>7</w:t>
            </w:r>
            <w:r w:rsidR="00BC6D5B" w:rsidRPr="00BF7780">
              <w:rPr>
                <w:rFonts w:ascii="Times New Roman" w:hAnsi="Times New Roman"/>
                <w:i/>
                <w:color w:val="000000"/>
                <w:sz w:val="24"/>
                <w:szCs w:val="24"/>
              </w:rPr>
              <w:t>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Местный бюджет – </w:t>
            </w:r>
            <w:r w:rsidR="006921FC">
              <w:rPr>
                <w:rFonts w:ascii="Times New Roman" w:hAnsi="Times New Roman"/>
                <w:i/>
                <w:color w:val="000000"/>
                <w:sz w:val="24"/>
                <w:szCs w:val="24"/>
              </w:rPr>
              <w:t>22 397,4</w:t>
            </w:r>
            <w:r w:rsidRPr="00BF7780">
              <w:rPr>
                <w:rFonts w:ascii="Times New Roman" w:hAnsi="Times New Roman"/>
                <w:i/>
                <w:color w:val="000000"/>
                <w:sz w:val="24"/>
                <w:szCs w:val="24"/>
              </w:rPr>
              <w:t>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10 400,0</w:t>
            </w:r>
            <w:r w:rsidRPr="00BF7780">
              <w:rPr>
                <w:rFonts w:ascii="Times New Roman" w:hAnsi="Times New Roman"/>
                <w:i/>
                <w:color w:val="000000"/>
                <w:sz w:val="24"/>
                <w:szCs w:val="24"/>
              </w:rPr>
              <w:t xml:space="preserve"> тыс. руб.</w:t>
            </w:r>
          </w:p>
          <w:p w:rsidR="008E43D2"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 том числе:</w:t>
            </w:r>
          </w:p>
          <w:bookmarkStart w:id="2" w:name="sub_110011143"/>
          <w:p w:rsidR="008E43D2" w:rsidRPr="00BF7780" w:rsidRDefault="00A42E7E" w:rsidP="00C63869">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"sub_1100"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1</w:t>
            </w:r>
            <w:r w:rsidRPr="00BF7780">
              <w:rPr>
                <w:rFonts w:ascii="Times New Roman" w:hAnsi="Times New Roman" w:cs="Times New Roman"/>
                <w:i/>
                <w:color w:val="FF0000"/>
                <w:u w:val="single"/>
              </w:rPr>
              <w:fldChar w:fldCharType="end"/>
            </w:r>
            <w:r w:rsidR="008E43D2" w:rsidRPr="00BF7780">
              <w:rPr>
                <w:rFonts w:ascii="Times New Roman" w:hAnsi="Times New Roman" w:cs="Times New Roman"/>
                <w:i/>
                <w:color w:val="FF0000"/>
              </w:rPr>
              <w:t xml:space="preserve"> "Развитие системы дошкольного образования" –</w:t>
            </w:r>
            <w:r w:rsidR="003949DA">
              <w:rPr>
                <w:rFonts w:ascii="Times New Roman" w:hAnsi="Times New Roman" w:cs="Times New Roman"/>
                <w:i/>
                <w:color w:val="FF0000"/>
              </w:rPr>
              <w:t xml:space="preserve"> 175023,5 </w:t>
            </w:r>
            <w:r w:rsidR="008E43D2" w:rsidRPr="00BF7780">
              <w:rPr>
                <w:rFonts w:ascii="Times New Roman" w:hAnsi="Times New Roman" w:cs="Times New Roman"/>
                <w:i/>
                <w:color w:val="FF0000"/>
              </w:rPr>
              <w:t>тыс. рублей;</w:t>
            </w:r>
            <w:bookmarkEnd w:id="2"/>
          </w:p>
          <w:bookmarkStart w:id="3" w:name="sub_110011144"/>
          <w:p w:rsidR="008E43D2" w:rsidRPr="00BF7780" w:rsidRDefault="00A42E7E" w:rsidP="009142BE">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"sub_1200"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2</w:t>
            </w:r>
            <w:r w:rsidRPr="00BF7780">
              <w:rPr>
                <w:rFonts w:ascii="Times New Roman" w:hAnsi="Times New Roman" w:cs="Times New Roman"/>
                <w:i/>
                <w:color w:val="FF0000"/>
                <w:u w:val="single"/>
              </w:rPr>
              <w:fldChar w:fldCharType="end"/>
            </w:r>
            <w:r w:rsidR="00C504CB" w:rsidRPr="00BF7780">
              <w:rPr>
                <w:rFonts w:ascii="Times New Roman" w:hAnsi="Times New Roman" w:cs="Times New Roman"/>
                <w:i/>
                <w:color w:val="FF0000"/>
              </w:rPr>
              <w:t xml:space="preserve"> "Развитие системы общего</w:t>
            </w:r>
            <w:r w:rsidR="00352812" w:rsidRPr="00BF7780">
              <w:rPr>
                <w:rFonts w:ascii="Times New Roman" w:hAnsi="Times New Roman" w:cs="Times New Roman"/>
                <w:i/>
                <w:color w:val="FF0000"/>
              </w:rPr>
              <w:t xml:space="preserve"> образов</w:t>
            </w:r>
            <w:r w:rsidR="00C504CB" w:rsidRPr="00BF7780">
              <w:rPr>
                <w:rFonts w:ascii="Times New Roman" w:hAnsi="Times New Roman" w:cs="Times New Roman"/>
                <w:i/>
                <w:color w:val="FF0000"/>
              </w:rPr>
              <w:t xml:space="preserve">ания" – </w:t>
            </w:r>
            <w:r w:rsidR="004B2FA3">
              <w:rPr>
                <w:rFonts w:ascii="Times New Roman" w:hAnsi="Times New Roman" w:cs="Times New Roman"/>
                <w:i/>
                <w:color w:val="FF0000"/>
              </w:rPr>
              <w:t>694087,4</w:t>
            </w:r>
            <w:r w:rsidR="008E43D2" w:rsidRPr="00BF7780">
              <w:rPr>
                <w:rFonts w:ascii="Times New Roman" w:hAnsi="Times New Roman" w:cs="Times New Roman"/>
                <w:i/>
                <w:color w:val="FF0000"/>
              </w:rPr>
              <w:t>тыс. рублей;</w:t>
            </w:r>
            <w:bookmarkEnd w:id="3"/>
          </w:p>
          <w:p w:rsidR="008E43D2" w:rsidRPr="00BF7780" w:rsidRDefault="00C504CB" w:rsidP="009142BE">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w:t>
            </w:r>
            <w:r w:rsidR="008E43D2" w:rsidRPr="00BF7780">
              <w:rPr>
                <w:rStyle w:val="ae"/>
                <w:rFonts w:ascii="Times New Roman" w:hAnsi="Times New Roman"/>
                <w:i/>
                <w:color w:val="FF0000"/>
                <w:u w:val="single"/>
              </w:rPr>
              <w:t>» -</w:t>
            </w:r>
            <w:r w:rsidR="003543BE">
              <w:rPr>
                <w:rStyle w:val="ae"/>
                <w:rFonts w:ascii="Times New Roman" w:hAnsi="Times New Roman"/>
                <w:i/>
                <w:color w:val="FF0000"/>
                <w:u w:val="single"/>
              </w:rPr>
              <w:t xml:space="preserve"> 24</w:t>
            </w:r>
            <w:r w:rsidR="004448B6">
              <w:rPr>
                <w:rStyle w:val="ae"/>
                <w:rFonts w:ascii="Times New Roman" w:hAnsi="Times New Roman"/>
                <w:i/>
                <w:color w:val="FF0000"/>
                <w:u w:val="single"/>
              </w:rPr>
              <w:t> 566</w:t>
            </w:r>
            <w:r w:rsidR="003543BE">
              <w:rPr>
                <w:rStyle w:val="ae"/>
                <w:rFonts w:ascii="Times New Roman" w:hAnsi="Times New Roman"/>
                <w:i/>
                <w:color w:val="FF0000"/>
                <w:u w:val="single"/>
              </w:rPr>
              <w:t>,1</w:t>
            </w:r>
            <w:r w:rsidR="008E43D2" w:rsidRPr="00BF7780">
              <w:rPr>
                <w:rStyle w:val="ae"/>
                <w:rFonts w:ascii="Times New Roman" w:hAnsi="Times New Roman"/>
                <w:i/>
                <w:color w:val="FF0000"/>
                <w:u w:val="single"/>
              </w:rPr>
              <w:t xml:space="preserve"> тыс.руб.</w:t>
            </w:r>
          </w:p>
          <w:p w:rsidR="008E43D2" w:rsidRPr="00BF7780" w:rsidRDefault="00A42E7E" w:rsidP="009142BE">
            <w:pPr>
              <w:pStyle w:val="ad"/>
              <w:rPr>
                <w:rFonts w:ascii="Times New Roman" w:hAnsi="Times New Roman" w:cs="Times New Roman"/>
                <w:i/>
                <w:color w:val="FF0000"/>
              </w:rPr>
            </w:pPr>
            <w:hyperlink r:id="rId11" w:anchor="sub_1100" w:history="1">
              <w:r w:rsidR="008E43D2" w:rsidRPr="00BF7780">
                <w:rPr>
                  <w:rStyle w:val="ae"/>
                  <w:rFonts w:ascii="Times New Roman" w:hAnsi="Times New Roman"/>
                  <w:i/>
                  <w:color w:val="FF0000"/>
                  <w:u w:val="single"/>
                </w:rPr>
                <w:t xml:space="preserve">подпрограмма </w:t>
              </w:r>
            </w:hyperlink>
            <w:r w:rsidR="008E43D2" w:rsidRPr="00BF7780">
              <w:rPr>
                <w:rFonts w:ascii="Times New Roman" w:hAnsi="Times New Roman" w:cs="Times New Roman"/>
                <w:i/>
                <w:color w:val="FF0000"/>
                <w:u w:val="single"/>
              </w:rPr>
              <w:t>4</w:t>
            </w:r>
            <w:r w:rsidR="00C504CB" w:rsidRPr="00BF7780">
              <w:rPr>
                <w:rFonts w:ascii="Times New Roman" w:hAnsi="Times New Roman" w:cs="Times New Roman"/>
                <w:i/>
                <w:color w:val="FF0000"/>
              </w:rPr>
              <w:t xml:space="preserve"> "Ресурсное обеспечение деятельности образовательных учреждений</w:t>
            </w:r>
            <w:r w:rsidR="008E43D2" w:rsidRPr="00BF7780">
              <w:rPr>
                <w:rFonts w:ascii="Times New Roman" w:hAnsi="Times New Roman" w:cs="Times New Roman"/>
                <w:i/>
                <w:color w:val="FF0000"/>
              </w:rPr>
              <w:t xml:space="preserve">" – </w:t>
            </w:r>
            <w:r w:rsidR="00A07745">
              <w:rPr>
                <w:rFonts w:ascii="Times New Roman" w:hAnsi="Times New Roman" w:cs="Times New Roman"/>
                <w:i/>
                <w:color w:val="FF0000"/>
              </w:rPr>
              <w:t>312,2</w:t>
            </w:r>
            <w:r w:rsidR="008E43D2" w:rsidRPr="00BF7780">
              <w:rPr>
                <w:rFonts w:ascii="Times New Roman" w:hAnsi="Times New Roman" w:cs="Times New Roman"/>
                <w:i/>
                <w:color w:val="FF0000"/>
              </w:rPr>
              <w:t xml:space="preserve"> тыс. рублей;</w:t>
            </w:r>
          </w:p>
          <w:p w:rsidR="008E43D2" w:rsidRPr="00BF7780" w:rsidRDefault="008E43D2" w:rsidP="002472F9">
            <w:pPr>
              <w:rPr>
                <w:rFonts w:ascii="Times New Roman" w:hAnsi="Times New Roman"/>
                <w:i/>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F36271">
            <w:pPr>
              <w:spacing w:after="0" w:line="240" w:lineRule="auto"/>
              <w:jc w:val="both"/>
              <w:rPr>
                <w:rFonts w:ascii="Times New Roman" w:hAnsi="Times New Roman"/>
                <w:sz w:val="24"/>
                <w:szCs w:val="24"/>
              </w:rPr>
            </w:pPr>
            <w:r w:rsidRPr="00BF7780">
              <w:rPr>
                <w:rFonts w:ascii="Times New Roman" w:hAnsi="Times New Roman"/>
                <w:sz w:val="24"/>
                <w:szCs w:val="24"/>
              </w:rPr>
              <w:t>Контроль за исполнением Программы осуществляется управлением образования района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5A6B20">
              <w:rPr>
                <w:rFonts w:ascii="Times New Roman" w:hAnsi="Times New Roman"/>
                <w:sz w:val="24"/>
                <w:szCs w:val="24"/>
              </w:rPr>
              <w:t>ого района от 29.12.2018г № 760-п</w:t>
            </w:r>
            <w:r w:rsidRPr="00BF7780">
              <w:rPr>
                <w:rFonts w:ascii="Times New Roman" w:hAnsi="Times New Roman"/>
                <w:sz w:val="24"/>
                <w:szCs w:val="24"/>
              </w:rPr>
              <w:t xml:space="preserve">) </w:t>
            </w:r>
          </w:p>
        </w:tc>
      </w:tr>
    </w:tbl>
    <w:p w:rsidR="00EA0E97" w:rsidRPr="00BF7780" w:rsidRDefault="00EA0E97" w:rsidP="00835B87">
      <w:pPr>
        <w:spacing w:after="0" w:line="232" w:lineRule="auto"/>
        <w:jc w:val="both"/>
        <w:rPr>
          <w:rFonts w:ascii="Times New Roman" w:hAnsi="Times New Roman"/>
          <w:b/>
          <w:sz w:val="24"/>
          <w:szCs w:val="24"/>
        </w:rPr>
      </w:pPr>
    </w:p>
    <w:p w:rsidR="00886EAE" w:rsidRPr="00BF7780" w:rsidRDefault="00886EAE" w:rsidP="00145F3B">
      <w:pPr>
        <w:pStyle w:val="25"/>
        <w:spacing w:after="0" w:line="232" w:lineRule="auto"/>
        <w:jc w:val="both"/>
        <w:rPr>
          <w:rFonts w:ascii="Times New Roman" w:hAnsi="Times New Roman"/>
          <w:b/>
          <w:color w:val="000000"/>
          <w:sz w:val="24"/>
          <w:szCs w:val="24"/>
        </w:rPr>
      </w:pPr>
    </w:p>
    <w:p w:rsidR="000A083C" w:rsidRDefault="000A083C" w:rsidP="00145F3B">
      <w:pPr>
        <w:pStyle w:val="25"/>
        <w:spacing w:after="0" w:line="232" w:lineRule="auto"/>
        <w:ind w:left="360"/>
        <w:jc w:val="both"/>
        <w:rPr>
          <w:rFonts w:ascii="Times New Roman" w:hAnsi="Times New Roman"/>
          <w:b/>
          <w:sz w:val="24"/>
          <w:szCs w:val="24"/>
        </w:rPr>
      </w:pPr>
    </w:p>
    <w:p w:rsidR="008E43D2" w:rsidRPr="00BF7780" w:rsidRDefault="00145F3B" w:rsidP="00145F3B">
      <w:pPr>
        <w:pStyle w:val="25"/>
        <w:spacing w:after="0" w:line="232" w:lineRule="auto"/>
        <w:ind w:left="360"/>
        <w:jc w:val="both"/>
        <w:rPr>
          <w:rFonts w:ascii="Times New Roman" w:hAnsi="Times New Roman"/>
          <w:b/>
          <w:color w:val="000000"/>
          <w:sz w:val="24"/>
          <w:szCs w:val="24"/>
        </w:rPr>
      </w:pPr>
      <w:r w:rsidRPr="00BF7780">
        <w:rPr>
          <w:rFonts w:ascii="Times New Roman" w:hAnsi="Times New Roman"/>
          <w:b/>
          <w:sz w:val="24"/>
          <w:szCs w:val="24"/>
        </w:rPr>
        <w:t>1.</w:t>
      </w:r>
      <w:r w:rsidR="008E43D2" w:rsidRPr="00BF7780">
        <w:rPr>
          <w:rFonts w:ascii="Times New Roman" w:hAnsi="Times New Roman"/>
          <w:b/>
          <w:sz w:val="24"/>
          <w:szCs w:val="24"/>
        </w:rPr>
        <w:t>Характеристика сферы реализации муниципальной программы</w:t>
      </w:r>
    </w:p>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lastRenderedPageBreak/>
        <w:t xml:space="preserve">        Муниципальная программа </w:t>
      </w:r>
      <w:r w:rsidR="008975DB" w:rsidRPr="00BF7780">
        <w:rPr>
          <w:rFonts w:ascii="Times New Roman" w:hAnsi="Times New Roman"/>
          <w:bCs/>
          <w:sz w:val="24"/>
          <w:szCs w:val="24"/>
        </w:rPr>
        <w:t>«Развитие образования</w:t>
      </w:r>
      <w:r w:rsidRPr="00BF7780">
        <w:rPr>
          <w:rFonts w:ascii="Times New Roman" w:hAnsi="Times New Roman"/>
          <w:bCs/>
          <w:sz w:val="24"/>
          <w:szCs w:val="24"/>
        </w:rPr>
        <w:t xml:space="preserve"> Ивантеевского мун</w:t>
      </w:r>
      <w:r w:rsidR="00D722F2" w:rsidRPr="00BF7780">
        <w:rPr>
          <w:rFonts w:ascii="Times New Roman" w:hAnsi="Times New Roman"/>
          <w:bCs/>
          <w:sz w:val="24"/>
          <w:szCs w:val="24"/>
        </w:rPr>
        <w:t xml:space="preserve">иципального района» </w:t>
      </w:r>
      <w:r w:rsidRPr="00BF7780">
        <w:rPr>
          <w:rFonts w:ascii="Times New Roman" w:hAnsi="Times New Roman"/>
          <w:sz w:val="24"/>
          <w:szCs w:val="24"/>
        </w:rPr>
        <w:t xml:space="preserve">разработана в соответствии с </w:t>
      </w:r>
      <w:hyperlink r:id="rId12" w:history="1">
        <w:r w:rsidRPr="00BF7780">
          <w:rPr>
            <w:rStyle w:val="ae"/>
            <w:rFonts w:ascii="Times New Roman" w:hAnsi="Times New Roman"/>
            <w:color w:val="auto"/>
            <w:sz w:val="24"/>
            <w:szCs w:val="24"/>
          </w:rPr>
          <w:t>Бюджетным кодексом</w:t>
        </w:r>
      </w:hyperlink>
      <w:r w:rsidRPr="00BF7780">
        <w:rPr>
          <w:rFonts w:ascii="Times New Roman" w:hAnsi="Times New Roman"/>
          <w:sz w:val="24"/>
          <w:szCs w:val="24"/>
        </w:rPr>
        <w:t xml:space="preserve"> Российской Федерации, </w:t>
      </w:r>
      <w:hyperlink r:id="rId13" w:history="1">
        <w:r w:rsidRPr="00BF7780">
          <w:rPr>
            <w:rStyle w:val="ae"/>
            <w:rFonts w:ascii="Times New Roman" w:hAnsi="Times New Roman"/>
            <w:color w:val="auto"/>
            <w:sz w:val="24"/>
            <w:szCs w:val="24"/>
          </w:rPr>
          <w:t>Федеральным законом</w:t>
        </w:r>
      </w:hyperlink>
      <w:r w:rsidRPr="00BF7780">
        <w:rPr>
          <w:rFonts w:ascii="Times New Roman" w:hAnsi="Times New Roman"/>
          <w:sz w:val="24"/>
          <w:szCs w:val="24"/>
        </w:rPr>
        <w:t xml:space="preserve"> "Об образовании в Российской Федерации", </w:t>
      </w:r>
      <w:hyperlink r:id="rId14" w:history="1">
        <w:r w:rsidRPr="00BF7780">
          <w:rPr>
            <w:rStyle w:val="ae"/>
            <w:rFonts w:ascii="Times New Roman" w:hAnsi="Times New Roman"/>
            <w:color w:val="auto"/>
            <w:sz w:val="24"/>
            <w:szCs w:val="24"/>
          </w:rPr>
          <w:t>государственной программой</w:t>
        </w:r>
      </w:hyperlink>
      <w:r w:rsidRPr="00BF7780">
        <w:rPr>
          <w:rFonts w:ascii="Times New Roman" w:hAnsi="Times New Roman"/>
          <w:sz w:val="24"/>
          <w:szCs w:val="24"/>
        </w:rPr>
        <w:t xml:space="preserve"> Российской Федерации "Ра</w:t>
      </w:r>
      <w:r w:rsidR="00734067" w:rsidRPr="00BF7780">
        <w:rPr>
          <w:rFonts w:ascii="Times New Roman" w:hAnsi="Times New Roman"/>
          <w:sz w:val="24"/>
          <w:szCs w:val="24"/>
        </w:rPr>
        <w:t>звитие образования" на 2013-2021</w:t>
      </w:r>
      <w:r w:rsidRPr="00BF7780">
        <w:rPr>
          <w:rFonts w:ascii="Times New Roman" w:hAnsi="Times New Roman"/>
          <w:sz w:val="24"/>
          <w:szCs w:val="24"/>
        </w:rPr>
        <w:t xml:space="preserve"> годы, </w:t>
      </w:r>
      <w:hyperlink r:id="rId15" w:history="1">
        <w:r w:rsidRPr="00BF7780">
          <w:rPr>
            <w:rStyle w:val="ae"/>
            <w:rFonts w:ascii="Times New Roman" w:hAnsi="Times New Roman"/>
            <w:color w:val="auto"/>
            <w:sz w:val="24"/>
            <w:szCs w:val="24"/>
          </w:rPr>
          <w:t>Стратегией</w:t>
        </w:r>
      </w:hyperlink>
      <w:r w:rsidRPr="00BF7780">
        <w:rPr>
          <w:rFonts w:ascii="Times New Roman" w:hAnsi="Times New Roman"/>
          <w:sz w:val="24"/>
          <w:szCs w:val="24"/>
        </w:rPr>
        <w:t xml:space="preserve"> социально-экономического развития Саратовской области до 2025 года,  Государственной программой "Развитие образования в </w:t>
      </w:r>
      <w:r w:rsidR="005A6B20">
        <w:rPr>
          <w:rFonts w:ascii="Times New Roman" w:hAnsi="Times New Roman"/>
          <w:sz w:val="24"/>
          <w:szCs w:val="24"/>
        </w:rPr>
        <w:t>Саратовской области</w:t>
      </w:r>
      <w:r w:rsidRPr="00BF7780">
        <w:rPr>
          <w:rFonts w:ascii="Times New Roman" w:hAnsi="Times New Roman"/>
          <w:sz w:val="24"/>
          <w:szCs w:val="24"/>
        </w:rPr>
        <w:t>",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Pr>
          <w:rFonts w:ascii="Times New Roman" w:hAnsi="Times New Roman"/>
          <w:sz w:val="24"/>
          <w:szCs w:val="24"/>
        </w:rPr>
        <w:t>кого муниципального района от 15.05 2017г. № 235</w:t>
      </w:r>
      <w:r w:rsidRPr="00BF7780">
        <w:rPr>
          <w:rFonts w:ascii="Times New Roman" w:hAnsi="Times New Roman"/>
          <w:sz w:val="24"/>
          <w:szCs w:val="24"/>
        </w:rPr>
        <w:t>).</w:t>
      </w:r>
    </w:p>
    <w:p w:rsidR="008E43D2" w:rsidRPr="00BF7780" w:rsidRDefault="008E43D2" w:rsidP="006D5E17">
      <w:pPr>
        <w:pStyle w:val="24"/>
        <w:jc w:val="both"/>
        <w:rPr>
          <w:rFonts w:ascii="Times New Roman" w:hAnsi="Times New Roman"/>
          <w:sz w:val="24"/>
          <w:szCs w:val="24"/>
        </w:rPr>
      </w:pPr>
      <w:r w:rsidRPr="00BF7780">
        <w:rPr>
          <w:rFonts w:ascii="Times New Roman" w:hAnsi="Times New Roman"/>
          <w:sz w:val="24"/>
          <w:szCs w:val="24"/>
        </w:rPr>
        <w:t>Программа включает подпрограммы:</w:t>
      </w:r>
    </w:p>
    <w:p w:rsidR="008E43D2" w:rsidRPr="00BF7780" w:rsidRDefault="008E43D2" w:rsidP="001D2777">
      <w:pPr>
        <w:pStyle w:val="ad"/>
        <w:rPr>
          <w:rFonts w:ascii="Times New Roman" w:hAnsi="Times New Roman" w:cs="Times New Roman"/>
        </w:rPr>
      </w:pPr>
      <w:r w:rsidRPr="00BF7780">
        <w:rPr>
          <w:rFonts w:ascii="Times New Roman" w:hAnsi="Times New Roman" w:cs="Times New Roman"/>
        </w:rPr>
        <w:t>"Развитие системы дошкольного образования";</w:t>
      </w:r>
    </w:p>
    <w:p w:rsidR="000517AC" w:rsidRPr="00BF7780" w:rsidRDefault="008E43D2" w:rsidP="00FD109F">
      <w:pPr>
        <w:pStyle w:val="ad"/>
        <w:rPr>
          <w:rFonts w:ascii="Times New Roman" w:hAnsi="Times New Roman" w:cs="Times New Roman"/>
        </w:rPr>
      </w:pPr>
      <w:r w:rsidRPr="00BF7780">
        <w:rPr>
          <w:rFonts w:ascii="Times New Roman" w:hAnsi="Times New Roman" w:cs="Times New Roman"/>
        </w:rPr>
        <w:t xml:space="preserve">"Развитие </w:t>
      </w:r>
      <w:r w:rsidR="000517AC" w:rsidRPr="00BF7780">
        <w:rPr>
          <w:rFonts w:ascii="Times New Roman" w:hAnsi="Times New Roman" w:cs="Times New Roman"/>
        </w:rPr>
        <w:t xml:space="preserve">системы общего </w:t>
      </w:r>
      <w:r w:rsidRPr="00BF7780">
        <w:rPr>
          <w:rFonts w:ascii="Times New Roman" w:hAnsi="Times New Roman" w:cs="Times New Roman"/>
        </w:rPr>
        <w:t xml:space="preserve"> образования";</w:t>
      </w:r>
    </w:p>
    <w:p w:rsidR="000517AC" w:rsidRPr="00BF7780" w:rsidRDefault="00FD109F" w:rsidP="00FD109F">
      <w:pPr>
        <w:pStyle w:val="ad"/>
        <w:rPr>
          <w:rFonts w:ascii="Times New Roman" w:hAnsi="Times New Roman" w:cs="Times New Roman"/>
        </w:rPr>
      </w:pPr>
      <w:r w:rsidRPr="00BF7780">
        <w:rPr>
          <w:rFonts w:ascii="Times New Roman" w:hAnsi="Times New Roman" w:cs="Times New Roman"/>
        </w:rPr>
        <w:t>"Развитие системы  дополнительного образования"</w:t>
      </w:r>
    </w:p>
    <w:p w:rsidR="00FD109F" w:rsidRPr="00BF7780" w:rsidRDefault="00FD109F" w:rsidP="00FD109F">
      <w:pPr>
        <w:pStyle w:val="ad"/>
        <w:rPr>
          <w:rFonts w:ascii="Times New Roman" w:hAnsi="Times New Roman" w:cs="Times New Roman"/>
        </w:rPr>
      </w:pPr>
      <w:r w:rsidRPr="00BF7780">
        <w:rPr>
          <w:rFonts w:ascii="Times New Roman" w:hAnsi="Times New Roman" w:cs="Times New Roman"/>
        </w:rPr>
        <w:t xml:space="preserve"> «Ресурсное обеспечение деятельности образовательных учреждений»</w:t>
      </w:r>
    </w:p>
    <w:p w:rsidR="00FD109F" w:rsidRPr="00BF7780" w:rsidRDefault="00FD109F" w:rsidP="00FD109F"/>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7780">
        <w:rPr>
          <w:rFonts w:ascii="Times New Roman" w:hAnsi="Times New Roman"/>
          <w:sz w:val="24"/>
          <w:szCs w:val="24"/>
        </w:rPr>
        <w:t>ы «Развитие</w:t>
      </w:r>
      <w:r w:rsidRPr="00BF7780">
        <w:rPr>
          <w:rFonts w:ascii="Times New Roman" w:hAnsi="Times New Roman"/>
          <w:sz w:val="24"/>
          <w:szCs w:val="24"/>
        </w:rPr>
        <w:t xml:space="preserve"> образования Ивант</w:t>
      </w:r>
      <w:r w:rsidR="008975DB" w:rsidRPr="00BF7780">
        <w:rPr>
          <w:rFonts w:ascii="Times New Roman" w:hAnsi="Times New Roman"/>
          <w:sz w:val="24"/>
          <w:szCs w:val="24"/>
        </w:rPr>
        <w:t>еевского муниципального района</w:t>
      </w:r>
      <w:r w:rsidR="000517AC" w:rsidRPr="00BF7780">
        <w:rPr>
          <w:rFonts w:ascii="Times New Roman" w:hAnsi="Times New Roman"/>
          <w:sz w:val="24"/>
          <w:szCs w:val="24"/>
        </w:rPr>
        <w:t>» в 2016-2019 годах</w:t>
      </w:r>
      <w:r w:rsidRPr="00BF7780">
        <w:rPr>
          <w:rFonts w:ascii="Times New Roman" w:hAnsi="Times New Roman"/>
          <w:sz w:val="24"/>
          <w:szCs w:val="24"/>
        </w:rPr>
        <w:t>.</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- 13 школ (6 средних общеобразовательных, 7 основных),  9 – имеют дошкольные группы,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- 4 дошкольных учреждений, </w:t>
      </w:r>
    </w:p>
    <w:p w:rsidR="009A304D" w:rsidRPr="00BF7780" w:rsidRDefault="009A304D" w:rsidP="009A304D">
      <w:pPr>
        <w:pStyle w:val="12"/>
        <w:jc w:val="both"/>
        <w:rPr>
          <w:rFonts w:ascii="Times New Roman" w:hAnsi="Times New Roman"/>
          <w:b/>
          <w:sz w:val="24"/>
          <w:szCs w:val="24"/>
          <w:u w:val="single"/>
        </w:rPr>
      </w:pPr>
      <w:r w:rsidRPr="00BF7780">
        <w:rPr>
          <w:rFonts w:ascii="Times New Roman" w:hAnsi="Times New Roman"/>
          <w:sz w:val="24"/>
          <w:szCs w:val="24"/>
        </w:rPr>
        <w:t xml:space="preserve">-  2 учреждения дополнительного образования.     </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дошкольного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Во всех детских садах 100% реализуются федеральные государственные ст</w:t>
      </w:r>
      <w:r w:rsidR="003F04F4">
        <w:rPr>
          <w:rFonts w:ascii="Times New Roman" w:hAnsi="Times New Roman"/>
          <w:sz w:val="24"/>
          <w:szCs w:val="24"/>
        </w:rPr>
        <w:t>андарты дошкольного образования</w:t>
      </w:r>
      <w:r w:rsidRPr="00BF7780">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lastRenderedPageBreak/>
        <w:t xml:space="preserve">      В период реализации муниципальной  программы продолжится рост численности детей, что потребует создания дополнительных мест в дошкольных образовательных учреждениях.</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общего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7780" w:rsidRDefault="009A304D" w:rsidP="009A304D">
      <w:pPr>
        <w:pStyle w:val="24"/>
        <w:jc w:val="both"/>
        <w:rPr>
          <w:rFonts w:ascii="Times New Roman" w:hAnsi="Times New Roman"/>
          <w:color w:val="000000"/>
          <w:sz w:val="24"/>
          <w:szCs w:val="24"/>
        </w:rPr>
      </w:pPr>
      <w:r w:rsidRPr="00BF7780">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7780" w:rsidRDefault="009A304D" w:rsidP="009A304D">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7780" w:rsidRDefault="009A304D" w:rsidP="009A304D">
      <w:pPr>
        <w:ind w:firstLine="708"/>
        <w:rPr>
          <w:rFonts w:ascii="Times New Roman" w:hAnsi="Times New Roman"/>
          <w:sz w:val="24"/>
          <w:szCs w:val="24"/>
          <w:u w:val="single"/>
        </w:rPr>
      </w:pPr>
      <w:r w:rsidRPr="00BF7780">
        <w:rPr>
          <w:rFonts w:ascii="Times New Roman" w:hAnsi="Times New Roman"/>
          <w:sz w:val="24"/>
          <w:szCs w:val="24"/>
        </w:rPr>
        <w:t>Растет число выпускников, получивши</w:t>
      </w:r>
      <w:r w:rsidR="006921FC">
        <w:rPr>
          <w:rFonts w:ascii="Times New Roman" w:hAnsi="Times New Roman"/>
          <w:sz w:val="24"/>
          <w:szCs w:val="24"/>
        </w:rPr>
        <w:t>х высокие баллы ЕГЭ в предметах</w:t>
      </w:r>
      <w:r w:rsidRPr="00BF7780">
        <w:rPr>
          <w:rFonts w:ascii="Times New Roman" w:hAnsi="Times New Roman"/>
          <w:sz w:val="24"/>
          <w:szCs w:val="24"/>
        </w:rPr>
        <w:t xml:space="preserve">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9A304D" w:rsidRPr="00BF7780" w:rsidRDefault="009A304D" w:rsidP="009A304D">
      <w:pPr>
        <w:ind w:firstLine="708"/>
        <w:rPr>
          <w:rFonts w:ascii="Times New Roman" w:hAnsi="Times New Roman"/>
          <w:sz w:val="24"/>
          <w:szCs w:val="24"/>
          <w:shd w:val="clear" w:color="auto" w:fill="FFFFFF"/>
        </w:rPr>
      </w:pPr>
      <w:r w:rsidRPr="00BF7780">
        <w:rPr>
          <w:rFonts w:ascii="Times New Roman" w:hAnsi="Times New Roman"/>
          <w:sz w:val="24"/>
          <w:szCs w:val="24"/>
          <w:u w:val="single"/>
        </w:rPr>
        <w:lastRenderedPageBreak/>
        <w:t>Химия</w:t>
      </w:r>
      <w:r w:rsidRPr="00BF7780">
        <w:rPr>
          <w:rFonts w:ascii="Times New Roman" w:hAnsi="Times New Roman"/>
          <w:sz w:val="24"/>
          <w:szCs w:val="24"/>
          <w:shd w:val="clear" w:color="auto" w:fill="FFFFFF"/>
        </w:rPr>
        <w:t xml:space="preserve"> :  86 баллов  - МОУ «Гимназия с. Ивантеевка» .</w:t>
      </w:r>
    </w:p>
    <w:p w:rsidR="009A304D" w:rsidRPr="00BF7780" w:rsidRDefault="009A304D" w:rsidP="009A304D">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 xml:space="preserve"> 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7780" w:rsidRDefault="009A304D" w:rsidP="009A304D">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9A304D" w:rsidRPr="00BF7780" w:rsidRDefault="009A304D" w:rsidP="009A304D">
      <w:pPr>
        <w:pStyle w:val="12"/>
        <w:spacing w:line="276" w:lineRule="auto"/>
        <w:rPr>
          <w:rFonts w:ascii="Times New Roman" w:hAnsi="Times New Roman"/>
          <w:sz w:val="24"/>
          <w:szCs w:val="24"/>
          <w:u w:val="single"/>
        </w:rPr>
      </w:pPr>
      <w:r w:rsidRPr="00BF7780">
        <w:rPr>
          <w:rFonts w:ascii="Times New Roman" w:hAnsi="Times New Roman"/>
          <w:sz w:val="24"/>
          <w:szCs w:val="24"/>
          <w:lang w:eastAsia="ru-RU"/>
        </w:rPr>
        <w:lastRenderedPageBreak/>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w:t>
      </w:r>
      <w:r w:rsidRPr="00BF7780">
        <w:rPr>
          <w:rFonts w:ascii="Times New Roman" w:hAnsi="Times New Roman"/>
          <w:color w:val="000000"/>
          <w:sz w:val="24"/>
          <w:szCs w:val="24"/>
          <w:u w:val="single"/>
        </w:rPr>
        <w:t xml:space="preserve">по благотворительному проекту Вячеслава Викторовича Володина. </w:t>
      </w:r>
    </w:p>
    <w:p w:rsidR="009A304D" w:rsidRPr="00BF7780" w:rsidRDefault="009A304D" w:rsidP="009A304D">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9A304D" w:rsidRPr="00BF7780" w:rsidRDefault="009A304D" w:rsidP="009A304D">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9A304D" w:rsidRPr="00BF7780" w:rsidRDefault="009A304D" w:rsidP="009A304D">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7780" w:rsidRDefault="009A304D" w:rsidP="009A304D">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2C0E24" w:rsidRPr="00BF7780" w:rsidRDefault="002C0E24" w:rsidP="002C0E24">
      <w:pPr>
        <w:pStyle w:val="24"/>
        <w:jc w:val="both"/>
        <w:rPr>
          <w:rFonts w:ascii="Times New Roman" w:hAnsi="Times New Roman"/>
          <w:sz w:val="24"/>
          <w:szCs w:val="24"/>
        </w:rPr>
      </w:pPr>
      <w:r w:rsidRPr="00BF7780">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p>
    <w:p w:rsidR="002C0E24" w:rsidRPr="00BF7780" w:rsidRDefault="002C0E24" w:rsidP="002C0E24">
      <w:pPr>
        <w:pStyle w:val="11"/>
        <w:spacing w:after="0" w:line="240" w:lineRule="auto"/>
        <w:ind w:left="0"/>
        <w:jc w:val="both"/>
        <w:rPr>
          <w:rFonts w:ascii="Times New Roman" w:hAnsi="Times New Roman"/>
          <w:b/>
          <w:color w:val="333333"/>
          <w:sz w:val="24"/>
          <w:szCs w:val="24"/>
        </w:rPr>
      </w:pPr>
      <w:r w:rsidRPr="00BF7780">
        <w:rPr>
          <w:rFonts w:ascii="Times New Roman" w:hAnsi="Times New Roman"/>
          <w:sz w:val="24"/>
          <w:szCs w:val="24"/>
        </w:rPr>
        <w:t xml:space="preserve">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w:t>
      </w:r>
      <w:r w:rsidR="001B199C" w:rsidRPr="00BF7780">
        <w:rPr>
          <w:rFonts w:ascii="Times New Roman" w:hAnsi="Times New Roman"/>
          <w:sz w:val="24"/>
          <w:szCs w:val="24"/>
        </w:rPr>
        <w:t>триотических клубов, отделений Ю</w:t>
      </w:r>
      <w:r w:rsidRPr="00BF7780">
        <w:rPr>
          <w:rFonts w:ascii="Times New Roman" w:hAnsi="Times New Roman"/>
          <w:sz w:val="24"/>
          <w:szCs w:val="24"/>
        </w:rPr>
        <w:t>нармии и др.</w:t>
      </w:r>
    </w:p>
    <w:p w:rsidR="002C0E24" w:rsidRPr="00BF7780" w:rsidRDefault="002C0E24" w:rsidP="009A304D">
      <w:pPr>
        <w:tabs>
          <w:tab w:val="left" w:pos="567"/>
        </w:tabs>
        <w:spacing w:after="0" w:line="240" w:lineRule="auto"/>
        <w:jc w:val="both"/>
        <w:rPr>
          <w:rFonts w:ascii="Times New Roman" w:hAnsi="Times New Roman"/>
          <w:sz w:val="24"/>
          <w:szCs w:val="24"/>
        </w:rPr>
      </w:pP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7780" w:rsidRDefault="009A304D" w:rsidP="009A304D">
      <w:pPr>
        <w:pStyle w:val="11"/>
        <w:spacing w:after="0" w:line="240" w:lineRule="auto"/>
        <w:ind w:left="0"/>
        <w:jc w:val="both"/>
        <w:rPr>
          <w:rFonts w:ascii="Times New Roman" w:hAnsi="Times New Roman"/>
          <w:b/>
          <w:sz w:val="24"/>
          <w:szCs w:val="24"/>
        </w:rPr>
      </w:pPr>
      <w:r w:rsidRPr="00BF7780">
        <w:rPr>
          <w:rFonts w:ascii="Times New Roman" w:hAnsi="Times New Roman"/>
          <w:b/>
          <w:sz w:val="24"/>
          <w:szCs w:val="24"/>
        </w:rPr>
        <w:t>Развитие системы дополнительного образования.</w:t>
      </w:r>
    </w:p>
    <w:p w:rsidR="0087737A" w:rsidRPr="00BF7780" w:rsidRDefault="009A304D" w:rsidP="0087737A">
      <w:pPr>
        <w:spacing w:after="0" w:line="240" w:lineRule="auto"/>
        <w:jc w:val="both"/>
        <w:rPr>
          <w:rFonts w:ascii="Times New Roman" w:hAnsi="Times New Roman"/>
          <w:sz w:val="24"/>
          <w:szCs w:val="24"/>
          <w:shd w:val="clear" w:color="auto" w:fill="FFFFFF"/>
        </w:rPr>
      </w:pPr>
      <w:r w:rsidRPr="00BF7780">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7780">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Pr>
          <w:rFonts w:ascii="Times New Roman" w:hAnsi="Times New Roman"/>
          <w:sz w:val="24"/>
          <w:szCs w:val="24"/>
        </w:rPr>
        <w:t>«</w:t>
      </w:r>
      <w:r w:rsidR="0087737A" w:rsidRPr="00BF7780">
        <w:rPr>
          <w:rFonts w:ascii="Times New Roman" w:hAnsi="Times New Roman"/>
          <w:sz w:val="24"/>
          <w:szCs w:val="24"/>
        </w:rPr>
        <w:t>Концепцией развития дополнительного образования детей</w:t>
      </w:r>
      <w:r w:rsidR="003F04F4">
        <w:rPr>
          <w:rFonts w:ascii="Times New Roman" w:hAnsi="Times New Roman"/>
          <w:sz w:val="24"/>
          <w:szCs w:val="24"/>
        </w:rPr>
        <w:t>» Утвержденной распоряжением Правительства РФ №1726-р от 04.09.2019 г.</w:t>
      </w:r>
      <w:r w:rsidR="0087737A" w:rsidRPr="00BF7780">
        <w:rPr>
          <w:rFonts w:ascii="Times New Roman" w:hAnsi="Times New Roman"/>
          <w:sz w:val="24"/>
          <w:szCs w:val="24"/>
        </w:rPr>
        <w:t>,</w:t>
      </w:r>
      <w:r w:rsidR="003F04F4">
        <w:rPr>
          <w:rFonts w:ascii="Times New Roman" w:hAnsi="Times New Roman"/>
          <w:sz w:val="24"/>
          <w:szCs w:val="24"/>
        </w:rPr>
        <w:t xml:space="preserve"> и</w:t>
      </w:r>
      <w:r w:rsidR="0087737A" w:rsidRPr="00BF7780">
        <w:rPr>
          <w:rFonts w:ascii="Times New Roman" w:hAnsi="Times New Roman"/>
          <w:sz w:val="24"/>
          <w:szCs w:val="24"/>
        </w:rPr>
        <w:t xml:space="preserve"> планом развития</w:t>
      </w:r>
      <w:r w:rsidR="003F04F4">
        <w:rPr>
          <w:rFonts w:ascii="Times New Roman" w:hAnsi="Times New Roman"/>
          <w:sz w:val="24"/>
          <w:szCs w:val="24"/>
        </w:rPr>
        <w:t>(Приказ министрерства образования №3489 от 19.11.2015г.)</w:t>
      </w:r>
      <w:r w:rsidR="0087737A" w:rsidRPr="00BF7780">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7780">
        <w:rPr>
          <w:rFonts w:ascii="Times New Roman" w:hAnsi="Times New Roman"/>
          <w:sz w:val="24"/>
          <w:szCs w:val="24"/>
          <w:shd w:val="clear" w:color="auto" w:fill="FFFFFF"/>
        </w:rPr>
        <w:t xml:space="preserve">составляет – </w:t>
      </w:r>
      <w:r w:rsidR="0087737A" w:rsidRPr="00BF7780">
        <w:rPr>
          <w:rFonts w:ascii="Times New Roman" w:hAnsi="Times New Roman"/>
          <w:color w:val="FF0000"/>
          <w:sz w:val="24"/>
          <w:szCs w:val="24"/>
          <w:shd w:val="clear" w:color="auto" w:fill="FFFFFF"/>
        </w:rPr>
        <w:t>67</w:t>
      </w:r>
      <w:r w:rsidR="0087737A" w:rsidRPr="00BF7780">
        <w:rPr>
          <w:rFonts w:ascii="Times New Roman" w:hAnsi="Times New Roman"/>
          <w:sz w:val="24"/>
          <w:szCs w:val="24"/>
          <w:shd w:val="clear" w:color="auto" w:fill="FFFFFF"/>
        </w:rPr>
        <w:t xml:space="preserve"> % : Центр дополнительного образов</w:t>
      </w:r>
      <w:r w:rsidR="001B199C" w:rsidRPr="00BF7780">
        <w:rPr>
          <w:rFonts w:ascii="Times New Roman" w:hAnsi="Times New Roman"/>
          <w:sz w:val="24"/>
          <w:szCs w:val="24"/>
          <w:shd w:val="clear" w:color="auto" w:fill="FFFFFF"/>
        </w:rPr>
        <w:t>ания – 11 объединений, в них 206</w:t>
      </w:r>
      <w:r w:rsidR="0087737A" w:rsidRPr="00BF7780">
        <w:rPr>
          <w:rFonts w:ascii="Times New Roman" w:hAnsi="Times New Roman"/>
          <w:sz w:val="24"/>
          <w:szCs w:val="24"/>
          <w:shd w:val="clear" w:color="auto" w:fill="FFFFFF"/>
        </w:rPr>
        <w:t xml:space="preserve"> детей</w:t>
      </w:r>
      <w:r w:rsidR="0087737A" w:rsidRPr="00BF7780">
        <w:rPr>
          <w:rFonts w:ascii="Times New Roman" w:hAnsi="Times New Roman"/>
          <w:sz w:val="24"/>
          <w:szCs w:val="24"/>
        </w:rPr>
        <w:t xml:space="preserve"> и Дом детского творчества </w:t>
      </w:r>
      <w:r w:rsidR="001B199C" w:rsidRPr="00BF7780">
        <w:rPr>
          <w:rFonts w:ascii="Times New Roman" w:hAnsi="Times New Roman"/>
          <w:sz w:val="24"/>
          <w:szCs w:val="24"/>
          <w:shd w:val="clear" w:color="auto" w:fill="FFFFFF"/>
        </w:rPr>
        <w:t xml:space="preserve"> -  10 объединений/ в них 169</w:t>
      </w:r>
      <w:r w:rsidR="0087737A" w:rsidRPr="00BF7780">
        <w:rPr>
          <w:rFonts w:ascii="Times New Roman" w:hAnsi="Times New Roman"/>
          <w:sz w:val="24"/>
          <w:szCs w:val="24"/>
          <w:shd w:val="clear" w:color="auto" w:fill="FFFFFF"/>
        </w:rPr>
        <w:t xml:space="preserve"> чел. Реализуются </w:t>
      </w:r>
      <w:r w:rsidR="0087737A" w:rsidRPr="00BF7780">
        <w:rPr>
          <w:rFonts w:ascii="Times New Roman" w:hAnsi="Times New Roman"/>
          <w:sz w:val="24"/>
          <w:szCs w:val="24"/>
          <w:shd w:val="clear" w:color="auto" w:fill="FFFFFF"/>
        </w:rPr>
        <w:lastRenderedPageBreak/>
        <w:t xml:space="preserve">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87737A" w:rsidRPr="00BF7780" w:rsidRDefault="0087737A" w:rsidP="0087737A">
      <w:pPr>
        <w:pStyle w:val="ConsPlusNormal"/>
        <w:ind w:firstLine="540"/>
        <w:jc w:val="both"/>
        <w:rPr>
          <w:rFonts w:ascii="Times New Roman" w:hAnsi="Times New Roman" w:cs="Times New Roman"/>
          <w:sz w:val="24"/>
          <w:szCs w:val="24"/>
        </w:rPr>
      </w:pPr>
      <w:r w:rsidRPr="00BF7780">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7780" w:rsidRDefault="009A304D" w:rsidP="009A304D">
      <w:pPr>
        <w:pStyle w:val="24"/>
        <w:jc w:val="both"/>
        <w:rPr>
          <w:rFonts w:ascii="Times New Roman" w:hAnsi="Times New Roman"/>
          <w:sz w:val="24"/>
          <w:szCs w:val="24"/>
        </w:rPr>
      </w:pP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Вместе с тем, недостаточными темпами идёт  реализации дополнительных программ  технической направленности.      </w:t>
      </w:r>
    </w:p>
    <w:p w:rsidR="009A304D" w:rsidRPr="00BF7780" w:rsidRDefault="009A304D" w:rsidP="009A304D">
      <w:pPr>
        <w:pStyle w:val="11"/>
        <w:spacing w:after="0" w:line="240" w:lineRule="auto"/>
        <w:ind w:left="0"/>
        <w:jc w:val="both"/>
        <w:rPr>
          <w:rFonts w:ascii="Times New Roman" w:hAnsi="Times New Roman"/>
          <w:b/>
          <w:sz w:val="24"/>
          <w:szCs w:val="24"/>
        </w:rPr>
      </w:pPr>
    </w:p>
    <w:p w:rsidR="009A304D" w:rsidRPr="00BF7780" w:rsidRDefault="009A304D" w:rsidP="009A304D">
      <w:pPr>
        <w:pStyle w:val="24"/>
        <w:jc w:val="both"/>
        <w:rPr>
          <w:rFonts w:ascii="Times New Roman" w:hAnsi="Times New Roman"/>
          <w:sz w:val="24"/>
          <w:szCs w:val="24"/>
        </w:rPr>
      </w:pPr>
      <w:r w:rsidRPr="00BF7780">
        <w:rPr>
          <w:rFonts w:ascii="Times New Roman" w:hAnsi="Times New Roman"/>
          <w:b/>
          <w:sz w:val="24"/>
          <w:szCs w:val="24"/>
        </w:rPr>
        <w:t xml:space="preserve">  Ресурсное обеспечение деятельности образовательных учреждений</w:t>
      </w:r>
      <w:r w:rsidRPr="00BF7780">
        <w:rPr>
          <w:rFonts w:ascii="Times New Roman" w:hAnsi="Times New Roman"/>
          <w:sz w:val="24"/>
          <w:szCs w:val="24"/>
        </w:rPr>
        <w:t>.</w:t>
      </w:r>
    </w:p>
    <w:p w:rsidR="004B0196" w:rsidRPr="00BF7780" w:rsidRDefault="004B0196" w:rsidP="004B0196">
      <w:pPr>
        <w:pStyle w:val="24"/>
        <w:jc w:val="both"/>
        <w:rPr>
          <w:rFonts w:ascii="Times New Roman" w:hAnsi="Times New Roman"/>
          <w:iCs/>
          <w:color w:val="808080"/>
          <w:sz w:val="24"/>
          <w:szCs w:val="24"/>
        </w:rPr>
      </w:pPr>
      <w:r w:rsidRPr="00BF7780">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7780" w:rsidRDefault="009A304D" w:rsidP="009A304D">
      <w:pPr>
        <w:pStyle w:val="24"/>
        <w:jc w:val="both"/>
        <w:rPr>
          <w:rFonts w:ascii="Times New Roman" w:hAnsi="Times New Roman"/>
          <w:sz w:val="24"/>
          <w:szCs w:val="24"/>
        </w:rPr>
      </w:pPr>
    </w:p>
    <w:p w:rsidR="004B0196" w:rsidRPr="00BF7780" w:rsidRDefault="004B0196" w:rsidP="004B0196">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7780" w:rsidRDefault="004B0196" w:rsidP="009A304D">
      <w:pPr>
        <w:pStyle w:val="24"/>
        <w:jc w:val="both"/>
        <w:rPr>
          <w:rFonts w:ascii="Times New Roman" w:hAnsi="Times New Roman"/>
          <w:sz w:val="24"/>
          <w:szCs w:val="24"/>
        </w:rPr>
      </w:pPr>
      <w:r w:rsidRPr="00BF7780">
        <w:rPr>
          <w:rStyle w:val="af"/>
          <w:rFonts w:ascii="Times New Roman" w:hAnsi="Times New Roman"/>
          <w:b w:val="0"/>
          <w:sz w:val="24"/>
          <w:szCs w:val="24"/>
          <w:shd w:val="clear" w:color="auto" w:fill="FFFFFF"/>
        </w:rPr>
        <w:t>В</w:t>
      </w:r>
      <w:r w:rsidR="009A304D" w:rsidRPr="00BF7780">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7780" w:rsidRDefault="004B0196" w:rsidP="009A304D">
      <w:pPr>
        <w:pStyle w:val="24"/>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9A304D" w:rsidRPr="00BF7780" w:rsidRDefault="009A304D" w:rsidP="004B0196">
      <w:pPr>
        <w:pStyle w:val="24"/>
        <w:jc w:val="both"/>
        <w:rPr>
          <w:rFonts w:ascii="Times New Roman" w:hAnsi="Times New Roman"/>
          <w:sz w:val="24"/>
          <w:szCs w:val="24"/>
        </w:rPr>
      </w:pP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9A304D" w:rsidRPr="00BF7780" w:rsidRDefault="009A304D" w:rsidP="009A304D">
      <w:pPr>
        <w:pStyle w:val="12"/>
        <w:jc w:val="both"/>
        <w:rPr>
          <w:rFonts w:ascii="Times New Roman" w:hAnsi="Times New Roman"/>
          <w:b/>
          <w:sz w:val="24"/>
          <w:szCs w:val="24"/>
        </w:rPr>
      </w:pPr>
      <w:r w:rsidRPr="00BF7780">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7780" w:rsidRDefault="009A304D" w:rsidP="009A304D">
      <w:pPr>
        <w:pStyle w:val="ConsPlusNonformat"/>
        <w:widowControl/>
        <w:numPr>
          <w:ilvl w:val="0"/>
          <w:numId w:val="3"/>
        </w:numPr>
        <w:jc w:val="both"/>
        <w:rPr>
          <w:rFonts w:ascii="Times New Roman" w:hAnsi="Times New Roman" w:cs="Times New Roman"/>
          <w:b/>
          <w:sz w:val="24"/>
          <w:szCs w:val="24"/>
        </w:rPr>
      </w:pPr>
      <w:r w:rsidRPr="00BF7780">
        <w:rPr>
          <w:rFonts w:ascii="Times New Roman" w:hAnsi="Times New Roman" w:cs="Times New Roman"/>
          <w:b/>
          <w:sz w:val="24"/>
          <w:szCs w:val="24"/>
        </w:rPr>
        <w:t>Основные цели и задачи Программы.</w:t>
      </w:r>
    </w:p>
    <w:p w:rsidR="009A304D" w:rsidRPr="00BF7780" w:rsidRDefault="009A304D" w:rsidP="009A304D">
      <w:pPr>
        <w:pStyle w:val="ad"/>
        <w:ind w:left="360"/>
        <w:jc w:val="both"/>
        <w:rPr>
          <w:rFonts w:ascii="Times New Roman" w:hAnsi="Times New Roman" w:cs="Times New Roman"/>
          <w:b/>
        </w:rPr>
      </w:pPr>
      <w:r w:rsidRPr="00BF7780">
        <w:rPr>
          <w:rFonts w:ascii="Times New Roman" w:hAnsi="Times New Roman" w:cs="Times New Roman"/>
          <w:b/>
        </w:rPr>
        <w:t xml:space="preserve">Цели: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повышение квалификации педагогических кадров;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выявление и развитие одаренных детей области;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развитие системы патриотического воспитания детей и молодежи;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безопасных условий пребывания детей в образовательных учреждениях;</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создание условий для качественного образования детей с ограниченными возможностями здоровья и инвалидов образовательных организациях.</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 xml:space="preserve">Обеспечение безопасности объектов образовательных учреждений </w:t>
      </w:r>
    </w:p>
    <w:p w:rsidR="009A304D" w:rsidRPr="00BF7780" w:rsidRDefault="009A304D" w:rsidP="009A304D">
      <w:pPr>
        <w:pStyle w:val="ConsPlusNonformat"/>
        <w:widowControl/>
        <w:ind w:left="360"/>
        <w:jc w:val="both"/>
        <w:rPr>
          <w:rFonts w:ascii="Times New Roman" w:hAnsi="Times New Roman" w:cs="Times New Roman"/>
          <w:b/>
          <w:sz w:val="24"/>
          <w:szCs w:val="24"/>
        </w:rPr>
      </w:pP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Задачи: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 детей;</w:t>
      </w:r>
    </w:p>
    <w:p w:rsidR="009A304D" w:rsidRPr="00BF7780" w:rsidRDefault="009A304D" w:rsidP="009A304D">
      <w:pPr>
        <w:pStyle w:val="24"/>
        <w:rPr>
          <w:rFonts w:ascii="Times New Roman" w:hAnsi="Times New Roman"/>
          <w:iCs/>
          <w:sz w:val="24"/>
          <w:szCs w:val="24"/>
        </w:rPr>
      </w:pPr>
      <w:r w:rsidRPr="00BF7780">
        <w:rPr>
          <w:rFonts w:ascii="Times New Roman" w:hAnsi="Times New Roman"/>
          <w:iCs/>
          <w:sz w:val="24"/>
          <w:szCs w:val="24"/>
        </w:rPr>
        <w:t>реализация дополнительных образовательных программ научно-технической направленности;</w:t>
      </w:r>
    </w:p>
    <w:p w:rsidR="009A304D" w:rsidRPr="00BF7780" w:rsidRDefault="009A304D" w:rsidP="009A304D">
      <w:pPr>
        <w:pStyle w:val="24"/>
        <w:tabs>
          <w:tab w:val="left" w:pos="0"/>
        </w:tabs>
        <w:rPr>
          <w:rFonts w:ascii="Times New Roman" w:hAnsi="Times New Roman"/>
          <w:iCs/>
          <w:sz w:val="24"/>
          <w:szCs w:val="24"/>
        </w:rPr>
      </w:pPr>
      <w:r w:rsidRPr="00BF7780">
        <w:rPr>
          <w:rFonts w:ascii="Times New Roman" w:hAnsi="Times New Roman"/>
          <w:sz w:val="24"/>
          <w:szCs w:val="24"/>
        </w:rPr>
        <w:t xml:space="preserve"> формирование у детей и молодежи патриотического сознания;</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3.Целевые показатели Программы</w:t>
      </w:r>
    </w:p>
    <w:p w:rsidR="009A304D" w:rsidRPr="00BF7780" w:rsidRDefault="009A304D" w:rsidP="006D5E17">
      <w:pPr>
        <w:pStyle w:val="24"/>
        <w:jc w:val="both"/>
        <w:rPr>
          <w:rFonts w:ascii="Times New Roman" w:hAnsi="Times New Roman"/>
          <w:sz w:val="24"/>
          <w:szCs w:val="24"/>
        </w:rPr>
      </w:pPr>
    </w:p>
    <w:p w:rsidR="008F0161" w:rsidRPr="00BF7780" w:rsidRDefault="008F0161" w:rsidP="008F0161">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у</w:t>
      </w:r>
      <w:r w:rsidR="008F0161" w:rsidRPr="00BF7780">
        <w:rPr>
          <w:rFonts w:ascii="Times New Roman" w:hAnsi="Times New Roman"/>
          <w:sz w:val="24"/>
          <w:szCs w:val="24"/>
        </w:rPr>
        <w:t>ровень укомплектованности кадрами</w:t>
      </w:r>
      <w:r w:rsidRPr="00BF7780">
        <w:rPr>
          <w:rFonts w:ascii="Times New Roman" w:hAnsi="Times New Roman"/>
          <w:sz w:val="24"/>
          <w:szCs w:val="24"/>
        </w:rPr>
        <w:t>;</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lastRenderedPageBreak/>
        <w:t>к</w:t>
      </w:r>
      <w:r w:rsidR="008F0161" w:rsidRPr="00BF7780">
        <w:rPr>
          <w:rFonts w:ascii="Times New Roman" w:hAnsi="Times New Roman"/>
          <w:sz w:val="24"/>
          <w:szCs w:val="24"/>
        </w:rPr>
        <w:t>оличество работников, получающих заработную плату ниже уровня  прожиточного минимума</w:t>
      </w:r>
      <w:r w:rsidRPr="00BF7780">
        <w:rPr>
          <w:rFonts w:ascii="Times New Roman" w:hAnsi="Times New Roman"/>
          <w:sz w:val="24"/>
          <w:szCs w:val="24"/>
        </w:rPr>
        <w:t>;</w:t>
      </w:r>
    </w:p>
    <w:p w:rsidR="008F0161" w:rsidRPr="00BF7780" w:rsidRDefault="008F0161" w:rsidP="008F0161">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число предписаний от надзорных органов</w:t>
      </w:r>
      <w:r w:rsidR="002472F9" w:rsidRPr="00BF7780">
        <w:rPr>
          <w:rFonts w:ascii="Times New Roman" w:hAnsi="Times New Roman"/>
          <w:color w:val="000000"/>
          <w:sz w:val="24"/>
          <w:szCs w:val="24"/>
          <w:lang w:eastAsia="en-US"/>
        </w:rPr>
        <w:t>;</w:t>
      </w:r>
    </w:p>
    <w:p w:rsidR="002472F9" w:rsidRPr="00BF7780" w:rsidRDefault="002472F9" w:rsidP="002472F9">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охват учащихся горячим питанием;</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135516" w:rsidRDefault="002472F9" w:rsidP="002472F9">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135516" w:rsidRDefault="00135516" w:rsidP="002472F9">
      <w:pPr>
        <w:spacing w:after="0" w:line="240" w:lineRule="auto"/>
        <w:rPr>
          <w:rFonts w:ascii="Times New Roman" w:hAnsi="Times New Roman"/>
          <w:color w:val="000000"/>
          <w:sz w:val="24"/>
          <w:szCs w:val="24"/>
          <w:lang w:eastAsia="en-US"/>
        </w:rPr>
      </w:pPr>
    </w:p>
    <w:p w:rsidR="000A083C" w:rsidRP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(100%);</w:t>
      </w:r>
    </w:p>
    <w:p w:rsidR="004039BE"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lang w:eastAsia="en-US"/>
        </w:rPr>
        <w:t>удельный вес детей, занимающихся по дополнительным образовательным программам научно-технической направленности;</w:t>
      </w:r>
    </w:p>
    <w:p w:rsidR="002472F9"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2472F9" w:rsidRPr="00BF7780" w:rsidRDefault="002472F9" w:rsidP="002472F9">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2472F9" w:rsidRDefault="002472F9" w:rsidP="002472F9">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E057A">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E057A" w:rsidRPr="00BF7780" w:rsidRDefault="00AE057A" w:rsidP="002472F9">
      <w:pPr>
        <w:spacing w:after="0" w:line="240" w:lineRule="auto"/>
        <w:rPr>
          <w:rFonts w:ascii="Times New Roman" w:hAnsi="Times New Roman"/>
          <w:color w:val="000000"/>
          <w:sz w:val="24"/>
          <w:szCs w:val="24"/>
          <w:lang w:eastAsia="en-US"/>
        </w:rPr>
      </w:pPr>
    </w:p>
    <w:p w:rsidR="00A95126" w:rsidRPr="00BF7780" w:rsidRDefault="00A95126" w:rsidP="008F0161">
      <w:pPr>
        <w:pStyle w:val="24"/>
        <w:jc w:val="both"/>
        <w:rPr>
          <w:rFonts w:ascii="Times New Roman" w:hAnsi="Times New Roman"/>
          <w:bCs/>
          <w:color w:val="000000"/>
          <w:sz w:val="24"/>
          <w:szCs w:val="24"/>
        </w:rPr>
      </w:pPr>
    </w:p>
    <w:p w:rsidR="008E43D2" w:rsidRPr="00BF7780" w:rsidRDefault="008E43D2" w:rsidP="00145F3B">
      <w:pPr>
        <w:jc w:val="both"/>
        <w:rPr>
          <w:rFonts w:ascii="Times New Roman" w:hAnsi="Times New Roman"/>
          <w:bCs/>
          <w:sz w:val="24"/>
          <w:szCs w:val="24"/>
        </w:rPr>
      </w:pPr>
      <w:r w:rsidRPr="00BF7780">
        <w:rPr>
          <w:rFonts w:ascii="Times New Roman" w:hAnsi="Times New Roman"/>
          <w:b/>
          <w:sz w:val="24"/>
          <w:szCs w:val="24"/>
        </w:rPr>
        <w:t>4. Конечные результаты реализации Программы</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A95126" w:rsidRPr="00BF7780" w:rsidRDefault="00A95126"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w:t>
      </w:r>
      <w:r w:rsidR="00886EAE" w:rsidRPr="00BF7780">
        <w:rPr>
          <w:rFonts w:ascii="Times New Roman" w:hAnsi="Times New Roman"/>
          <w:sz w:val="24"/>
          <w:szCs w:val="24"/>
        </w:rPr>
        <w:t>риятий позволило</w:t>
      </w:r>
      <w:r w:rsidRPr="00BF7780">
        <w:rPr>
          <w:rFonts w:ascii="Times New Roman" w:hAnsi="Times New Roman"/>
          <w:sz w:val="24"/>
          <w:szCs w:val="24"/>
        </w:rPr>
        <w:t xml:space="preserve"> получить экономи</w:t>
      </w:r>
      <w:r w:rsidR="00371116" w:rsidRPr="00BF7780">
        <w:rPr>
          <w:rFonts w:ascii="Times New Roman" w:hAnsi="Times New Roman"/>
          <w:sz w:val="24"/>
          <w:szCs w:val="24"/>
        </w:rPr>
        <w:t>ческий эффект в размере 2554,2</w:t>
      </w:r>
      <w:r w:rsidRPr="00BF7780">
        <w:rPr>
          <w:rFonts w:ascii="Times New Roman" w:hAnsi="Times New Roman"/>
          <w:sz w:val="24"/>
          <w:szCs w:val="24"/>
        </w:rPr>
        <w:t>тыс. руб</w:t>
      </w:r>
      <w:r w:rsidR="000C0432" w:rsidRPr="00BF7780">
        <w:rPr>
          <w:rFonts w:ascii="Times New Roman" w:hAnsi="Times New Roman"/>
          <w:sz w:val="24"/>
          <w:szCs w:val="24"/>
        </w:rPr>
        <w:t>.</w:t>
      </w:r>
      <w:r w:rsidR="00886EAE" w:rsidRPr="00BF7780">
        <w:rPr>
          <w:rFonts w:ascii="Times New Roman" w:hAnsi="Times New Roman"/>
          <w:sz w:val="24"/>
          <w:szCs w:val="24"/>
        </w:rPr>
        <w:t>за 2018 год.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обеспечение условий доступности для инвалидов объек</w:t>
      </w:r>
      <w:r w:rsidR="008F0161" w:rsidRPr="00BF7780">
        <w:rPr>
          <w:rFonts w:ascii="Times New Roman" w:hAnsi="Times New Roman"/>
          <w:sz w:val="24"/>
          <w:szCs w:val="24"/>
        </w:rPr>
        <w:t>тов и предоставляемых услуг в 80</w:t>
      </w:r>
      <w:r w:rsidRPr="00BF7780">
        <w:rPr>
          <w:rFonts w:ascii="Times New Roman" w:hAnsi="Times New Roman"/>
          <w:sz w:val="24"/>
          <w:szCs w:val="24"/>
        </w:rPr>
        <w:t>% образовательных организаций;</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удовлетворённость родителей качеством предоставленных услуг;  </w:t>
      </w:r>
    </w:p>
    <w:p w:rsidR="0037577D" w:rsidRPr="00BF7780" w:rsidRDefault="0037577D" w:rsidP="006D5E17">
      <w:pPr>
        <w:autoSpaceDE w:val="0"/>
        <w:autoSpaceDN w:val="0"/>
        <w:adjustRightInd w:val="0"/>
        <w:spacing w:after="0" w:line="240" w:lineRule="auto"/>
        <w:jc w:val="both"/>
        <w:rPr>
          <w:rFonts w:ascii="Times New Roman" w:hAnsi="Times New Roman"/>
          <w:b/>
          <w:sz w:val="24"/>
          <w:szCs w:val="24"/>
        </w:rPr>
      </w:pPr>
    </w:p>
    <w:p w:rsidR="00852E02" w:rsidRPr="00BF7780" w:rsidRDefault="008E43D2" w:rsidP="006D5E17">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b/>
          <w:sz w:val="24"/>
          <w:szCs w:val="24"/>
        </w:rPr>
        <w:t>6.Финансовое обеспечение реализации Программы</w:t>
      </w:r>
    </w:p>
    <w:p w:rsidR="008E43D2" w:rsidRPr="00BF7780" w:rsidRDefault="008E43D2" w:rsidP="006D5E17">
      <w:pPr>
        <w:spacing w:after="0" w:line="240" w:lineRule="auto"/>
        <w:jc w:val="both"/>
        <w:rPr>
          <w:rFonts w:ascii="Times New Roman" w:hAnsi="Times New Roman"/>
          <w:sz w:val="24"/>
          <w:szCs w:val="24"/>
        </w:rPr>
      </w:pPr>
      <w:r w:rsidRPr="00BF7780">
        <w:rPr>
          <w:rFonts w:ascii="Times New Roman" w:hAnsi="Times New Roman"/>
          <w:sz w:val="24"/>
          <w:szCs w:val="24"/>
        </w:rPr>
        <w:t xml:space="preserve">Общий объем средств необходимых </w:t>
      </w:r>
      <w:r w:rsidR="00BE4641" w:rsidRPr="00BF7780">
        <w:rPr>
          <w:rFonts w:ascii="Times New Roman" w:hAnsi="Times New Roman"/>
          <w:sz w:val="24"/>
          <w:szCs w:val="24"/>
        </w:rPr>
        <w:t xml:space="preserve">для реализации Программы  в 2020-2022 </w:t>
      </w:r>
      <w:r w:rsidRPr="00BF7780">
        <w:rPr>
          <w:rFonts w:ascii="Times New Roman" w:hAnsi="Times New Roman"/>
          <w:sz w:val="24"/>
          <w:szCs w:val="24"/>
        </w:rPr>
        <w:t xml:space="preserve">годах составляет </w:t>
      </w:r>
    </w:p>
    <w:p w:rsidR="00A64669" w:rsidRPr="00BF7780" w:rsidRDefault="004B2FA3" w:rsidP="00734067">
      <w:pPr>
        <w:spacing w:after="0" w:line="240" w:lineRule="auto"/>
        <w:jc w:val="both"/>
        <w:rPr>
          <w:rFonts w:ascii="Times New Roman" w:hAnsi="Times New Roman"/>
          <w:sz w:val="24"/>
          <w:szCs w:val="24"/>
        </w:rPr>
      </w:pPr>
      <w:r>
        <w:rPr>
          <w:rFonts w:ascii="Times New Roman" w:hAnsi="Times New Roman"/>
          <w:b/>
          <w:sz w:val="24"/>
          <w:szCs w:val="24"/>
        </w:rPr>
        <w:t>893 989,2</w:t>
      </w:r>
      <w:r w:rsidR="008E43D2" w:rsidRPr="00BF7780">
        <w:rPr>
          <w:rFonts w:ascii="Times New Roman" w:hAnsi="Times New Roman"/>
          <w:sz w:val="24"/>
          <w:szCs w:val="24"/>
        </w:rPr>
        <w:t>тыс.рублей, в том числе:</w:t>
      </w:r>
    </w:p>
    <w:p w:rsidR="008E43D2" w:rsidRPr="00BF7780" w:rsidRDefault="00BE4641" w:rsidP="006D5E17">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4B2FA3">
        <w:rPr>
          <w:rFonts w:ascii="Times New Roman" w:hAnsi="Times New Roman"/>
          <w:sz w:val="24"/>
          <w:szCs w:val="24"/>
        </w:rPr>
        <w:t>286126,1</w:t>
      </w:r>
      <w:r w:rsidR="008E43D2" w:rsidRPr="00BF7780">
        <w:rPr>
          <w:rFonts w:ascii="Times New Roman" w:hAnsi="Times New Roman"/>
          <w:sz w:val="24"/>
          <w:szCs w:val="24"/>
        </w:rPr>
        <w:t>тыс. руб.</w:t>
      </w:r>
    </w:p>
    <w:p w:rsidR="008E43D2"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2021</w:t>
      </w:r>
      <w:r w:rsidR="008E43D2" w:rsidRPr="00BF7780">
        <w:rPr>
          <w:rFonts w:ascii="Times New Roman" w:hAnsi="Times New Roman"/>
          <w:sz w:val="24"/>
          <w:szCs w:val="24"/>
        </w:rPr>
        <w:t xml:space="preserve"> году –</w:t>
      </w:r>
      <w:r w:rsidR="004B2FA3">
        <w:rPr>
          <w:rFonts w:ascii="Times New Roman" w:hAnsi="Times New Roman"/>
          <w:bCs/>
          <w:sz w:val="24"/>
          <w:szCs w:val="24"/>
        </w:rPr>
        <w:t>292087,3</w:t>
      </w:r>
      <w:r w:rsidR="008E43D2" w:rsidRPr="00BF7780">
        <w:rPr>
          <w:rFonts w:ascii="Times New Roman" w:hAnsi="Times New Roman"/>
          <w:sz w:val="24"/>
          <w:szCs w:val="24"/>
        </w:rPr>
        <w:t>тыс. руб.</w:t>
      </w:r>
    </w:p>
    <w:p w:rsidR="00987FEF"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w:t>
      </w:r>
      <w:r w:rsidR="004B2FA3">
        <w:rPr>
          <w:rFonts w:ascii="Times New Roman" w:hAnsi="Times New Roman"/>
          <w:bCs/>
          <w:sz w:val="24"/>
          <w:szCs w:val="24"/>
        </w:rPr>
        <w:t>315775,8</w:t>
      </w:r>
      <w:r w:rsidR="00987FEF" w:rsidRPr="00BF7780">
        <w:rPr>
          <w:rFonts w:ascii="Times New Roman" w:hAnsi="Times New Roman"/>
          <w:sz w:val="24"/>
          <w:szCs w:val="24"/>
        </w:rPr>
        <w:t>тыс. руб.</w:t>
      </w:r>
    </w:p>
    <w:p w:rsidR="008E43D2" w:rsidRPr="00BF7780" w:rsidRDefault="008E43D2" w:rsidP="00F4716D">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 том числе:</w:t>
      </w:r>
    </w:p>
    <w:p w:rsidR="00914466" w:rsidRPr="00BF7780" w:rsidRDefault="00A42E7E" w:rsidP="00914466">
      <w:pPr>
        <w:pStyle w:val="ad"/>
        <w:rPr>
          <w:rFonts w:ascii="Times New Roman" w:hAnsi="Times New Roman" w:cs="Times New Roman"/>
          <w:i/>
          <w:color w:val="FF0000"/>
        </w:rPr>
      </w:pPr>
      <w:hyperlink r:id="rId16" w:anchor="sub_1100" w:history="1">
        <w:r w:rsidR="00914466" w:rsidRPr="00BF7780">
          <w:rPr>
            <w:rStyle w:val="ae"/>
            <w:rFonts w:ascii="Times New Roman" w:hAnsi="Times New Roman"/>
            <w:i/>
            <w:color w:val="FF0000"/>
            <w:u w:val="single"/>
          </w:rPr>
          <w:t>подпрограмма 1</w:t>
        </w:r>
      </w:hyperlink>
      <w:r w:rsidR="00914466" w:rsidRPr="00BF7780">
        <w:rPr>
          <w:rFonts w:ascii="Times New Roman" w:hAnsi="Times New Roman" w:cs="Times New Roman"/>
          <w:i/>
          <w:color w:val="FF0000"/>
        </w:rPr>
        <w:t xml:space="preserve"> "Развитие системы дошкольного образования" – </w:t>
      </w:r>
      <w:r w:rsidR="003949DA">
        <w:rPr>
          <w:rFonts w:ascii="Times New Roman" w:hAnsi="Times New Roman" w:cs="Times New Roman"/>
          <w:i/>
          <w:color w:val="FF0000"/>
        </w:rPr>
        <w:t>175 023,5</w:t>
      </w:r>
      <w:r w:rsidR="00914466" w:rsidRPr="00BF7780">
        <w:rPr>
          <w:rFonts w:ascii="Times New Roman" w:hAnsi="Times New Roman" w:cs="Times New Roman"/>
          <w:i/>
          <w:color w:val="FF0000"/>
        </w:rPr>
        <w:t xml:space="preserve"> тыс. рублей;</w:t>
      </w:r>
    </w:p>
    <w:p w:rsidR="00914466" w:rsidRPr="00BF7780" w:rsidRDefault="00A42E7E" w:rsidP="00914466">
      <w:pPr>
        <w:pStyle w:val="ad"/>
        <w:rPr>
          <w:rFonts w:ascii="Times New Roman" w:hAnsi="Times New Roman" w:cs="Times New Roman"/>
          <w:i/>
          <w:color w:val="FF0000"/>
        </w:rPr>
      </w:pPr>
      <w:hyperlink r:id="rId17" w:anchor="sub_1200" w:history="1">
        <w:r w:rsidR="00914466" w:rsidRPr="00BF7780">
          <w:rPr>
            <w:rStyle w:val="ae"/>
            <w:rFonts w:ascii="Times New Roman" w:hAnsi="Times New Roman"/>
            <w:i/>
            <w:color w:val="FF0000"/>
            <w:u w:val="single"/>
          </w:rPr>
          <w:t>подпрограмма 2</w:t>
        </w:r>
      </w:hyperlink>
      <w:r w:rsidR="00914466" w:rsidRPr="00BF7780">
        <w:rPr>
          <w:rFonts w:ascii="Times New Roman" w:hAnsi="Times New Roman" w:cs="Times New Roman"/>
          <w:i/>
          <w:color w:val="FF0000"/>
        </w:rPr>
        <w:t xml:space="preserve"> "Развитие системы общего образования" –</w:t>
      </w:r>
      <w:r w:rsidR="004B2FA3">
        <w:rPr>
          <w:rFonts w:ascii="Times New Roman" w:hAnsi="Times New Roman" w:cs="Times New Roman"/>
          <w:i/>
          <w:color w:val="FF0000"/>
        </w:rPr>
        <w:t>694 087,4</w:t>
      </w:r>
      <w:r w:rsidR="00914466" w:rsidRPr="00BF7780">
        <w:rPr>
          <w:rFonts w:ascii="Times New Roman" w:hAnsi="Times New Roman" w:cs="Times New Roman"/>
          <w:i/>
          <w:color w:val="FF0000"/>
        </w:rPr>
        <w:t xml:space="preserve"> тыс. рублей;</w:t>
      </w:r>
    </w:p>
    <w:p w:rsidR="00914466" w:rsidRPr="00BF7780" w:rsidRDefault="00914466" w:rsidP="00914466">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  -</w:t>
      </w:r>
      <w:r w:rsidR="003543BE">
        <w:rPr>
          <w:rStyle w:val="ae"/>
          <w:rFonts w:ascii="Times New Roman" w:hAnsi="Times New Roman"/>
          <w:i/>
          <w:color w:val="FF0000"/>
          <w:u w:val="single"/>
        </w:rPr>
        <w:t xml:space="preserve">24 566,1 </w:t>
      </w:r>
      <w:r w:rsidRPr="00BF7780">
        <w:rPr>
          <w:rStyle w:val="ae"/>
          <w:rFonts w:ascii="Times New Roman" w:hAnsi="Times New Roman"/>
          <w:i/>
          <w:color w:val="FF0000"/>
          <w:u w:val="single"/>
        </w:rPr>
        <w:t>тыс.руб.</w:t>
      </w:r>
    </w:p>
    <w:p w:rsidR="00914466" w:rsidRPr="00BF7780" w:rsidRDefault="00A42E7E" w:rsidP="00914466">
      <w:pPr>
        <w:pStyle w:val="ad"/>
        <w:rPr>
          <w:rFonts w:ascii="Times New Roman" w:hAnsi="Times New Roman" w:cs="Times New Roman"/>
          <w:i/>
          <w:color w:val="FF0000"/>
        </w:rPr>
      </w:pPr>
      <w:hyperlink r:id="rId18" w:anchor="sub_1100" w:history="1">
        <w:r w:rsidR="00914466" w:rsidRPr="00BF7780">
          <w:rPr>
            <w:rStyle w:val="ae"/>
            <w:rFonts w:ascii="Times New Roman" w:hAnsi="Times New Roman"/>
            <w:i/>
            <w:color w:val="FF0000"/>
            <w:u w:val="single"/>
          </w:rPr>
          <w:t xml:space="preserve">подпрограмма </w:t>
        </w:r>
      </w:hyperlink>
      <w:r w:rsidR="00914466" w:rsidRPr="00BF7780">
        <w:rPr>
          <w:rFonts w:ascii="Times New Roman" w:hAnsi="Times New Roman" w:cs="Times New Roman"/>
          <w:i/>
          <w:color w:val="FF0000"/>
          <w:u w:val="single"/>
        </w:rPr>
        <w:t>4</w:t>
      </w:r>
      <w:r w:rsidR="00914466" w:rsidRPr="00BF7780">
        <w:rPr>
          <w:rFonts w:ascii="Times New Roman" w:hAnsi="Times New Roman" w:cs="Times New Roman"/>
          <w:i/>
          <w:color w:val="FF0000"/>
        </w:rPr>
        <w:t xml:space="preserve"> "Ресурсное обеспечение деятельности образовательных учреждений" –</w:t>
      </w:r>
      <w:r w:rsidR="003949DA">
        <w:rPr>
          <w:rFonts w:ascii="Times New Roman" w:hAnsi="Times New Roman" w:cs="Times New Roman"/>
          <w:i/>
          <w:color w:val="FF0000"/>
        </w:rPr>
        <w:t xml:space="preserve"> 312,2 </w:t>
      </w:r>
      <w:r w:rsidR="00914466" w:rsidRPr="00BF7780">
        <w:rPr>
          <w:rFonts w:ascii="Times New Roman" w:hAnsi="Times New Roman" w:cs="Times New Roman"/>
          <w:i/>
          <w:color w:val="FF0000"/>
        </w:rPr>
        <w:t>тыс. рублей;</w:t>
      </w:r>
    </w:p>
    <w:p w:rsidR="00914466" w:rsidRPr="00BF7780" w:rsidRDefault="00914466" w:rsidP="00914466">
      <w:pPr>
        <w:rPr>
          <w:rFonts w:ascii="Times New Roman" w:hAnsi="Times New Roman"/>
          <w:i/>
          <w:sz w:val="24"/>
          <w:szCs w:val="24"/>
        </w:rPr>
      </w:pPr>
    </w:p>
    <w:p w:rsidR="008E43D2" w:rsidRPr="00BF7780" w:rsidRDefault="008E43D2" w:rsidP="006D5E17">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BF7780">
        <w:rPr>
          <w:rFonts w:ascii="Times New Roman" w:hAnsi="Times New Roman"/>
          <w:b/>
          <w:sz w:val="24"/>
          <w:szCs w:val="24"/>
        </w:rPr>
        <w:t xml:space="preserve">  7. </w:t>
      </w:r>
      <w:bookmarkStart w:id="4" w:name="sub_1500"/>
      <w:r w:rsidRPr="00BF7780">
        <w:rPr>
          <w:rFonts w:ascii="Times New Roman" w:hAnsi="Times New Roman"/>
          <w:b/>
          <w:bCs/>
          <w:color w:val="26282F"/>
          <w:sz w:val="24"/>
          <w:szCs w:val="24"/>
        </w:rPr>
        <w:t>Организация управления Программой и контроль за ходом ее реализации</w:t>
      </w:r>
    </w:p>
    <w:p w:rsidR="008E43D2" w:rsidRPr="00BF7780" w:rsidRDefault="008E43D2" w:rsidP="002754BA">
      <w:pPr>
        <w:autoSpaceDE w:val="0"/>
        <w:autoSpaceDN w:val="0"/>
        <w:adjustRightInd w:val="0"/>
        <w:spacing w:before="108" w:after="108" w:line="240" w:lineRule="auto"/>
        <w:jc w:val="both"/>
        <w:outlineLvl w:val="0"/>
        <w:rPr>
          <w:rFonts w:ascii="Times New Roman" w:hAnsi="Times New Roman"/>
          <w:b/>
          <w:sz w:val="24"/>
          <w:szCs w:val="24"/>
        </w:rPr>
      </w:pPr>
      <w:r w:rsidRPr="00BF7780">
        <w:rPr>
          <w:rFonts w:ascii="Times New Roman" w:hAnsi="Times New Roman"/>
          <w:sz w:val="24"/>
          <w:szCs w:val="24"/>
        </w:rPr>
        <w:t xml:space="preserve">      Контроль за исполнением Программы осуществляется управлением образования района  совместно с финансовым управлением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C5298B">
        <w:rPr>
          <w:rFonts w:ascii="Times New Roman" w:hAnsi="Times New Roman"/>
          <w:sz w:val="24"/>
          <w:szCs w:val="24"/>
        </w:rPr>
        <w:t>ого района от 15.05.2018 №235</w:t>
      </w:r>
      <w:r w:rsidRPr="00BF7780">
        <w:rPr>
          <w:rFonts w:ascii="Times New Roman" w:hAnsi="Times New Roman"/>
          <w:sz w:val="24"/>
          <w:szCs w:val="24"/>
        </w:rPr>
        <w:t>)</w:t>
      </w:r>
      <w:bookmarkEnd w:id="4"/>
    </w:p>
    <w:p w:rsidR="008E43D2" w:rsidRPr="00BF7780" w:rsidRDefault="008E43D2" w:rsidP="001B3D45">
      <w:pPr>
        <w:pStyle w:val="ConsPlusNonformat"/>
        <w:widowControl/>
        <w:jc w:val="both"/>
        <w:rPr>
          <w:rFonts w:ascii="Times New Roman" w:hAnsi="Times New Roman" w:cs="Times New Roman"/>
          <w:b/>
          <w:sz w:val="24"/>
          <w:szCs w:val="24"/>
        </w:rPr>
      </w:pPr>
      <w:r w:rsidRPr="00BF7780">
        <w:rPr>
          <w:rFonts w:ascii="Times New Roman" w:hAnsi="Times New Roman" w:cs="Times New Roman"/>
          <w:b/>
          <w:sz w:val="24"/>
          <w:szCs w:val="24"/>
        </w:rPr>
        <w:t xml:space="preserve">       8. Система мероприятий Программы.</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В Программе предусматривается реализация</w:t>
      </w:r>
      <w:r w:rsidR="00566AA8">
        <w:rPr>
          <w:rFonts w:ascii="Times New Roman" w:hAnsi="Times New Roman" w:cs="Times New Roman"/>
          <w:sz w:val="24"/>
          <w:szCs w:val="24"/>
        </w:rPr>
        <w:t xml:space="preserve"> основных </w:t>
      </w:r>
      <w:r w:rsidRPr="00BF7780">
        <w:rPr>
          <w:rFonts w:ascii="Times New Roman" w:hAnsi="Times New Roman" w:cs="Times New Roman"/>
          <w:sz w:val="24"/>
          <w:szCs w:val="24"/>
        </w:rPr>
        <w:t xml:space="preserve"> м</w:t>
      </w:r>
      <w:r w:rsidR="00566AA8">
        <w:rPr>
          <w:rFonts w:ascii="Times New Roman" w:hAnsi="Times New Roman" w:cs="Times New Roman"/>
          <w:sz w:val="24"/>
          <w:szCs w:val="24"/>
        </w:rPr>
        <w:t>ероприятий по следующим</w:t>
      </w:r>
      <w:r w:rsidRPr="00BF7780">
        <w:rPr>
          <w:rFonts w:ascii="Times New Roman" w:hAnsi="Times New Roman" w:cs="Times New Roman"/>
          <w:sz w:val="24"/>
          <w:szCs w:val="24"/>
        </w:rPr>
        <w:t xml:space="preserve"> направлениям:</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 xml:space="preserve">8.1. Развитие системы дошкольного образования </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Система программных мероприятий включает:</w:t>
      </w:r>
    </w:p>
    <w:p w:rsidR="00856989" w:rsidRPr="00BF7780" w:rsidRDefault="00856989" w:rsidP="00856989">
      <w:pPr>
        <w:numPr>
          <w:ilvl w:val="0"/>
          <w:numId w:val="24"/>
        </w:numPr>
        <w:spacing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856989" w:rsidRPr="00BF7780" w:rsidRDefault="00856989" w:rsidP="00856989">
      <w:pPr>
        <w:pStyle w:val="ConsPlusCell"/>
        <w:widowControl/>
        <w:numPr>
          <w:ilvl w:val="0"/>
          <w:numId w:val="24"/>
        </w:numPr>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r w:rsidR="007A6EFF">
        <w:rPr>
          <w:rFonts w:ascii="Times New Roman" w:hAnsi="Times New Roman"/>
          <w:sz w:val="24"/>
          <w:szCs w:val="24"/>
        </w:rPr>
        <w:t>(</w:t>
      </w:r>
      <w:r w:rsidR="007A6EFF" w:rsidRPr="00F820AC">
        <w:rPr>
          <w:rFonts w:ascii="Times New Roman" w:hAnsi="Times New Roman"/>
          <w:b/>
          <w:sz w:val="24"/>
          <w:szCs w:val="24"/>
        </w:rPr>
        <w:t>приобретение мебели, учебного и производственного оборудования, расходных материалов для учебных кабинетов</w:t>
      </w:r>
      <w:r w:rsidR="007A6EFF">
        <w:rPr>
          <w:rFonts w:ascii="Times New Roman" w:hAnsi="Times New Roman"/>
          <w:b/>
          <w:sz w:val="24"/>
          <w:szCs w:val="24"/>
        </w:rPr>
        <w:t>, ремонт помещений</w:t>
      </w:r>
      <w:r w:rsidR="007A6EFF">
        <w:rPr>
          <w:rFonts w:ascii="Times New Roman" w:hAnsi="Times New Roman"/>
          <w:sz w:val="24"/>
          <w:szCs w:val="24"/>
        </w:rPr>
        <w:t>)</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r w:rsidR="00566AA8">
        <w:rPr>
          <w:rFonts w:ascii="Times New Roman" w:hAnsi="Times New Roman"/>
          <w:sz w:val="24"/>
          <w:szCs w:val="24"/>
        </w:rPr>
        <w:t>(ЧОП)</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 xml:space="preserve">Мероприятия по обеспечению инженерно-технической укрепленности и физической защиты образовательных организаций </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Мероприятия по обеспечению по пожарной безопасности</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p w:rsidR="008E43D2" w:rsidRPr="00BF7780" w:rsidRDefault="008E43D2" w:rsidP="006D5E17">
      <w:pPr>
        <w:pStyle w:val="ConsPlusNonformat"/>
        <w:ind w:left="709"/>
        <w:jc w:val="both"/>
        <w:rPr>
          <w:rFonts w:ascii="Times New Roman" w:hAnsi="Times New Roman" w:cs="Times New Roman"/>
          <w:sz w:val="24"/>
          <w:szCs w:val="24"/>
        </w:rPr>
      </w:pPr>
      <w:r w:rsidRPr="00BF7780">
        <w:rPr>
          <w:rFonts w:ascii="Times New Roman" w:hAnsi="Times New Roman" w:cs="Times New Roman"/>
          <w:sz w:val="24"/>
          <w:szCs w:val="24"/>
        </w:rPr>
        <w:t>8.2. Р</w:t>
      </w:r>
      <w:r w:rsidR="008F0161" w:rsidRPr="00BF7780">
        <w:rPr>
          <w:rFonts w:ascii="Times New Roman" w:hAnsi="Times New Roman" w:cs="Times New Roman"/>
          <w:sz w:val="24"/>
          <w:szCs w:val="24"/>
        </w:rPr>
        <w:t xml:space="preserve">азвитие общего </w:t>
      </w:r>
      <w:r w:rsidRPr="00BF7780">
        <w:rPr>
          <w:rFonts w:ascii="Times New Roman" w:hAnsi="Times New Roman" w:cs="Times New Roman"/>
          <w:sz w:val="24"/>
          <w:szCs w:val="24"/>
        </w:rPr>
        <w:t xml:space="preserve"> образования </w:t>
      </w:r>
    </w:p>
    <w:p w:rsidR="008E43D2" w:rsidRPr="00BF7780" w:rsidRDefault="008E43D2" w:rsidP="00856989">
      <w:pPr>
        <w:pStyle w:val="ConsPlusNonformat"/>
        <w:tabs>
          <w:tab w:val="left" w:pos="8186"/>
        </w:tabs>
        <w:ind w:firstLine="709"/>
        <w:jc w:val="both"/>
        <w:rPr>
          <w:rFonts w:ascii="Times New Roman" w:hAnsi="Times New Roman" w:cs="Times New Roman"/>
          <w:sz w:val="24"/>
          <w:szCs w:val="24"/>
        </w:rPr>
      </w:pPr>
      <w:r w:rsidRPr="00BF7780">
        <w:rPr>
          <w:rFonts w:ascii="Times New Roman" w:hAnsi="Times New Roman" w:cs="Times New Roman"/>
          <w:sz w:val="24"/>
          <w:szCs w:val="24"/>
        </w:rPr>
        <w:lastRenderedPageBreak/>
        <w:t>Программные мероприятия по данному направлению включают:</w:t>
      </w:r>
      <w:r w:rsidR="00856989" w:rsidRPr="00BF7780">
        <w:rPr>
          <w:rFonts w:ascii="Times New Roman" w:hAnsi="Times New Roman" w:cs="Times New Roman"/>
          <w:sz w:val="24"/>
          <w:szCs w:val="24"/>
        </w:rPr>
        <w:tab/>
      </w:r>
    </w:p>
    <w:p w:rsidR="00856989" w:rsidRPr="00BF7780" w:rsidRDefault="00856989" w:rsidP="00856989">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856989" w:rsidRPr="00BF7780" w:rsidRDefault="00856989" w:rsidP="00D929C1">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Обеспечение условий безопасности объектов образовательных учреждений</w:t>
      </w:r>
    </w:p>
    <w:p w:rsidR="00856989" w:rsidRPr="00BF7780" w:rsidRDefault="00856989" w:rsidP="00856989">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 энергосбережение и повышение энергетической эффективности использования энергетических ресурсов</w:t>
      </w:r>
    </w:p>
    <w:p w:rsidR="00856989" w:rsidRPr="00F820AC" w:rsidRDefault="00856989" w:rsidP="00856989">
      <w:pPr>
        <w:numPr>
          <w:ilvl w:val="0"/>
          <w:numId w:val="25"/>
        </w:numPr>
        <w:spacing w:after="0" w:line="240" w:lineRule="auto"/>
        <w:rPr>
          <w:rFonts w:ascii="Times New Roman" w:hAnsi="Times New Roman"/>
          <w:b/>
          <w:sz w:val="24"/>
          <w:szCs w:val="24"/>
        </w:rPr>
      </w:pPr>
      <w:r w:rsidRPr="00F820AC">
        <w:rPr>
          <w:rFonts w:ascii="Times New Roman" w:hAnsi="Times New Roman"/>
          <w:b/>
          <w:sz w:val="24"/>
          <w:szCs w:val="24"/>
        </w:rPr>
        <w:t>Укрепление и развитие материально-технической базы</w:t>
      </w:r>
      <w:r w:rsidR="00F820AC" w:rsidRPr="00F820AC">
        <w:rPr>
          <w:rFonts w:ascii="Times New Roman" w:hAnsi="Times New Roman"/>
          <w:b/>
          <w:sz w:val="24"/>
          <w:szCs w:val="24"/>
        </w:rPr>
        <w:t xml:space="preserve"> (приобретение мебели, учебного и производственного оборудования, расходных м</w:t>
      </w:r>
      <w:r w:rsidR="007A6EFF">
        <w:rPr>
          <w:rFonts w:ascii="Times New Roman" w:hAnsi="Times New Roman"/>
          <w:b/>
          <w:sz w:val="24"/>
          <w:szCs w:val="24"/>
        </w:rPr>
        <w:t>атериалов для учебных кабинетов, ремонт помещений</w:t>
      </w:r>
      <w:r w:rsidR="00F820AC" w:rsidRPr="00F820AC">
        <w:rPr>
          <w:rFonts w:ascii="Times New Roman" w:hAnsi="Times New Roman"/>
          <w:b/>
          <w:sz w:val="24"/>
          <w:szCs w:val="24"/>
        </w:rPr>
        <w:t>)</w:t>
      </w:r>
    </w:p>
    <w:p w:rsidR="00856989" w:rsidRPr="00F820AC" w:rsidRDefault="00856989" w:rsidP="00D929C1">
      <w:pPr>
        <w:pStyle w:val="ConsPlusCell"/>
        <w:numPr>
          <w:ilvl w:val="0"/>
          <w:numId w:val="25"/>
        </w:numPr>
        <w:rPr>
          <w:rFonts w:ascii="Times New Roman" w:hAnsi="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в целях выполнения задач федерального проекта «Современная школа»</w:t>
      </w:r>
    </w:p>
    <w:p w:rsidR="00F820AC" w:rsidRPr="00BF7780" w:rsidRDefault="00F820AC" w:rsidP="00F820AC">
      <w:pPr>
        <w:pStyle w:val="ConsPlusCell"/>
        <w:ind w:left="1429"/>
        <w:rPr>
          <w:rFonts w:ascii="Times New Roman" w:hAnsi="Times New Roman"/>
          <w:sz w:val="24"/>
          <w:szCs w:val="24"/>
        </w:rPr>
      </w:pPr>
      <w:r>
        <w:rPr>
          <w:rFonts w:ascii="Times New Roman" w:hAnsi="Times New Roman" w:cs="Times New Roman"/>
          <w:sz w:val="24"/>
          <w:szCs w:val="24"/>
        </w:rPr>
        <w:t>(приобретение цифрового и аддитивного оборудования, приобретение мебели)</w:t>
      </w:r>
    </w:p>
    <w:p w:rsidR="00F820AC" w:rsidRPr="00F820AC" w:rsidRDefault="00856989" w:rsidP="00F820AC">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xml:space="preserve"> )в целях выполнения задач федерального проекта «Успех каждого ребенка»</w:t>
      </w:r>
    </w:p>
    <w:p w:rsidR="00F820AC" w:rsidRPr="00BF7780" w:rsidRDefault="00F820AC" w:rsidP="00F820AC">
      <w:pPr>
        <w:pStyle w:val="ConsPlusCell"/>
        <w:widowControl/>
        <w:ind w:left="1429"/>
        <w:rPr>
          <w:rFonts w:ascii="Times New Roman" w:hAnsi="Times New Roman" w:cs="Times New Roman"/>
          <w:sz w:val="24"/>
          <w:szCs w:val="24"/>
        </w:rPr>
      </w:pPr>
      <w:r>
        <w:rPr>
          <w:rFonts w:ascii="Times New Roman" w:hAnsi="Times New Roman" w:cs="Times New Roman"/>
          <w:sz w:val="24"/>
          <w:szCs w:val="24"/>
        </w:rPr>
        <w:t>(ремонт спортивных залов в общеобразовательных организациях)</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Патриотическое воспитание детей</w:t>
      </w:r>
    </w:p>
    <w:p w:rsidR="00856989" w:rsidRPr="00BF7780" w:rsidRDefault="00856989" w:rsidP="00D35365">
      <w:pPr>
        <w:spacing w:after="0" w:line="240" w:lineRule="auto"/>
        <w:jc w:val="both"/>
        <w:rPr>
          <w:rFonts w:ascii="Times New Roman" w:hAnsi="Times New Roman"/>
          <w:sz w:val="24"/>
          <w:szCs w:val="24"/>
        </w:rPr>
      </w:pPr>
    </w:p>
    <w:p w:rsidR="00D929C1" w:rsidRPr="00BF7780" w:rsidRDefault="008E43D2" w:rsidP="00D929C1">
      <w:pPr>
        <w:spacing w:after="0" w:line="240" w:lineRule="auto"/>
        <w:ind w:firstLine="709"/>
        <w:jc w:val="both"/>
        <w:rPr>
          <w:rFonts w:ascii="Times New Roman" w:hAnsi="Times New Roman"/>
          <w:sz w:val="24"/>
          <w:szCs w:val="24"/>
        </w:rPr>
      </w:pPr>
      <w:r w:rsidRPr="00BF7780">
        <w:rPr>
          <w:rFonts w:ascii="Times New Roman" w:hAnsi="Times New Roman"/>
          <w:sz w:val="24"/>
          <w:szCs w:val="24"/>
        </w:rPr>
        <w:t xml:space="preserve">8.3. </w:t>
      </w:r>
      <w:r w:rsidR="008F0161" w:rsidRPr="00BF7780">
        <w:rPr>
          <w:rFonts w:ascii="Times New Roman" w:hAnsi="Times New Roman"/>
          <w:sz w:val="24"/>
          <w:szCs w:val="24"/>
        </w:rPr>
        <w:t>Развитие системы дополнительного образования</w:t>
      </w:r>
    </w:p>
    <w:p w:rsidR="00D929C1" w:rsidRPr="00BF7780" w:rsidRDefault="00D929C1" w:rsidP="00D929C1">
      <w:pPr>
        <w:spacing w:after="0" w:line="240" w:lineRule="auto"/>
        <w:ind w:firstLine="709"/>
        <w:jc w:val="both"/>
        <w:rPr>
          <w:rFonts w:ascii="Times New Roman" w:hAnsi="Times New Roman"/>
          <w:sz w:val="24"/>
          <w:szCs w:val="24"/>
        </w:rPr>
      </w:pP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Сохранение достигнутых показателей повышения оплаты труда отдельным категориям работников бюджетной сферы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8F016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Мероприятие по обеспечение инженерно-технической укрепленности и физической защиты образовательных организаций</w:t>
      </w:r>
    </w:p>
    <w:p w:rsidR="008F0161" w:rsidRPr="00BF7780" w:rsidRDefault="008F0161" w:rsidP="006D5E17">
      <w:pPr>
        <w:pStyle w:val="ConsPlusNonformat"/>
        <w:ind w:firstLine="709"/>
        <w:jc w:val="both"/>
        <w:rPr>
          <w:rFonts w:ascii="Times New Roman" w:hAnsi="Times New Roman" w:cs="Times New Roman"/>
          <w:sz w:val="24"/>
          <w:szCs w:val="24"/>
        </w:rPr>
      </w:pPr>
    </w:p>
    <w:p w:rsidR="008E43D2" w:rsidRPr="00BF7780" w:rsidRDefault="008E43D2" w:rsidP="006D5E17">
      <w:pPr>
        <w:pStyle w:val="ConsPlusNonformat"/>
        <w:ind w:firstLine="709"/>
        <w:jc w:val="both"/>
        <w:rPr>
          <w:rFonts w:ascii="Times New Roman" w:hAnsi="Times New Roman" w:cs="Times New Roman"/>
          <w:b/>
          <w:bCs/>
          <w:sz w:val="24"/>
          <w:szCs w:val="24"/>
        </w:rPr>
      </w:pPr>
      <w:r w:rsidRPr="00BF7780">
        <w:rPr>
          <w:rFonts w:ascii="Times New Roman" w:hAnsi="Times New Roman" w:cs="Times New Roman"/>
          <w:sz w:val="24"/>
          <w:szCs w:val="24"/>
        </w:rPr>
        <w:t>8.4.</w:t>
      </w:r>
      <w:r w:rsidR="008F0161" w:rsidRPr="00BF7780">
        <w:rPr>
          <w:rFonts w:ascii="Times New Roman" w:hAnsi="Times New Roman" w:cs="Times New Roman"/>
          <w:bCs/>
          <w:sz w:val="24"/>
          <w:szCs w:val="24"/>
        </w:rPr>
        <w:t>Ресурсное обеспечение образовательных учреждений</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Мероприятия по реализации данного направления  предусматривают:</w:t>
      </w:r>
    </w:p>
    <w:p w:rsidR="00D929C1" w:rsidRPr="00BF7780" w:rsidRDefault="00D929C1" w:rsidP="00D929C1">
      <w:pPr>
        <w:pStyle w:val="ConsPlusNonformat"/>
        <w:widowControl/>
        <w:numPr>
          <w:ilvl w:val="0"/>
          <w:numId w:val="30"/>
        </w:numPr>
        <w:jc w:val="both"/>
        <w:rPr>
          <w:rFonts w:ascii="Times New Roman" w:hAnsi="Times New Roman" w:cs="Times New Roman"/>
          <w:sz w:val="24"/>
          <w:szCs w:val="24"/>
        </w:rPr>
      </w:pPr>
      <w:r w:rsidRPr="00BF7780">
        <w:rPr>
          <w:rFonts w:ascii="Times New Roman" w:hAnsi="Times New Roman"/>
          <w:sz w:val="24"/>
          <w:szCs w:val="24"/>
        </w:rPr>
        <w:t xml:space="preserve">Обеспечение повышения оплаты труда некоторых категорий муниципальных учреждений </w:t>
      </w:r>
    </w:p>
    <w:p w:rsidR="008E43D2" w:rsidRPr="00BF7780" w:rsidRDefault="008E43D2" w:rsidP="00F92BC0">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pStyle w:val="1"/>
        <w:numPr>
          <w:ilvl w:val="0"/>
          <w:numId w:val="0"/>
        </w:numPr>
        <w:jc w:val="center"/>
        <w:rPr>
          <w:b/>
        </w:rPr>
      </w:pPr>
      <w:bookmarkStart w:id="5" w:name="sub_900"/>
      <w:bookmarkStart w:id="6" w:name="sub_1100"/>
      <w:r w:rsidRPr="00BF7780">
        <w:rPr>
          <w:b/>
        </w:rPr>
        <w:t>9. Анализ рисков реализации муниципальной программы и меры управления рисками</w:t>
      </w:r>
      <w:bookmarkEnd w:id="5"/>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К основным рискам реализации муниципальной программы относятся:</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t>финансово-экономические риски</w:t>
      </w:r>
      <w:r w:rsidRPr="00BF7780">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7780">
        <w:rPr>
          <w:rFonts w:ascii="Times New Roman" w:hAnsi="Times New Roman"/>
          <w:sz w:val="24"/>
          <w:szCs w:val="24"/>
        </w:rPr>
        <w:t>со</w:t>
      </w:r>
      <w:r w:rsidR="00DF0300" w:rsidRPr="00BF7780">
        <w:rPr>
          <w:rFonts w:ascii="Times New Roman" w:hAnsi="Times New Roman"/>
          <w:sz w:val="24"/>
          <w:szCs w:val="24"/>
        </w:rPr>
        <w:t>финансирования</w:t>
      </w:r>
      <w:r w:rsidRPr="00BF7780">
        <w:rPr>
          <w:rFonts w:ascii="Times New Roman" w:hAnsi="Times New Roman"/>
          <w:sz w:val="24"/>
          <w:szCs w:val="24"/>
        </w:rPr>
        <w:t>;</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lastRenderedPageBreak/>
        <w:t>организационные и управленческие риски</w:t>
      </w:r>
      <w:r w:rsidRPr="00BF7780">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7780" w:rsidRDefault="006B75B4" w:rsidP="00F92BC0">
      <w:pPr>
        <w:rPr>
          <w:rFonts w:ascii="Times New Roman" w:hAnsi="Times New Roman"/>
          <w:sz w:val="24"/>
          <w:szCs w:val="24"/>
        </w:rPr>
      </w:pPr>
    </w:p>
    <w:p w:rsidR="00533207" w:rsidRPr="00BF7780" w:rsidRDefault="00533207" w:rsidP="00F92BC0">
      <w:pPr>
        <w:rPr>
          <w:rFonts w:ascii="Times New Roman" w:hAnsi="Times New Roman"/>
          <w:sz w:val="24"/>
          <w:szCs w:val="24"/>
        </w:rPr>
      </w:pPr>
    </w:p>
    <w:p w:rsidR="00533207"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B73F5F" w:rsidRPr="00BF7780" w:rsidRDefault="00E406C5" w:rsidP="00D732C1">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муниципального района</w:t>
      </w:r>
      <w:r w:rsidRPr="00BF7780">
        <w:rPr>
          <w:rFonts w:ascii="Times New Roman" w:hAnsi="Times New Roman"/>
          <w:b/>
          <w:sz w:val="28"/>
          <w:szCs w:val="28"/>
        </w:rPr>
        <w:tab/>
        <w:t>А.М.Грачева</w:t>
      </w:r>
    </w:p>
    <w:p w:rsidR="0052421F" w:rsidRPr="00BF7780" w:rsidRDefault="0052421F" w:rsidP="00A64669">
      <w:pPr>
        <w:spacing w:after="0" w:line="240" w:lineRule="auto"/>
        <w:jc w:val="center"/>
        <w:rPr>
          <w:rFonts w:ascii="Times New Roman" w:hAnsi="Times New Roman"/>
          <w:bCs/>
          <w:sz w:val="24"/>
          <w:szCs w:val="24"/>
        </w:rPr>
      </w:pPr>
    </w:p>
    <w:p w:rsidR="00886EAE" w:rsidRPr="00BF7780" w:rsidRDefault="00886EAE" w:rsidP="00A64669">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6B75B4" w:rsidRPr="00BF7780" w:rsidRDefault="00C161DD" w:rsidP="00AD4041">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                                                                       </w:t>
      </w:r>
      <w:r w:rsidR="00534CAD" w:rsidRPr="00BF7780">
        <w:rPr>
          <w:rFonts w:ascii="Times New Roman" w:hAnsi="Times New Roman"/>
          <w:bCs/>
          <w:sz w:val="24"/>
          <w:szCs w:val="24"/>
        </w:rPr>
        <w:t>П</w:t>
      </w:r>
      <w:r w:rsidR="00377DD1" w:rsidRPr="00BF7780">
        <w:rPr>
          <w:rFonts w:ascii="Times New Roman" w:hAnsi="Times New Roman"/>
          <w:bCs/>
          <w:sz w:val="24"/>
          <w:szCs w:val="24"/>
        </w:rPr>
        <w:t>риложение №2</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C161DD">
        <w:rPr>
          <w:rFonts w:ascii="Times New Roman" w:hAnsi="Times New Roman"/>
          <w:bCs/>
          <w:sz w:val="24"/>
          <w:szCs w:val="24"/>
        </w:rPr>
        <w:t>10.06.2020</w:t>
      </w:r>
      <w:r w:rsidRPr="00BF7780">
        <w:rPr>
          <w:rFonts w:ascii="Times New Roman" w:hAnsi="Times New Roman"/>
          <w:bCs/>
          <w:sz w:val="24"/>
          <w:szCs w:val="24"/>
        </w:rPr>
        <w:t xml:space="preserve"> № </w:t>
      </w:r>
      <w:r w:rsidR="00C161DD">
        <w:rPr>
          <w:rFonts w:ascii="Times New Roman" w:hAnsi="Times New Roman"/>
          <w:bCs/>
          <w:sz w:val="24"/>
          <w:szCs w:val="24"/>
        </w:rPr>
        <w:t>194</w:t>
      </w:r>
    </w:p>
    <w:p w:rsidR="00BE55DD" w:rsidRPr="00BF7780" w:rsidRDefault="00BE55DD" w:rsidP="006B75B4">
      <w:pPr>
        <w:pStyle w:val="1"/>
        <w:numPr>
          <w:ilvl w:val="0"/>
          <w:numId w:val="0"/>
        </w:numPr>
      </w:pPr>
    </w:p>
    <w:p w:rsidR="008E43D2" w:rsidRPr="00BF7780" w:rsidRDefault="008E43D2" w:rsidP="00CB2B61">
      <w:pPr>
        <w:pStyle w:val="1"/>
        <w:numPr>
          <w:ilvl w:val="0"/>
          <w:numId w:val="0"/>
        </w:numPr>
        <w:jc w:val="center"/>
        <w:rPr>
          <w:b/>
        </w:rPr>
      </w:pPr>
      <w:r w:rsidRPr="00BF7780">
        <w:rPr>
          <w:b/>
        </w:rPr>
        <w:t>Подпрограмма 1 "Развитие системы дошкольного образования"</w:t>
      </w:r>
    </w:p>
    <w:bookmarkEnd w:id="6"/>
    <w:p w:rsidR="008E43D2" w:rsidRPr="00BF7780" w:rsidRDefault="009F0A5A" w:rsidP="00F92BC0">
      <w:pPr>
        <w:pStyle w:val="1"/>
        <w:spacing w:line="240" w:lineRule="auto"/>
        <w:rPr>
          <w:b/>
          <w:bCs/>
        </w:rPr>
      </w:pPr>
      <w:r w:rsidRPr="00BF7780">
        <w:rPr>
          <w:b/>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7780">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"Развитие системы дошкольного образования"</w:t>
            </w:r>
          </w:p>
        </w:tc>
      </w:tr>
      <w:tr w:rsidR="008E43D2" w:rsidRPr="00BF7780">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6D66DE" w:rsidP="009762B3">
            <w:pPr>
              <w:jc w:val="both"/>
              <w:rPr>
                <w:rFonts w:ascii="Times New Roman" w:hAnsi="Times New Roman"/>
                <w:sz w:val="24"/>
                <w:szCs w:val="24"/>
              </w:rPr>
            </w:pPr>
            <w:r w:rsidRPr="00BF7780">
              <w:rPr>
                <w:rFonts w:ascii="Times New Roman" w:hAnsi="Times New Roman"/>
                <w:sz w:val="24"/>
                <w:szCs w:val="24"/>
              </w:rPr>
              <w:t>О</w:t>
            </w:r>
            <w:r w:rsidR="008E43D2" w:rsidRPr="00BF7780">
              <w:rPr>
                <w:rFonts w:ascii="Times New Roman" w:hAnsi="Times New Roman"/>
                <w:sz w:val="24"/>
                <w:szCs w:val="24"/>
              </w:rPr>
              <w:t>бразовательные учреждения Ивантеевского муниципального района</w:t>
            </w:r>
            <w:r w:rsidRPr="00BF7780">
              <w:rPr>
                <w:rFonts w:ascii="Times New Roman" w:hAnsi="Times New Roman"/>
                <w:sz w:val="24"/>
                <w:szCs w:val="24"/>
              </w:rPr>
              <w:t>, реализующие основную образовательную программу дошкольного образования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130E70" w:rsidRPr="00BF7780" w:rsidRDefault="00130E70" w:rsidP="009762B3">
            <w:pPr>
              <w:pStyle w:val="24"/>
              <w:rPr>
                <w:rFonts w:ascii="Times New Roman" w:hAnsi="Times New Roman"/>
                <w:sz w:val="24"/>
                <w:szCs w:val="24"/>
              </w:rPr>
            </w:pPr>
          </w:p>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Целевые </w:t>
            </w:r>
            <w:r w:rsidRPr="00BF7780">
              <w:rPr>
                <w:rFonts w:ascii="Times New Roman" w:hAnsi="Times New Roman"/>
                <w:b/>
                <w:bCs/>
                <w:sz w:val="24"/>
                <w:szCs w:val="24"/>
              </w:rPr>
              <w:lastRenderedPageBreak/>
              <w:t>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B20C8F" w:rsidRPr="00BF7780" w:rsidRDefault="00A83D26" w:rsidP="00A83D26">
            <w:pPr>
              <w:rPr>
                <w:rFonts w:ascii="Times New Roman" w:hAnsi="Times New Roman"/>
                <w:sz w:val="24"/>
                <w:szCs w:val="24"/>
              </w:rPr>
            </w:pPr>
            <w:r w:rsidRPr="00BF7780">
              <w:rPr>
                <w:rFonts w:ascii="Times New Roman" w:hAnsi="Times New Roman"/>
                <w:sz w:val="24"/>
                <w:szCs w:val="24"/>
              </w:rPr>
              <w:lastRenderedPageBreak/>
              <w:t xml:space="preserve">Удельный вес детей дошкольного возраста, имеющих возможность </w:t>
            </w:r>
            <w:r w:rsidRPr="00BF7780">
              <w:rPr>
                <w:rFonts w:ascii="Times New Roman" w:hAnsi="Times New Roman"/>
                <w:sz w:val="24"/>
                <w:szCs w:val="24"/>
              </w:rPr>
              <w:lastRenderedPageBreak/>
              <w:t>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B20C8F" w:rsidRPr="00BF7780" w:rsidRDefault="00B20C8F"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B20C8F" w:rsidRPr="00BF7780" w:rsidRDefault="00DF0300"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ТЭР-1056,0</w:t>
            </w:r>
            <w:r w:rsidR="00B20C8F" w:rsidRPr="00BF7780">
              <w:rPr>
                <w:rFonts w:ascii="Times New Roman" w:hAnsi="Times New Roman"/>
                <w:color w:val="000000"/>
                <w:sz w:val="24"/>
                <w:szCs w:val="24"/>
              </w:rPr>
              <w:t>;</w:t>
            </w:r>
          </w:p>
          <w:p w:rsidR="008E43D2" w:rsidRPr="00BF7780" w:rsidRDefault="008E43D2" w:rsidP="00B20C8F">
            <w:pPr>
              <w:spacing w:after="0" w:line="240" w:lineRule="auto"/>
              <w:rPr>
                <w:rFonts w:ascii="Times New Roman" w:hAnsi="Times New Roman"/>
                <w:color w:val="000000"/>
                <w:sz w:val="24"/>
                <w:szCs w:val="24"/>
              </w:rPr>
            </w:pPr>
          </w:p>
          <w:p w:rsidR="00520106" w:rsidRPr="00135516" w:rsidRDefault="00734067" w:rsidP="00C5298B">
            <w:pPr>
              <w:widowControl w:val="0"/>
              <w:autoSpaceDE w:val="0"/>
              <w:autoSpaceDN w:val="0"/>
              <w:adjustRightInd w:val="0"/>
              <w:jc w:val="both"/>
              <w:rPr>
                <w:rFonts w:ascii="Times New Roman" w:hAnsi="Times New Roman"/>
                <w:sz w:val="24"/>
                <w:szCs w:val="24"/>
              </w:rPr>
            </w:pPr>
            <w:r w:rsidRPr="00135516">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657BCF">
            <w:pPr>
              <w:widowControl w:val="0"/>
              <w:autoSpaceDE w:val="0"/>
              <w:autoSpaceDN w:val="0"/>
              <w:spacing w:line="230" w:lineRule="auto"/>
              <w:jc w:val="both"/>
              <w:rPr>
                <w:rFonts w:ascii="Times New Roman" w:hAnsi="Times New Roman"/>
                <w:spacing w:val="-6"/>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качества дошкольного образования;</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w:t>
            </w:r>
          </w:p>
          <w:p w:rsidR="008E43D2" w:rsidRPr="00BF7780" w:rsidRDefault="008E43D2" w:rsidP="00BB2E05">
            <w:pPr>
              <w:autoSpaceDE w:val="0"/>
              <w:autoSpaceDN w:val="0"/>
              <w:adjustRightInd w:val="0"/>
              <w:spacing w:after="0" w:line="240" w:lineRule="auto"/>
              <w:jc w:val="both"/>
              <w:rPr>
                <w:rFonts w:ascii="Times New Roman" w:hAnsi="Times New Roman"/>
                <w:bCs/>
                <w:sz w:val="24"/>
                <w:szCs w:val="24"/>
              </w:rPr>
            </w:pPr>
          </w:p>
        </w:tc>
      </w:tr>
      <w:tr w:rsidR="008E43D2" w:rsidRPr="00BF7780">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BE4641" w:rsidRPr="00BF7780">
              <w:rPr>
                <w:rFonts w:ascii="Times New Roman" w:hAnsi="Times New Roman"/>
                <w:sz w:val="24"/>
                <w:szCs w:val="24"/>
              </w:rPr>
              <w:t>я реализации подпрограммы в 2020</w:t>
            </w:r>
            <w:r w:rsidR="00987FEF" w:rsidRPr="00BF7780">
              <w:rPr>
                <w:rFonts w:ascii="Times New Roman" w:hAnsi="Times New Roman"/>
                <w:sz w:val="24"/>
                <w:szCs w:val="24"/>
              </w:rPr>
              <w:t>-</w:t>
            </w:r>
            <w:r w:rsidR="00BE4641" w:rsidRPr="00BF7780">
              <w:rPr>
                <w:rFonts w:ascii="Times New Roman" w:hAnsi="Times New Roman"/>
                <w:sz w:val="24"/>
                <w:szCs w:val="24"/>
              </w:rPr>
              <w:t>2022</w:t>
            </w:r>
            <w:r w:rsidRPr="00BF7780">
              <w:rPr>
                <w:rFonts w:ascii="Times New Roman" w:hAnsi="Times New Roman"/>
                <w:sz w:val="24"/>
                <w:szCs w:val="24"/>
              </w:rPr>
              <w:t xml:space="preserve"> годах составляет </w:t>
            </w:r>
          </w:p>
          <w:p w:rsidR="008E43D2" w:rsidRPr="00BF7780" w:rsidRDefault="003949DA" w:rsidP="009762B3">
            <w:pPr>
              <w:spacing w:after="0" w:line="240" w:lineRule="auto"/>
              <w:jc w:val="both"/>
              <w:rPr>
                <w:rFonts w:ascii="Times New Roman" w:hAnsi="Times New Roman"/>
                <w:color w:val="000000"/>
                <w:sz w:val="24"/>
                <w:szCs w:val="24"/>
              </w:rPr>
            </w:pPr>
            <w:r>
              <w:rPr>
                <w:rFonts w:ascii="Times New Roman" w:hAnsi="Times New Roman"/>
                <w:b/>
                <w:sz w:val="24"/>
                <w:szCs w:val="24"/>
              </w:rPr>
              <w:t xml:space="preserve">  175023,5</w:t>
            </w:r>
            <w:r w:rsidR="00F879A0" w:rsidRPr="00BF7780">
              <w:rPr>
                <w:rFonts w:ascii="Times New Roman" w:hAnsi="Times New Roman"/>
                <w:b/>
                <w:sz w:val="24"/>
                <w:szCs w:val="24"/>
              </w:rPr>
              <w:t>т</w:t>
            </w:r>
            <w:r w:rsidR="008E43D2" w:rsidRPr="00BF7780">
              <w:rPr>
                <w:rFonts w:ascii="Times New Roman" w:hAnsi="Times New Roman"/>
                <w:sz w:val="24"/>
                <w:szCs w:val="24"/>
              </w:rPr>
              <w:t>ыс.рублей, в том числе:</w:t>
            </w:r>
            <w:r w:rsidR="008E43D2" w:rsidRPr="00BF7780">
              <w:rPr>
                <w:rFonts w:ascii="Times New Roman" w:hAnsi="Times New Roman"/>
                <w:color w:val="000000"/>
                <w:sz w:val="24"/>
                <w:szCs w:val="24"/>
              </w:rPr>
              <w:t>.</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3949DA">
              <w:rPr>
                <w:rFonts w:ascii="Times New Roman" w:hAnsi="Times New Roman"/>
                <w:sz w:val="24"/>
                <w:szCs w:val="24"/>
              </w:rPr>
              <w:t>60954,9</w:t>
            </w:r>
            <w:r w:rsidR="008E43D2" w:rsidRPr="00BF7780">
              <w:rPr>
                <w:rFonts w:ascii="Times New Roman" w:hAnsi="Times New Roman"/>
                <w:sz w:val="24"/>
                <w:szCs w:val="24"/>
              </w:rPr>
              <w:t>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66127" w:rsidRPr="00BF7780">
              <w:rPr>
                <w:rFonts w:ascii="Times New Roman" w:hAnsi="Times New Roman"/>
                <w:color w:val="000000"/>
                <w:sz w:val="24"/>
                <w:szCs w:val="24"/>
                <w:u w:val="single"/>
              </w:rPr>
              <w:t>–</w:t>
            </w:r>
            <w:r w:rsidR="00A261DB">
              <w:rPr>
                <w:rFonts w:ascii="Times New Roman" w:hAnsi="Times New Roman"/>
                <w:color w:val="000000"/>
                <w:sz w:val="24"/>
                <w:szCs w:val="24"/>
                <w:u w:val="single"/>
              </w:rPr>
              <w:t>44 212,7</w:t>
            </w:r>
            <w:r w:rsidRPr="00BF7780">
              <w:rPr>
                <w:rFonts w:ascii="Times New Roman" w:hAnsi="Times New Roman"/>
                <w:color w:val="000000"/>
                <w:sz w:val="24"/>
                <w:szCs w:val="24"/>
                <w:u w:val="single"/>
              </w:rPr>
              <w:t>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A261DB">
              <w:rPr>
                <w:rFonts w:ascii="Times New Roman" w:hAnsi="Times New Roman"/>
                <w:color w:val="000000"/>
                <w:sz w:val="24"/>
                <w:szCs w:val="24"/>
                <w:u w:val="single"/>
              </w:rPr>
              <w:t>11 732,2</w:t>
            </w:r>
            <w:r w:rsidRPr="00BF7780">
              <w:rPr>
                <w:rFonts w:ascii="Times New Roman" w:hAnsi="Times New Roman"/>
                <w:color w:val="000000"/>
                <w:sz w:val="24"/>
                <w:szCs w:val="24"/>
                <w:u w:val="single"/>
              </w:rPr>
              <w:t>тыс.руб.</w:t>
            </w:r>
          </w:p>
          <w:p w:rsidR="008E43D2" w:rsidRPr="00BF7780" w:rsidRDefault="00166127" w:rsidP="009762B3">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источники 5010,0</w:t>
            </w:r>
            <w:r w:rsidR="008E43D2" w:rsidRPr="00BF7780">
              <w:rPr>
                <w:rFonts w:ascii="Times New Roman" w:hAnsi="Times New Roman"/>
                <w:color w:val="000000"/>
                <w:sz w:val="24"/>
                <w:szCs w:val="24"/>
                <w:u w:val="single"/>
              </w:rPr>
              <w:t>тыс. руб.</w:t>
            </w:r>
          </w:p>
          <w:p w:rsidR="00EA162B" w:rsidRPr="00BF7780" w:rsidRDefault="00BE4641" w:rsidP="00EA162B">
            <w:pPr>
              <w:pStyle w:val="ad"/>
              <w:rPr>
                <w:rFonts w:ascii="Times New Roman" w:hAnsi="Times New Roman" w:cs="Times New Roman"/>
              </w:rPr>
            </w:pPr>
            <w:r w:rsidRPr="00BF7780">
              <w:rPr>
                <w:rFonts w:ascii="Times New Roman" w:hAnsi="Times New Roman" w:cs="Times New Roman"/>
              </w:rPr>
              <w:t>В 2021</w:t>
            </w:r>
            <w:r w:rsidR="008E43D2" w:rsidRPr="00BF7780">
              <w:rPr>
                <w:rFonts w:ascii="Times New Roman" w:hAnsi="Times New Roman" w:cs="Times New Roman"/>
              </w:rPr>
              <w:t xml:space="preserve"> году </w:t>
            </w:r>
            <w:r w:rsidR="00166127" w:rsidRPr="00BF7780">
              <w:rPr>
                <w:rFonts w:ascii="Times New Roman" w:hAnsi="Times New Roman" w:cs="Times New Roman"/>
              </w:rPr>
              <w:t>–</w:t>
            </w:r>
            <w:r w:rsidR="00166127" w:rsidRPr="00BF7780">
              <w:rPr>
                <w:rFonts w:ascii="Times New Roman" w:hAnsi="Times New Roman" w:cs="Times New Roman"/>
                <w:b/>
              </w:rPr>
              <w:t>56298,7</w:t>
            </w:r>
            <w:r w:rsidR="008E43D2" w:rsidRPr="00BF7780">
              <w:rPr>
                <w:rFonts w:ascii="Times New Roman" w:hAnsi="Times New Roman" w:cs="Times New Roman"/>
              </w:rPr>
              <w:t>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166127" w:rsidRPr="00BF7780">
              <w:rPr>
                <w:rFonts w:ascii="Times New Roman" w:hAnsi="Times New Roman"/>
                <w:color w:val="000000"/>
                <w:sz w:val="24"/>
                <w:szCs w:val="24"/>
                <w:u w:val="single"/>
              </w:rPr>
              <w:t>43450,1</w:t>
            </w:r>
            <w:r w:rsidRPr="00BF7780">
              <w:rPr>
                <w:rFonts w:ascii="Times New Roman" w:hAnsi="Times New Roman"/>
                <w:color w:val="000000"/>
                <w:sz w:val="24"/>
                <w:szCs w:val="24"/>
                <w:u w:val="single"/>
              </w:rPr>
              <w:t xml:space="preserve"> 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7648,6</w:t>
            </w:r>
            <w:r w:rsidRPr="00BF7780">
              <w:rPr>
                <w:rFonts w:ascii="Times New Roman" w:hAnsi="Times New Roman"/>
                <w:color w:val="000000"/>
                <w:sz w:val="24"/>
                <w:szCs w:val="24"/>
                <w:u w:val="single"/>
              </w:rPr>
              <w:t>тыс.руб.</w:t>
            </w:r>
          </w:p>
          <w:p w:rsidR="008E43D2" w:rsidRPr="00BF7780" w:rsidRDefault="008E43D2" w:rsidP="002E3CCD">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w:t>
            </w:r>
            <w:r w:rsidR="00166127" w:rsidRPr="00BF7780">
              <w:rPr>
                <w:rFonts w:ascii="Times New Roman" w:hAnsi="Times New Roman"/>
                <w:color w:val="000000"/>
                <w:sz w:val="24"/>
                <w:szCs w:val="24"/>
                <w:u w:val="single"/>
              </w:rPr>
              <w:t>и –5200,0</w:t>
            </w:r>
            <w:r w:rsidRPr="00BF7780">
              <w:rPr>
                <w:rFonts w:ascii="Times New Roman" w:hAnsi="Times New Roman"/>
                <w:color w:val="000000"/>
                <w:sz w:val="24"/>
                <w:szCs w:val="24"/>
                <w:u w:val="single"/>
              </w:rPr>
              <w:t>тыс. руб.</w:t>
            </w:r>
          </w:p>
          <w:p w:rsidR="0019301D" w:rsidRPr="00BF7780" w:rsidRDefault="00BE4641" w:rsidP="00987FEF">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 </w:t>
            </w:r>
            <w:r w:rsidR="006921FC">
              <w:rPr>
                <w:rFonts w:ascii="Times New Roman" w:hAnsi="Times New Roman"/>
                <w:sz w:val="24"/>
                <w:szCs w:val="24"/>
              </w:rPr>
              <w:t>57 769,9</w:t>
            </w:r>
            <w:r w:rsidR="00987FEF" w:rsidRPr="00BF7780">
              <w:rPr>
                <w:rFonts w:ascii="Times New Roman" w:hAnsi="Times New Roman"/>
                <w:sz w:val="24"/>
                <w:szCs w:val="24"/>
              </w:rPr>
              <w:t>тыс. 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6921FC">
              <w:rPr>
                <w:rFonts w:ascii="Times New Roman" w:hAnsi="Times New Roman"/>
                <w:color w:val="000000"/>
                <w:sz w:val="24"/>
                <w:szCs w:val="24"/>
                <w:u w:val="single"/>
              </w:rPr>
              <w:t>44 068,0</w:t>
            </w:r>
            <w:r w:rsidRPr="00BF7780">
              <w:rPr>
                <w:rFonts w:ascii="Times New Roman" w:hAnsi="Times New Roman"/>
                <w:color w:val="000000"/>
                <w:sz w:val="24"/>
                <w:szCs w:val="24"/>
                <w:u w:val="single"/>
              </w:rPr>
              <w:t>тыс.руб.</w:t>
            </w:r>
          </w:p>
          <w:p w:rsidR="00166127"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8 301,9</w:t>
            </w:r>
            <w:r w:rsidRPr="00BF7780">
              <w:rPr>
                <w:rFonts w:ascii="Times New Roman" w:hAnsi="Times New Roman"/>
                <w:color w:val="000000"/>
                <w:sz w:val="24"/>
                <w:szCs w:val="24"/>
                <w:u w:val="single"/>
              </w:rPr>
              <w:t>тыс.руб.</w:t>
            </w:r>
          </w:p>
          <w:p w:rsidR="00987FEF"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Внебюджетные источники -5 400,0 </w:t>
            </w:r>
            <w:r w:rsidR="00987FEF" w:rsidRPr="00BF7780">
              <w:rPr>
                <w:rFonts w:ascii="Times New Roman" w:hAnsi="Times New Roman"/>
                <w:color w:val="000000"/>
                <w:sz w:val="24"/>
                <w:szCs w:val="24"/>
                <w:u w:val="single"/>
              </w:rPr>
              <w:t>тыс. руб.</w:t>
            </w:r>
          </w:p>
          <w:p w:rsidR="00987FEF" w:rsidRPr="00BF7780" w:rsidRDefault="00987FEF" w:rsidP="002E3CCD">
            <w:pPr>
              <w:spacing w:after="0" w:line="240" w:lineRule="auto"/>
              <w:jc w:val="both"/>
              <w:rPr>
                <w:rFonts w:ascii="Times New Roman" w:hAnsi="Times New Roman"/>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 xml:space="preserve">Система организации контроля за исполнением </w:t>
            </w:r>
            <w:r w:rsidRPr="00BF7780">
              <w:rPr>
                <w:rFonts w:ascii="Times New Roman" w:hAnsi="Times New Roman"/>
                <w:b/>
                <w:bCs/>
                <w:color w:val="26282F"/>
                <w:sz w:val="24"/>
                <w:szCs w:val="24"/>
              </w:rPr>
              <w:lastRenderedPageBreak/>
              <w:t>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Контроль за исполнением Программы осуществляется управлением образования района  совместно с финансовым управлением.  </w:t>
            </w:r>
          </w:p>
        </w:tc>
      </w:tr>
    </w:tbl>
    <w:p w:rsidR="009F0A5A" w:rsidRPr="00BF7780" w:rsidRDefault="009F0A5A" w:rsidP="002B1F83">
      <w:pPr>
        <w:pStyle w:val="1"/>
        <w:numPr>
          <w:ilvl w:val="0"/>
          <w:numId w:val="0"/>
        </w:numPr>
        <w:rPr>
          <w:szCs w:val="24"/>
        </w:rPr>
      </w:pPr>
      <w:bookmarkStart w:id="7" w:name="sub_1110"/>
    </w:p>
    <w:p w:rsidR="00852E02" w:rsidRPr="00BF7780" w:rsidRDefault="00852E02" w:rsidP="002B1F83">
      <w:pPr>
        <w:pStyle w:val="1"/>
        <w:numPr>
          <w:ilvl w:val="0"/>
          <w:numId w:val="0"/>
        </w:numPr>
        <w:rPr>
          <w:b/>
        </w:rPr>
      </w:pPr>
    </w:p>
    <w:p w:rsidR="00734067" w:rsidRPr="00BF7780" w:rsidRDefault="00734067" w:rsidP="002B1F83">
      <w:pPr>
        <w:pStyle w:val="1"/>
        <w:numPr>
          <w:ilvl w:val="0"/>
          <w:numId w:val="0"/>
        </w:numPr>
        <w:rPr>
          <w:b/>
        </w:rPr>
      </w:pPr>
    </w:p>
    <w:p w:rsidR="008E43D2" w:rsidRPr="00BF7780" w:rsidRDefault="009F0A5A" w:rsidP="002B1F83">
      <w:pPr>
        <w:pStyle w:val="1"/>
        <w:numPr>
          <w:ilvl w:val="0"/>
          <w:numId w:val="0"/>
        </w:numPr>
        <w:rPr>
          <w:b/>
        </w:rPr>
      </w:pPr>
      <w:r w:rsidRPr="00BF7780">
        <w:rPr>
          <w:b/>
        </w:rPr>
        <w:t>2</w:t>
      </w:r>
      <w:r w:rsidR="008E43D2" w:rsidRPr="00BF7780">
        <w:rPr>
          <w:b/>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A83D26" w:rsidRPr="00BF7780" w:rsidRDefault="008E43D2" w:rsidP="00A83D26">
      <w:pPr>
        <w:spacing w:after="0"/>
        <w:rPr>
          <w:rFonts w:ascii="Times New Roman" w:hAnsi="Times New Roman"/>
          <w:sz w:val="24"/>
          <w:szCs w:val="24"/>
        </w:rPr>
      </w:pPr>
      <w:r w:rsidRPr="00BF7780">
        <w:rPr>
          <w:rFonts w:ascii="Times New Roman" w:hAnsi="Times New Roman"/>
          <w:sz w:val="24"/>
          <w:szCs w:val="24"/>
        </w:rPr>
        <w:t xml:space="preserve">      Подпрограмма "Развитие дошкольного образования" муниципальной программы  "Развитие образования И</w:t>
      </w:r>
      <w:r w:rsidR="00C5298B">
        <w:rPr>
          <w:rFonts w:ascii="Times New Roman" w:hAnsi="Times New Roman"/>
          <w:sz w:val="24"/>
          <w:szCs w:val="24"/>
        </w:rPr>
        <w:t xml:space="preserve">вантеевского района </w:t>
      </w:r>
      <w:r w:rsidRPr="00BF7780">
        <w:rPr>
          <w:rFonts w:ascii="Times New Roman" w:hAnsi="Times New Roman"/>
          <w:sz w:val="24"/>
          <w:szCs w:val="24"/>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A83D26" w:rsidRPr="00BF7780">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A83D26">
      <w:pPr>
        <w:spacing w:after="0"/>
        <w:rPr>
          <w:rFonts w:ascii="Times New Roman" w:hAnsi="Times New Roman"/>
          <w:sz w:val="24"/>
          <w:szCs w:val="24"/>
        </w:rPr>
      </w:pPr>
      <w:r w:rsidRPr="00BF7780">
        <w:rPr>
          <w:rFonts w:ascii="Times New Roman" w:hAnsi="Times New Roman"/>
          <w:sz w:val="24"/>
          <w:szCs w:val="24"/>
        </w:rPr>
        <w:lastRenderedPageBreak/>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8E2BE8">
      <w:pPr>
        <w:spacing w:after="0"/>
        <w:rPr>
          <w:rFonts w:ascii="Times New Roman" w:hAnsi="Times New Roman"/>
          <w:sz w:val="24"/>
          <w:szCs w:val="24"/>
        </w:rPr>
      </w:pPr>
    </w:p>
    <w:p w:rsidR="008E43D2" w:rsidRPr="00BF7780" w:rsidRDefault="009F0A5A" w:rsidP="00852E02">
      <w:pPr>
        <w:pStyle w:val="1"/>
        <w:numPr>
          <w:ilvl w:val="0"/>
          <w:numId w:val="0"/>
        </w:numPr>
        <w:spacing w:before="240" w:line="240" w:lineRule="auto"/>
        <w:jc w:val="center"/>
        <w:rPr>
          <w:b/>
        </w:rPr>
      </w:pPr>
      <w:bookmarkStart w:id="8" w:name="sub_1120"/>
      <w:r w:rsidRPr="00BF7780">
        <w:t>3</w:t>
      </w:r>
      <w:r w:rsidR="008E43D2" w:rsidRPr="00BF7780">
        <w:rPr>
          <w:b/>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8"/>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Принципиальные изменения будут происходить по следующим направлениям:</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w:t>
      </w:r>
      <w:r w:rsidRPr="00BF7780">
        <w:rPr>
          <w:rFonts w:ascii="Times New Roman" w:hAnsi="Times New Roman"/>
          <w:sz w:val="24"/>
          <w:szCs w:val="24"/>
        </w:rPr>
        <w:lastRenderedPageBreak/>
        <w:t>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Главной целью</w:t>
      </w:r>
      <w:r w:rsidRPr="00BF7780">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7780" w:rsidRDefault="008E43D2" w:rsidP="00F92BC0">
      <w:pPr>
        <w:pStyle w:val="24"/>
        <w:rPr>
          <w:rFonts w:ascii="Times New Roman" w:hAnsi="Times New Roman"/>
          <w:sz w:val="24"/>
          <w:szCs w:val="24"/>
        </w:rPr>
      </w:pPr>
      <w:r w:rsidRPr="00BF7780">
        <w:rPr>
          <w:rFonts w:ascii="Times New Roman" w:hAnsi="Times New Roman"/>
          <w:b/>
          <w:sz w:val="24"/>
          <w:szCs w:val="24"/>
        </w:rPr>
        <w:t>Цели</w:t>
      </w:r>
      <w:r w:rsidRPr="00BF7780">
        <w:rPr>
          <w:rFonts w:ascii="Times New Roman" w:hAnsi="Times New Roman"/>
          <w:sz w:val="24"/>
          <w:szCs w:val="24"/>
        </w:rPr>
        <w:t xml:space="preserve">: </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130E70" w:rsidRPr="00BF7780" w:rsidRDefault="00130E70" w:rsidP="00BB2E05">
      <w:pPr>
        <w:pStyle w:val="24"/>
        <w:rPr>
          <w:rFonts w:ascii="Times New Roman" w:hAnsi="Times New Roman"/>
          <w:sz w:val="24"/>
          <w:szCs w:val="24"/>
        </w:rPr>
      </w:pPr>
    </w:p>
    <w:p w:rsidR="008E43D2" w:rsidRPr="00BF7780" w:rsidRDefault="008E43D2" w:rsidP="00BB2E05">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b/>
          <w:sz w:val="24"/>
          <w:szCs w:val="24"/>
        </w:rPr>
        <w:t>Целевые показатели</w:t>
      </w:r>
      <w:r w:rsidRPr="00BF7780">
        <w:rPr>
          <w:rFonts w:ascii="Times New Roman" w:hAnsi="Times New Roman"/>
          <w:sz w:val="24"/>
          <w:szCs w:val="24"/>
        </w:rPr>
        <w:t xml:space="preserve"> (индикаторы) подпрограммы:</w:t>
      </w:r>
    </w:p>
    <w:p w:rsidR="002472F9" w:rsidRPr="00BF7780" w:rsidRDefault="00A83D26" w:rsidP="00A83D26">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0A083C" w:rsidRDefault="00B20C8F" w:rsidP="00A83D26">
      <w:pPr>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8E43D2" w:rsidRPr="00135516" w:rsidRDefault="00DF0300" w:rsidP="00A83D26">
      <w:pPr>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ТЭР-1056,0</w:t>
      </w:r>
      <w:r w:rsidR="00B20C8F" w:rsidRPr="00BF7780">
        <w:rPr>
          <w:rFonts w:ascii="Times New Roman" w:hAnsi="Times New Roman"/>
          <w:color w:val="000000"/>
          <w:sz w:val="24"/>
          <w:szCs w:val="24"/>
        </w:rPr>
        <w:t>;</w:t>
      </w:r>
      <w:r w:rsidR="000A083C" w:rsidRPr="00302572">
        <w:rPr>
          <w:rFonts w:ascii="Times New Roman" w:hAnsi="Times New Roman"/>
          <w:bCs/>
          <w:color w:val="262626"/>
          <w:sz w:val="23"/>
          <w:szCs w:val="23"/>
          <w:shd w:val="clear" w:color="auto" w:fill="FFFFFF"/>
        </w:rPr>
        <w:t>количество работников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2020-2022 годах году ниже минимального размера оплаты труда</w:t>
      </w:r>
      <w:r w:rsidR="000A083C">
        <w:rPr>
          <w:rFonts w:ascii="Times New Roman" w:hAnsi="Times New Roman"/>
          <w:sz w:val="24"/>
          <w:szCs w:val="24"/>
        </w:rPr>
        <w:t>-0</w:t>
      </w:r>
      <w:r w:rsidR="000A574A" w:rsidRPr="00BF7780">
        <w:rPr>
          <w:rFonts w:ascii="Times New Roman" w:hAnsi="Times New Roman"/>
          <w:sz w:val="24"/>
          <w:szCs w:val="24"/>
        </w:rPr>
        <w:t>.</w:t>
      </w:r>
    </w:p>
    <w:p w:rsidR="002B1F83" w:rsidRPr="00BF7780" w:rsidRDefault="002B1F83" w:rsidP="002B1F83">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p>
    <w:p w:rsidR="008E43D2" w:rsidRPr="00BF7780" w:rsidRDefault="008E43D2" w:rsidP="00F92BC0">
      <w:pPr>
        <w:pStyle w:val="1"/>
        <w:numPr>
          <w:ilvl w:val="0"/>
          <w:numId w:val="0"/>
        </w:numPr>
        <w:jc w:val="center"/>
        <w:rPr>
          <w:b/>
        </w:rPr>
      </w:pPr>
      <w:bookmarkStart w:id="9" w:name="sub_1130"/>
      <w:r w:rsidRPr="00BF7780">
        <w:rPr>
          <w:b/>
        </w:rPr>
        <w:t>3. Характеристика мер государственного регулирования</w:t>
      </w:r>
    </w:p>
    <w:bookmarkEnd w:id="9"/>
    <w:p w:rsidR="008E43D2" w:rsidRPr="00BF7780" w:rsidRDefault="008E43D2" w:rsidP="00F92BC0">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A561D3">
      <w:pPr>
        <w:pStyle w:val="1"/>
        <w:numPr>
          <w:ilvl w:val="0"/>
          <w:numId w:val="0"/>
        </w:numPr>
        <w:jc w:val="center"/>
        <w:rPr>
          <w:b/>
        </w:rPr>
      </w:pPr>
      <w:r w:rsidRPr="00BF7780">
        <w:rPr>
          <w:b/>
        </w:rPr>
        <w:t>4. Характеристика мер правового регулирования</w:t>
      </w:r>
    </w:p>
    <w:p w:rsidR="008E43D2" w:rsidRPr="00BF7780" w:rsidRDefault="008E43D2" w:rsidP="009142BE">
      <w:pPr>
        <w:spacing w:after="0"/>
        <w:rPr>
          <w:rFonts w:ascii="Times New Roman" w:hAnsi="Times New Roman"/>
          <w:sz w:val="24"/>
          <w:szCs w:val="24"/>
        </w:rPr>
      </w:pPr>
      <w:bookmarkStart w:id="10" w:name="sub_11401"/>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мониторингов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8E43D2" w:rsidRPr="00BF7780" w:rsidRDefault="008E43D2" w:rsidP="00852E02">
      <w:pPr>
        <w:pStyle w:val="1"/>
        <w:numPr>
          <w:ilvl w:val="0"/>
          <w:numId w:val="0"/>
        </w:numPr>
        <w:spacing w:line="240" w:lineRule="auto"/>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BF7780" w:rsidRDefault="008E43D2" w:rsidP="009142BE">
      <w:pPr>
        <w:spacing w:after="0"/>
        <w:rPr>
          <w:rFonts w:ascii="Times New Roman" w:hAnsi="Times New Roman"/>
          <w:b/>
          <w:sz w:val="24"/>
          <w:szCs w:val="24"/>
        </w:rPr>
      </w:pPr>
      <w:bookmarkStart w:id="11" w:name="sub_11801"/>
      <w:r w:rsidRPr="00BF7780">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7780" w:rsidRDefault="003949DA" w:rsidP="009142BE">
      <w:pPr>
        <w:spacing w:after="0"/>
        <w:rPr>
          <w:rFonts w:ascii="Times New Roman" w:hAnsi="Times New Roman"/>
          <w:sz w:val="24"/>
          <w:szCs w:val="24"/>
        </w:rPr>
      </w:pPr>
      <w:r>
        <w:rPr>
          <w:rFonts w:ascii="Times New Roman" w:hAnsi="Times New Roman"/>
          <w:sz w:val="24"/>
          <w:szCs w:val="24"/>
        </w:rPr>
        <w:t xml:space="preserve"> 175 023,5</w:t>
      </w:r>
      <w:r w:rsidR="008E43D2" w:rsidRPr="00BF7780">
        <w:rPr>
          <w:rFonts w:ascii="Times New Roman" w:hAnsi="Times New Roman"/>
          <w:sz w:val="24"/>
          <w:szCs w:val="24"/>
        </w:rPr>
        <w:t>тысяч рублей, из них:</w:t>
      </w:r>
      <w:bookmarkStart w:id="12" w:name="sub_118010"/>
      <w:bookmarkEnd w:id="11"/>
    </w:p>
    <w:p w:rsidR="008E43D2" w:rsidRPr="00BF7780" w:rsidRDefault="00BE4641" w:rsidP="009142BE">
      <w:pPr>
        <w:spacing w:after="0"/>
        <w:rPr>
          <w:rFonts w:ascii="Times New Roman" w:hAnsi="Times New Roman"/>
          <w:sz w:val="24"/>
          <w:szCs w:val="24"/>
        </w:rPr>
      </w:pPr>
      <w:bookmarkStart w:id="13" w:name="sub_118011"/>
      <w:bookmarkEnd w:id="12"/>
      <w:r w:rsidRPr="00BF7780">
        <w:rPr>
          <w:rFonts w:ascii="Times New Roman" w:hAnsi="Times New Roman"/>
          <w:sz w:val="24"/>
          <w:szCs w:val="24"/>
        </w:rPr>
        <w:t>2020</w:t>
      </w:r>
      <w:r w:rsidR="008E43D2" w:rsidRPr="00BF7780">
        <w:rPr>
          <w:rFonts w:ascii="Times New Roman" w:hAnsi="Times New Roman"/>
          <w:sz w:val="24"/>
          <w:szCs w:val="24"/>
        </w:rPr>
        <w:t xml:space="preserve"> год – </w:t>
      </w:r>
      <w:bookmarkEnd w:id="13"/>
      <w:r w:rsidR="003949DA">
        <w:rPr>
          <w:rFonts w:ascii="Times New Roman" w:hAnsi="Times New Roman"/>
          <w:sz w:val="24"/>
          <w:szCs w:val="24"/>
        </w:rPr>
        <w:t>60 954,9</w:t>
      </w:r>
      <w:r w:rsidR="008E43D2" w:rsidRPr="00BF7780">
        <w:rPr>
          <w:rFonts w:ascii="Times New Roman" w:hAnsi="Times New Roman"/>
          <w:sz w:val="24"/>
          <w:szCs w:val="24"/>
        </w:rPr>
        <w:t>тыс. руб.</w:t>
      </w:r>
    </w:p>
    <w:p w:rsidR="008E43D2" w:rsidRPr="00BF7780" w:rsidRDefault="00BE4641" w:rsidP="009142BE">
      <w:pPr>
        <w:spacing w:after="0"/>
        <w:rPr>
          <w:rFonts w:ascii="Times New Roman" w:hAnsi="Times New Roman"/>
          <w:sz w:val="24"/>
          <w:szCs w:val="24"/>
        </w:rPr>
      </w:pPr>
      <w:r w:rsidRPr="00BF7780">
        <w:rPr>
          <w:rFonts w:ascii="Times New Roman" w:hAnsi="Times New Roman"/>
          <w:sz w:val="24"/>
          <w:szCs w:val="24"/>
        </w:rPr>
        <w:t>2021</w:t>
      </w:r>
      <w:r w:rsidR="008E43D2" w:rsidRPr="00BF7780">
        <w:rPr>
          <w:rFonts w:ascii="Times New Roman" w:hAnsi="Times New Roman"/>
          <w:sz w:val="24"/>
          <w:szCs w:val="24"/>
        </w:rPr>
        <w:t xml:space="preserve"> год – </w:t>
      </w:r>
      <w:r w:rsidR="00166127" w:rsidRPr="00BF7780">
        <w:rPr>
          <w:rFonts w:ascii="Times New Roman" w:hAnsi="Times New Roman"/>
          <w:sz w:val="24"/>
          <w:szCs w:val="24"/>
        </w:rPr>
        <w:t>56 298,7</w:t>
      </w:r>
      <w:r w:rsidR="008E43D2" w:rsidRPr="00BF7780">
        <w:rPr>
          <w:rFonts w:ascii="Times New Roman" w:hAnsi="Times New Roman"/>
          <w:sz w:val="24"/>
          <w:szCs w:val="24"/>
        </w:rPr>
        <w:t>тыс. руб</w:t>
      </w:r>
      <w:r w:rsidR="00EB2DF4" w:rsidRPr="00BF7780">
        <w:rPr>
          <w:rFonts w:ascii="Times New Roman" w:hAnsi="Times New Roman"/>
          <w:sz w:val="24"/>
          <w:szCs w:val="24"/>
        </w:rPr>
        <w:t>.</w:t>
      </w:r>
    </w:p>
    <w:p w:rsidR="00987FEF" w:rsidRPr="00BF7780" w:rsidRDefault="00BE4641" w:rsidP="009142BE">
      <w:pPr>
        <w:spacing w:after="0"/>
        <w:rPr>
          <w:rFonts w:ascii="Times New Roman" w:hAnsi="Times New Roman"/>
          <w:sz w:val="24"/>
          <w:szCs w:val="24"/>
        </w:rPr>
      </w:pPr>
      <w:r w:rsidRPr="00BF7780">
        <w:rPr>
          <w:rFonts w:ascii="Times New Roman" w:hAnsi="Times New Roman"/>
          <w:sz w:val="24"/>
          <w:szCs w:val="24"/>
        </w:rPr>
        <w:t>2022</w:t>
      </w:r>
      <w:r w:rsidR="00987FEF" w:rsidRPr="00BF7780">
        <w:rPr>
          <w:rFonts w:ascii="Times New Roman" w:hAnsi="Times New Roman"/>
          <w:sz w:val="24"/>
          <w:szCs w:val="24"/>
        </w:rPr>
        <w:t xml:space="preserve"> год – </w:t>
      </w:r>
      <w:r w:rsidR="006921FC">
        <w:rPr>
          <w:rFonts w:ascii="Times New Roman" w:hAnsi="Times New Roman"/>
          <w:sz w:val="24"/>
          <w:szCs w:val="24"/>
        </w:rPr>
        <w:t>57 769,9</w:t>
      </w:r>
      <w:r w:rsidR="00987FEF" w:rsidRPr="00BF7780">
        <w:rPr>
          <w:rFonts w:ascii="Times New Roman" w:hAnsi="Times New Roman"/>
          <w:sz w:val="24"/>
          <w:szCs w:val="24"/>
        </w:rPr>
        <w:t xml:space="preserve"> тыс. руб.</w:t>
      </w:r>
    </w:p>
    <w:p w:rsidR="008E43D2" w:rsidRPr="00BF7780" w:rsidRDefault="008E43D2" w:rsidP="00852E02">
      <w:pPr>
        <w:pStyle w:val="1"/>
        <w:numPr>
          <w:ilvl w:val="0"/>
          <w:numId w:val="0"/>
        </w:numPr>
        <w:spacing w:line="240" w:lineRule="auto"/>
        <w:jc w:val="center"/>
        <w:rPr>
          <w:b/>
        </w:rPr>
      </w:pPr>
      <w:bookmarkStart w:id="14" w:name="sub_1190"/>
      <w:r w:rsidRPr="00BF7780">
        <w:rPr>
          <w:b/>
        </w:rPr>
        <w:t>6. Анализ рисков реализации подпрограммы и описание мер управления рисками реализации подпрограммы</w:t>
      </w:r>
    </w:p>
    <w:bookmarkEnd w:id="14"/>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lastRenderedPageBreak/>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7780" w:rsidRDefault="008E43D2" w:rsidP="0030790A">
      <w:pPr>
        <w:spacing w:after="0"/>
        <w:rPr>
          <w:rFonts w:ascii="Times New Roman" w:hAnsi="Times New Roman"/>
          <w:sz w:val="24"/>
          <w:szCs w:val="24"/>
        </w:rPr>
      </w:pPr>
      <w:r w:rsidRPr="00BF7780">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7780">
        <w:rPr>
          <w:rFonts w:ascii="Times New Roman" w:hAnsi="Times New Roman"/>
          <w:sz w:val="24"/>
          <w:szCs w:val="24"/>
        </w:rPr>
        <w:t>енка факторов рисков невозможна.</w:t>
      </w:r>
    </w:p>
    <w:p w:rsidR="00852E02" w:rsidRPr="00BF7780" w:rsidRDefault="00852E02" w:rsidP="0030790A">
      <w:pPr>
        <w:spacing w:after="0"/>
        <w:rPr>
          <w:rFonts w:ascii="Times New Roman" w:hAnsi="Times New Roman"/>
          <w:sz w:val="24"/>
          <w:szCs w:val="24"/>
        </w:rPr>
      </w:pP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E80D4A" w:rsidRPr="00BF7780" w:rsidRDefault="00E406C5" w:rsidP="00D05B28">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w:t>
      </w:r>
      <w:r w:rsidR="003B5B07" w:rsidRPr="00BF7780">
        <w:rPr>
          <w:rFonts w:ascii="Times New Roman" w:hAnsi="Times New Roman"/>
          <w:b/>
          <w:sz w:val="28"/>
          <w:szCs w:val="28"/>
        </w:rPr>
        <w:t>униципального района</w:t>
      </w:r>
      <w:r w:rsidR="003B5B07" w:rsidRPr="00BF7780">
        <w:rPr>
          <w:rFonts w:ascii="Times New Roman" w:hAnsi="Times New Roman"/>
          <w:b/>
          <w:sz w:val="28"/>
          <w:szCs w:val="28"/>
        </w:rPr>
        <w:tab/>
      </w:r>
      <w:r w:rsidR="00D05B28" w:rsidRPr="00BF7780">
        <w:rPr>
          <w:rFonts w:ascii="Times New Roman" w:hAnsi="Times New Roman"/>
          <w:b/>
          <w:sz w:val="28"/>
          <w:szCs w:val="28"/>
        </w:rPr>
        <w:t>А.М.Грачев</w:t>
      </w:r>
      <w:r w:rsidR="0037577D" w:rsidRPr="00BF7780">
        <w:rPr>
          <w:rFonts w:ascii="Times New Roman" w:hAnsi="Times New Roman"/>
          <w:b/>
          <w:sz w:val="28"/>
          <w:szCs w:val="28"/>
        </w:rPr>
        <w:t>а</w:t>
      </w:r>
    </w:p>
    <w:p w:rsidR="00E80D4A" w:rsidRPr="00BF7780" w:rsidRDefault="00E80D4A"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852E02">
      <w:pPr>
        <w:spacing w:after="0" w:line="240" w:lineRule="auto"/>
        <w:rPr>
          <w:rFonts w:ascii="Times New Roman" w:hAnsi="Times New Roman"/>
          <w:bCs/>
          <w:sz w:val="24"/>
          <w:szCs w:val="24"/>
        </w:rPr>
      </w:pPr>
    </w:p>
    <w:p w:rsidR="00852E02" w:rsidRPr="00BF7780" w:rsidRDefault="00852E02" w:rsidP="00852E02">
      <w:pPr>
        <w:spacing w:after="0" w:line="240" w:lineRule="auto"/>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A3570A" w:rsidRDefault="00A3570A" w:rsidP="006921FC">
      <w:pPr>
        <w:spacing w:after="0" w:line="240" w:lineRule="auto"/>
        <w:rPr>
          <w:rFonts w:ascii="Times New Roman" w:hAnsi="Times New Roman"/>
          <w:bCs/>
          <w:sz w:val="24"/>
          <w:szCs w:val="24"/>
        </w:rPr>
      </w:pPr>
    </w:p>
    <w:p w:rsidR="006921FC" w:rsidRDefault="006921FC" w:rsidP="006921FC">
      <w:pPr>
        <w:spacing w:after="0" w:line="240" w:lineRule="auto"/>
        <w:rPr>
          <w:rFonts w:ascii="Times New Roman" w:hAnsi="Times New Roman"/>
          <w:bCs/>
          <w:sz w:val="24"/>
          <w:szCs w:val="24"/>
        </w:rPr>
      </w:pPr>
    </w:p>
    <w:p w:rsidR="006921FC" w:rsidRPr="00BF7780" w:rsidRDefault="006921FC" w:rsidP="006921FC">
      <w:pPr>
        <w:spacing w:after="0" w:line="240" w:lineRule="auto"/>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857AF5" w:rsidRPr="00AD4041" w:rsidRDefault="00377DD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№3</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от</w:t>
      </w:r>
      <w:r w:rsidR="00C161DD">
        <w:rPr>
          <w:rFonts w:ascii="Times New Roman" w:hAnsi="Times New Roman"/>
          <w:bCs/>
          <w:sz w:val="24"/>
          <w:szCs w:val="24"/>
        </w:rPr>
        <w:t>10.06.2020</w:t>
      </w:r>
      <w:r w:rsidRPr="00BF7780">
        <w:rPr>
          <w:rFonts w:ascii="Times New Roman" w:hAnsi="Times New Roman"/>
          <w:bCs/>
          <w:sz w:val="24"/>
          <w:szCs w:val="24"/>
        </w:rPr>
        <w:t xml:space="preserve"> № </w:t>
      </w:r>
      <w:r w:rsidR="00C161DD">
        <w:rPr>
          <w:rFonts w:ascii="Times New Roman" w:hAnsi="Times New Roman"/>
          <w:bCs/>
          <w:sz w:val="24"/>
          <w:szCs w:val="24"/>
        </w:rPr>
        <w:t>194</w:t>
      </w:r>
    </w:p>
    <w:p w:rsidR="00D84513" w:rsidRPr="00D84513" w:rsidRDefault="00D84513" w:rsidP="00D84513"/>
    <w:p w:rsidR="008E43D2" w:rsidRPr="00BF7780" w:rsidRDefault="008E43D2" w:rsidP="00857AF5">
      <w:pPr>
        <w:pStyle w:val="ad"/>
        <w:rPr>
          <w:rFonts w:ascii="Times New Roman" w:hAnsi="Times New Roman" w:cs="Times New Roman"/>
          <w:b/>
        </w:rPr>
      </w:pPr>
      <w:r w:rsidRPr="00BF7780">
        <w:rPr>
          <w:rFonts w:ascii="Times New Roman" w:hAnsi="Times New Roman" w:cs="Times New Roman"/>
          <w:b/>
        </w:rPr>
        <w:t xml:space="preserve">Подпрограмма 2. Развитие </w:t>
      </w:r>
      <w:r w:rsidR="00A83D26" w:rsidRPr="00BF7780">
        <w:rPr>
          <w:rFonts w:ascii="Times New Roman" w:hAnsi="Times New Roman" w:cs="Times New Roman"/>
          <w:b/>
        </w:rPr>
        <w:t xml:space="preserve">системы общего </w:t>
      </w:r>
      <w:r w:rsidRPr="00BF7780">
        <w:rPr>
          <w:rFonts w:ascii="Times New Roman" w:hAnsi="Times New Roman" w:cs="Times New Roman"/>
          <w:b/>
        </w:rPr>
        <w:t xml:space="preserve"> образования</w:t>
      </w:r>
    </w:p>
    <w:p w:rsidR="008E43D2" w:rsidRPr="00BF7780" w:rsidRDefault="008E43D2" w:rsidP="002F17D4">
      <w:pPr>
        <w:pStyle w:val="1"/>
        <w:numPr>
          <w:ilvl w:val="0"/>
          <w:numId w:val="16"/>
        </w:numPr>
        <w:spacing w:line="240" w:lineRule="auto"/>
        <w:rPr>
          <w:b/>
          <w:bCs/>
        </w:rPr>
      </w:pPr>
      <w:r w:rsidRPr="00BF7780">
        <w:rPr>
          <w:b/>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7780"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Развитие </w:t>
            </w:r>
            <w:r w:rsidR="007D4F01" w:rsidRPr="00BF7780">
              <w:rPr>
                <w:rFonts w:ascii="Times New Roman" w:hAnsi="Times New Roman"/>
                <w:sz w:val="24"/>
                <w:szCs w:val="24"/>
              </w:rPr>
              <w:t>системы общего</w:t>
            </w:r>
            <w:r w:rsidRPr="00BF7780">
              <w:rPr>
                <w:rFonts w:ascii="Times New Roman" w:hAnsi="Times New Roman"/>
                <w:sz w:val="24"/>
                <w:szCs w:val="24"/>
              </w:rPr>
              <w:t xml:space="preserve"> образования</w:t>
            </w:r>
          </w:p>
        </w:tc>
      </w:tr>
      <w:tr w:rsidR="008E43D2" w:rsidRPr="00BF7780"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2A6D4A">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Об</w:t>
            </w:r>
            <w:r w:rsidR="006D66DE" w:rsidRPr="00BF7780">
              <w:rPr>
                <w:rFonts w:ascii="Times New Roman" w:hAnsi="Times New Roman"/>
                <w:sz w:val="24"/>
                <w:szCs w:val="24"/>
              </w:rPr>
              <w:t>щеоб</w:t>
            </w:r>
            <w:r w:rsidRPr="00BF7780">
              <w:rPr>
                <w:rFonts w:ascii="Times New Roman" w:hAnsi="Times New Roman"/>
                <w:sz w:val="24"/>
                <w:szCs w:val="24"/>
              </w:rPr>
              <w:t>разовательные учреждения Ивантеевского муниципального района</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w:t>
            </w:r>
            <w:r w:rsidRPr="00BF7780">
              <w:rPr>
                <w:rFonts w:ascii="Times New Roman" w:hAnsi="Times New Roman"/>
                <w:bCs/>
                <w:color w:val="000000"/>
                <w:sz w:val="24"/>
                <w:szCs w:val="24"/>
              </w:rPr>
              <w:lastRenderedPageBreak/>
              <w:t>путь развития.</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006B2547" w:rsidRPr="00BF7780">
              <w:rPr>
                <w:rFonts w:ascii="Times New Roman" w:hAnsi="Times New Roman"/>
                <w:sz w:val="24"/>
                <w:szCs w:val="24"/>
                <w:lang w:eastAsia="en-US"/>
              </w:rPr>
              <w:t>;</w:t>
            </w:r>
            <w:r w:rsidRPr="00BF7780">
              <w:rPr>
                <w:rFonts w:ascii="Times New Roman" w:hAnsi="Times New Roman"/>
                <w:sz w:val="24"/>
                <w:szCs w:val="24"/>
                <w:lang w:eastAsia="en-US"/>
              </w:rPr>
              <w:tab/>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r w:rsidR="006B2547" w:rsidRPr="00BF7780">
              <w:rPr>
                <w:rFonts w:ascii="Times New Roman" w:hAnsi="Times New Roman"/>
                <w:color w:val="000000"/>
                <w:sz w:val="24"/>
                <w:szCs w:val="24"/>
                <w:lang w:eastAsia="en-US"/>
              </w:rPr>
              <w:t>;</w:t>
            </w:r>
          </w:p>
          <w:p w:rsidR="006B2547" w:rsidRDefault="006B2547" w:rsidP="00634605">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AE057A" w:rsidRDefault="00AE057A" w:rsidP="00634605">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7D4F01" w:rsidRDefault="007D4F01" w:rsidP="007D4F01">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0A083C" w:rsidRDefault="007D4F01" w:rsidP="000A083C">
            <w:pPr>
              <w:rPr>
                <w:rFonts w:ascii="Times New Roman" w:hAnsi="Times New Roman"/>
                <w:sz w:val="24"/>
                <w:szCs w:val="24"/>
              </w:rPr>
            </w:pPr>
            <w:r w:rsidRPr="00BF7780">
              <w:rPr>
                <w:rFonts w:ascii="Times New Roman" w:hAnsi="Times New Roman"/>
                <w:color w:val="000000"/>
                <w:sz w:val="24"/>
                <w:szCs w:val="24"/>
                <w:lang w:eastAsia="en-US"/>
              </w:rPr>
              <w:t>Сокращение потребления ТЭР</w:t>
            </w:r>
          </w:p>
          <w:p w:rsidR="00B20C8F" w:rsidRPr="000A083C" w:rsidRDefault="00B20C8F" w:rsidP="000A083C">
            <w:pPr>
              <w:rPr>
                <w:rFonts w:ascii="Times New Roman" w:hAnsi="Times New Roman"/>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5D22EB" w:rsidRPr="00BF7780" w:rsidRDefault="00E42B0C"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w:t>
            </w:r>
            <w:r w:rsidR="005D22EB" w:rsidRPr="00BF7780">
              <w:rPr>
                <w:rFonts w:ascii="Times New Roman" w:hAnsi="Times New Roman"/>
                <w:color w:val="000000"/>
                <w:sz w:val="24"/>
                <w:szCs w:val="24"/>
              </w:rPr>
              <w:t>130,4</w:t>
            </w:r>
            <w:r w:rsidR="00866BFF" w:rsidRPr="00BF7780">
              <w:rPr>
                <w:rFonts w:ascii="Times New Roman" w:hAnsi="Times New Roman"/>
                <w:color w:val="000000"/>
                <w:sz w:val="24"/>
                <w:szCs w:val="24"/>
              </w:rPr>
              <w:t xml:space="preserve">тыс. руб в </w:t>
            </w:r>
            <w:r w:rsidR="00343A2E" w:rsidRPr="00BF7780">
              <w:rPr>
                <w:rFonts w:ascii="Times New Roman" w:hAnsi="Times New Roman"/>
                <w:color w:val="000000"/>
                <w:sz w:val="24"/>
                <w:szCs w:val="24"/>
              </w:rPr>
              <w:t>2020</w:t>
            </w:r>
          </w:p>
          <w:p w:rsidR="00343A2E" w:rsidRPr="00BF7780" w:rsidRDefault="005D22EB"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135,6 ты.руб в </w:t>
            </w:r>
            <w:r w:rsidR="00343A2E" w:rsidRPr="00BF7780">
              <w:rPr>
                <w:rFonts w:ascii="Times New Roman" w:hAnsi="Times New Roman"/>
                <w:color w:val="000000"/>
                <w:sz w:val="24"/>
                <w:szCs w:val="24"/>
              </w:rPr>
              <w:t>2021 году.</w:t>
            </w:r>
          </w:p>
          <w:p w:rsidR="00BE4641" w:rsidRDefault="00BE4641"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 140,0 ты</w:t>
            </w:r>
            <w:r w:rsidR="00517790" w:rsidRPr="00BF7780">
              <w:rPr>
                <w:rFonts w:ascii="Times New Roman" w:hAnsi="Times New Roman"/>
                <w:color w:val="000000"/>
                <w:sz w:val="24"/>
                <w:szCs w:val="24"/>
              </w:rPr>
              <w:t>с</w:t>
            </w:r>
            <w:r w:rsidRPr="00BF7780">
              <w:rPr>
                <w:rFonts w:ascii="Times New Roman" w:hAnsi="Times New Roman"/>
                <w:color w:val="000000"/>
                <w:sz w:val="24"/>
                <w:szCs w:val="24"/>
              </w:rPr>
              <w:t>.руб в 2022году.</w:t>
            </w:r>
          </w:p>
          <w:p w:rsidR="000A083C" w:rsidRPr="00BF7780" w:rsidRDefault="000A083C" w:rsidP="00B20C8F">
            <w:pPr>
              <w:spacing w:after="0" w:line="240" w:lineRule="auto"/>
              <w:rPr>
                <w:rFonts w:ascii="Times New Roman" w:hAnsi="Times New Roman"/>
                <w:color w:val="000000"/>
                <w:sz w:val="24"/>
                <w:szCs w:val="24"/>
              </w:rPr>
            </w:pPr>
          </w:p>
          <w:p w:rsidR="00734067" w:rsidRPr="00BF7780" w:rsidRDefault="00734067" w:rsidP="00657BCF">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135C1A">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w:t>
            </w:r>
            <w:r w:rsidR="00517790" w:rsidRPr="00BF7780">
              <w:rPr>
                <w:rFonts w:ascii="Times New Roman" w:hAnsi="Times New Roman"/>
                <w:sz w:val="24"/>
                <w:szCs w:val="24"/>
              </w:rPr>
              <w:t xml:space="preserve"> качества общего </w:t>
            </w:r>
            <w:r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w:t>
            </w:r>
            <w:r w:rsidR="00343A2E" w:rsidRPr="00BF7780">
              <w:rPr>
                <w:rFonts w:ascii="Times New Roman" w:hAnsi="Times New Roman"/>
                <w:sz w:val="24"/>
                <w:szCs w:val="24"/>
              </w:rPr>
              <w:t>берегающих мероприятий позволит</w:t>
            </w:r>
            <w:r w:rsidRPr="00BF7780">
              <w:rPr>
                <w:rFonts w:ascii="Times New Roman" w:hAnsi="Times New Roman"/>
                <w:sz w:val="24"/>
                <w:szCs w:val="24"/>
              </w:rPr>
              <w:t xml:space="preserve"> получить экономи</w:t>
            </w:r>
            <w:r w:rsidR="005D22EB" w:rsidRPr="00BF7780">
              <w:rPr>
                <w:rFonts w:ascii="Times New Roman" w:hAnsi="Times New Roman"/>
                <w:sz w:val="24"/>
                <w:szCs w:val="24"/>
              </w:rPr>
              <w:t>ческий эффект в размере в 2020 году 130,4 тыс.рублей, в 2021 году 135,6</w:t>
            </w:r>
            <w:r w:rsidR="00BE4641" w:rsidRPr="00BF7780">
              <w:rPr>
                <w:rFonts w:ascii="Times New Roman" w:hAnsi="Times New Roman"/>
                <w:sz w:val="24"/>
                <w:szCs w:val="24"/>
              </w:rPr>
              <w:t>,0 тыс.рублей, в 2022 году 140,0 тыс. руб.</w:t>
            </w:r>
          </w:p>
          <w:p w:rsidR="00A95126" w:rsidRPr="00BF7780" w:rsidRDefault="00A95126" w:rsidP="00F90A6B">
            <w:pPr>
              <w:autoSpaceDE w:val="0"/>
              <w:autoSpaceDN w:val="0"/>
              <w:adjustRightInd w:val="0"/>
              <w:spacing w:after="0" w:line="240" w:lineRule="auto"/>
              <w:jc w:val="both"/>
              <w:rPr>
                <w:rFonts w:ascii="Times New Roman" w:hAnsi="Times New Roman"/>
                <w:bCs/>
                <w:sz w:val="24"/>
                <w:szCs w:val="24"/>
              </w:rPr>
            </w:pPr>
          </w:p>
        </w:tc>
      </w:tr>
      <w:tr w:rsidR="008E43D2" w:rsidRPr="00BF7780"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w:t>
            </w:r>
            <w:r w:rsidRPr="00BF7780">
              <w:rPr>
                <w:rFonts w:ascii="Times New Roman" w:hAnsi="Times New Roman"/>
                <w:sz w:val="24"/>
                <w:szCs w:val="24"/>
              </w:rPr>
              <w:t>-</w:t>
            </w:r>
            <w:r w:rsidR="006921FC">
              <w:rPr>
                <w:rFonts w:ascii="Times New Roman" w:hAnsi="Times New Roman"/>
                <w:sz w:val="24"/>
                <w:szCs w:val="24"/>
              </w:rPr>
              <w:t>2022</w:t>
            </w:r>
            <w:r w:rsidRPr="00BF7780">
              <w:rPr>
                <w:rFonts w:ascii="Times New Roman" w:hAnsi="Times New Roman"/>
                <w:sz w:val="24"/>
                <w:szCs w:val="24"/>
              </w:rPr>
              <w:t xml:space="preserve"> годах составляет </w:t>
            </w:r>
          </w:p>
          <w:p w:rsidR="00691155" w:rsidRPr="00BF7780" w:rsidRDefault="004B2FA3" w:rsidP="009762B3">
            <w:pPr>
              <w:spacing w:after="0" w:line="240" w:lineRule="auto"/>
              <w:jc w:val="both"/>
              <w:rPr>
                <w:rFonts w:ascii="Times New Roman" w:hAnsi="Times New Roman"/>
                <w:sz w:val="24"/>
                <w:szCs w:val="24"/>
              </w:rPr>
            </w:pPr>
            <w:r>
              <w:rPr>
                <w:rFonts w:ascii="Times New Roman" w:hAnsi="Times New Roman"/>
                <w:b/>
                <w:sz w:val="24"/>
                <w:szCs w:val="24"/>
              </w:rPr>
              <w:t xml:space="preserve"> 694099,2</w:t>
            </w:r>
            <w:r w:rsidR="008E43D2" w:rsidRPr="00BF7780">
              <w:rPr>
                <w:rFonts w:ascii="Times New Roman" w:hAnsi="Times New Roman"/>
                <w:sz w:val="24"/>
                <w:szCs w:val="24"/>
              </w:rPr>
              <w:t>тыс.рублей, в том числе:</w:t>
            </w:r>
          </w:p>
          <w:p w:rsidR="00691155" w:rsidRPr="00BF7780" w:rsidRDefault="00BE4641" w:rsidP="00691155">
            <w:pPr>
              <w:spacing w:after="0" w:line="240" w:lineRule="auto"/>
              <w:jc w:val="both"/>
              <w:rPr>
                <w:ins w:id="15" w:author="urm2012" w:date="2014-07-04T09:56:00Z"/>
                <w:rFonts w:ascii="Times New Roman" w:hAnsi="Times New Roman"/>
                <w:sz w:val="24"/>
                <w:szCs w:val="24"/>
              </w:rPr>
            </w:pPr>
            <w:r w:rsidRPr="00BF7780">
              <w:rPr>
                <w:rFonts w:ascii="Times New Roman" w:hAnsi="Times New Roman"/>
                <w:b/>
                <w:sz w:val="24"/>
                <w:szCs w:val="24"/>
                <w:u w:val="single"/>
              </w:rPr>
              <w:t>в 2020</w:t>
            </w:r>
            <w:r w:rsidR="00691155" w:rsidRPr="00BF7780">
              <w:rPr>
                <w:rFonts w:ascii="Times New Roman" w:hAnsi="Times New Roman"/>
                <w:b/>
                <w:sz w:val="24"/>
                <w:szCs w:val="24"/>
                <w:u w:val="single"/>
              </w:rPr>
              <w:t xml:space="preserve"> году – </w:t>
            </w:r>
            <w:r w:rsidR="004B2FA3">
              <w:rPr>
                <w:rFonts w:ascii="Times New Roman" w:hAnsi="Times New Roman"/>
                <w:b/>
                <w:sz w:val="24"/>
                <w:szCs w:val="24"/>
                <w:u w:val="single"/>
              </w:rPr>
              <w:t>213900,8</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4B2FA3">
              <w:rPr>
                <w:rFonts w:ascii="Times New Roman" w:hAnsi="Times New Roman"/>
                <w:color w:val="000000"/>
                <w:sz w:val="24"/>
                <w:szCs w:val="24"/>
              </w:rPr>
              <w:t>7884,0</w:t>
            </w:r>
            <w:r w:rsidR="00691155" w:rsidRPr="00BF7780">
              <w:rPr>
                <w:rFonts w:ascii="Times New Roman" w:hAnsi="Times New Roman"/>
                <w:color w:val="000000"/>
                <w:sz w:val="24"/>
                <w:szCs w:val="24"/>
              </w:rPr>
              <w:t xml:space="preserve"> 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w:t>
            </w:r>
            <w:r w:rsidR="004B2FA3">
              <w:rPr>
                <w:rFonts w:ascii="Times New Roman" w:hAnsi="Times New Roman"/>
                <w:color w:val="000000"/>
                <w:sz w:val="24"/>
                <w:szCs w:val="24"/>
              </w:rPr>
              <w:t>227471,3</w:t>
            </w:r>
            <w:r w:rsidR="003949DA">
              <w:rPr>
                <w:rFonts w:ascii="Times New Roman" w:hAnsi="Times New Roman"/>
                <w:color w:val="000000"/>
                <w:sz w:val="24"/>
                <w:szCs w:val="24"/>
              </w:rPr>
              <w:t>,0</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3949DA">
              <w:rPr>
                <w:rFonts w:ascii="Times New Roman" w:hAnsi="Times New Roman"/>
                <w:color w:val="000000"/>
                <w:sz w:val="24"/>
                <w:szCs w:val="24"/>
              </w:rPr>
              <w:t>21324,4</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4249,0</w:t>
            </w:r>
            <w:r w:rsidR="00691155" w:rsidRPr="00BF7780">
              <w:rPr>
                <w:rFonts w:ascii="Times New Roman" w:hAnsi="Times New Roman"/>
                <w:color w:val="000000"/>
                <w:sz w:val="24"/>
                <w:szCs w:val="24"/>
              </w:rPr>
              <w:t>тыс. руб.</w:t>
            </w:r>
          </w:p>
          <w:p w:rsidR="00691155" w:rsidRPr="00BF7780" w:rsidRDefault="00BE4641" w:rsidP="00691155">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2021</w:t>
            </w:r>
            <w:r w:rsidR="00691155" w:rsidRPr="00BF7780">
              <w:rPr>
                <w:rFonts w:ascii="Times New Roman" w:hAnsi="Times New Roman"/>
                <w:b/>
                <w:sz w:val="24"/>
                <w:szCs w:val="24"/>
                <w:u w:val="single"/>
              </w:rPr>
              <w:t xml:space="preserve"> году – </w:t>
            </w:r>
            <w:r w:rsidR="004B2FA3">
              <w:rPr>
                <w:rFonts w:ascii="Times New Roman" w:hAnsi="Times New Roman"/>
                <w:b/>
                <w:sz w:val="24"/>
                <w:szCs w:val="24"/>
                <w:u w:val="single"/>
              </w:rPr>
              <w:t>292087,3</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w:t>
            </w:r>
            <w:r w:rsidR="004B2FA3">
              <w:rPr>
                <w:rFonts w:ascii="Times New Roman" w:hAnsi="Times New Roman"/>
                <w:color w:val="000000"/>
                <w:sz w:val="24"/>
                <w:szCs w:val="24"/>
              </w:rPr>
              <w:t>245401</w:t>
            </w:r>
            <w:r w:rsidR="007C70D3" w:rsidRPr="00BF7780">
              <w:rPr>
                <w:rFonts w:ascii="Times New Roman" w:hAnsi="Times New Roman"/>
                <w:color w:val="000000"/>
                <w:sz w:val="24"/>
                <w:szCs w:val="24"/>
              </w:rPr>
              <w:t>,00</w:t>
            </w:r>
            <w:r w:rsidR="00691155" w:rsidRPr="00BF7780">
              <w:rPr>
                <w:rFonts w:ascii="Times New Roman" w:hAnsi="Times New Roman"/>
                <w:color w:val="000000"/>
                <w:sz w:val="24"/>
                <w:szCs w:val="24"/>
              </w:rPr>
              <w:t>тыс. руб.</w:t>
            </w:r>
          </w:p>
          <w:p w:rsidR="007C70D3" w:rsidRPr="00BF7780" w:rsidRDefault="004B2FA3" w:rsidP="00691155">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Федеральный бюджет -14442,2</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7C70D3" w:rsidRPr="00BF7780">
              <w:rPr>
                <w:rFonts w:ascii="Times New Roman" w:hAnsi="Times New Roman"/>
                <w:color w:val="000000"/>
                <w:sz w:val="24"/>
                <w:szCs w:val="24"/>
              </w:rPr>
              <w:t>–</w:t>
            </w:r>
            <w:r w:rsidR="004B2FA3">
              <w:rPr>
                <w:rFonts w:ascii="Times New Roman" w:hAnsi="Times New Roman"/>
                <w:color w:val="000000"/>
                <w:sz w:val="24"/>
                <w:szCs w:val="24"/>
              </w:rPr>
              <w:t>22044,1</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4B2FA3">
              <w:rPr>
                <w:rFonts w:ascii="Times New Roman" w:hAnsi="Times New Roman"/>
                <w:color w:val="000000"/>
                <w:sz w:val="24"/>
                <w:szCs w:val="24"/>
              </w:rPr>
              <w:t>10200</w:t>
            </w:r>
            <w:r w:rsidR="007C70D3" w:rsidRPr="00BF7780">
              <w:rPr>
                <w:rFonts w:ascii="Times New Roman" w:hAnsi="Times New Roman"/>
                <w:color w:val="000000"/>
                <w:sz w:val="24"/>
                <w:szCs w:val="24"/>
              </w:rPr>
              <w:t>,0</w:t>
            </w:r>
            <w:r w:rsidR="00691155" w:rsidRPr="00BF7780">
              <w:rPr>
                <w:rFonts w:ascii="Times New Roman" w:hAnsi="Times New Roman"/>
                <w:color w:val="000000"/>
                <w:sz w:val="24"/>
                <w:szCs w:val="24"/>
              </w:rPr>
              <w:t xml:space="preserve"> тыс. руб</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2022</w:t>
            </w:r>
            <w:r w:rsidR="008E43D2" w:rsidRPr="00BF7780">
              <w:rPr>
                <w:rFonts w:ascii="Times New Roman" w:hAnsi="Times New Roman"/>
                <w:b/>
                <w:sz w:val="24"/>
                <w:szCs w:val="24"/>
                <w:u w:val="single"/>
              </w:rPr>
              <w:t xml:space="preserve"> году –   </w:t>
            </w:r>
            <w:r w:rsidR="004B2FA3">
              <w:rPr>
                <w:rFonts w:ascii="Times New Roman" w:hAnsi="Times New Roman"/>
                <w:b/>
                <w:bCs/>
                <w:sz w:val="24"/>
                <w:szCs w:val="24"/>
                <w:u w:val="single"/>
              </w:rPr>
              <w:t>315775,8</w:t>
            </w:r>
            <w:r w:rsidR="008E43D2" w:rsidRPr="00BF7780">
              <w:rPr>
                <w:rFonts w:ascii="Times New Roman" w:hAnsi="Times New Roman"/>
                <w:sz w:val="24"/>
                <w:szCs w:val="24"/>
              </w:rPr>
              <w:t>тыс. руб.</w:t>
            </w:r>
          </w:p>
          <w:p w:rsidR="00D61663" w:rsidRPr="00BF7780" w:rsidRDefault="00565528"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Областной бюджет </w:t>
            </w:r>
            <w:r w:rsidR="00A3570A" w:rsidRPr="00BF7780">
              <w:rPr>
                <w:rFonts w:ascii="Times New Roman" w:hAnsi="Times New Roman"/>
                <w:sz w:val="24"/>
                <w:szCs w:val="24"/>
              </w:rPr>
              <w:t>-</w:t>
            </w:r>
            <w:r w:rsidR="004B2FA3">
              <w:rPr>
                <w:rFonts w:ascii="Times New Roman" w:hAnsi="Times New Roman"/>
                <w:sz w:val="24"/>
                <w:szCs w:val="24"/>
              </w:rPr>
              <w:t>253377,7</w:t>
            </w:r>
          </w:p>
          <w:p w:rsidR="005A69C6" w:rsidRPr="00BF7780" w:rsidRDefault="00A3570A" w:rsidP="009762B3">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4B2FA3">
              <w:rPr>
                <w:rFonts w:ascii="Times New Roman" w:hAnsi="Times New Roman"/>
                <w:color w:val="000000"/>
                <w:sz w:val="24"/>
                <w:szCs w:val="24"/>
              </w:rPr>
              <w:t>29600,7</w:t>
            </w:r>
          </w:p>
          <w:p w:rsidR="009E5277" w:rsidRPr="00BF7780" w:rsidRDefault="009E5277" w:rsidP="009E5277">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Местный бюджет –</w:t>
            </w:r>
            <w:r w:rsidR="004B2FA3">
              <w:rPr>
                <w:rFonts w:ascii="Times New Roman" w:hAnsi="Times New Roman"/>
                <w:color w:val="000000"/>
                <w:sz w:val="24"/>
                <w:szCs w:val="24"/>
              </w:rPr>
              <w:t>22397,4</w:t>
            </w:r>
            <w:r w:rsidRPr="00BF7780">
              <w:rPr>
                <w:rFonts w:ascii="Times New Roman" w:hAnsi="Times New Roman"/>
                <w:color w:val="000000"/>
                <w:sz w:val="24"/>
                <w:szCs w:val="24"/>
              </w:rPr>
              <w:t>тыс.руб.</w:t>
            </w:r>
          </w:p>
          <w:p w:rsidR="00E91A40" w:rsidRPr="00BF7780" w:rsidRDefault="00A3570A" w:rsidP="00E91A40">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4B2FA3">
              <w:rPr>
                <w:rFonts w:ascii="Times New Roman" w:hAnsi="Times New Roman"/>
                <w:color w:val="000000"/>
                <w:sz w:val="24"/>
                <w:szCs w:val="24"/>
              </w:rPr>
              <w:t>10400</w:t>
            </w:r>
            <w:r w:rsidR="00193926" w:rsidRPr="00BF7780">
              <w:rPr>
                <w:rFonts w:ascii="Times New Roman" w:hAnsi="Times New Roman"/>
                <w:color w:val="000000"/>
                <w:sz w:val="24"/>
                <w:szCs w:val="24"/>
              </w:rPr>
              <w:t>,0</w:t>
            </w:r>
            <w:r w:rsidR="008E43D2" w:rsidRPr="00BF7780">
              <w:rPr>
                <w:rFonts w:ascii="Times New Roman" w:hAnsi="Times New Roman"/>
                <w:color w:val="000000"/>
                <w:sz w:val="24"/>
                <w:szCs w:val="24"/>
              </w:rPr>
              <w:t xml:space="preserve"> тыс. руб.</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7780" w:rsidRDefault="008E43D2" w:rsidP="002F17D4">
      <w:pPr>
        <w:rPr>
          <w:rFonts w:ascii="Times New Roman" w:hAnsi="Times New Roman"/>
          <w:sz w:val="24"/>
          <w:szCs w:val="24"/>
        </w:rPr>
      </w:pPr>
    </w:p>
    <w:p w:rsidR="008E43D2" w:rsidRPr="00BF7780" w:rsidRDefault="008E43D2" w:rsidP="002F17D4">
      <w:pPr>
        <w:pStyle w:val="1"/>
        <w:numPr>
          <w:ilvl w:val="0"/>
          <w:numId w:val="0"/>
        </w:numPr>
        <w:jc w:val="center"/>
        <w:rPr>
          <w:b/>
        </w:rPr>
      </w:pPr>
      <w:r w:rsidRPr="00BF7780">
        <w:rPr>
          <w:b/>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7780" w:rsidRDefault="00517790" w:rsidP="00517790">
      <w:pPr>
        <w:pStyle w:val="24"/>
        <w:jc w:val="both"/>
        <w:rPr>
          <w:rFonts w:ascii="Times New Roman" w:hAnsi="Times New Roman"/>
          <w:color w:val="000000"/>
          <w:sz w:val="24"/>
          <w:szCs w:val="24"/>
        </w:rPr>
      </w:pPr>
      <w:r w:rsidRPr="00BF7780">
        <w:rPr>
          <w:rFonts w:ascii="Times New Roman" w:hAnsi="Times New Roman"/>
          <w:sz w:val="24"/>
          <w:szCs w:val="24"/>
        </w:rPr>
        <w:lastRenderedPageBreak/>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7780" w:rsidRDefault="00517790" w:rsidP="00517790">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7780" w:rsidRDefault="00517790" w:rsidP="00517790">
      <w:pPr>
        <w:ind w:firstLine="708"/>
        <w:rPr>
          <w:rFonts w:ascii="Times New Roman" w:hAnsi="Times New Roman"/>
          <w:sz w:val="24"/>
          <w:szCs w:val="24"/>
          <w:u w:val="single"/>
        </w:rPr>
      </w:pPr>
      <w:r w:rsidRPr="00BF7780">
        <w:rPr>
          <w:rFonts w:ascii="Times New Roman" w:hAnsi="Times New Roman"/>
          <w:sz w:val="24"/>
          <w:szCs w:val="24"/>
        </w:rPr>
        <w:t xml:space="preserve">Растет число выпускников, получивших высокие баллы ЕГЭ в предметахъ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517790" w:rsidRPr="00BF7780" w:rsidRDefault="00517790" w:rsidP="00517790">
      <w:pPr>
        <w:ind w:firstLine="708"/>
        <w:rPr>
          <w:rFonts w:ascii="Times New Roman" w:hAnsi="Times New Roman"/>
          <w:sz w:val="24"/>
          <w:szCs w:val="24"/>
          <w:shd w:val="clear" w:color="auto" w:fill="FFFFFF"/>
        </w:rPr>
      </w:pPr>
      <w:r w:rsidRPr="00BF7780">
        <w:rPr>
          <w:rFonts w:ascii="Times New Roman" w:hAnsi="Times New Roman"/>
          <w:sz w:val="24"/>
          <w:szCs w:val="24"/>
          <w:u w:val="single"/>
        </w:rPr>
        <w:t>Химия</w:t>
      </w:r>
      <w:r w:rsidRPr="00BF7780">
        <w:rPr>
          <w:rFonts w:ascii="Times New Roman" w:hAnsi="Times New Roman"/>
          <w:sz w:val="24"/>
          <w:szCs w:val="24"/>
          <w:shd w:val="clear" w:color="auto" w:fill="FFFFFF"/>
        </w:rPr>
        <w:t xml:space="preserve"> :  86 баллов  - МОУ «Гимназия с. Ивантеевка» .</w:t>
      </w:r>
    </w:p>
    <w:p w:rsidR="00517790" w:rsidRPr="00BF7780" w:rsidRDefault="00517790" w:rsidP="00517790">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w:t>
      </w:r>
      <w:r w:rsidRPr="00BF7780">
        <w:rPr>
          <w:rFonts w:ascii="Times New Roman" w:hAnsi="Times New Roman"/>
          <w:sz w:val="24"/>
          <w:szCs w:val="24"/>
        </w:rPr>
        <w:lastRenderedPageBreak/>
        <w:t>Бартеневка им. П.Е.Толстова» (1 чел.). Трое  обучающихся   имеют  по всем 4 предметам  оценку «5» : Николаевская сош, Гимназия,Ивантеевская сош</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 xml:space="preserve"> 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7780" w:rsidRDefault="00517790" w:rsidP="00517790">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517790" w:rsidRPr="00BF7780" w:rsidRDefault="00517790" w:rsidP="00517790">
      <w:pPr>
        <w:pStyle w:val="12"/>
        <w:spacing w:line="276" w:lineRule="auto"/>
        <w:rPr>
          <w:rFonts w:ascii="Times New Roman" w:hAnsi="Times New Roman"/>
          <w:sz w:val="24"/>
          <w:szCs w:val="24"/>
        </w:rPr>
      </w:pPr>
      <w:r w:rsidRPr="00BF7780">
        <w:rPr>
          <w:rFonts w:ascii="Times New Roman" w:hAnsi="Times New Roman"/>
          <w:sz w:val="24"/>
          <w:szCs w:val="24"/>
          <w:lang w:eastAsia="ru-RU"/>
        </w:rPr>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7780" w:rsidRDefault="00517790" w:rsidP="00517790">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517790" w:rsidRPr="00BF7780" w:rsidRDefault="00517790" w:rsidP="00517790">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517790" w:rsidRPr="00BF7780" w:rsidRDefault="00517790" w:rsidP="00517790">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lastRenderedPageBreak/>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517790" w:rsidRPr="00BF7780" w:rsidRDefault="00517790" w:rsidP="00517790">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517790" w:rsidRPr="00BF7780" w:rsidRDefault="00517790"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7780" w:rsidRDefault="008E43D2"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691155" w:rsidRPr="00BF7780" w:rsidRDefault="008E43D2" w:rsidP="00BE4641">
      <w:pPr>
        <w:pStyle w:val="12"/>
        <w:jc w:val="both"/>
        <w:rPr>
          <w:rFonts w:ascii="Times New Roman" w:hAnsi="Times New Roman"/>
          <w:sz w:val="24"/>
          <w:szCs w:val="24"/>
        </w:rPr>
      </w:pPr>
      <w:r w:rsidRPr="00BF7780">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7780">
        <w:rPr>
          <w:rFonts w:ascii="Times New Roman" w:hAnsi="Times New Roman"/>
          <w:sz w:val="24"/>
          <w:szCs w:val="24"/>
        </w:rPr>
        <w:t>общего образования и воспитании.</w:t>
      </w:r>
    </w:p>
    <w:p w:rsidR="00691155" w:rsidRPr="00BF7780" w:rsidRDefault="00691155" w:rsidP="002B1F83">
      <w:pPr>
        <w:pStyle w:val="1"/>
        <w:numPr>
          <w:ilvl w:val="0"/>
          <w:numId w:val="0"/>
        </w:numPr>
        <w:jc w:val="center"/>
        <w:rPr>
          <w:b/>
        </w:rPr>
      </w:pPr>
    </w:p>
    <w:p w:rsidR="008E43D2" w:rsidRPr="00BF7780" w:rsidRDefault="008E43D2" w:rsidP="00852E02">
      <w:pPr>
        <w:pStyle w:val="1"/>
        <w:numPr>
          <w:ilvl w:val="0"/>
          <w:numId w:val="0"/>
        </w:numPr>
        <w:spacing w:line="240" w:lineRule="auto"/>
        <w:jc w:val="center"/>
        <w:rPr>
          <w:b/>
        </w:rPr>
      </w:pPr>
      <w:r w:rsidRPr="00BF7780">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130E70" w:rsidRPr="00BF7780" w:rsidRDefault="00517790" w:rsidP="002B1F83">
      <w:pPr>
        <w:spacing w:after="0" w:line="240" w:lineRule="auto"/>
        <w:rPr>
          <w:rFonts w:ascii="Times New Roman" w:hAnsi="Times New Roman"/>
          <w:sz w:val="24"/>
          <w:szCs w:val="24"/>
        </w:rPr>
      </w:pPr>
      <w:r w:rsidRPr="00BF7780">
        <w:rPr>
          <w:rFonts w:ascii="Times New Roman" w:hAnsi="Times New Roman"/>
          <w:sz w:val="24"/>
          <w:szCs w:val="24"/>
        </w:rPr>
        <w:t>в</w:t>
      </w:r>
      <w:r w:rsidR="00130E70" w:rsidRPr="00BF7780">
        <w:rPr>
          <w:rFonts w:ascii="Times New Roman" w:hAnsi="Times New Roman"/>
          <w:sz w:val="24"/>
          <w:szCs w:val="24"/>
        </w:rPr>
        <w:t>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517790">
      <w:pPr>
        <w:pStyle w:val="ad"/>
        <w:jc w:val="both"/>
        <w:rPr>
          <w:rFonts w:ascii="Times New Roman" w:hAnsi="Times New Roman" w:cs="Times New Roman"/>
          <w:bCs/>
          <w:color w:val="000000"/>
        </w:rPr>
      </w:pPr>
      <w:r w:rsidRPr="00BF7780">
        <w:rPr>
          <w:rFonts w:ascii="Times New Roman" w:hAnsi="Times New Roman" w:cs="Times New Roman"/>
          <w:bCs/>
          <w:color w:val="000000"/>
        </w:rPr>
        <w:lastRenderedPageBreak/>
        <w:t>обеспечение условий для реализации адаптированных основных образовательных программ;</w:t>
      </w:r>
    </w:p>
    <w:p w:rsidR="002B1F83" w:rsidRPr="00BF7780" w:rsidRDefault="00517790" w:rsidP="005D4C46">
      <w:r w:rsidRPr="00BF7780">
        <w:rPr>
          <w:rFonts w:ascii="Times New Roman" w:hAnsi="Times New Roman"/>
          <w:bCs/>
          <w:color w:val="000000"/>
          <w:sz w:val="24"/>
          <w:szCs w:val="24"/>
        </w:rPr>
        <w:t>с</w:t>
      </w:r>
      <w:r w:rsidR="00A95126" w:rsidRPr="00BF7780">
        <w:rPr>
          <w:rFonts w:ascii="Times New Roman" w:hAnsi="Times New Roman"/>
          <w:bCs/>
          <w:color w:val="000000"/>
          <w:sz w:val="24"/>
          <w:szCs w:val="24"/>
        </w:rPr>
        <w:t>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5D4C46">
      <w:pPr>
        <w:rPr>
          <w:rFonts w:ascii="Times New Roman" w:hAnsi="Times New Roman"/>
          <w:b/>
          <w:sz w:val="24"/>
          <w:szCs w:val="24"/>
        </w:rPr>
      </w:pPr>
      <w:r w:rsidRPr="00BF7780">
        <w:rPr>
          <w:rFonts w:ascii="Times New Roman" w:hAnsi="Times New Roman"/>
          <w:b/>
          <w:sz w:val="24"/>
          <w:szCs w:val="24"/>
        </w:rPr>
        <w:t>Целевые показатели Под</w:t>
      </w:r>
      <w:r w:rsidR="00517790" w:rsidRPr="00BF7780">
        <w:rPr>
          <w:rFonts w:ascii="Times New Roman" w:hAnsi="Times New Roman"/>
          <w:b/>
          <w:sz w:val="24"/>
          <w:szCs w:val="24"/>
        </w:rPr>
        <w:t>п</w:t>
      </w:r>
      <w:r w:rsidRPr="00BF7780">
        <w:rPr>
          <w:rFonts w:ascii="Times New Roman" w:hAnsi="Times New Roman"/>
          <w:b/>
          <w:sz w:val="24"/>
          <w:szCs w:val="24"/>
        </w:rPr>
        <w:t>рограммы</w:t>
      </w:r>
    </w:p>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Pr="00BF7780">
        <w:rPr>
          <w:rFonts w:ascii="Times New Roman" w:hAnsi="Times New Roman"/>
          <w:sz w:val="24"/>
          <w:szCs w:val="24"/>
          <w:lang w:eastAsia="en-US"/>
        </w:rPr>
        <w:tab/>
      </w:r>
      <w:r w:rsidR="0084401E" w:rsidRPr="00BF7780">
        <w:rPr>
          <w:rFonts w:ascii="Times New Roman" w:hAnsi="Times New Roman"/>
          <w:sz w:val="24"/>
          <w:szCs w:val="24"/>
          <w:lang w:eastAsia="en-US"/>
        </w:rPr>
        <w:t>;</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p>
    <w:p w:rsidR="0084401E" w:rsidRPr="00BF7780" w:rsidRDefault="0084401E" w:rsidP="006B2547">
      <w:pPr>
        <w:spacing w:after="0" w:line="240" w:lineRule="auto"/>
        <w:rPr>
          <w:rFonts w:ascii="Times New Roman" w:hAnsi="Times New Roman"/>
          <w:color w:val="000000"/>
          <w:sz w:val="24"/>
          <w:szCs w:val="24"/>
          <w:lang w:eastAsia="en-US"/>
        </w:rPr>
      </w:pPr>
      <w:r w:rsidRPr="00BF7780">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6B2547" w:rsidRPr="00BF7780" w:rsidRDefault="006B2547" w:rsidP="006B2547">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87% в 2</w:t>
      </w:r>
      <w:r w:rsidR="00F10FDA" w:rsidRPr="00BF7780">
        <w:rPr>
          <w:rFonts w:ascii="Times New Roman" w:hAnsi="Times New Roman"/>
          <w:color w:val="231F20"/>
          <w:sz w:val="24"/>
          <w:szCs w:val="24"/>
        </w:rPr>
        <w:t>020</w:t>
      </w:r>
      <w:r w:rsidRPr="00BF7780">
        <w:rPr>
          <w:rFonts w:ascii="Times New Roman" w:hAnsi="Times New Roman"/>
          <w:color w:val="231F20"/>
          <w:sz w:val="24"/>
          <w:szCs w:val="24"/>
        </w:rPr>
        <w:t>году;</w:t>
      </w:r>
    </w:p>
    <w:p w:rsidR="00634605"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r w:rsidR="006B2547" w:rsidRPr="00BF7780">
        <w:rPr>
          <w:rFonts w:ascii="Times New Roman" w:hAnsi="Times New Roman"/>
          <w:color w:val="000000"/>
          <w:sz w:val="24"/>
          <w:szCs w:val="24"/>
          <w:lang w:eastAsia="en-US"/>
        </w:rPr>
        <w:t>;</w:t>
      </w:r>
    </w:p>
    <w:p w:rsid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w:t>
      </w:r>
      <w:r>
        <w:rPr>
          <w:rFonts w:ascii="Times New Roman" w:hAnsi="Times New Roman"/>
          <w:sz w:val="24"/>
          <w:szCs w:val="24"/>
        </w:rPr>
        <w:t>ности)</w:t>
      </w:r>
      <w:r w:rsidRPr="00BF7780">
        <w:rPr>
          <w:rFonts w:ascii="Times New Roman" w:hAnsi="Times New Roman"/>
          <w:sz w:val="24"/>
          <w:szCs w:val="24"/>
        </w:rPr>
        <w:t>.</w:t>
      </w:r>
    </w:p>
    <w:p w:rsidR="00634605" w:rsidRPr="00135516" w:rsidRDefault="00634605"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color w:val="000000"/>
          <w:sz w:val="24"/>
          <w:szCs w:val="24"/>
          <w:lang w:eastAsia="en-US"/>
        </w:rPr>
        <w:t>сокращение потребления ТЭР</w:t>
      </w:r>
      <w:r w:rsidR="006B2547" w:rsidRPr="00BF7780">
        <w:rPr>
          <w:rFonts w:ascii="Times New Roman" w:hAnsi="Times New Roman"/>
          <w:color w:val="000000"/>
          <w:sz w:val="24"/>
          <w:szCs w:val="24"/>
          <w:lang w:eastAsia="en-US"/>
        </w:rPr>
        <w:t>;</w:t>
      </w:r>
    </w:p>
    <w:p w:rsidR="008E43D2" w:rsidRPr="00BF7780" w:rsidRDefault="008E43D2" w:rsidP="00F90A6B">
      <w:pPr>
        <w:pStyle w:val="24"/>
        <w:rPr>
          <w:rFonts w:ascii="Times New Roman" w:hAnsi="Times New Roman"/>
          <w:sz w:val="24"/>
          <w:szCs w:val="24"/>
        </w:rPr>
      </w:pPr>
    </w:p>
    <w:p w:rsidR="008E43D2" w:rsidRPr="00BF7780" w:rsidRDefault="008E43D2" w:rsidP="00CA0AD5">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634605"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8E43D2" w:rsidRPr="00BF7780" w:rsidRDefault="00634605"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качества общего </w:t>
      </w:r>
      <w:r w:rsidR="008E43D2"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2B1F83">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сберегающих мероприятий позволило</w:t>
      </w:r>
      <w:r w:rsidRPr="00BF7780">
        <w:rPr>
          <w:rFonts w:ascii="Times New Roman" w:hAnsi="Times New Roman"/>
          <w:sz w:val="24"/>
          <w:szCs w:val="24"/>
        </w:rPr>
        <w:t xml:space="preserve"> получить экономический эффект в размере </w:t>
      </w:r>
      <w:r w:rsidR="005D22EB" w:rsidRPr="00BF7780">
        <w:rPr>
          <w:rFonts w:ascii="Times New Roman" w:hAnsi="Times New Roman"/>
          <w:sz w:val="24"/>
          <w:szCs w:val="24"/>
        </w:rPr>
        <w:t xml:space="preserve">529,7 </w:t>
      </w:r>
      <w:r w:rsidR="00145F3B" w:rsidRPr="00BF7780">
        <w:rPr>
          <w:rFonts w:ascii="Times New Roman" w:hAnsi="Times New Roman"/>
          <w:sz w:val="24"/>
          <w:szCs w:val="24"/>
        </w:rPr>
        <w:t>тыс. руб. за 2018 год.</w:t>
      </w:r>
    </w:p>
    <w:p w:rsidR="00A95126" w:rsidRPr="00BF7780" w:rsidRDefault="008E43D2" w:rsidP="002F17D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r w:rsidR="00A95126" w:rsidRPr="00BF7780">
        <w:rPr>
          <w:rFonts w:ascii="Times New Roman" w:hAnsi="Times New Roman"/>
          <w:sz w:val="24"/>
          <w:szCs w:val="24"/>
        </w:rPr>
        <w:t>.</w:t>
      </w:r>
    </w:p>
    <w:p w:rsidR="008E43D2" w:rsidRPr="00BF7780" w:rsidRDefault="008E43D2" w:rsidP="002F17D4">
      <w:pPr>
        <w:pStyle w:val="1"/>
        <w:numPr>
          <w:ilvl w:val="0"/>
          <w:numId w:val="0"/>
        </w:numPr>
        <w:jc w:val="center"/>
        <w:rPr>
          <w:b/>
        </w:rPr>
      </w:pPr>
      <w:r w:rsidRPr="00BF7780">
        <w:rPr>
          <w:b/>
        </w:rPr>
        <w:t>3. Характеристика мер государственного регулирования</w:t>
      </w:r>
    </w:p>
    <w:p w:rsidR="008E43D2" w:rsidRPr="00BF7780" w:rsidRDefault="008E43D2" w:rsidP="002F17D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2F17D4">
      <w:pPr>
        <w:pStyle w:val="1"/>
        <w:numPr>
          <w:ilvl w:val="0"/>
          <w:numId w:val="0"/>
        </w:numPr>
        <w:jc w:val="center"/>
        <w:rPr>
          <w:b/>
        </w:rPr>
      </w:pPr>
      <w:r w:rsidRPr="00BF7780">
        <w:rPr>
          <w:b/>
        </w:rPr>
        <w:lastRenderedPageBreak/>
        <w:t>4. Характеристика мер правового регулирования</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w:t>
      </w:r>
      <w:r w:rsidR="00145F3B" w:rsidRPr="00BF7780">
        <w:rPr>
          <w:rFonts w:ascii="Times New Roman" w:hAnsi="Times New Roman"/>
          <w:sz w:val="24"/>
          <w:szCs w:val="24"/>
        </w:rPr>
        <w:t xml:space="preserve"> и среднего общего образования </w:t>
      </w:r>
      <w:r w:rsidRPr="00BF7780">
        <w:rPr>
          <w:rFonts w:ascii="Times New Roman" w:hAnsi="Times New Roman"/>
          <w:sz w:val="24"/>
          <w:szCs w:val="24"/>
        </w:rPr>
        <w:t>;</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проведением монит</w:t>
      </w:r>
      <w:r w:rsidR="0084401E" w:rsidRPr="00BF7780">
        <w:rPr>
          <w:rFonts w:ascii="Times New Roman" w:hAnsi="Times New Roman"/>
          <w:sz w:val="24"/>
          <w:szCs w:val="24"/>
        </w:rPr>
        <w:t xml:space="preserve">орингов качества общего </w:t>
      </w:r>
      <w:r w:rsidRPr="00BF7780">
        <w:rPr>
          <w:rFonts w:ascii="Times New Roman" w:hAnsi="Times New Roman"/>
          <w:sz w:val="24"/>
          <w:szCs w:val="24"/>
        </w:rPr>
        <w:t xml:space="preserve"> образования;</w:t>
      </w:r>
    </w:p>
    <w:p w:rsidR="008E43D2" w:rsidRPr="00BF7780" w:rsidRDefault="0084401E" w:rsidP="00CA0AD5">
      <w:pPr>
        <w:spacing w:after="0"/>
        <w:rPr>
          <w:rFonts w:ascii="Times New Roman" w:hAnsi="Times New Roman"/>
          <w:sz w:val="24"/>
          <w:szCs w:val="24"/>
        </w:rPr>
      </w:pPr>
      <w:r w:rsidRPr="00BF7780">
        <w:rPr>
          <w:rFonts w:ascii="Times New Roman" w:hAnsi="Times New Roman"/>
          <w:sz w:val="24"/>
          <w:szCs w:val="24"/>
        </w:rPr>
        <w:t>изучением мнения родителей</w:t>
      </w:r>
      <w:r w:rsidR="00416703" w:rsidRPr="00BF7780">
        <w:rPr>
          <w:rFonts w:ascii="Times New Roman" w:hAnsi="Times New Roman"/>
          <w:sz w:val="24"/>
          <w:szCs w:val="24"/>
        </w:rPr>
        <w:t>.</w:t>
      </w:r>
    </w:p>
    <w:p w:rsidR="0037577D" w:rsidRPr="00BF7780" w:rsidRDefault="0037577D" w:rsidP="002F17D4">
      <w:pPr>
        <w:pStyle w:val="1"/>
        <w:numPr>
          <w:ilvl w:val="0"/>
          <w:numId w:val="0"/>
        </w:numPr>
        <w:jc w:val="center"/>
      </w:pPr>
    </w:p>
    <w:p w:rsidR="008E43D2" w:rsidRPr="00BF7780" w:rsidRDefault="008E43D2" w:rsidP="002F17D4">
      <w:pPr>
        <w:pStyle w:val="1"/>
        <w:numPr>
          <w:ilvl w:val="0"/>
          <w:numId w:val="0"/>
        </w:numPr>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135C1A" w:rsidRDefault="008E43D2" w:rsidP="00135C1A">
      <w:pPr>
        <w:spacing w:after="0"/>
        <w:rPr>
          <w:rFonts w:ascii="Times New Roman" w:hAnsi="Times New Roman"/>
          <w:sz w:val="20"/>
          <w:szCs w:val="20"/>
        </w:rPr>
      </w:pPr>
      <w:r w:rsidRPr="00135C1A">
        <w:rPr>
          <w:rFonts w:ascii="Times New Roman" w:hAnsi="Times New Roman"/>
          <w:sz w:val="20"/>
          <w:szCs w:val="20"/>
        </w:rPr>
        <w:t xml:space="preserve">Общий объем финансового обеспечения мероприятий подпрограммы составляет  тысяч </w:t>
      </w:r>
      <w:r w:rsidR="003949DA">
        <w:rPr>
          <w:rFonts w:ascii="Times New Roman" w:hAnsi="Times New Roman"/>
          <w:sz w:val="20"/>
          <w:szCs w:val="20"/>
        </w:rPr>
        <w:t xml:space="preserve"> 663 698,0</w:t>
      </w:r>
      <w:r w:rsidRPr="00135C1A">
        <w:rPr>
          <w:rFonts w:ascii="Times New Roman" w:hAnsi="Times New Roman"/>
          <w:sz w:val="20"/>
          <w:szCs w:val="20"/>
        </w:rPr>
        <w:t>рублей, из них:</w:t>
      </w:r>
      <w:r w:rsidR="00036294" w:rsidRPr="00135C1A">
        <w:rPr>
          <w:rFonts w:ascii="Times New Roman" w:hAnsi="Times New Roman"/>
          <w:sz w:val="20"/>
          <w:szCs w:val="20"/>
        </w:rPr>
        <w:t>.</w:t>
      </w:r>
      <w:r w:rsidR="00691155"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 xml:space="preserve">2020 </w:t>
      </w:r>
      <w:r w:rsidR="00EC1F14" w:rsidRPr="00135C1A">
        <w:rPr>
          <w:rFonts w:ascii="Times New Roman" w:hAnsi="Times New Roman"/>
          <w:sz w:val="20"/>
          <w:szCs w:val="20"/>
        </w:rPr>
        <w:t>год  -</w:t>
      </w:r>
      <w:r w:rsidR="003949DA">
        <w:rPr>
          <w:rFonts w:ascii="Times New Roman" w:hAnsi="Times New Roman"/>
          <w:sz w:val="20"/>
          <w:szCs w:val="20"/>
        </w:rPr>
        <w:t>207698,2</w:t>
      </w:r>
      <w:r w:rsidR="008E43D2" w:rsidRPr="00135C1A">
        <w:rPr>
          <w:rFonts w:ascii="Times New Roman" w:hAnsi="Times New Roman"/>
          <w:sz w:val="20"/>
          <w:szCs w:val="20"/>
        </w:rPr>
        <w:t>тыс. руб</w:t>
      </w:r>
      <w:r w:rsidR="00036294"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2021</w:t>
      </w:r>
      <w:r w:rsidR="008E43D2" w:rsidRPr="00135C1A">
        <w:rPr>
          <w:rFonts w:ascii="Times New Roman" w:hAnsi="Times New Roman"/>
          <w:sz w:val="20"/>
          <w:szCs w:val="20"/>
        </w:rPr>
        <w:t xml:space="preserve"> год –</w:t>
      </w:r>
      <w:r w:rsidR="003223E5" w:rsidRPr="00135C1A">
        <w:rPr>
          <w:rFonts w:ascii="Times New Roman" w:hAnsi="Times New Roman"/>
          <w:sz w:val="20"/>
          <w:szCs w:val="20"/>
        </w:rPr>
        <w:t>216961,6</w:t>
      </w:r>
      <w:r w:rsidR="008E43D2" w:rsidRPr="00135C1A">
        <w:rPr>
          <w:rFonts w:ascii="Times New Roman" w:hAnsi="Times New Roman"/>
          <w:sz w:val="20"/>
          <w:szCs w:val="20"/>
        </w:rPr>
        <w:t>тыс. руб</w:t>
      </w:r>
      <w:r w:rsidR="00036294"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 xml:space="preserve">2022 </w:t>
      </w:r>
      <w:r w:rsidR="00EC1F14" w:rsidRPr="00135C1A">
        <w:rPr>
          <w:rFonts w:ascii="Times New Roman" w:hAnsi="Times New Roman"/>
          <w:sz w:val="20"/>
          <w:szCs w:val="20"/>
        </w:rPr>
        <w:t xml:space="preserve">год – </w:t>
      </w:r>
      <w:r w:rsidR="001C723B">
        <w:rPr>
          <w:rFonts w:ascii="Times New Roman" w:hAnsi="Times New Roman"/>
          <w:sz w:val="20"/>
          <w:szCs w:val="20"/>
        </w:rPr>
        <w:t xml:space="preserve">239038,2 </w:t>
      </w:r>
      <w:r w:rsidR="00E91A40" w:rsidRPr="00135C1A">
        <w:rPr>
          <w:rFonts w:ascii="Times New Roman" w:hAnsi="Times New Roman"/>
          <w:sz w:val="20"/>
          <w:szCs w:val="20"/>
        </w:rPr>
        <w:t>тыс. руб</w:t>
      </w:r>
      <w:r w:rsidR="005E2D28" w:rsidRPr="00135C1A">
        <w:rPr>
          <w:rFonts w:ascii="Times New Roman" w:hAnsi="Times New Roman"/>
          <w:sz w:val="20"/>
          <w:szCs w:val="20"/>
        </w:rPr>
        <w:t>.</w:t>
      </w:r>
    </w:p>
    <w:p w:rsidR="00852E02" w:rsidRPr="00135C1A" w:rsidRDefault="00852E02" w:rsidP="00135C1A">
      <w:pPr>
        <w:spacing w:after="0"/>
        <w:rPr>
          <w:rFonts w:ascii="Times New Roman" w:hAnsi="Times New Roman"/>
          <w:sz w:val="20"/>
          <w:szCs w:val="20"/>
        </w:rPr>
      </w:pPr>
    </w:p>
    <w:p w:rsidR="008E43D2" w:rsidRPr="00135C1A" w:rsidRDefault="008E43D2" w:rsidP="00135C1A">
      <w:pPr>
        <w:pStyle w:val="1"/>
        <w:numPr>
          <w:ilvl w:val="0"/>
          <w:numId w:val="0"/>
        </w:numPr>
        <w:spacing w:line="240" w:lineRule="auto"/>
        <w:jc w:val="center"/>
        <w:rPr>
          <w:b/>
          <w:sz w:val="20"/>
        </w:rPr>
      </w:pPr>
      <w:r w:rsidRPr="00135C1A">
        <w:rPr>
          <w:b/>
          <w:sz w:val="20"/>
        </w:rPr>
        <w:t>6. Анализ рисков реализации подпрограммы и описание мер управления рисками реализации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К основным рискам реализации подпрограммы относятся:</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финансово-экономические риски - недофинансирование мероприятий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социальные риски, связанные с неприятием населением мероприятий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135C1A" w:rsidRDefault="008E43D2" w:rsidP="00135C1A">
      <w:pPr>
        <w:rPr>
          <w:rFonts w:ascii="Times New Roman" w:hAnsi="Times New Roman"/>
          <w:sz w:val="20"/>
          <w:szCs w:val="20"/>
        </w:rPr>
      </w:pPr>
      <w:r w:rsidRPr="00135C1A">
        <w:rPr>
          <w:rFonts w:ascii="Times New Roman" w:hAnsi="Times New Roman"/>
          <w:sz w:val="20"/>
          <w:szCs w:val="20"/>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135C1A">
        <w:rPr>
          <w:rFonts w:ascii="Times New Roman" w:hAnsi="Times New Roman"/>
          <w:sz w:val="20"/>
          <w:szCs w:val="20"/>
        </w:rPr>
        <w:t>а.</w:t>
      </w:r>
    </w:p>
    <w:p w:rsidR="00CE548C" w:rsidRPr="00135C1A" w:rsidRDefault="00CE548C" w:rsidP="00135C1A">
      <w:pPr>
        <w:spacing w:after="0" w:line="240" w:lineRule="auto"/>
        <w:rPr>
          <w:rFonts w:ascii="Times New Roman" w:hAnsi="Times New Roman"/>
          <w:b/>
          <w:sz w:val="20"/>
          <w:szCs w:val="20"/>
        </w:rPr>
      </w:pPr>
      <w:r w:rsidRPr="00135C1A">
        <w:rPr>
          <w:rFonts w:ascii="Times New Roman" w:hAnsi="Times New Roman"/>
          <w:b/>
          <w:sz w:val="20"/>
          <w:szCs w:val="20"/>
        </w:rPr>
        <w:t>Верно: управляющая делами</w:t>
      </w:r>
    </w:p>
    <w:p w:rsidR="000A574A" w:rsidRPr="00135C1A" w:rsidRDefault="00CE548C" w:rsidP="00C161DD">
      <w:pPr>
        <w:tabs>
          <w:tab w:val="center" w:pos="4847"/>
        </w:tabs>
        <w:spacing w:after="0" w:line="240" w:lineRule="auto"/>
        <w:rPr>
          <w:rFonts w:ascii="Times New Roman" w:hAnsi="Times New Roman"/>
          <w:b/>
          <w:sz w:val="20"/>
          <w:szCs w:val="20"/>
        </w:rPr>
      </w:pPr>
      <w:r w:rsidRPr="00135C1A">
        <w:rPr>
          <w:rFonts w:ascii="Times New Roman" w:hAnsi="Times New Roman"/>
          <w:b/>
          <w:sz w:val="20"/>
          <w:szCs w:val="20"/>
        </w:rPr>
        <w:t>администрации Ивантеевского</w:t>
      </w:r>
      <w:r w:rsidR="00C161DD">
        <w:rPr>
          <w:rFonts w:ascii="Times New Roman" w:hAnsi="Times New Roman"/>
          <w:b/>
          <w:sz w:val="20"/>
          <w:szCs w:val="20"/>
        </w:rPr>
        <w:tab/>
      </w:r>
      <w:r w:rsidRPr="00135C1A">
        <w:rPr>
          <w:rFonts w:ascii="Times New Roman" w:hAnsi="Times New Roman"/>
          <w:b/>
          <w:sz w:val="20"/>
          <w:szCs w:val="20"/>
        </w:rPr>
        <w:t>муниципального района</w:t>
      </w:r>
      <w:r w:rsidRPr="00135C1A">
        <w:rPr>
          <w:rFonts w:ascii="Times New Roman" w:hAnsi="Times New Roman"/>
          <w:b/>
          <w:sz w:val="20"/>
          <w:szCs w:val="20"/>
        </w:rPr>
        <w:tab/>
      </w:r>
      <w:r w:rsidR="00C161DD">
        <w:rPr>
          <w:rFonts w:ascii="Times New Roman" w:hAnsi="Times New Roman"/>
          <w:b/>
          <w:sz w:val="20"/>
          <w:szCs w:val="20"/>
        </w:rPr>
        <w:t xml:space="preserve">                                      </w:t>
      </w:r>
      <w:r w:rsidR="00CF75C3" w:rsidRPr="00135C1A">
        <w:rPr>
          <w:rFonts w:ascii="Times New Roman" w:hAnsi="Times New Roman"/>
          <w:b/>
          <w:sz w:val="20"/>
          <w:szCs w:val="20"/>
        </w:rPr>
        <w:t>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6921FC" w:rsidRPr="00BF7780" w:rsidRDefault="006921FC" w:rsidP="00135C1A">
      <w:pPr>
        <w:spacing w:after="0" w:line="240" w:lineRule="auto"/>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3058C4" w:rsidRDefault="00C161DD" w:rsidP="00AD4041">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3058C4" w:rsidRPr="00BF7780">
        <w:rPr>
          <w:rFonts w:ascii="Times New Roman" w:hAnsi="Times New Roman"/>
          <w:bCs/>
          <w:sz w:val="24"/>
          <w:szCs w:val="24"/>
        </w:rPr>
        <w:t>Приложение №4</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C161DD">
        <w:rPr>
          <w:rFonts w:ascii="Times New Roman" w:hAnsi="Times New Roman"/>
          <w:bCs/>
          <w:sz w:val="24"/>
          <w:szCs w:val="24"/>
        </w:rPr>
        <w:t>10.06.2020</w:t>
      </w:r>
      <w:r w:rsidRPr="00BF7780">
        <w:rPr>
          <w:rFonts w:ascii="Times New Roman" w:hAnsi="Times New Roman"/>
          <w:bCs/>
          <w:sz w:val="24"/>
          <w:szCs w:val="24"/>
        </w:rPr>
        <w:t xml:space="preserve"> № </w:t>
      </w:r>
      <w:r w:rsidR="00C161DD">
        <w:rPr>
          <w:rFonts w:ascii="Times New Roman" w:hAnsi="Times New Roman"/>
          <w:bCs/>
          <w:sz w:val="24"/>
          <w:szCs w:val="24"/>
        </w:rPr>
        <w:t>194</w:t>
      </w:r>
    </w:p>
    <w:p w:rsidR="00D84513" w:rsidRPr="00BF7780" w:rsidRDefault="00D84513"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Развитие системы дополнительного образования</w:t>
      </w:r>
    </w:p>
    <w:p w:rsidR="003058C4" w:rsidRPr="00BF7780" w:rsidRDefault="003058C4" w:rsidP="003058C4">
      <w:pPr>
        <w:numPr>
          <w:ilvl w:val="0"/>
          <w:numId w:val="31"/>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Целевые </w:t>
            </w:r>
            <w:r w:rsidRPr="00BF7780">
              <w:rPr>
                <w:rFonts w:ascii="Times New Roman" w:hAnsi="Times New Roman"/>
                <w:b/>
                <w:bCs/>
                <w:sz w:val="24"/>
                <w:szCs w:val="24"/>
              </w:rPr>
              <w:lastRenderedPageBreak/>
              <w:t>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Доля детей в возрасте 5-18 лет, получающих   дополнительное </w:t>
            </w:r>
            <w:r w:rsidRPr="00BF7780">
              <w:rPr>
                <w:rFonts w:ascii="Times New Roman" w:hAnsi="Times New Roman"/>
                <w:sz w:val="24"/>
                <w:szCs w:val="24"/>
              </w:rPr>
              <w:lastRenderedPageBreak/>
              <w:t>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spacing w:after="0" w:line="240" w:lineRule="auto"/>
              <w:rPr>
                <w:rFonts w:ascii="Times New Roman" w:hAnsi="Times New Roman"/>
                <w:sz w:val="24"/>
                <w:szCs w:val="24"/>
              </w:rPr>
            </w:pP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3223E5" w:rsidP="003058C4">
            <w:pPr>
              <w:spacing w:after="0" w:line="240" w:lineRule="auto"/>
              <w:jc w:val="both"/>
              <w:rPr>
                <w:rFonts w:ascii="Times New Roman" w:hAnsi="Times New Roman"/>
                <w:sz w:val="24"/>
                <w:szCs w:val="24"/>
              </w:rPr>
            </w:pPr>
            <w:r w:rsidRPr="00BF7780">
              <w:rPr>
                <w:rFonts w:ascii="Times New Roman" w:hAnsi="Times New Roman"/>
                <w:b/>
                <w:sz w:val="24"/>
                <w:szCs w:val="24"/>
              </w:rPr>
              <w:t>24566,1</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6" w:author="urm2012" w:date="2014-07-04T09:56:00Z"/>
                <w:rFonts w:ascii="Times New Roman" w:hAnsi="Times New Roman"/>
                <w:sz w:val="24"/>
                <w:szCs w:val="24"/>
              </w:rPr>
            </w:pPr>
            <w:ins w:id="17" w:author="urm2012" w:date="2014-07-04T09:56:00Z">
              <w:r w:rsidRPr="00BF7780">
                <w:rPr>
                  <w:rFonts w:ascii="Times New Roman" w:hAnsi="Times New Roman"/>
                  <w:b/>
                  <w:sz w:val="24"/>
                  <w:szCs w:val="24"/>
                  <w:u w:val="single"/>
                </w:rPr>
                <w:t xml:space="preserve">в 2020 году – </w:t>
              </w:r>
            </w:ins>
            <w:r w:rsidR="003223E5" w:rsidRPr="00BF7780">
              <w:rPr>
                <w:rFonts w:ascii="Times New Roman" w:hAnsi="Times New Roman"/>
                <w:b/>
                <w:sz w:val="24"/>
                <w:szCs w:val="24"/>
                <w:u w:val="single"/>
              </w:rPr>
              <w:t>11 151,6</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w:t>
            </w:r>
            <w:r w:rsidR="003223E5" w:rsidRPr="00BF7780">
              <w:rPr>
                <w:rFonts w:ascii="Times New Roman" w:hAnsi="Times New Roman"/>
                <w:color w:val="000000"/>
                <w:sz w:val="24"/>
                <w:szCs w:val="24"/>
              </w:rPr>
              <w:t>2820,0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3223E5" w:rsidRPr="00BF7780">
              <w:rPr>
                <w:rFonts w:ascii="Times New Roman" w:hAnsi="Times New Roman"/>
                <w:color w:val="000000"/>
                <w:sz w:val="24"/>
                <w:szCs w:val="24"/>
              </w:rPr>
              <w:t>8231,0</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3223E5" w:rsidRPr="00BF7780">
              <w:rPr>
                <w:rFonts w:ascii="Times New Roman" w:hAnsi="Times New Roman"/>
                <w:color w:val="000000"/>
                <w:sz w:val="24"/>
                <w:szCs w:val="24"/>
              </w:rPr>
              <w:t>100,0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835817" w:rsidRPr="00BF7780">
              <w:rPr>
                <w:rFonts w:ascii="Times New Roman" w:hAnsi="Times New Roman"/>
                <w:b/>
                <w:bCs/>
                <w:sz w:val="24"/>
                <w:szCs w:val="24"/>
              </w:rPr>
              <w:t xml:space="preserve">6601,9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–2836,9</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lastRenderedPageBreak/>
              <w:t xml:space="preserve">Местный бюджет </w:t>
            </w:r>
            <w:r w:rsidR="00835817" w:rsidRPr="00BF7780">
              <w:rPr>
                <w:rFonts w:ascii="Times New Roman" w:hAnsi="Times New Roman"/>
                <w:color w:val="000000"/>
                <w:sz w:val="24"/>
                <w:szCs w:val="24"/>
              </w:rPr>
              <w:t>–3765,0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2022 году –   </w:t>
            </w:r>
            <w:r w:rsidR="00835817" w:rsidRPr="00BF7780">
              <w:rPr>
                <w:rFonts w:ascii="Times New Roman" w:hAnsi="Times New Roman"/>
                <w:b/>
                <w:sz w:val="24"/>
                <w:szCs w:val="24"/>
                <w:u w:val="single"/>
              </w:rPr>
              <w:t xml:space="preserve">6813,2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20910" w:rsidRPr="00BF7780">
              <w:rPr>
                <w:rFonts w:ascii="Times New Roman" w:hAnsi="Times New Roman"/>
                <w:sz w:val="24"/>
                <w:szCs w:val="24"/>
              </w:rPr>
              <w:t>3248,20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20910" w:rsidRPr="00BF7780">
              <w:rPr>
                <w:rFonts w:ascii="Times New Roman" w:hAnsi="Times New Roman"/>
                <w:color w:val="000000"/>
                <w:sz w:val="24"/>
                <w:szCs w:val="24"/>
              </w:rPr>
              <w:t>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835817" w:rsidRPr="00BF7780">
              <w:rPr>
                <w:rFonts w:ascii="Times New Roman" w:hAnsi="Times New Roman"/>
                <w:color w:val="000000"/>
                <w:sz w:val="24"/>
                <w:szCs w:val="24"/>
              </w:rPr>
              <w:t>3565,0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 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sz w:val="24"/>
          <w:szCs w:val="24"/>
          <w:shd w:val="clear" w:color="auto" w:fill="FFFFFF"/>
        </w:rPr>
      </w:pPr>
      <w:r w:rsidRPr="00BF7780">
        <w:rPr>
          <w:rFonts w:ascii="Times New Roman" w:hAnsi="Times New Roman"/>
          <w:sz w:val="24"/>
          <w:szCs w:val="24"/>
        </w:rPr>
        <w:t>Развитию интеллектуальных и творческих способностей у учащихся способствуют организац</w:t>
      </w:r>
      <w:r w:rsidR="009C0705">
        <w:rPr>
          <w:rFonts w:ascii="Times New Roman" w:hAnsi="Times New Roman"/>
          <w:sz w:val="24"/>
          <w:szCs w:val="24"/>
        </w:rPr>
        <w:t>ии дополнительного образования.</w:t>
      </w:r>
      <w:r w:rsidR="009C0705" w:rsidRPr="00BF7780">
        <w:rPr>
          <w:rFonts w:ascii="Times New Roman" w:hAnsi="Times New Roman"/>
          <w:sz w:val="24"/>
          <w:szCs w:val="24"/>
        </w:rPr>
        <w:t xml:space="preserve"> В соответствии с федеральной </w:t>
      </w:r>
      <w:r w:rsidR="009C0705">
        <w:rPr>
          <w:rFonts w:ascii="Times New Roman" w:hAnsi="Times New Roman"/>
          <w:sz w:val="24"/>
          <w:szCs w:val="24"/>
        </w:rPr>
        <w:t>«</w:t>
      </w:r>
      <w:r w:rsidR="009C0705" w:rsidRPr="00BF7780">
        <w:rPr>
          <w:rFonts w:ascii="Times New Roman" w:hAnsi="Times New Roman"/>
          <w:sz w:val="24"/>
          <w:szCs w:val="24"/>
        </w:rPr>
        <w:t>Концепцией развития дополнительного образования детей</w:t>
      </w:r>
      <w:r w:rsidR="009C0705">
        <w:rPr>
          <w:rFonts w:ascii="Times New Roman" w:hAnsi="Times New Roman"/>
          <w:sz w:val="24"/>
          <w:szCs w:val="24"/>
        </w:rPr>
        <w:t>» Утвержденной распоряжением Правительства РФ №1726-р от 04.09.2019 г.</w:t>
      </w:r>
      <w:r w:rsidR="009C0705" w:rsidRPr="00BF7780">
        <w:rPr>
          <w:rFonts w:ascii="Times New Roman" w:hAnsi="Times New Roman"/>
          <w:sz w:val="24"/>
          <w:szCs w:val="24"/>
        </w:rPr>
        <w:t>,</w:t>
      </w:r>
      <w:r w:rsidR="009C0705">
        <w:rPr>
          <w:rFonts w:ascii="Times New Roman" w:hAnsi="Times New Roman"/>
          <w:sz w:val="24"/>
          <w:szCs w:val="24"/>
        </w:rPr>
        <w:t xml:space="preserve"> и</w:t>
      </w:r>
      <w:r w:rsidR="009C0705" w:rsidRPr="00BF7780">
        <w:rPr>
          <w:rFonts w:ascii="Times New Roman" w:hAnsi="Times New Roman"/>
          <w:sz w:val="24"/>
          <w:szCs w:val="24"/>
        </w:rPr>
        <w:t xml:space="preserve"> планом развития</w:t>
      </w:r>
      <w:r w:rsidR="009C0705">
        <w:rPr>
          <w:rFonts w:ascii="Times New Roman" w:hAnsi="Times New Roman"/>
          <w:sz w:val="24"/>
          <w:szCs w:val="24"/>
        </w:rPr>
        <w:t>(Приказ министрерства образования №3489 от 19.11.2015г.)</w:t>
      </w:r>
      <w:r w:rsidR="009C0705" w:rsidRPr="00BF7780">
        <w:rPr>
          <w:rFonts w:ascii="Times New Roman" w:hAnsi="Times New Roman"/>
          <w:sz w:val="24"/>
          <w:szCs w:val="24"/>
        </w:rPr>
        <w:t xml:space="preserve"> дополнительного образования детей Саратовской области на 2016-2020</w:t>
      </w:r>
      <w:r w:rsidRPr="00BF7780">
        <w:rPr>
          <w:rFonts w:ascii="Times New Roman" w:hAnsi="Times New Roman"/>
          <w:sz w:val="24"/>
          <w:szCs w:val="24"/>
        </w:rPr>
        <w:t xml:space="preserve">годы охват детей дополнительным образованием в районе ежегодно увеличивается и  </w:t>
      </w:r>
      <w:r w:rsidRPr="00BF7780">
        <w:rPr>
          <w:rFonts w:ascii="Times New Roman" w:hAnsi="Times New Roman"/>
          <w:sz w:val="24"/>
          <w:szCs w:val="24"/>
          <w:shd w:val="clear" w:color="auto" w:fill="FFFFFF"/>
        </w:rPr>
        <w:t xml:space="preserve">составляет – </w:t>
      </w:r>
      <w:r w:rsidRPr="00BF7780">
        <w:rPr>
          <w:rFonts w:ascii="Times New Roman" w:hAnsi="Times New Roman"/>
          <w:color w:val="FF0000"/>
          <w:sz w:val="24"/>
          <w:szCs w:val="24"/>
          <w:shd w:val="clear" w:color="auto" w:fill="FFFFFF"/>
        </w:rPr>
        <w:t>67</w:t>
      </w:r>
      <w:r w:rsidRPr="00BF7780">
        <w:rPr>
          <w:rFonts w:ascii="Times New Roman" w:hAnsi="Times New Roman"/>
          <w:sz w:val="24"/>
          <w:szCs w:val="24"/>
          <w:shd w:val="clear" w:color="auto" w:fill="FFFFFF"/>
        </w:rPr>
        <w:t xml:space="preserve"> % : Центр дополнительного образов</w:t>
      </w:r>
      <w:r w:rsidR="009278D4" w:rsidRPr="00BF7780">
        <w:rPr>
          <w:rFonts w:ascii="Times New Roman" w:hAnsi="Times New Roman"/>
          <w:sz w:val="24"/>
          <w:szCs w:val="24"/>
          <w:shd w:val="clear" w:color="auto" w:fill="FFFFFF"/>
        </w:rPr>
        <w:t>ания – 11 объединений, в них 206</w:t>
      </w:r>
      <w:r w:rsidRPr="00BF7780">
        <w:rPr>
          <w:rFonts w:ascii="Times New Roman" w:hAnsi="Times New Roman"/>
          <w:sz w:val="24"/>
          <w:szCs w:val="24"/>
          <w:shd w:val="clear" w:color="auto" w:fill="FFFFFF"/>
        </w:rPr>
        <w:t xml:space="preserve"> детей</w:t>
      </w:r>
      <w:r w:rsidRPr="00BF7780">
        <w:rPr>
          <w:rFonts w:ascii="Times New Roman" w:hAnsi="Times New Roman"/>
          <w:sz w:val="24"/>
          <w:szCs w:val="24"/>
        </w:rPr>
        <w:t xml:space="preserve"> и Дом детского творчества </w:t>
      </w:r>
      <w:r w:rsidRPr="00BF7780">
        <w:rPr>
          <w:rFonts w:ascii="Times New Roman" w:hAnsi="Times New Roman"/>
          <w:sz w:val="24"/>
          <w:szCs w:val="24"/>
          <w:shd w:val="clear" w:color="auto" w:fill="FFFFFF"/>
        </w:rPr>
        <w:t xml:space="preserve"> -  1</w:t>
      </w:r>
      <w:r w:rsidR="009278D4" w:rsidRPr="00BF7780">
        <w:rPr>
          <w:rFonts w:ascii="Times New Roman" w:hAnsi="Times New Roman"/>
          <w:sz w:val="24"/>
          <w:szCs w:val="24"/>
          <w:shd w:val="clear" w:color="auto" w:fill="FFFFFF"/>
        </w:rPr>
        <w:t>0 объединений/ в них 169</w:t>
      </w:r>
      <w:r w:rsidRPr="00BF7780">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3058C4" w:rsidRPr="00BF7780" w:rsidRDefault="003058C4" w:rsidP="003058C4">
      <w:pPr>
        <w:rPr>
          <w:rFonts w:ascii="Times New Roman" w:hAnsi="Times New Roman"/>
          <w:sz w:val="24"/>
          <w:szCs w:val="24"/>
        </w:rPr>
      </w:pPr>
      <w:r w:rsidRPr="00BF7780">
        <w:rPr>
          <w:rFonts w:ascii="Times New Roman" w:hAnsi="Times New Roman"/>
          <w:color w:val="333333"/>
          <w:sz w:val="24"/>
          <w:szCs w:val="24"/>
        </w:rPr>
        <w:t xml:space="preserve">За учебный год </w:t>
      </w:r>
      <w:r w:rsidR="00FB6131" w:rsidRPr="00BF7780">
        <w:rPr>
          <w:rFonts w:ascii="Times New Roman" w:hAnsi="Times New Roman"/>
          <w:color w:val="333333"/>
          <w:sz w:val="24"/>
          <w:szCs w:val="24"/>
        </w:rPr>
        <w:t xml:space="preserve"> обучающиеся МУДО </w:t>
      </w:r>
      <w:r w:rsidRPr="00BF7780">
        <w:rPr>
          <w:rFonts w:ascii="Times New Roman" w:hAnsi="Times New Roman"/>
          <w:color w:val="333333"/>
          <w:sz w:val="24"/>
          <w:szCs w:val="24"/>
        </w:rPr>
        <w:t xml:space="preserve"> ДДТ</w:t>
      </w:r>
      <w:r w:rsidR="00FB6131" w:rsidRPr="00BF7780">
        <w:rPr>
          <w:rFonts w:ascii="Times New Roman" w:hAnsi="Times New Roman"/>
          <w:color w:val="333333"/>
          <w:sz w:val="24"/>
          <w:szCs w:val="24"/>
        </w:rPr>
        <w:t xml:space="preserve"> Ивантеевского района</w:t>
      </w:r>
      <w:r w:rsidRPr="00BF7780">
        <w:rPr>
          <w:rFonts w:ascii="Times New Roman" w:hAnsi="Times New Roman"/>
          <w:color w:val="333333"/>
          <w:sz w:val="24"/>
          <w:szCs w:val="24"/>
        </w:rPr>
        <w:t>,  участвуя  в  областных и районных  конкурсах заняли  45 призовых мест , о</w:t>
      </w:r>
      <w:r w:rsidRPr="00BF7780">
        <w:rPr>
          <w:rFonts w:ascii="Times New Roman" w:hAnsi="Times New Roman"/>
          <w:sz w:val="24"/>
          <w:szCs w:val="24"/>
        </w:rPr>
        <w:t>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w:t>
      </w:r>
      <w:r w:rsidRPr="00BF7780">
        <w:rPr>
          <w:rFonts w:ascii="Times New Roman" w:eastAsia="Calibri" w:hAnsi="Times New Roman"/>
          <w:sz w:val="24"/>
          <w:szCs w:val="24"/>
        </w:rPr>
        <w:lastRenderedPageBreak/>
        <w:t>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7780" w:rsidRDefault="003058C4" w:rsidP="003058C4">
      <w:pPr>
        <w:spacing w:after="0" w:line="240" w:lineRule="auto"/>
        <w:jc w:val="both"/>
        <w:rPr>
          <w:rFonts w:ascii="Times New Roman" w:hAnsi="Times New Roman"/>
          <w:b/>
          <w:sz w:val="24"/>
          <w:szCs w:val="24"/>
        </w:rPr>
      </w:pP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удельный вес детей, занимающихся по дополнительным образовательным программам научно-технической направленности;</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w:t>
      </w:r>
      <w:r w:rsidRPr="00BF7780">
        <w:rPr>
          <w:rFonts w:ascii="Times New Roman" w:hAnsi="Times New Roman"/>
          <w:color w:val="FF0000"/>
          <w:sz w:val="24"/>
          <w:szCs w:val="24"/>
        </w:rPr>
        <w:t xml:space="preserve">; </w:t>
      </w:r>
      <w:r w:rsidRPr="00BF7780">
        <w:rPr>
          <w:rFonts w:ascii="Times New Roman" w:hAnsi="Times New Roman"/>
          <w:sz w:val="24"/>
          <w:szCs w:val="24"/>
        </w:rPr>
        <w:t>удовлетворённость родителей качеством предоставленных услуг 95%.</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lastRenderedPageBreak/>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A00AF3" w:rsidRPr="00BF7780">
        <w:rPr>
          <w:rFonts w:ascii="Times New Roman" w:hAnsi="Times New Roman"/>
          <w:sz w:val="24"/>
          <w:szCs w:val="24"/>
        </w:rPr>
        <w:t xml:space="preserve">24566,1 </w:t>
      </w:r>
      <w:r w:rsidRPr="00BF7780">
        <w:rPr>
          <w:rFonts w:ascii="Times New Roman" w:hAnsi="Times New Roman"/>
          <w:sz w:val="24"/>
          <w:szCs w:val="24"/>
        </w:rPr>
        <w:t>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2020 год  -</w:t>
      </w:r>
      <w:r w:rsidR="00A00AF3" w:rsidRPr="00BF7780">
        <w:rPr>
          <w:rFonts w:ascii="Times New Roman" w:hAnsi="Times New Roman"/>
          <w:sz w:val="24"/>
          <w:szCs w:val="24"/>
        </w:rPr>
        <w:t>11 151,0</w:t>
      </w:r>
      <w:r w:rsidRPr="00BF7780">
        <w:rPr>
          <w:rFonts w:ascii="Times New Roman" w:hAnsi="Times New Roman"/>
          <w:sz w:val="24"/>
          <w:szCs w:val="24"/>
        </w:rPr>
        <w:t xml:space="preserve"> тыс. руб.</w:t>
      </w:r>
    </w:p>
    <w:p w:rsidR="003058C4" w:rsidRPr="00BF7780" w:rsidRDefault="00A00AF3" w:rsidP="003058C4">
      <w:pPr>
        <w:spacing w:after="0"/>
        <w:rPr>
          <w:rFonts w:ascii="Times New Roman" w:hAnsi="Times New Roman"/>
          <w:sz w:val="24"/>
          <w:szCs w:val="24"/>
        </w:rPr>
      </w:pPr>
      <w:r w:rsidRPr="00BF7780">
        <w:rPr>
          <w:rFonts w:ascii="Times New Roman" w:hAnsi="Times New Roman"/>
          <w:sz w:val="24"/>
          <w:szCs w:val="24"/>
        </w:rPr>
        <w:t>2021 год –  6601,9</w:t>
      </w:r>
      <w:r w:rsidR="003058C4"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2022 год –</w:t>
      </w:r>
      <w:r w:rsidR="00A00AF3" w:rsidRPr="00BF7780">
        <w:rPr>
          <w:rFonts w:ascii="Times New Roman" w:hAnsi="Times New Roman"/>
          <w:sz w:val="24"/>
          <w:szCs w:val="24"/>
        </w:rPr>
        <w:t xml:space="preserve"> 6813,2</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w:t>
      </w:r>
      <w:r w:rsidRPr="00BF7780">
        <w:rPr>
          <w:rFonts w:ascii="Times New Roman" w:hAnsi="Times New Roman"/>
          <w:sz w:val="24"/>
          <w:szCs w:val="24"/>
        </w:rPr>
        <w:lastRenderedPageBreak/>
        <w:t>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t xml:space="preserve">                                                                                        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C03060" w:rsidRPr="00BF7780" w:rsidRDefault="00C03060" w:rsidP="003058C4">
      <w:pPr>
        <w:spacing w:after="0" w:line="240" w:lineRule="auto"/>
        <w:jc w:val="right"/>
        <w:rPr>
          <w:rFonts w:ascii="Times New Roman" w:hAnsi="Times New Roman"/>
          <w:bCs/>
          <w:sz w:val="24"/>
          <w:szCs w:val="24"/>
        </w:rPr>
      </w:pPr>
    </w:p>
    <w:p w:rsidR="006921FC" w:rsidRDefault="006921FC" w:rsidP="004A1A84">
      <w:pPr>
        <w:spacing w:after="0" w:line="240" w:lineRule="auto"/>
        <w:rPr>
          <w:rFonts w:ascii="Times New Roman" w:hAnsi="Times New Roman"/>
          <w:bCs/>
          <w:sz w:val="24"/>
          <w:szCs w:val="24"/>
        </w:rPr>
      </w:pPr>
    </w:p>
    <w:p w:rsidR="004A1A84" w:rsidRDefault="004A1A84" w:rsidP="004A1A84">
      <w:pPr>
        <w:spacing w:after="0" w:line="240" w:lineRule="auto"/>
        <w:rPr>
          <w:rFonts w:ascii="Times New Roman" w:hAnsi="Times New Roman"/>
          <w:bCs/>
          <w:sz w:val="24"/>
          <w:szCs w:val="24"/>
        </w:rPr>
      </w:pPr>
    </w:p>
    <w:p w:rsidR="006921FC" w:rsidRDefault="006921FC"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AD4041">
      <w:pPr>
        <w:spacing w:after="0" w:line="240" w:lineRule="auto"/>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Pr="00BF7780" w:rsidRDefault="00135516" w:rsidP="0027175E">
      <w:pPr>
        <w:spacing w:after="0" w:line="240" w:lineRule="auto"/>
        <w:jc w:val="center"/>
        <w:rPr>
          <w:rFonts w:ascii="Times New Roman" w:hAnsi="Times New Roman"/>
          <w:bCs/>
          <w:sz w:val="24"/>
          <w:szCs w:val="24"/>
        </w:rPr>
      </w:pPr>
    </w:p>
    <w:p w:rsidR="00C161DD" w:rsidRDefault="00C161DD" w:rsidP="003058C4">
      <w:pPr>
        <w:spacing w:after="0" w:line="240" w:lineRule="auto"/>
        <w:jc w:val="right"/>
        <w:rPr>
          <w:rFonts w:ascii="Times New Roman" w:hAnsi="Times New Roman"/>
          <w:bCs/>
          <w:sz w:val="24"/>
          <w:szCs w:val="24"/>
        </w:rPr>
      </w:pPr>
    </w:p>
    <w:p w:rsidR="00C161DD" w:rsidRDefault="00C161DD" w:rsidP="003058C4">
      <w:pPr>
        <w:spacing w:after="0" w:line="240" w:lineRule="auto"/>
        <w:jc w:val="right"/>
        <w:rPr>
          <w:rFonts w:ascii="Times New Roman" w:hAnsi="Times New Roman"/>
          <w:bCs/>
          <w:sz w:val="24"/>
          <w:szCs w:val="24"/>
        </w:rPr>
      </w:pPr>
    </w:p>
    <w:p w:rsidR="00C161DD" w:rsidRDefault="00C161DD" w:rsidP="003058C4">
      <w:pPr>
        <w:spacing w:after="0" w:line="240" w:lineRule="auto"/>
        <w:jc w:val="right"/>
        <w:rPr>
          <w:rFonts w:ascii="Times New Roman" w:hAnsi="Times New Roman"/>
          <w:bCs/>
          <w:sz w:val="24"/>
          <w:szCs w:val="24"/>
        </w:rPr>
      </w:pPr>
    </w:p>
    <w:p w:rsidR="00C161DD" w:rsidRDefault="00C161DD"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lastRenderedPageBreak/>
        <w:t>Приложение №5</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C161DD">
        <w:rPr>
          <w:rFonts w:ascii="Times New Roman" w:hAnsi="Times New Roman"/>
          <w:bCs/>
          <w:sz w:val="24"/>
          <w:szCs w:val="24"/>
        </w:rPr>
        <w:t>10.06.2020</w:t>
      </w:r>
      <w:r w:rsidRPr="00BF7780">
        <w:rPr>
          <w:rFonts w:ascii="Times New Roman" w:hAnsi="Times New Roman"/>
          <w:bCs/>
          <w:sz w:val="24"/>
          <w:szCs w:val="24"/>
        </w:rPr>
        <w:t xml:space="preserve"> № </w:t>
      </w:r>
      <w:r w:rsidR="00C161DD">
        <w:rPr>
          <w:rFonts w:ascii="Times New Roman" w:hAnsi="Times New Roman"/>
          <w:bCs/>
          <w:sz w:val="24"/>
          <w:szCs w:val="24"/>
        </w:rPr>
        <w:t>194</w:t>
      </w:r>
    </w:p>
    <w:p w:rsidR="003058C4" w:rsidRPr="00BF7780" w:rsidRDefault="003058C4" w:rsidP="00710E2D">
      <w:pPr>
        <w:spacing w:after="0" w:line="240" w:lineRule="auto"/>
        <w:jc w:val="center"/>
        <w:rPr>
          <w:rFonts w:ascii="Times New Roman" w:hAnsi="Times New Roman"/>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Ресурсное обеспечение образовательных учреждений</w:t>
      </w:r>
    </w:p>
    <w:p w:rsidR="003058C4" w:rsidRPr="00BF7780" w:rsidRDefault="003058C4" w:rsidP="003058C4">
      <w:pPr>
        <w:numPr>
          <w:ilvl w:val="0"/>
          <w:numId w:val="32"/>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rPr>
              <w:t>Ресурсное обеспечение образовательных учреждений</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Cs/>
                <w:color w:val="000000"/>
                <w:sz w:val="24"/>
                <w:szCs w:val="24"/>
              </w:rPr>
            </w:pP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 xml:space="preserve">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w:t>
            </w:r>
            <w:r w:rsidRPr="00BF7780">
              <w:rPr>
                <w:rFonts w:ascii="Times New Roman" w:hAnsi="Times New Roman"/>
                <w:sz w:val="24"/>
                <w:szCs w:val="24"/>
              </w:rPr>
              <w:lastRenderedPageBreak/>
              <w:t>(трудовые обязанности), в размере не менее 12130 рублей;</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3949DA" w:rsidP="003058C4">
            <w:pPr>
              <w:spacing w:after="0" w:line="240" w:lineRule="auto"/>
              <w:jc w:val="both"/>
              <w:rPr>
                <w:rFonts w:ascii="Times New Roman" w:hAnsi="Times New Roman"/>
                <w:sz w:val="24"/>
                <w:szCs w:val="24"/>
              </w:rPr>
            </w:pPr>
            <w:r>
              <w:rPr>
                <w:rFonts w:ascii="Times New Roman" w:hAnsi="Times New Roman"/>
                <w:b/>
                <w:sz w:val="24"/>
                <w:szCs w:val="24"/>
              </w:rPr>
              <w:t>312,2</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8" w:author="urm2012" w:date="2014-07-04T09:56:00Z"/>
                <w:rFonts w:ascii="Times New Roman" w:hAnsi="Times New Roman"/>
                <w:sz w:val="24"/>
                <w:szCs w:val="24"/>
              </w:rPr>
            </w:pPr>
            <w:ins w:id="19" w:author="urm2012" w:date="2014-07-04T09:56:00Z">
              <w:r w:rsidRPr="00BF7780">
                <w:rPr>
                  <w:rFonts w:ascii="Times New Roman" w:hAnsi="Times New Roman"/>
                  <w:b/>
                  <w:sz w:val="24"/>
                  <w:szCs w:val="24"/>
                  <w:u w:val="single"/>
                </w:rPr>
                <w:t xml:space="preserve">в 2020 году –  </w:t>
              </w:r>
            </w:ins>
            <w:r w:rsidR="003949DA">
              <w:rPr>
                <w:rFonts w:ascii="Times New Roman" w:hAnsi="Times New Roman"/>
                <w:b/>
                <w:sz w:val="24"/>
                <w:szCs w:val="24"/>
                <w:u w:val="single"/>
              </w:rPr>
              <w:t>121,2</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949DA" w:rsidP="003058C4">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Местный бюджет 121,2</w:t>
            </w:r>
            <w:r w:rsidR="003058C4"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6921FC">
              <w:rPr>
                <w:rFonts w:ascii="Times New Roman" w:hAnsi="Times New Roman"/>
                <w:color w:val="000000"/>
                <w:sz w:val="24"/>
                <w:szCs w:val="24"/>
              </w:rPr>
              <w:t>– 95,5</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A00AF3" w:rsidRPr="00BF7780">
              <w:rPr>
                <w:rFonts w:ascii="Times New Roman" w:hAnsi="Times New Roman"/>
                <w:color w:val="000000"/>
                <w:sz w:val="24"/>
                <w:szCs w:val="24"/>
              </w:rPr>
              <w:t xml:space="preserve"> 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2022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00AF3" w:rsidRPr="00BF7780">
              <w:rPr>
                <w:rFonts w:ascii="Times New Roman" w:hAnsi="Times New Roman"/>
                <w:sz w:val="24"/>
                <w:szCs w:val="24"/>
              </w:rPr>
              <w:t>0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00AF3" w:rsidRPr="00BF7780">
              <w:rPr>
                <w:rFonts w:ascii="Times New Roman" w:hAnsi="Times New Roman"/>
                <w:color w:val="000000"/>
                <w:sz w:val="24"/>
                <w:szCs w:val="24"/>
              </w:rPr>
              <w:t>0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6921FC">
              <w:rPr>
                <w:rFonts w:ascii="Times New Roman" w:hAnsi="Times New Roman"/>
                <w:color w:val="000000"/>
                <w:sz w:val="24"/>
                <w:szCs w:val="24"/>
              </w:rPr>
              <w:t>95,5</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iCs/>
          <w:sz w:val="24"/>
          <w:szCs w:val="24"/>
        </w:rPr>
      </w:pPr>
      <w:r w:rsidRPr="00BF7780">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w:t>
      </w:r>
      <w:r w:rsidRPr="00BF7780">
        <w:rPr>
          <w:rFonts w:ascii="Times New Roman" w:hAnsi="Times New Roman"/>
          <w:sz w:val="24"/>
          <w:szCs w:val="24"/>
        </w:rPr>
        <w:lastRenderedPageBreak/>
        <w:t xml:space="preserve">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7780" w:rsidRDefault="003058C4" w:rsidP="003058C4">
      <w:pPr>
        <w:spacing w:after="0" w:line="240" w:lineRule="auto"/>
        <w:jc w:val="both"/>
        <w:rPr>
          <w:rFonts w:ascii="Times New Roman" w:hAnsi="Times New Roman"/>
          <w:sz w:val="24"/>
          <w:szCs w:val="24"/>
        </w:rPr>
      </w:pP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bCs/>
          <w:sz w:val="24"/>
          <w:szCs w:val="24"/>
          <w:shd w:val="clear" w:color="auto" w:fill="FFFFFF"/>
        </w:rPr>
        <w:t xml:space="preserve">Ведётся целенаправленная работа с одарёнными детьми.  </w:t>
      </w:r>
      <w:r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lastRenderedPageBreak/>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3949DA">
        <w:rPr>
          <w:rFonts w:ascii="Times New Roman" w:hAnsi="Times New Roman"/>
          <w:sz w:val="24"/>
          <w:szCs w:val="24"/>
        </w:rPr>
        <w:t xml:space="preserve">312,2 </w:t>
      </w:r>
      <w:r w:rsidRPr="00BF7780">
        <w:rPr>
          <w:rFonts w:ascii="Times New Roman" w:hAnsi="Times New Roman"/>
          <w:sz w:val="24"/>
          <w:szCs w:val="24"/>
        </w:rPr>
        <w:t>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2020 год  - </w:t>
      </w:r>
      <w:r w:rsidR="003949DA">
        <w:rPr>
          <w:rFonts w:ascii="Times New Roman" w:hAnsi="Times New Roman"/>
          <w:sz w:val="24"/>
          <w:szCs w:val="24"/>
        </w:rPr>
        <w:t>121,2</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2021 год – </w:t>
      </w:r>
      <w:r w:rsidR="006921FC">
        <w:rPr>
          <w:rFonts w:ascii="Times New Roman" w:hAnsi="Times New Roman"/>
          <w:sz w:val="24"/>
          <w:szCs w:val="24"/>
        </w:rPr>
        <w:t>95,5</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2022 год – </w:t>
      </w:r>
      <w:r w:rsidR="006921FC">
        <w:rPr>
          <w:rFonts w:ascii="Times New Roman" w:hAnsi="Times New Roman"/>
          <w:sz w:val="24"/>
          <w:szCs w:val="24"/>
        </w:rPr>
        <w:t>95,5</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lastRenderedPageBreak/>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t xml:space="preserve">                                                                                          А.М.Грачева</w:t>
      </w:r>
    </w:p>
    <w:p w:rsidR="003058C4" w:rsidRPr="00BF7780" w:rsidRDefault="003058C4" w:rsidP="00CF75C3">
      <w:pPr>
        <w:tabs>
          <w:tab w:val="left" w:pos="6675"/>
        </w:tabs>
        <w:spacing w:after="0" w:line="240" w:lineRule="auto"/>
        <w:rPr>
          <w:rFonts w:ascii="Times New Roman" w:hAnsi="Times New Roman"/>
          <w:b/>
          <w:sz w:val="28"/>
          <w:szCs w:val="28"/>
        </w:rPr>
        <w:sectPr w:rsidR="003058C4" w:rsidRPr="00BF7780" w:rsidSect="007A5AE0">
          <w:footerReference w:type="default" r:id="rId19"/>
          <w:pgSz w:w="11906" w:h="16838"/>
          <w:pgMar w:top="709" w:right="851" w:bottom="1702" w:left="1361" w:header="0" w:footer="0" w:gutter="0"/>
          <w:cols w:space="708"/>
          <w:docGrid w:linePitch="360"/>
        </w:sectPr>
      </w:pPr>
    </w:p>
    <w:p w:rsidR="004E0261" w:rsidRDefault="004E0261" w:rsidP="00B34732">
      <w:pPr>
        <w:spacing w:after="0" w:line="240" w:lineRule="auto"/>
        <w:rPr>
          <w:rFonts w:ascii="Times New Roman" w:hAnsi="Times New Roman"/>
          <w:sz w:val="24"/>
          <w:szCs w:val="24"/>
          <w:lang w:eastAsia="en-US"/>
        </w:rPr>
      </w:pPr>
    </w:p>
    <w:p w:rsidR="004E0261" w:rsidRDefault="004E0261" w:rsidP="00B34732">
      <w:pPr>
        <w:spacing w:after="0" w:line="240" w:lineRule="auto"/>
        <w:rPr>
          <w:rFonts w:ascii="Times New Roman" w:hAnsi="Times New Roman"/>
          <w:sz w:val="24"/>
          <w:szCs w:val="24"/>
          <w:lang w:eastAsia="en-US"/>
        </w:rPr>
      </w:pPr>
    </w:p>
    <w:p w:rsidR="00B34732" w:rsidRPr="00BF7780" w:rsidRDefault="00B34732" w:rsidP="00B34732">
      <w:pPr>
        <w:spacing w:after="0" w:line="240" w:lineRule="auto"/>
        <w:rPr>
          <w:rFonts w:ascii="Times New Roman" w:hAnsi="Times New Roman"/>
          <w:sz w:val="24"/>
          <w:szCs w:val="24"/>
          <w:lang w:eastAsia="en-US"/>
        </w:rPr>
        <w:sectPr w:rsidR="00B34732" w:rsidRPr="00BF7780">
          <w:pgSz w:w="16838" w:h="11906" w:orient="landscape"/>
          <w:pgMar w:top="1361" w:right="1531" w:bottom="851" w:left="1134" w:header="709" w:footer="709" w:gutter="0"/>
          <w:cols w:space="720"/>
        </w:sectPr>
      </w:pPr>
    </w:p>
    <w:p w:rsidR="00E430E1" w:rsidRPr="00E430E1" w:rsidRDefault="00E430E1" w:rsidP="00E430E1"/>
    <w:p w:rsidR="00E430E1" w:rsidRPr="00E430E1" w:rsidRDefault="00E430E1" w:rsidP="00E430E1">
      <w:pPr>
        <w:spacing w:after="0" w:line="240" w:lineRule="auto"/>
        <w:jc w:val="right"/>
        <w:rPr>
          <w:rFonts w:ascii="Times New Roman" w:hAnsi="Times New Roman"/>
          <w:bCs/>
          <w:sz w:val="24"/>
          <w:szCs w:val="24"/>
        </w:rPr>
      </w:pPr>
      <w:r w:rsidRPr="00E430E1">
        <w:rPr>
          <w:rFonts w:ascii="Times New Roman" w:hAnsi="Times New Roman"/>
          <w:bCs/>
          <w:sz w:val="24"/>
          <w:szCs w:val="24"/>
        </w:rPr>
        <w:t xml:space="preserve">                                             Приложение №8</w:t>
      </w:r>
    </w:p>
    <w:p w:rsidR="00E430E1" w:rsidRPr="00E430E1" w:rsidRDefault="00E430E1" w:rsidP="00E430E1">
      <w:pPr>
        <w:spacing w:after="0" w:line="240" w:lineRule="auto"/>
        <w:jc w:val="right"/>
        <w:rPr>
          <w:rFonts w:ascii="Times New Roman" w:hAnsi="Times New Roman"/>
          <w:bCs/>
          <w:sz w:val="24"/>
          <w:szCs w:val="24"/>
        </w:rPr>
      </w:pPr>
      <w:r w:rsidRPr="00E430E1">
        <w:rPr>
          <w:rFonts w:ascii="Times New Roman" w:hAnsi="Times New Roman"/>
          <w:bCs/>
          <w:sz w:val="24"/>
          <w:szCs w:val="24"/>
        </w:rPr>
        <w:t xml:space="preserve">                  к  постановлению администрации</w:t>
      </w:r>
      <w:r w:rsidRPr="00E430E1">
        <w:rPr>
          <w:rFonts w:ascii="Times New Roman" w:hAnsi="Times New Roman"/>
          <w:bCs/>
          <w:sz w:val="24"/>
          <w:szCs w:val="24"/>
        </w:rPr>
        <w:tab/>
      </w:r>
    </w:p>
    <w:p w:rsidR="00E430E1" w:rsidRPr="00E430E1" w:rsidRDefault="00E430E1" w:rsidP="00E430E1">
      <w:pPr>
        <w:spacing w:after="0" w:line="240" w:lineRule="auto"/>
        <w:jc w:val="right"/>
        <w:rPr>
          <w:rFonts w:ascii="Times New Roman" w:hAnsi="Times New Roman"/>
          <w:bCs/>
          <w:sz w:val="24"/>
          <w:szCs w:val="24"/>
        </w:rPr>
      </w:pPr>
      <w:r w:rsidRPr="00E430E1">
        <w:rPr>
          <w:rFonts w:ascii="Times New Roman" w:hAnsi="Times New Roman"/>
          <w:bCs/>
          <w:sz w:val="24"/>
          <w:szCs w:val="24"/>
        </w:rPr>
        <w:t>Ивантеевского муниципального района</w:t>
      </w:r>
    </w:p>
    <w:p w:rsidR="00E430E1" w:rsidRPr="00E430E1" w:rsidRDefault="00E430E1" w:rsidP="00E430E1">
      <w:pPr>
        <w:spacing w:after="0" w:line="240" w:lineRule="auto"/>
        <w:jc w:val="right"/>
        <w:rPr>
          <w:rFonts w:ascii="Times New Roman" w:hAnsi="Times New Roman"/>
          <w:bCs/>
          <w:sz w:val="24"/>
          <w:szCs w:val="24"/>
        </w:rPr>
      </w:pPr>
      <w:r w:rsidRPr="00E430E1">
        <w:rPr>
          <w:rFonts w:ascii="Times New Roman" w:hAnsi="Times New Roman"/>
          <w:bCs/>
          <w:sz w:val="24"/>
          <w:szCs w:val="24"/>
        </w:rPr>
        <w:t xml:space="preserve">«Об утверждении муниципальной программы </w:t>
      </w:r>
    </w:p>
    <w:p w:rsidR="00E430E1" w:rsidRPr="00E430E1" w:rsidRDefault="00E430E1" w:rsidP="00E430E1">
      <w:pPr>
        <w:spacing w:after="0" w:line="240" w:lineRule="auto"/>
        <w:jc w:val="right"/>
        <w:rPr>
          <w:rFonts w:ascii="Times New Roman" w:hAnsi="Times New Roman"/>
          <w:bCs/>
          <w:sz w:val="24"/>
          <w:szCs w:val="24"/>
        </w:rPr>
      </w:pPr>
      <w:r w:rsidRPr="00E430E1">
        <w:rPr>
          <w:rFonts w:ascii="Times New Roman" w:hAnsi="Times New Roman"/>
          <w:bCs/>
          <w:sz w:val="24"/>
          <w:szCs w:val="24"/>
        </w:rPr>
        <w:t xml:space="preserve">Развитие образования Ивантеевского муниципального </w:t>
      </w:r>
    </w:p>
    <w:p w:rsidR="00E430E1" w:rsidRPr="00E430E1" w:rsidRDefault="00E430E1" w:rsidP="00E430E1">
      <w:pPr>
        <w:spacing w:after="0" w:line="240" w:lineRule="auto"/>
        <w:jc w:val="right"/>
        <w:rPr>
          <w:rFonts w:ascii="Times New Roman" w:hAnsi="Times New Roman"/>
          <w:bCs/>
          <w:sz w:val="24"/>
          <w:szCs w:val="24"/>
        </w:rPr>
      </w:pPr>
      <w:r w:rsidRPr="00E430E1">
        <w:rPr>
          <w:rFonts w:ascii="Times New Roman" w:hAnsi="Times New Roman"/>
          <w:bCs/>
          <w:sz w:val="24"/>
          <w:szCs w:val="24"/>
        </w:rPr>
        <w:t xml:space="preserve"> Саратовской области» от </w:t>
      </w:r>
      <w:r w:rsidR="00C161DD">
        <w:rPr>
          <w:rFonts w:ascii="Times New Roman" w:hAnsi="Times New Roman"/>
          <w:bCs/>
          <w:sz w:val="24"/>
          <w:szCs w:val="24"/>
        </w:rPr>
        <w:t>10.06.2020</w:t>
      </w:r>
      <w:r w:rsidRPr="00E430E1">
        <w:rPr>
          <w:rFonts w:ascii="Times New Roman" w:hAnsi="Times New Roman"/>
          <w:bCs/>
          <w:sz w:val="24"/>
          <w:szCs w:val="24"/>
        </w:rPr>
        <w:t xml:space="preserve"> № </w:t>
      </w:r>
      <w:r w:rsidR="00C161DD">
        <w:rPr>
          <w:rFonts w:ascii="Times New Roman" w:hAnsi="Times New Roman"/>
          <w:bCs/>
          <w:sz w:val="24"/>
          <w:szCs w:val="24"/>
        </w:rPr>
        <w:t>194</w:t>
      </w:r>
    </w:p>
    <w:p w:rsidR="00E430E1" w:rsidRPr="00E430E1" w:rsidRDefault="00E430E1" w:rsidP="00E430E1">
      <w:pPr>
        <w:spacing w:after="0" w:line="240" w:lineRule="auto"/>
        <w:jc w:val="right"/>
        <w:rPr>
          <w:rFonts w:ascii="Times New Roman" w:hAnsi="Times New Roman"/>
          <w:bCs/>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E430E1">
        <w:rPr>
          <w:rFonts w:ascii="Times New Roman" w:hAnsi="Times New Roman"/>
          <w:b/>
          <w:bCs/>
          <w:color w:val="26282F"/>
          <w:sz w:val="24"/>
          <w:szCs w:val="24"/>
        </w:rPr>
        <w:t>"Развитие образования  Ивантеевского муниципального  района на 2020-2022 годы»</w:t>
      </w:r>
    </w:p>
    <w:p w:rsidR="00E430E1" w:rsidRPr="00E430E1" w:rsidRDefault="00E430E1" w:rsidP="00E430E1">
      <w:pPr>
        <w:spacing w:after="0" w:line="240" w:lineRule="auto"/>
        <w:jc w:val="both"/>
        <w:rPr>
          <w:rFonts w:ascii="Times New Roman" w:hAnsi="Times New Roman"/>
          <w:b/>
          <w:bCs/>
          <w:sz w:val="24"/>
          <w:szCs w:val="24"/>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355"/>
        <w:gridCol w:w="142"/>
        <w:gridCol w:w="1983"/>
        <w:gridCol w:w="141"/>
        <w:gridCol w:w="34"/>
        <w:gridCol w:w="1624"/>
        <w:gridCol w:w="42"/>
        <w:gridCol w:w="28"/>
        <w:gridCol w:w="6"/>
        <w:gridCol w:w="1418"/>
        <w:gridCol w:w="261"/>
        <w:gridCol w:w="21"/>
        <w:gridCol w:w="23"/>
        <w:gridCol w:w="1078"/>
        <w:gridCol w:w="12"/>
        <w:gridCol w:w="15"/>
        <w:gridCol w:w="7"/>
        <w:gridCol w:w="1282"/>
        <w:gridCol w:w="114"/>
        <w:gridCol w:w="21"/>
        <w:gridCol w:w="849"/>
        <w:gridCol w:w="689"/>
        <w:gridCol w:w="553"/>
      </w:tblGrid>
      <w:tr w:rsidR="00E430E1" w:rsidRPr="00E430E1" w:rsidTr="00C161DD">
        <w:trPr>
          <w:gridAfter w:val="1"/>
          <w:wAfter w:w="553" w:type="dxa"/>
          <w:trHeight w:val="816"/>
        </w:trPr>
        <w:tc>
          <w:tcPr>
            <w:tcW w:w="847" w:type="dxa"/>
            <w:vMerge w:val="restart"/>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№п/п</w:t>
            </w:r>
          </w:p>
        </w:tc>
        <w:tc>
          <w:tcPr>
            <w:tcW w:w="4497" w:type="dxa"/>
            <w:gridSpan w:val="2"/>
            <w:vMerge w:val="restart"/>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center"/>
              <w:rPr>
                <w:rFonts w:ascii="Times New Roman" w:hAnsi="Times New Roman"/>
                <w:sz w:val="24"/>
                <w:szCs w:val="24"/>
              </w:rPr>
            </w:pPr>
            <w:r w:rsidRPr="00E430E1">
              <w:rPr>
                <w:rFonts w:ascii="Times New Roman" w:hAnsi="Times New Roman"/>
                <w:sz w:val="24"/>
                <w:szCs w:val="24"/>
              </w:rPr>
              <w:br/>
              <w:t>Наименование мероприятия</w:t>
            </w:r>
            <w:r w:rsidRPr="00E430E1">
              <w:rPr>
                <w:rFonts w:ascii="Times New Roman" w:hAnsi="Times New Roman"/>
                <w:sz w:val="24"/>
                <w:szCs w:val="24"/>
              </w:rPr>
              <w:br/>
            </w:r>
          </w:p>
        </w:tc>
        <w:tc>
          <w:tcPr>
            <w:tcW w:w="1983" w:type="dxa"/>
            <w:vMerge w:val="restart"/>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Ответственный исполнитель</w:t>
            </w:r>
          </w:p>
        </w:tc>
        <w:tc>
          <w:tcPr>
            <w:tcW w:w="1799" w:type="dxa"/>
            <w:gridSpan w:val="3"/>
            <w:vMerge w:val="restart"/>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Arial" w:hAnsi="Arial" w:cs="Arial"/>
                <w:sz w:val="24"/>
                <w:szCs w:val="20"/>
              </w:rPr>
              <w:t>Источники</w:t>
            </w:r>
            <w:r w:rsidRPr="00E430E1">
              <w:rPr>
                <w:rFonts w:ascii="Times New Roman" w:hAnsi="Times New Roman"/>
                <w:sz w:val="24"/>
                <w:szCs w:val="24"/>
              </w:rPr>
              <w:t xml:space="preserve"> финансового</w:t>
            </w:r>
          </w:p>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sz w:val="24"/>
                <w:szCs w:val="24"/>
              </w:rPr>
              <w:t>обеспечения</w:t>
            </w:r>
          </w:p>
        </w:tc>
        <w:tc>
          <w:tcPr>
            <w:tcW w:w="1799" w:type="dxa"/>
            <w:gridSpan w:val="7"/>
            <w:vMerge w:val="restart"/>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Объём</w:t>
            </w:r>
          </w:p>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финансового</w:t>
            </w:r>
          </w:p>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обеспечения тыс. руб.</w:t>
            </w:r>
          </w:p>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(всего)</w:t>
            </w:r>
          </w:p>
        </w:tc>
        <w:tc>
          <w:tcPr>
            <w:tcW w:w="4067" w:type="dxa"/>
            <w:gridSpan w:val="9"/>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 xml:space="preserve">               Объём финансового </w:t>
            </w:r>
          </w:p>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 xml:space="preserve">             обеспечения тыс. руб.</w:t>
            </w:r>
          </w:p>
        </w:tc>
      </w:tr>
      <w:tr w:rsidR="00E430E1" w:rsidRPr="00E430E1" w:rsidTr="00C161DD">
        <w:trPr>
          <w:trHeight w:val="1176"/>
        </w:trPr>
        <w:tc>
          <w:tcPr>
            <w:tcW w:w="847" w:type="dxa"/>
            <w:vMerge/>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497" w:type="dxa"/>
            <w:gridSpan w:val="2"/>
            <w:vMerge/>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799" w:type="dxa"/>
            <w:gridSpan w:val="3"/>
            <w:vMerge/>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b/>
                <w:bCs/>
                <w:sz w:val="24"/>
                <w:szCs w:val="24"/>
              </w:rPr>
            </w:pPr>
          </w:p>
        </w:tc>
        <w:tc>
          <w:tcPr>
            <w:tcW w:w="1799" w:type="dxa"/>
            <w:gridSpan w:val="7"/>
            <w:vMerge/>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112"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2020 год</w:t>
            </w:r>
          </w:p>
        </w:tc>
        <w:tc>
          <w:tcPr>
            <w:tcW w:w="1282"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2021 год</w:t>
            </w:r>
          </w:p>
        </w:tc>
        <w:tc>
          <w:tcPr>
            <w:tcW w:w="167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2022 год</w:t>
            </w:r>
          </w:p>
        </w:tc>
        <w:tc>
          <w:tcPr>
            <w:tcW w:w="553" w:type="dxa"/>
            <w:vMerge w:val="restart"/>
            <w:tcBorders>
              <w:top w:val="nil"/>
              <w:left w:val="single" w:sz="4" w:space="0" w:color="auto"/>
              <w:right w:val="nil"/>
            </w:tcBorders>
          </w:tcPr>
          <w:p w:rsidR="00E430E1" w:rsidRPr="00E430E1" w:rsidRDefault="00E430E1" w:rsidP="00E430E1">
            <w:pPr>
              <w:spacing w:after="0" w:line="240" w:lineRule="auto"/>
              <w:jc w:val="both"/>
              <w:rPr>
                <w:rFonts w:ascii="Times New Roman" w:hAnsi="Times New Roman"/>
                <w:b/>
                <w:bCs/>
                <w:sz w:val="24"/>
                <w:szCs w:val="24"/>
              </w:rPr>
            </w:pPr>
          </w:p>
        </w:tc>
      </w:tr>
      <w:tr w:rsidR="00E430E1" w:rsidRPr="00E430E1" w:rsidTr="00C161DD">
        <w:trPr>
          <w:trHeight w:val="493"/>
        </w:trPr>
        <w:tc>
          <w:tcPr>
            <w:tcW w:w="14992" w:type="dxa"/>
            <w:gridSpan w:val="23"/>
            <w:tcBorders>
              <w:top w:val="single" w:sz="4" w:space="0" w:color="auto"/>
              <w:left w:val="nil"/>
              <w:bottom w:val="single" w:sz="4" w:space="0" w:color="auto"/>
              <w:right w:val="nil"/>
            </w:tcBorders>
          </w:tcPr>
          <w:p w:rsidR="00E430E1" w:rsidRPr="00E430E1" w:rsidRDefault="00E430E1" w:rsidP="00E430E1">
            <w:pPr>
              <w:spacing w:after="0" w:line="240" w:lineRule="auto"/>
              <w:jc w:val="center"/>
              <w:rPr>
                <w:rFonts w:ascii="Times New Roman" w:hAnsi="Times New Roman"/>
                <w:b/>
                <w:bCs/>
                <w:sz w:val="24"/>
                <w:szCs w:val="24"/>
              </w:rPr>
            </w:pPr>
            <w:r w:rsidRPr="00E430E1">
              <w:rPr>
                <w:rFonts w:ascii="Times New Roman" w:hAnsi="Times New Roman"/>
                <w:b/>
                <w:sz w:val="24"/>
                <w:szCs w:val="24"/>
              </w:rPr>
              <w:t>Подпрограмма 1. Развитие системы дошкольного образования</w:t>
            </w:r>
          </w:p>
        </w:tc>
        <w:tc>
          <w:tcPr>
            <w:tcW w:w="553" w:type="dxa"/>
            <w:vMerge/>
            <w:tcBorders>
              <w:left w:val="nil"/>
              <w:right w:val="nil"/>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b/>
                <w:sz w:val="24"/>
                <w:szCs w:val="24"/>
              </w:rPr>
            </w:pPr>
          </w:p>
        </w:tc>
      </w:tr>
      <w:tr w:rsidR="00E430E1" w:rsidRPr="00E430E1" w:rsidTr="00C161DD">
        <w:trPr>
          <w:trHeight w:val="533"/>
        </w:trPr>
        <w:tc>
          <w:tcPr>
            <w:tcW w:w="847" w:type="dxa"/>
            <w:vMerge w:val="restart"/>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w:t>
            </w: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p>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3" w:type="dxa"/>
            <w:vMerge w:val="restart"/>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734"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b/>
                <w:sz w:val="24"/>
                <w:szCs w:val="24"/>
              </w:rPr>
            </w:pPr>
            <w:r w:rsidRPr="00E430E1">
              <w:rPr>
                <w:rFonts w:ascii="Times New Roman" w:hAnsi="Times New Roman"/>
                <w:b/>
                <w:sz w:val="24"/>
                <w:szCs w:val="24"/>
              </w:rPr>
              <w:t>157137,5</w:t>
            </w:r>
          </w:p>
        </w:tc>
        <w:tc>
          <w:tcPr>
            <w:tcW w:w="1135"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54644,7</w:t>
            </w:r>
          </w:p>
        </w:tc>
        <w:tc>
          <w:tcPr>
            <w:tcW w:w="1282"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50510,8</w:t>
            </w:r>
          </w:p>
        </w:tc>
        <w:tc>
          <w:tcPr>
            <w:tcW w:w="167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51982,0</w:t>
            </w:r>
          </w:p>
        </w:tc>
        <w:tc>
          <w:tcPr>
            <w:tcW w:w="553" w:type="dxa"/>
            <w:vMerge/>
            <w:tcBorders>
              <w:left w:val="single" w:sz="4" w:space="0" w:color="auto"/>
              <w:right w:val="nil"/>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trHeight w:val="42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 xml:space="preserve">Областной бюджет </w:t>
            </w:r>
          </w:p>
        </w:tc>
        <w:tc>
          <w:tcPr>
            <w:tcW w:w="1734"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115554,8</w:t>
            </w:r>
          </w:p>
        </w:tc>
        <w:tc>
          <w:tcPr>
            <w:tcW w:w="1135"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38812,5</w:t>
            </w:r>
          </w:p>
        </w:tc>
        <w:tc>
          <w:tcPr>
            <w:tcW w:w="1282"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38062,2</w:t>
            </w:r>
          </w:p>
        </w:tc>
        <w:tc>
          <w:tcPr>
            <w:tcW w:w="167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38680,1</w:t>
            </w:r>
          </w:p>
        </w:tc>
        <w:tc>
          <w:tcPr>
            <w:tcW w:w="553" w:type="dxa"/>
            <w:vMerge/>
            <w:tcBorders>
              <w:left w:val="single" w:sz="4" w:space="0" w:color="auto"/>
              <w:right w:val="nil"/>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trHeight w:val="558"/>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734"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25982,7</w:t>
            </w:r>
          </w:p>
        </w:tc>
        <w:tc>
          <w:tcPr>
            <w:tcW w:w="1135"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10832,2</w:t>
            </w:r>
          </w:p>
        </w:tc>
        <w:tc>
          <w:tcPr>
            <w:tcW w:w="1282"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7248,6</w:t>
            </w:r>
          </w:p>
        </w:tc>
        <w:tc>
          <w:tcPr>
            <w:tcW w:w="167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7901,9</w:t>
            </w:r>
          </w:p>
        </w:tc>
        <w:tc>
          <w:tcPr>
            <w:tcW w:w="553" w:type="dxa"/>
            <w:vMerge/>
            <w:tcBorders>
              <w:left w:val="single" w:sz="4" w:space="0" w:color="auto"/>
              <w:right w:val="nil"/>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trHeight w:val="1408"/>
        </w:trPr>
        <w:tc>
          <w:tcPr>
            <w:tcW w:w="847" w:type="dxa"/>
            <w:vMerge/>
            <w:tcBorders>
              <w:top w:val="nil"/>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497" w:type="dxa"/>
            <w:gridSpan w:val="2"/>
            <w:vMerge/>
            <w:tcBorders>
              <w:top w:val="nil"/>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983" w:type="dxa"/>
            <w:vMerge/>
            <w:tcBorders>
              <w:top w:val="nil"/>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841" w:type="dxa"/>
            <w:gridSpan w:val="4"/>
            <w:tcBorders>
              <w:top w:val="nil"/>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Внебюджетные источники</w:t>
            </w:r>
          </w:p>
        </w:tc>
        <w:tc>
          <w:tcPr>
            <w:tcW w:w="1734" w:type="dxa"/>
            <w:gridSpan w:val="5"/>
            <w:tcBorders>
              <w:top w:val="nil"/>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15600,0</w:t>
            </w:r>
          </w:p>
        </w:tc>
        <w:tc>
          <w:tcPr>
            <w:tcW w:w="1135" w:type="dxa"/>
            <w:gridSpan w:val="5"/>
            <w:tcBorders>
              <w:top w:val="nil"/>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5000,0</w:t>
            </w:r>
          </w:p>
        </w:tc>
        <w:tc>
          <w:tcPr>
            <w:tcW w:w="1282" w:type="dxa"/>
            <w:tcBorders>
              <w:top w:val="nil"/>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5200,0</w:t>
            </w:r>
          </w:p>
        </w:tc>
        <w:tc>
          <w:tcPr>
            <w:tcW w:w="1673" w:type="dxa"/>
            <w:gridSpan w:val="4"/>
            <w:tcBorders>
              <w:top w:val="nil"/>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5400,0</w:t>
            </w:r>
          </w:p>
        </w:tc>
        <w:tc>
          <w:tcPr>
            <w:tcW w:w="553" w:type="dxa"/>
            <w:vMerge/>
            <w:tcBorders>
              <w:top w:val="nil"/>
              <w:left w:val="single" w:sz="4" w:space="0" w:color="auto"/>
              <w:right w:val="nil"/>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77"/>
        </w:trPr>
        <w:tc>
          <w:tcPr>
            <w:tcW w:w="14992" w:type="dxa"/>
            <w:gridSpan w:val="23"/>
            <w:tcBorders>
              <w:top w:val="nil"/>
              <w:left w:val="nil"/>
              <w:right w:val="nil"/>
            </w:tcBorders>
            <w:vAlign w:val="center"/>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534"/>
        </w:trPr>
        <w:tc>
          <w:tcPr>
            <w:tcW w:w="847" w:type="dxa"/>
            <w:vMerge w:val="restart"/>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lastRenderedPageBreak/>
              <w:t>2</w:t>
            </w:r>
          </w:p>
        </w:tc>
        <w:tc>
          <w:tcPr>
            <w:tcW w:w="4497" w:type="dxa"/>
            <w:gridSpan w:val="2"/>
            <w:vMerge w:val="restart"/>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color w:val="000000"/>
                <w:sz w:val="24"/>
                <w:szCs w:val="24"/>
              </w:rPr>
            </w:pPr>
            <w:r w:rsidRPr="00E430E1">
              <w:rPr>
                <w:rFonts w:ascii="Times New Roman" w:hAnsi="Times New Roman"/>
                <w:b/>
                <w:color w:val="000000"/>
                <w:sz w:val="24"/>
                <w:szCs w:val="24"/>
              </w:rPr>
              <w:t>Основное мероприятие:</w:t>
            </w:r>
          </w:p>
          <w:p w:rsidR="00E430E1" w:rsidRPr="00E430E1" w:rsidRDefault="00E430E1" w:rsidP="00E430E1">
            <w:pPr>
              <w:autoSpaceDE w:val="0"/>
              <w:autoSpaceDN w:val="0"/>
              <w:adjustRightInd w:val="0"/>
              <w:spacing w:after="0" w:line="240" w:lineRule="auto"/>
              <w:rPr>
                <w:rFonts w:ascii="Times New Roman" w:hAnsi="Times New Roman"/>
                <w:color w:val="000000"/>
                <w:sz w:val="24"/>
                <w:szCs w:val="24"/>
              </w:rPr>
            </w:pPr>
            <w:r w:rsidRPr="00E430E1">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E430E1" w:rsidRPr="00E430E1" w:rsidRDefault="00E430E1" w:rsidP="00E430E1">
            <w:pPr>
              <w:autoSpaceDE w:val="0"/>
              <w:autoSpaceDN w:val="0"/>
              <w:adjustRightInd w:val="0"/>
              <w:spacing w:after="0" w:line="240" w:lineRule="auto"/>
              <w:rPr>
                <w:rFonts w:ascii="Times New Roman" w:hAnsi="Times New Roman"/>
                <w:color w:val="000000"/>
                <w:sz w:val="24"/>
                <w:szCs w:val="24"/>
              </w:rPr>
            </w:pPr>
          </w:p>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71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b/>
                <w:sz w:val="24"/>
                <w:szCs w:val="24"/>
              </w:rPr>
            </w:pPr>
            <w:r w:rsidRPr="00E430E1">
              <w:rPr>
                <w:rFonts w:ascii="Times New Roman" w:hAnsi="Times New Roman"/>
                <w:b/>
                <w:sz w:val="24"/>
                <w:szCs w:val="24"/>
              </w:rPr>
              <w:t>16176,0</w:t>
            </w:r>
          </w:p>
        </w:tc>
        <w:tc>
          <w:tcPr>
            <w:tcW w:w="1156" w:type="dxa"/>
            <w:gridSpan w:val="6"/>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5400,2</w:t>
            </w:r>
          </w:p>
        </w:tc>
        <w:tc>
          <w:tcPr>
            <w:tcW w:w="1282"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5387,9</w:t>
            </w:r>
          </w:p>
        </w:tc>
        <w:tc>
          <w:tcPr>
            <w:tcW w:w="167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5387,9</w:t>
            </w:r>
          </w:p>
        </w:tc>
      </w:tr>
      <w:tr w:rsidR="00E430E1" w:rsidRPr="00E430E1" w:rsidTr="00C161DD">
        <w:trPr>
          <w:gridAfter w:val="1"/>
          <w:wAfter w:w="553" w:type="dxa"/>
          <w:trHeight w:val="1718"/>
        </w:trPr>
        <w:tc>
          <w:tcPr>
            <w:tcW w:w="847" w:type="dxa"/>
            <w:vMerge/>
            <w:tcBorders>
              <w:left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color w:val="000000"/>
                <w:sz w:val="24"/>
                <w:szCs w:val="24"/>
              </w:rPr>
            </w:pPr>
          </w:p>
        </w:tc>
        <w:tc>
          <w:tcPr>
            <w:tcW w:w="1983" w:type="dxa"/>
            <w:vMerge/>
            <w:tcBorders>
              <w:left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713"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16176,0</w:t>
            </w:r>
          </w:p>
        </w:tc>
        <w:tc>
          <w:tcPr>
            <w:tcW w:w="1156" w:type="dxa"/>
            <w:gridSpan w:val="6"/>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5400,2</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5387,9</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5387,9</w:t>
            </w:r>
          </w:p>
        </w:tc>
      </w:tr>
      <w:tr w:rsidR="00E430E1" w:rsidRPr="00E430E1" w:rsidTr="00C161DD">
        <w:trPr>
          <w:gridAfter w:val="1"/>
          <w:wAfter w:w="553" w:type="dxa"/>
          <w:trHeight w:val="553"/>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3</w:t>
            </w: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Обеспечение условий безопасности объектов образовательных учреждений</w:t>
            </w: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widowControl w:val="0"/>
              <w:autoSpaceDE w:val="0"/>
              <w:autoSpaceDN w:val="0"/>
              <w:adjustRightInd w:val="0"/>
              <w:spacing w:after="0" w:line="240" w:lineRule="auto"/>
              <w:jc w:val="both"/>
              <w:rPr>
                <w:rFonts w:ascii="Times New Roman" w:hAnsi="Times New Roman"/>
                <w:b/>
                <w:sz w:val="24"/>
                <w:szCs w:val="24"/>
              </w:rPr>
            </w:pPr>
            <w:r w:rsidRPr="00E430E1">
              <w:rPr>
                <w:rFonts w:ascii="Times New Roman" w:hAnsi="Times New Roman"/>
                <w:b/>
                <w:sz w:val="24"/>
                <w:szCs w:val="24"/>
              </w:rPr>
              <w:t>Всего</w:t>
            </w:r>
          </w:p>
        </w:tc>
        <w:tc>
          <w:tcPr>
            <w:tcW w:w="171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rPr>
                <w:rFonts w:ascii="Times New Roman" w:hAnsi="Times New Roman"/>
                <w:b/>
              </w:rPr>
            </w:pPr>
            <w:r w:rsidRPr="00E430E1">
              <w:rPr>
                <w:rFonts w:ascii="Times New Roman" w:hAnsi="Times New Roman"/>
                <w:b/>
              </w:rPr>
              <w:t>1700,0</w:t>
            </w:r>
          </w:p>
        </w:tc>
        <w:tc>
          <w:tcPr>
            <w:tcW w:w="1156" w:type="dxa"/>
            <w:gridSpan w:val="6"/>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900,0</w:t>
            </w:r>
          </w:p>
        </w:tc>
        <w:tc>
          <w:tcPr>
            <w:tcW w:w="1282" w:type="dxa"/>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400,0</w:t>
            </w:r>
          </w:p>
        </w:tc>
      </w:tr>
      <w:tr w:rsidR="00E430E1" w:rsidRPr="00E430E1" w:rsidTr="00C161DD">
        <w:trPr>
          <w:gridAfter w:val="1"/>
          <w:wAfter w:w="553" w:type="dxa"/>
          <w:trHeight w:val="1932"/>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Местный бюджет</w:t>
            </w: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tc>
        <w:tc>
          <w:tcPr>
            <w:tcW w:w="171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rPr>
                <w:rFonts w:ascii="Times New Roman" w:hAnsi="Times New Roman"/>
              </w:rPr>
            </w:pPr>
            <w:r w:rsidRPr="00E430E1">
              <w:rPr>
                <w:rFonts w:ascii="Times New Roman" w:hAnsi="Times New Roman"/>
              </w:rPr>
              <w:t>1700,0</w:t>
            </w:r>
          </w:p>
        </w:tc>
        <w:tc>
          <w:tcPr>
            <w:tcW w:w="1156" w:type="dxa"/>
            <w:gridSpan w:val="6"/>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900,0</w:t>
            </w:r>
          </w:p>
        </w:tc>
        <w:tc>
          <w:tcPr>
            <w:tcW w:w="1282" w:type="dxa"/>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400,0</w:t>
            </w:r>
          </w:p>
        </w:tc>
      </w:tr>
      <w:tr w:rsidR="00E430E1" w:rsidRPr="00E430E1" w:rsidTr="00C161DD">
        <w:trPr>
          <w:gridAfter w:val="1"/>
          <w:wAfter w:w="553" w:type="dxa"/>
          <w:trHeight w:val="51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 xml:space="preserve">Местный </w:t>
            </w: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бюджет</w:t>
            </w:r>
          </w:p>
        </w:tc>
        <w:tc>
          <w:tcPr>
            <w:tcW w:w="171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rPr>
                <w:rFonts w:ascii="Times New Roman" w:hAnsi="Times New Roman"/>
              </w:rPr>
            </w:pPr>
            <w:r w:rsidRPr="00E430E1">
              <w:rPr>
                <w:rFonts w:ascii="Times New Roman" w:hAnsi="Times New Roman"/>
              </w:rPr>
              <w:t>450,00</w:t>
            </w:r>
          </w:p>
        </w:tc>
        <w:tc>
          <w:tcPr>
            <w:tcW w:w="1156" w:type="dxa"/>
            <w:gridSpan w:val="6"/>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450,00</w:t>
            </w:r>
          </w:p>
        </w:tc>
        <w:tc>
          <w:tcPr>
            <w:tcW w:w="1282" w:type="dxa"/>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p>
        </w:tc>
      </w:tr>
      <w:tr w:rsidR="00E430E1" w:rsidRPr="00E430E1" w:rsidTr="00C161DD">
        <w:trPr>
          <w:gridAfter w:val="1"/>
          <w:wAfter w:w="553" w:type="dxa"/>
          <w:trHeight w:val="30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МДОУ « Дюймовочка»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Местный бюджет</w:t>
            </w:r>
          </w:p>
        </w:tc>
        <w:tc>
          <w:tcPr>
            <w:tcW w:w="171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rPr>
                <w:rFonts w:ascii="Times New Roman" w:hAnsi="Times New Roman"/>
              </w:rPr>
            </w:pPr>
            <w:r w:rsidRPr="00E430E1">
              <w:rPr>
                <w:rFonts w:ascii="Times New Roman" w:hAnsi="Times New Roman"/>
              </w:rPr>
              <w:t>450,0</w:t>
            </w:r>
          </w:p>
        </w:tc>
        <w:tc>
          <w:tcPr>
            <w:tcW w:w="1156" w:type="dxa"/>
            <w:gridSpan w:val="6"/>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450,0</w:t>
            </w:r>
          </w:p>
        </w:tc>
        <w:tc>
          <w:tcPr>
            <w:tcW w:w="1282" w:type="dxa"/>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p>
        </w:tc>
      </w:tr>
      <w:tr w:rsidR="00E430E1" w:rsidRPr="00E430E1" w:rsidTr="00C161DD">
        <w:trPr>
          <w:gridAfter w:val="1"/>
          <w:wAfter w:w="553" w:type="dxa"/>
          <w:trHeight w:val="302"/>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4</w:t>
            </w:r>
          </w:p>
        </w:tc>
        <w:tc>
          <w:tcPr>
            <w:tcW w:w="4497" w:type="dxa"/>
            <w:gridSpan w:val="2"/>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b/>
                <w:sz w:val="24"/>
                <w:szCs w:val="24"/>
              </w:rPr>
            </w:pPr>
            <w:r w:rsidRPr="00E430E1">
              <w:rPr>
                <w:rFonts w:ascii="Times New Roman" w:hAnsi="Times New Roman"/>
                <w:b/>
                <w:sz w:val="24"/>
                <w:szCs w:val="24"/>
              </w:rPr>
              <w:lastRenderedPageBreak/>
              <w:t>Основное мероприятие:</w:t>
            </w:r>
          </w:p>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Проведение муниципального конкурса  «Воспитатель года»</w:t>
            </w:r>
          </w:p>
        </w:tc>
        <w:tc>
          <w:tcPr>
            <w:tcW w:w="1983"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lastRenderedPageBreak/>
              <w:t>Управление образованием администрации Ивантеевского муниципального района Саратовской</w:t>
            </w:r>
          </w:p>
        </w:tc>
        <w:tc>
          <w:tcPr>
            <w:tcW w:w="1841"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widowControl w:val="0"/>
              <w:autoSpaceDE w:val="0"/>
              <w:autoSpaceDN w:val="0"/>
              <w:adjustRightInd w:val="0"/>
              <w:spacing w:after="0" w:line="240" w:lineRule="auto"/>
              <w:jc w:val="both"/>
              <w:rPr>
                <w:rFonts w:ascii="Times New Roman" w:hAnsi="Times New Roman"/>
                <w:b/>
                <w:sz w:val="24"/>
                <w:szCs w:val="24"/>
              </w:rPr>
            </w:pPr>
            <w:r w:rsidRPr="00E430E1">
              <w:rPr>
                <w:rFonts w:ascii="Times New Roman" w:hAnsi="Times New Roman"/>
                <w:b/>
                <w:sz w:val="24"/>
                <w:szCs w:val="24"/>
              </w:rPr>
              <w:lastRenderedPageBreak/>
              <w:t>Всего</w:t>
            </w:r>
          </w:p>
        </w:tc>
        <w:tc>
          <w:tcPr>
            <w:tcW w:w="171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rPr>
                <w:rFonts w:ascii="Times New Roman" w:hAnsi="Times New Roman"/>
                <w:b/>
              </w:rPr>
            </w:pPr>
            <w:r w:rsidRPr="00E430E1">
              <w:rPr>
                <w:rFonts w:ascii="Times New Roman" w:hAnsi="Times New Roman"/>
                <w:b/>
              </w:rPr>
              <w:t>10,0</w:t>
            </w:r>
          </w:p>
        </w:tc>
        <w:tc>
          <w:tcPr>
            <w:tcW w:w="1156" w:type="dxa"/>
            <w:gridSpan w:val="6"/>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p>
        </w:tc>
      </w:tr>
      <w:tr w:rsidR="00E430E1" w:rsidRPr="00E430E1" w:rsidTr="00C161DD">
        <w:trPr>
          <w:gridAfter w:val="1"/>
          <w:wAfter w:w="553" w:type="dxa"/>
          <w:trHeight w:val="2049"/>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 xml:space="preserve">Внебюджетные </w:t>
            </w: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источники</w:t>
            </w:r>
          </w:p>
        </w:tc>
        <w:tc>
          <w:tcPr>
            <w:tcW w:w="171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rPr>
                <w:rFonts w:ascii="Times New Roman" w:hAnsi="Times New Roman"/>
              </w:rPr>
            </w:pPr>
            <w:r w:rsidRPr="00E430E1">
              <w:rPr>
                <w:rFonts w:ascii="Times New Roman" w:hAnsi="Times New Roman"/>
              </w:rPr>
              <w:t>10,0</w:t>
            </w:r>
          </w:p>
        </w:tc>
        <w:tc>
          <w:tcPr>
            <w:tcW w:w="1156" w:type="dxa"/>
            <w:gridSpan w:val="6"/>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p>
        </w:tc>
      </w:tr>
      <w:tr w:rsidR="00E430E1" w:rsidRPr="00E430E1" w:rsidTr="00C161DD">
        <w:trPr>
          <w:gridAfter w:val="1"/>
          <w:wAfter w:w="553" w:type="dxa"/>
          <w:trHeight w:val="70"/>
        </w:trPr>
        <w:tc>
          <w:tcPr>
            <w:tcW w:w="847" w:type="dxa"/>
            <w:tcBorders>
              <w:top w:val="nil"/>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497" w:type="dxa"/>
            <w:gridSpan w:val="2"/>
            <w:tcBorders>
              <w:top w:val="nil"/>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ИТОГО</w:t>
            </w:r>
          </w:p>
        </w:tc>
        <w:tc>
          <w:tcPr>
            <w:tcW w:w="1983" w:type="dxa"/>
            <w:tcBorders>
              <w:top w:val="nil"/>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841" w:type="dxa"/>
            <w:gridSpan w:val="4"/>
            <w:tcBorders>
              <w:top w:val="nil"/>
              <w:left w:val="single" w:sz="4" w:space="0" w:color="auto"/>
              <w:bottom w:val="single" w:sz="4" w:space="0" w:color="auto"/>
              <w:right w:val="single" w:sz="4" w:space="0" w:color="auto"/>
            </w:tcBorders>
            <w:shd w:val="clear" w:color="auto" w:fill="auto"/>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tc>
        <w:tc>
          <w:tcPr>
            <w:tcW w:w="1713" w:type="dxa"/>
            <w:gridSpan w:val="4"/>
            <w:tcBorders>
              <w:top w:val="nil"/>
              <w:left w:val="single" w:sz="4" w:space="0" w:color="auto"/>
              <w:bottom w:val="single" w:sz="4" w:space="0" w:color="auto"/>
              <w:right w:val="single" w:sz="4" w:space="0" w:color="auto"/>
            </w:tcBorders>
            <w:shd w:val="clear" w:color="auto" w:fill="auto"/>
          </w:tcPr>
          <w:p w:rsidR="00E430E1" w:rsidRPr="00E430E1" w:rsidRDefault="00E430E1" w:rsidP="00E430E1">
            <w:pPr>
              <w:rPr>
                <w:rFonts w:ascii="Times New Roman" w:hAnsi="Times New Roman"/>
              </w:rPr>
            </w:pPr>
            <w:r w:rsidRPr="00E430E1">
              <w:rPr>
                <w:rFonts w:ascii="Times New Roman" w:hAnsi="Times New Roman"/>
              </w:rPr>
              <w:t>175023,5</w:t>
            </w:r>
          </w:p>
        </w:tc>
        <w:tc>
          <w:tcPr>
            <w:tcW w:w="1156" w:type="dxa"/>
            <w:gridSpan w:val="6"/>
            <w:tcBorders>
              <w:top w:val="nil"/>
              <w:left w:val="single" w:sz="4" w:space="0" w:color="auto"/>
              <w:bottom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60954,9</w:t>
            </w:r>
          </w:p>
        </w:tc>
        <w:tc>
          <w:tcPr>
            <w:tcW w:w="1282" w:type="dxa"/>
            <w:tcBorders>
              <w:top w:val="nil"/>
              <w:left w:val="single" w:sz="4" w:space="0" w:color="auto"/>
              <w:bottom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56298,7</w:t>
            </w:r>
          </w:p>
        </w:tc>
        <w:tc>
          <w:tcPr>
            <w:tcW w:w="1673" w:type="dxa"/>
            <w:gridSpan w:val="4"/>
            <w:tcBorders>
              <w:top w:val="nil"/>
              <w:left w:val="single" w:sz="4" w:space="0" w:color="auto"/>
              <w:bottom w:val="single" w:sz="4" w:space="0" w:color="auto"/>
              <w:right w:val="single" w:sz="4" w:space="0" w:color="auto"/>
            </w:tcBorders>
            <w:shd w:val="clear" w:color="auto" w:fill="auto"/>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57769,9</w:t>
            </w:r>
          </w:p>
        </w:tc>
      </w:tr>
      <w:tr w:rsidR="00E430E1" w:rsidRPr="00E430E1" w:rsidTr="00C161DD">
        <w:trPr>
          <w:gridAfter w:val="1"/>
          <w:wAfter w:w="553" w:type="dxa"/>
          <w:trHeight w:val="644"/>
        </w:trPr>
        <w:tc>
          <w:tcPr>
            <w:tcW w:w="847" w:type="dxa"/>
            <w:tcBorders>
              <w:top w:val="single" w:sz="4" w:space="0" w:color="auto"/>
              <w:left w:val="nil"/>
              <w:bottom w:val="single" w:sz="4" w:space="0" w:color="auto"/>
              <w:right w:val="nil"/>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4145" w:type="dxa"/>
            <w:gridSpan w:val="22"/>
            <w:tcBorders>
              <w:top w:val="nil"/>
              <w:left w:val="nil"/>
              <w:right w:val="nil"/>
            </w:tcBorders>
          </w:tcPr>
          <w:p w:rsidR="00E430E1" w:rsidRPr="00E430E1" w:rsidRDefault="00E430E1" w:rsidP="00E430E1">
            <w:pPr>
              <w:spacing w:after="0" w:line="240" w:lineRule="auto"/>
              <w:jc w:val="center"/>
              <w:rPr>
                <w:rFonts w:ascii="Times New Roman" w:hAnsi="Times New Roman"/>
                <w:b/>
                <w:bCs/>
                <w:sz w:val="24"/>
                <w:szCs w:val="24"/>
              </w:rPr>
            </w:pPr>
            <w:r w:rsidRPr="00E430E1">
              <w:rPr>
                <w:rFonts w:ascii="Times New Roman" w:hAnsi="Times New Roman"/>
                <w:b/>
                <w:sz w:val="24"/>
                <w:szCs w:val="24"/>
              </w:rPr>
              <w:t>Подпрограмма 2. Развитие системы общего образования</w:t>
            </w:r>
          </w:p>
        </w:tc>
      </w:tr>
      <w:tr w:rsidR="00E430E1" w:rsidRPr="00E430E1" w:rsidTr="00C161DD">
        <w:trPr>
          <w:gridAfter w:val="1"/>
          <w:wAfter w:w="553" w:type="dxa"/>
          <w:trHeight w:val="544"/>
        </w:trPr>
        <w:tc>
          <w:tcPr>
            <w:tcW w:w="847" w:type="dxa"/>
            <w:vMerge w:val="restart"/>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w:t>
            </w: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66" w:type="dxa"/>
            <w:gridSpan w:val="3"/>
            <w:vMerge w:val="restart"/>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w:t>
            </w:r>
          </w:p>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tabs>
                <w:tab w:val="left" w:pos="1125"/>
              </w:tabs>
              <w:autoSpaceDE w:val="0"/>
              <w:autoSpaceDN w:val="0"/>
              <w:adjustRightInd w:val="0"/>
              <w:spacing w:after="0" w:line="240" w:lineRule="auto"/>
              <w:jc w:val="both"/>
              <w:rPr>
                <w:rFonts w:ascii="Times New Roman" w:hAnsi="Times New Roman"/>
                <w:b/>
                <w:sz w:val="24"/>
                <w:szCs w:val="24"/>
              </w:rPr>
            </w:pPr>
            <w:r w:rsidRPr="00E430E1">
              <w:rPr>
                <w:rFonts w:ascii="Times New Roman" w:hAnsi="Times New Roman"/>
                <w:b/>
                <w:sz w:val="24"/>
                <w:szCs w:val="24"/>
              </w:rPr>
              <w:t>592525,6</w:t>
            </w:r>
          </w:p>
        </w:tc>
        <w:tc>
          <w:tcPr>
            <w:tcW w:w="1417" w:type="dxa"/>
            <w:gridSpan w:val="7"/>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182138,4</w:t>
            </w:r>
          </w:p>
        </w:tc>
        <w:tc>
          <w:tcPr>
            <w:tcW w:w="1282"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197261,7</w:t>
            </w:r>
          </w:p>
        </w:tc>
        <w:tc>
          <w:tcPr>
            <w:tcW w:w="167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213125,5</w:t>
            </w:r>
          </w:p>
        </w:tc>
      </w:tr>
      <w:tr w:rsidR="00E430E1" w:rsidRPr="00E430E1" w:rsidTr="00C161DD">
        <w:trPr>
          <w:gridAfter w:val="1"/>
          <w:wAfter w:w="553" w:type="dxa"/>
          <w:trHeight w:val="696"/>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538189,5</w:t>
            </w:r>
          </w:p>
        </w:tc>
        <w:tc>
          <w:tcPr>
            <w:tcW w:w="1417" w:type="dxa"/>
            <w:gridSpan w:val="7"/>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158772,3</w:t>
            </w:r>
          </w:p>
        </w:tc>
        <w:tc>
          <w:tcPr>
            <w:tcW w:w="1282"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181726,7</w:t>
            </w:r>
          </w:p>
        </w:tc>
        <w:tc>
          <w:tcPr>
            <w:tcW w:w="167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197690,5</w:t>
            </w:r>
          </w:p>
        </w:tc>
      </w:tr>
      <w:tr w:rsidR="00E430E1" w:rsidRPr="00E430E1" w:rsidTr="00C161DD">
        <w:trPr>
          <w:gridAfter w:val="1"/>
          <w:wAfter w:w="553" w:type="dxa"/>
          <w:trHeight w:val="636"/>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tabs>
                <w:tab w:val="left" w:pos="1125"/>
              </w:tabs>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40187,1</w:t>
            </w:r>
          </w:p>
        </w:tc>
        <w:tc>
          <w:tcPr>
            <w:tcW w:w="1417" w:type="dxa"/>
            <w:gridSpan w:val="7"/>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19217,1</w:t>
            </w:r>
          </w:p>
        </w:tc>
        <w:tc>
          <w:tcPr>
            <w:tcW w:w="1282"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10535,0</w:t>
            </w:r>
          </w:p>
        </w:tc>
        <w:tc>
          <w:tcPr>
            <w:tcW w:w="167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10435,0</w:t>
            </w:r>
          </w:p>
        </w:tc>
      </w:tr>
      <w:tr w:rsidR="00E430E1" w:rsidRPr="00E430E1" w:rsidTr="00C161DD">
        <w:trPr>
          <w:gridAfter w:val="1"/>
          <w:wAfter w:w="553" w:type="dxa"/>
          <w:trHeight w:val="54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Внебюджетные источники</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tabs>
                <w:tab w:val="left" w:pos="1125"/>
              </w:tabs>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14149,0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4149,0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5000,0</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5000,0</w:t>
            </w:r>
          </w:p>
        </w:tc>
      </w:tr>
      <w:tr w:rsidR="00E430E1" w:rsidRPr="00E430E1" w:rsidTr="00C161DD">
        <w:trPr>
          <w:gridAfter w:val="1"/>
          <w:wAfter w:w="553" w:type="dxa"/>
          <w:trHeight w:val="443"/>
        </w:trPr>
        <w:tc>
          <w:tcPr>
            <w:tcW w:w="847" w:type="dxa"/>
            <w:vMerge w:val="restart"/>
            <w:tcBorders>
              <w:left w:val="single" w:sz="4" w:space="0" w:color="auto"/>
              <w:right w:val="single" w:sz="4" w:space="0" w:color="auto"/>
            </w:tcBorders>
            <w:vAlign w:val="center"/>
          </w:tcPr>
          <w:p w:rsidR="00E430E1" w:rsidRPr="00E430E1" w:rsidRDefault="00E430E1" w:rsidP="00E430E1">
            <w:pPr>
              <w:widowControl w:val="0"/>
              <w:autoSpaceDE w:val="0"/>
              <w:autoSpaceDN w:val="0"/>
              <w:adjustRightInd w:val="0"/>
              <w:spacing w:after="0" w:line="240" w:lineRule="auto"/>
              <w:jc w:val="both"/>
              <w:rPr>
                <w:rFonts w:ascii="Times New Roman" w:hAnsi="Times New Roman" w:cs="Arial"/>
                <w:sz w:val="24"/>
                <w:szCs w:val="24"/>
              </w:rPr>
            </w:pPr>
            <w:r w:rsidRPr="00E430E1">
              <w:rPr>
                <w:rFonts w:ascii="Times New Roman" w:hAnsi="Times New Roman" w:cs="Arial"/>
                <w:sz w:val="24"/>
                <w:szCs w:val="24"/>
              </w:rPr>
              <w:t>2.</w:t>
            </w:r>
          </w:p>
        </w:tc>
        <w:tc>
          <w:tcPr>
            <w:tcW w:w="4355" w:type="dxa"/>
            <w:vMerge w:val="restart"/>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Обеспечение условий безопасности объектов образовательных учреждений</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cs="Arial"/>
                <w:sz w:val="24"/>
                <w:szCs w:val="24"/>
              </w:rPr>
            </w:pPr>
          </w:p>
        </w:tc>
        <w:tc>
          <w:tcPr>
            <w:tcW w:w="2266" w:type="dxa"/>
            <w:gridSpan w:val="3"/>
            <w:vMerge w:val="restart"/>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w:t>
            </w: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tabs>
                <w:tab w:val="left" w:pos="1125"/>
              </w:tabs>
              <w:autoSpaceDE w:val="0"/>
              <w:autoSpaceDN w:val="0"/>
              <w:adjustRightInd w:val="0"/>
              <w:spacing w:after="0" w:line="240" w:lineRule="auto"/>
              <w:jc w:val="both"/>
              <w:rPr>
                <w:rFonts w:ascii="Times New Roman" w:hAnsi="Times New Roman"/>
                <w:b/>
                <w:sz w:val="24"/>
                <w:szCs w:val="24"/>
              </w:rPr>
            </w:pPr>
            <w:r w:rsidRPr="00E430E1">
              <w:rPr>
                <w:rFonts w:ascii="Times New Roman" w:hAnsi="Times New Roman"/>
                <w:b/>
                <w:sz w:val="24"/>
                <w:szCs w:val="24"/>
              </w:rPr>
              <w:t>571,6</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571,6</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p>
        </w:tc>
      </w:tr>
      <w:tr w:rsidR="00E430E1" w:rsidRPr="00E430E1" w:rsidTr="00C161DD">
        <w:trPr>
          <w:gridAfter w:val="1"/>
          <w:wAfter w:w="553" w:type="dxa"/>
          <w:trHeight w:val="1829"/>
        </w:trPr>
        <w:tc>
          <w:tcPr>
            <w:tcW w:w="847" w:type="dxa"/>
            <w:vMerge/>
            <w:tcBorders>
              <w:left w:val="single" w:sz="4" w:space="0" w:color="auto"/>
              <w:bottom w:val="single" w:sz="4" w:space="0" w:color="auto"/>
              <w:right w:val="single" w:sz="4" w:space="0" w:color="auto"/>
            </w:tcBorders>
            <w:vAlign w:val="center"/>
          </w:tcPr>
          <w:p w:rsidR="00E430E1" w:rsidRPr="00E430E1" w:rsidRDefault="00E430E1" w:rsidP="00E430E1">
            <w:pPr>
              <w:widowControl w:val="0"/>
              <w:autoSpaceDE w:val="0"/>
              <w:autoSpaceDN w:val="0"/>
              <w:adjustRightInd w:val="0"/>
              <w:spacing w:after="0" w:line="240" w:lineRule="auto"/>
              <w:jc w:val="both"/>
              <w:rPr>
                <w:rFonts w:ascii="Times New Roman" w:hAnsi="Times New Roman" w:cs="Arial"/>
                <w:sz w:val="24"/>
                <w:szCs w:val="24"/>
              </w:rPr>
            </w:pPr>
          </w:p>
        </w:tc>
        <w:tc>
          <w:tcPr>
            <w:tcW w:w="4355" w:type="dxa"/>
            <w:vMerge/>
            <w:tcBorders>
              <w:left w:val="single" w:sz="4" w:space="0" w:color="auto"/>
              <w:bottom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E430E1" w:rsidRPr="00E430E1" w:rsidRDefault="00E430E1" w:rsidP="00E430E1">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tabs>
                <w:tab w:val="left" w:pos="1125"/>
              </w:tabs>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571,6</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571,6</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1982"/>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lastRenderedPageBreak/>
              <w:t>2.1</w:t>
            </w:r>
          </w:p>
        </w:tc>
        <w:tc>
          <w:tcPr>
            <w:tcW w:w="4355" w:type="dxa"/>
            <w:vMerge w:val="restart"/>
            <w:tcBorders>
              <w:top w:val="single" w:sz="4" w:space="0" w:color="auto"/>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Мероприятие по обеспечению инженерно – технической укрепленности и физической защиты образовательных организаций</w:t>
            </w:r>
          </w:p>
          <w:p w:rsidR="00E430E1" w:rsidRPr="00E430E1" w:rsidRDefault="00E430E1" w:rsidP="00E430E1">
            <w:pPr>
              <w:spacing w:after="0" w:line="240" w:lineRule="auto"/>
              <w:rPr>
                <w:rFonts w:ascii="Times New Roman" w:hAnsi="Times New Roman"/>
                <w:sz w:val="24"/>
                <w:szCs w:val="24"/>
              </w:rPr>
            </w:pPr>
          </w:p>
        </w:tc>
        <w:tc>
          <w:tcPr>
            <w:tcW w:w="2300" w:type="dxa"/>
            <w:gridSpan w:val="4"/>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с.Бартеневка им. П.Е.Толстова Ивантеевского муниципального района</w:t>
            </w:r>
          </w:p>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130,0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130,0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70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17,2</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17,2</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66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300,0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300,0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70"/>
        </w:trPr>
        <w:tc>
          <w:tcPr>
            <w:tcW w:w="847" w:type="dxa"/>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2.2</w:t>
            </w: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Мероприятия по пожарной безопасности</w:t>
            </w: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124,4</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124,4</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540"/>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3</w:t>
            </w:r>
          </w:p>
          <w:p w:rsidR="00E430E1" w:rsidRPr="00E430E1" w:rsidRDefault="00E430E1" w:rsidP="00E430E1">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tc>
        <w:tc>
          <w:tcPr>
            <w:tcW w:w="2300" w:type="dxa"/>
            <w:gridSpan w:val="4"/>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w:t>
            </w:r>
          </w:p>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b/>
                <w:i/>
                <w:sz w:val="24"/>
                <w:szCs w:val="24"/>
              </w:rPr>
            </w:pPr>
            <w:r w:rsidRPr="00E430E1">
              <w:rPr>
                <w:rFonts w:ascii="Times New Roman" w:hAnsi="Times New Roman"/>
                <w:b/>
                <w:i/>
                <w:sz w:val="24"/>
                <w:szCs w:val="24"/>
              </w:rPr>
              <w:t>20769,0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i/>
                <w:sz w:val="24"/>
                <w:szCs w:val="24"/>
              </w:rPr>
            </w:pPr>
            <w:r w:rsidRPr="00E430E1">
              <w:rPr>
                <w:rFonts w:ascii="Times New Roman" w:hAnsi="Times New Roman"/>
                <w:b/>
                <w:bCs/>
                <w:i/>
                <w:sz w:val="24"/>
                <w:szCs w:val="24"/>
              </w:rPr>
              <w:t>9622,0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i/>
                <w:sz w:val="24"/>
                <w:szCs w:val="24"/>
              </w:rPr>
            </w:pPr>
            <w:r w:rsidRPr="00E430E1">
              <w:rPr>
                <w:rFonts w:ascii="Times New Roman" w:hAnsi="Times New Roman"/>
                <w:b/>
                <w:bCs/>
                <w:i/>
                <w:sz w:val="24"/>
                <w:szCs w:val="24"/>
              </w:rPr>
              <w:t>11147,0</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61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20769,0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11147,0</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712"/>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196,0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196,0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76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МОУ ООШ с.Арбузовка Ивантееского </w:t>
            </w:r>
            <w:r w:rsidRPr="00E430E1">
              <w:rPr>
                <w:rFonts w:ascii="Times New Roman" w:hAnsi="Times New Roman"/>
                <w:sz w:val="24"/>
                <w:szCs w:val="24"/>
              </w:rPr>
              <w:lastRenderedPageBreak/>
              <w:t>муниципального равйона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lastRenderedPageBreak/>
              <w:t>Местный бюджет</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86,0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86,0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60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2700,0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2700,0</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70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ООШ с.Канаевка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 xml:space="preserve">Местный бюджет </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66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2850,0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2850,0</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138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 МОУ СОШ п.Знаменский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4056,0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4056,0</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82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 МОУ ООШ с.Ивановка Ивантеевского муниципального райлна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2330,0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789,0</w:t>
            </w:r>
          </w:p>
          <w:p w:rsidR="00E430E1" w:rsidRPr="00E430E1" w:rsidRDefault="00E430E1" w:rsidP="00E430E1">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1541,0</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543"/>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110,0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110,0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198"/>
        </w:trPr>
        <w:tc>
          <w:tcPr>
            <w:tcW w:w="847" w:type="dxa"/>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с.Бартеневка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9426,0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r w:rsidRPr="00E430E1">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sz w:val="24"/>
                <w:szCs w:val="24"/>
              </w:rPr>
            </w:pPr>
          </w:p>
        </w:tc>
      </w:tr>
      <w:tr w:rsidR="00E430E1" w:rsidRPr="00E430E1" w:rsidTr="00C161DD">
        <w:trPr>
          <w:gridAfter w:val="1"/>
          <w:wAfter w:w="553" w:type="dxa"/>
          <w:trHeight w:val="558"/>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4</w:t>
            </w: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p w:rsidR="00E430E1" w:rsidRPr="00E430E1" w:rsidRDefault="00E430E1" w:rsidP="00E430E1">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Укрепление и развитие материально-технической базы</w:t>
            </w: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 xml:space="preserve">Всего </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b/>
                <w:sz w:val="24"/>
                <w:szCs w:val="24"/>
              </w:rPr>
            </w:pPr>
            <w:r w:rsidRPr="00E430E1">
              <w:rPr>
                <w:rFonts w:ascii="Times New Roman" w:hAnsi="Times New Roman"/>
                <w:b/>
                <w:sz w:val="24"/>
                <w:szCs w:val="24"/>
              </w:rPr>
              <w:t>8572,5</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8572,5</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67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7201,2</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7201,2</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619"/>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1342,7</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1342,7</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587"/>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28,6</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570"/>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4.1</w:t>
            </w:r>
          </w:p>
        </w:tc>
        <w:tc>
          <w:tcPr>
            <w:tcW w:w="4355"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Приобретение основных средств и материальных запасов</w:t>
            </w:r>
          </w:p>
        </w:tc>
        <w:tc>
          <w:tcPr>
            <w:tcW w:w="2300" w:type="dxa"/>
            <w:gridSpan w:val="4"/>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МОУ СОШ с.Ивановка Ивантеевского муниципального </w:t>
            </w:r>
            <w:r w:rsidRPr="00E430E1">
              <w:rPr>
                <w:rFonts w:ascii="Times New Roman" w:hAnsi="Times New Roman"/>
                <w:sz w:val="24"/>
                <w:szCs w:val="24"/>
              </w:rPr>
              <w:lastRenderedPageBreak/>
              <w:t>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lastRenderedPageBreak/>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75,0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18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320,0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320,0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1823"/>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с.Николаевка Им. В.М.Кузьмина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700,0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700,0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851"/>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100,0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100,0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961"/>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28,6</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851"/>
        </w:trPr>
        <w:tc>
          <w:tcPr>
            <w:tcW w:w="847" w:type="dxa"/>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с.Бартеневка им. П.Е.Толстова Ивантеевского муниципального района</w:t>
            </w:r>
          </w:p>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75,0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711"/>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4.2</w:t>
            </w:r>
          </w:p>
        </w:tc>
        <w:tc>
          <w:tcPr>
            <w:tcW w:w="4355"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Проведение капитального и текущего ремонта муниципальных учреждений </w:t>
            </w: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ООШ с.Клевенка Ивантеевского муниципального района</w:t>
            </w:r>
          </w:p>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1900,5</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1900,5</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761"/>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19,2</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19,2</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72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2600,0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2600,0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64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26,3</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26,3</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621"/>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МОУ ООШ с.Канаевка Ивантеевского муниципального района </w:t>
            </w:r>
          </w:p>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2000,0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2000,0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102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20,2</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20,2</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63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700,7</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700,7</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73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7,0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7,0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426"/>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5.</w:t>
            </w:r>
          </w:p>
        </w:tc>
        <w:tc>
          <w:tcPr>
            <w:tcW w:w="4355" w:type="dxa"/>
            <w:vMerge w:val="restart"/>
            <w:tcBorders>
              <w:top w:val="single" w:sz="4" w:space="0" w:color="auto"/>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widowControl w:val="0"/>
              <w:autoSpaceDE w:val="0"/>
              <w:autoSpaceDN w:val="0"/>
              <w:adjustRightInd w:val="0"/>
              <w:spacing w:after="0" w:line="240" w:lineRule="auto"/>
              <w:rPr>
                <w:rFonts w:ascii="Times New Roman" w:hAnsi="Times New Roman" w:cs="Arial"/>
                <w:sz w:val="24"/>
                <w:szCs w:val="24"/>
              </w:rPr>
            </w:pPr>
            <w:r w:rsidRPr="00E430E1">
              <w:rPr>
                <w:rFonts w:ascii="Times New Roman" w:hAnsi="Times New Roman"/>
                <w:sz w:val="24"/>
                <w:szCs w:val="24"/>
              </w:rPr>
              <w:t xml:space="preserve">Реализация муниципального </w:t>
            </w:r>
          </w:p>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проекта(программ) в целях выполнения задач федерального проекта «Современная школа»</w:t>
            </w:r>
          </w:p>
          <w:p w:rsidR="00E430E1" w:rsidRPr="00E430E1" w:rsidRDefault="00E430E1" w:rsidP="00E430E1">
            <w:pPr>
              <w:spacing w:after="0" w:line="240" w:lineRule="auto"/>
              <w:jc w:val="both"/>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Управление образованием </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b/>
                <w:i/>
                <w:sz w:val="24"/>
                <w:szCs w:val="24"/>
              </w:rPr>
            </w:pPr>
            <w:r w:rsidRPr="00E430E1">
              <w:rPr>
                <w:rFonts w:ascii="Times New Roman" w:hAnsi="Times New Roman"/>
                <w:b/>
                <w:i/>
                <w:sz w:val="24"/>
                <w:szCs w:val="24"/>
              </w:rPr>
              <w:t>21575,20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i/>
                <w:color w:val="000000"/>
                <w:sz w:val="24"/>
                <w:szCs w:val="24"/>
              </w:rPr>
            </w:pPr>
            <w:r w:rsidRPr="00E430E1">
              <w:rPr>
                <w:rFonts w:ascii="Times New Roman" w:hAnsi="Times New Roman"/>
                <w:b/>
                <w:bCs/>
                <w:i/>
                <w:color w:val="000000"/>
                <w:sz w:val="24"/>
                <w:szCs w:val="24"/>
              </w:rPr>
              <w:t>5365,0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i/>
                <w:color w:val="000000"/>
                <w:sz w:val="24"/>
                <w:szCs w:val="24"/>
              </w:rPr>
            </w:pPr>
            <w:r w:rsidRPr="00E430E1">
              <w:rPr>
                <w:rFonts w:ascii="Times New Roman" w:hAnsi="Times New Roman"/>
                <w:b/>
                <w:bCs/>
                <w:i/>
                <w:color w:val="000000"/>
                <w:sz w:val="24"/>
                <w:szCs w:val="24"/>
              </w:rPr>
              <w:t>7195,6</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9014,6</w:t>
            </w:r>
          </w:p>
        </w:tc>
      </w:tr>
      <w:tr w:rsidR="00E430E1" w:rsidRPr="00E430E1" w:rsidTr="00C161DD">
        <w:trPr>
          <w:gridAfter w:val="1"/>
          <w:wAfter w:w="553" w:type="dxa"/>
          <w:trHeight w:val="66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18272,7</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r w:rsidRPr="00E430E1">
              <w:rPr>
                <w:rFonts w:ascii="Times New Roman" w:hAnsi="Times New Roman"/>
                <w:bCs/>
                <w:i/>
                <w:color w:val="000000"/>
                <w:sz w:val="24"/>
                <w:szCs w:val="24"/>
              </w:rPr>
              <w:t>4270,2</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r w:rsidRPr="00E430E1">
              <w:rPr>
                <w:rFonts w:ascii="Times New Roman" w:hAnsi="Times New Roman"/>
                <w:bCs/>
                <w:i/>
                <w:color w:val="000000"/>
                <w:sz w:val="24"/>
                <w:szCs w:val="24"/>
              </w:rPr>
              <w:t>6091,0</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7911,5</w:t>
            </w:r>
          </w:p>
        </w:tc>
      </w:tr>
      <w:tr w:rsidR="00E430E1" w:rsidRPr="00E430E1" w:rsidTr="00C161DD">
        <w:trPr>
          <w:gridAfter w:val="1"/>
          <w:wAfter w:w="553" w:type="dxa"/>
          <w:trHeight w:val="429"/>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3302,5</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r w:rsidRPr="00E430E1">
              <w:rPr>
                <w:rFonts w:ascii="Times New Roman" w:hAnsi="Times New Roman"/>
                <w:bCs/>
                <w:i/>
                <w:color w:val="000000"/>
                <w:sz w:val="24"/>
                <w:szCs w:val="24"/>
              </w:rPr>
              <w:t>1094,8</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r w:rsidRPr="00E430E1">
              <w:rPr>
                <w:rFonts w:ascii="Times New Roman" w:hAnsi="Times New Roman"/>
                <w:bCs/>
                <w:i/>
                <w:color w:val="000000"/>
                <w:sz w:val="24"/>
                <w:szCs w:val="24"/>
              </w:rPr>
              <w:t>1104,6</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1103,1</w:t>
            </w:r>
          </w:p>
        </w:tc>
      </w:tr>
      <w:tr w:rsidR="00E430E1" w:rsidRPr="00E430E1" w:rsidTr="00C161DD">
        <w:trPr>
          <w:gridAfter w:val="1"/>
          <w:wAfter w:w="553" w:type="dxa"/>
          <w:trHeight w:val="67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660"/>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 xml:space="preserve">5.1 </w:t>
            </w:r>
          </w:p>
        </w:tc>
        <w:tc>
          <w:tcPr>
            <w:tcW w:w="4355" w:type="dxa"/>
            <w:vMerge w:val="restart"/>
            <w:tcBorders>
              <w:left w:val="single" w:sz="4" w:space="0" w:color="auto"/>
              <w:right w:val="single" w:sz="4" w:space="0" w:color="auto"/>
            </w:tcBorders>
            <w:vAlign w:val="center"/>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cs="Arial"/>
                <w:sz w:val="24"/>
                <w:szCs w:val="24"/>
              </w:rPr>
              <w:t>Обеспечение условий для создания центров образования цифрового и гуманитарного профилей (в рамках достижения федерального проекта)</w:t>
            </w: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4955,8</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r w:rsidRPr="00E430E1">
              <w:rPr>
                <w:rFonts w:ascii="Times New Roman" w:hAnsi="Times New Roman"/>
                <w:bCs/>
                <w:i/>
                <w:color w:val="000000"/>
                <w:sz w:val="24"/>
                <w:szCs w:val="24"/>
              </w:rPr>
              <w:t>2123,9</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r w:rsidRPr="00E430E1">
              <w:rPr>
                <w:rFonts w:ascii="Times New Roman" w:hAnsi="Times New Roman"/>
                <w:bCs/>
                <w:i/>
                <w:color w:val="000000"/>
                <w:sz w:val="24"/>
                <w:szCs w:val="24"/>
              </w:rPr>
              <w:t>1517,1</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1314,8</w:t>
            </w:r>
          </w:p>
        </w:tc>
      </w:tr>
      <w:tr w:rsidR="00E430E1" w:rsidRPr="00E430E1" w:rsidTr="00C161DD">
        <w:trPr>
          <w:gridAfter w:val="1"/>
          <w:wAfter w:w="553" w:type="dxa"/>
          <w:trHeight w:val="96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p w:rsidR="00E430E1" w:rsidRPr="00E430E1" w:rsidRDefault="00E430E1" w:rsidP="00E430E1">
            <w:pPr>
              <w:spacing w:after="0" w:line="240" w:lineRule="auto"/>
              <w:jc w:val="both"/>
              <w:rPr>
                <w:rFonts w:ascii="Times New Roman" w:hAnsi="Times New Roman"/>
                <w:bCs/>
                <w:i/>
                <w:color w:val="000000"/>
                <w:sz w:val="24"/>
                <w:szCs w:val="24"/>
              </w:rPr>
            </w:pPr>
          </w:p>
          <w:p w:rsidR="00E430E1" w:rsidRPr="00E430E1" w:rsidRDefault="00E430E1" w:rsidP="00E430E1">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58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МОУ Гимназия-школа с.Ивантеевка </w:t>
            </w:r>
            <w:r w:rsidRPr="00E430E1">
              <w:rPr>
                <w:rFonts w:ascii="Times New Roman" w:hAnsi="Times New Roman"/>
                <w:sz w:val="24"/>
                <w:szCs w:val="24"/>
              </w:rPr>
              <w:lastRenderedPageBreak/>
              <w:t>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lastRenderedPageBreak/>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9102,7</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r w:rsidRPr="00E430E1">
              <w:rPr>
                <w:rFonts w:ascii="Times New Roman" w:hAnsi="Times New Roman"/>
                <w:bCs/>
                <w:i/>
                <w:color w:val="000000"/>
                <w:sz w:val="24"/>
                <w:szCs w:val="24"/>
              </w:rPr>
              <w:t>2124,0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r w:rsidRPr="00E430E1">
              <w:rPr>
                <w:rFonts w:ascii="Times New Roman" w:hAnsi="Times New Roman"/>
                <w:bCs/>
                <w:i/>
                <w:color w:val="000000"/>
                <w:sz w:val="24"/>
                <w:szCs w:val="24"/>
              </w:rPr>
              <w:t>3034,2</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3944,5</w:t>
            </w:r>
          </w:p>
        </w:tc>
      </w:tr>
      <w:tr w:rsidR="00E430E1" w:rsidRPr="00E430E1" w:rsidTr="00C161DD">
        <w:trPr>
          <w:gridAfter w:val="1"/>
          <w:wAfter w:w="553" w:type="dxa"/>
          <w:trHeight w:val="97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p w:rsidR="00E430E1" w:rsidRPr="00E430E1" w:rsidRDefault="00E430E1" w:rsidP="00E430E1">
            <w:pPr>
              <w:spacing w:after="0" w:line="240" w:lineRule="auto"/>
              <w:jc w:val="both"/>
              <w:rPr>
                <w:rFonts w:ascii="Times New Roman" w:hAnsi="Times New Roman"/>
                <w:bCs/>
                <w:i/>
                <w:color w:val="000000"/>
                <w:sz w:val="24"/>
                <w:szCs w:val="24"/>
              </w:rPr>
            </w:pPr>
          </w:p>
          <w:p w:rsidR="00E430E1" w:rsidRPr="00E430E1" w:rsidRDefault="00E430E1" w:rsidP="00E430E1">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634"/>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МОУ СОШ с.Яблоновый Гай Ивантеевского муниципального района </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r w:rsidRPr="00E430E1">
              <w:rPr>
                <w:rFonts w:ascii="Times New Roman" w:hAnsi="Times New Roman"/>
                <w:i/>
                <w:sz w:val="24"/>
                <w:szCs w:val="24"/>
              </w:rPr>
              <w:t>2831,9</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r w:rsidRPr="00E430E1">
              <w:rPr>
                <w:rFonts w:ascii="Times New Roman" w:hAnsi="Times New Roman"/>
                <w:bCs/>
                <w:i/>
                <w:color w:val="000000"/>
                <w:sz w:val="24"/>
                <w:szCs w:val="24"/>
              </w:rPr>
              <w:t>1517,1</w:t>
            </w:r>
          </w:p>
          <w:p w:rsidR="00E430E1" w:rsidRPr="00E430E1" w:rsidRDefault="00E430E1" w:rsidP="00E430E1">
            <w:pPr>
              <w:spacing w:after="0" w:line="240" w:lineRule="auto"/>
              <w:jc w:val="both"/>
              <w:rPr>
                <w:rFonts w:ascii="Times New Roman" w:hAnsi="Times New Roman"/>
                <w:bCs/>
                <w:i/>
                <w:color w:val="000000"/>
                <w:sz w:val="24"/>
                <w:szCs w:val="24"/>
              </w:rPr>
            </w:pPr>
          </w:p>
          <w:p w:rsidR="00E430E1" w:rsidRPr="00E430E1" w:rsidRDefault="00E430E1" w:rsidP="00E430E1">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1314,8</w:t>
            </w:r>
          </w:p>
        </w:tc>
      </w:tr>
      <w:tr w:rsidR="00E430E1" w:rsidRPr="00E430E1" w:rsidTr="00C161DD">
        <w:trPr>
          <w:gridAfter w:val="1"/>
          <w:wAfter w:w="553" w:type="dxa"/>
          <w:trHeight w:val="711"/>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nil"/>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bottom w:val="nil"/>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7"/>
            <w:tcBorders>
              <w:top w:val="single" w:sz="4" w:space="0" w:color="auto"/>
              <w:left w:val="single" w:sz="4" w:space="0" w:color="auto"/>
              <w:bottom w:val="nil"/>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nil"/>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bottom w:val="nil"/>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77"/>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694" w:type="dxa"/>
            <w:gridSpan w:val="3"/>
            <w:tcBorders>
              <w:top w:val="nil"/>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424" w:type="dxa"/>
            <w:gridSpan w:val="2"/>
            <w:tcBorders>
              <w:top w:val="nil"/>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410" w:type="dxa"/>
            <w:gridSpan w:val="6"/>
            <w:tcBorders>
              <w:top w:val="nil"/>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289" w:type="dxa"/>
            <w:gridSpan w:val="2"/>
            <w:tcBorders>
              <w:top w:val="nil"/>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nil"/>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276"/>
        </w:trPr>
        <w:tc>
          <w:tcPr>
            <w:tcW w:w="847" w:type="dxa"/>
            <w:vMerge w:val="restart"/>
            <w:tcBorders>
              <w:top w:val="nil"/>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5.2</w:t>
            </w:r>
          </w:p>
        </w:tc>
        <w:tc>
          <w:tcPr>
            <w:tcW w:w="4355" w:type="dxa"/>
            <w:vMerge w:val="restart"/>
            <w:tcBorders>
              <w:top w:val="nil"/>
              <w:left w:val="single" w:sz="4" w:space="0" w:color="auto"/>
              <w:right w:val="single" w:sz="4" w:space="0" w:color="auto"/>
            </w:tcBorders>
            <w:vAlign w:val="center"/>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Управление образованием </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администрации Ивантеевского муниципального района Саратовской области</w:t>
            </w:r>
          </w:p>
          <w:p w:rsidR="00E430E1" w:rsidRPr="00E430E1" w:rsidRDefault="00E430E1" w:rsidP="00E430E1">
            <w:pPr>
              <w:spacing w:after="0" w:line="240" w:lineRule="auto"/>
              <w:rPr>
                <w:rFonts w:ascii="Times New Roman" w:hAnsi="Times New Roman"/>
                <w:sz w:val="24"/>
                <w:szCs w:val="24"/>
              </w:rPr>
            </w:pPr>
          </w:p>
        </w:tc>
        <w:tc>
          <w:tcPr>
            <w:tcW w:w="1694" w:type="dxa"/>
            <w:gridSpan w:val="3"/>
            <w:tcBorders>
              <w:left w:val="single" w:sz="4" w:space="0" w:color="auto"/>
              <w:bottom w:val="nil"/>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424" w:type="dxa"/>
            <w:gridSpan w:val="2"/>
            <w:tcBorders>
              <w:left w:val="single" w:sz="4" w:space="0" w:color="auto"/>
              <w:bottom w:val="nil"/>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395" w:type="dxa"/>
            <w:gridSpan w:val="5"/>
            <w:tcBorders>
              <w:left w:val="single" w:sz="4" w:space="0" w:color="auto"/>
              <w:bottom w:val="nil"/>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304" w:type="dxa"/>
            <w:gridSpan w:val="3"/>
            <w:tcBorders>
              <w:left w:val="single" w:sz="4" w:space="0" w:color="auto"/>
              <w:bottom w:val="nil"/>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left w:val="single" w:sz="4" w:space="0" w:color="auto"/>
              <w:bottom w:val="nil"/>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803"/>
        </w:trPr>
        <w:tc>
          <w:tcPr>
            <w:tcW w:w="847" w:type="dxa"/>
            <w:vMerge/>
            <w:tcBorders>
              <w:top w:val="nil"/>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694" w:type="dxa"/>
            <w:gridSpan w:val="3"/>
            <w:tcBorders>
              <w:top w:val="nil"/>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sz w:val="24"/>
                <w:szCs w:val="24"/>
              </w:rPr>
              <w:t>Областной бюджет</w:t>
            </w:r>
          </w:p>
        </w:tc>
        <w:tc>
          <w:tcPr>
            <w:tcW w:w="1424" w:type="dxa"/>
            <w:gridSpan w:val="2"/>
            <w:tcBorders>
              <w:top w:val="nil"/>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1382,3</w:t>
            </w:r>
          </w:p>
        </w:tc>
        <w:tc>
          <w:tcPr>
            <w:tcW w:w="1395" w:type="dxa"/>
            <w:gridSpan w:val="5"/>
            <w:tcBorders>
              <w:top w:val="nil"/>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22,3</w:t>
            </w:r>
          </w:p>
        </w:tc>
        <w:tc>
          <w:tcPr>
            <w:tcW w:w="1304" w:type="dxa"/>
            <w:gridSpan w:val="3"/>
            <w:tcBorders>
              <w:top w:val="nil"/>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22,6</w:t>
            </w:r>
          </w:p>
          <w:p w:rsidR="00E430E1" w:rsidRPr="00E430E1" w:rsidRDefault="00E430E1" w:rsidP="00E430E1">
            <w:pPr>
              <w:spacing w:after="0" w:line="240" w:lineRule="auto"/>
              <w:jc w:val="both"/>
              <w:rPr>
                <w:rFonts w:ascii="Times New Roman" w:hAnsi="Times New Roman"/>
                <w:bCs/>
                <w:sz w:val="24"/>
                <w:szCs w:val="24"/>
              </w:rPr>
            </w:pPr>
          </w:p>
        </w:tc>
        <w:tc>
          <w:tcPr>
            <w:tcW w:w="1673" w:type="dxa"/>
            <w:gridSpan w:val="4"/>
            <w:tcBorders>
              <w:top w:val="nil"/>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1337,4</w:t>
            </w:r>
          </w:p>
        </w:tc>
      </w:tr>
      <w:tr w:rsidR="00E430E1" w:rsidRPr="00E430E1" w:rsidTr="00C161DD">
        <w:trPr>
          <w:gridAfter w:val="1"/>
          <w:wAfter w:w="553" w:type="dxa"/>
          <w:trHeight w:val="1818"/>
        </w:trPr>
        <w:tc>
          <w:tcPr>
            <w:tcW w:w="847" w:type="dxa"/>
            <w:vMerge/>
            <w:tcBorders>
              <w:top w:val="nil"/>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nil"/>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sz w:val="24"/>
                <w:szCs w:val="24"/>
              </w:rPr>
              <w:t>Федеральный бюджет</w:t>
            </w:r>
          </w:p>
        </w:tc>
        <w:tc>
          <w:tcPr>
            <w:tcW w:w="1424" w:type="dxa"/>
            <w:gridSpan w:val="2"/>
            <w:tcBorders>
              <w:top w:val="single" w:sz="4" w:space="0" w:color="auto"/>
              <w:left w:val="single" w:sz="4" w:space="0" w:color="auto"/>
              <w:bottom w:val="nil"/>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3302,5</w:t>
            </w:r>
          </w:p>
        </w:tc>
        <w:tc>
          <w:tcPr>
            <w:tcW w:w="1395" w:type="dxa"/>
            <w:gridSpan w:val="5"/>
            <w:tcBorders>
              <w:top w:val="single" w:sz="4" w:space="0" w:color="auto"/>
              <w:left w:val="single" w:sz="4" w:space="0" w:color="auto"/>
              <w:bottom w:val="nil"/>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1094,8</w:t>
            </w:r>
          </w:p>
        </w:tc>
        <w:tc>
          <w:tcPr>
            <w:tcW w:w="1304" w:type="dxa"/>
            <w:gridSpan w:val="3"/>
            <w:tcBorders>
              <w:top w:val="single" w:sz="4" w:space="0" w:color="auto"/>
              <w:left w:val="single" w:sz="4" w:space="0" w:color="auto"/>
              <w:bottom w:val="nil"/>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1104,6</w:t>
            </w:r>
          </w:p>
        </w:tc>
        <w:tc>
          <w:tcPr>
            <w:tcW w:w="1673" w:type="dxa"/>
            <w:gridSpan w:val="4"/>
            <w:vMerge w:val="restart"/>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1103,1</w:t>
            </w:r>
          </w:p>
        </w:tc>
      </w:tr>
      <w:tr w:rsidR="00E430E1" w:rsidRPr="00E430E1" w:rsidTr="00C161DD">
        <w:trPr>
          <w:gridAfter w:val="1"/>
          <w:wAfter w:w="553" w:type="dxa"/>
          <w:trHeight w:val="77"/>
        </w:trPr>
        <w:tc>
          <w:tcPr>
            <w:tcW w:w="847" w:type="dxa"/>
            <w:vMerge/>
            <w:tcBorders>
              <w:top w:val="nil"/>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top w:val="nil"/>
              <w:left w:val="single" w:sz="4" w:space="0" w:color="auto"/>
              <w:bottom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nil"/>
              <w:left w:val="single" w:sz="4" w:space="0" w:color="auto"/>
              <w:bottom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7"/>
            <w:tcBorders>
              <w:top w:val="nil"/>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tc>
        <w:tc>
          <w:tcPr>
            <w:tcW w:w="1282" w:type="dxa"/>
            <w:tcBorders>
              <w:top w:val="nil"/>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i/>
                <w:color w:val="000000"/>
                <w:sz w:val="24"/>
                <w:szCs w:val="24"/>
              </w:rPr>
            </w:pPr>
          </w:p>
        </w:tc>
        <w:tc>
          <w:tcPr>
            <w:tcW w:w="1673" w:type="dxa"/>
            <w:gridSpan w:val="4"/>
            <w:vMerge/>
            <w:tcBorders>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p>
        </w:tc>
      </w:tr>
      <w:tr w:rsidR="00E430E1" w:rsidRPr="00E430E1" w:rsidTr="00C161DD">
        <w:trPr>
          <w:gridAfter w:val="1"/>
          <w:wAfter w:w="553" w:type="dxa"/>
          <w:trHeight w:val="296"/>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r w:rsidRPr="00E430E1">
              <w:rPr>
                <w:rFonts w:ascii="Times New Roman" w:hAnsi="Times New Roman"/>
                <w:sz w:val="24"/>
                <w:szCs w:val="24"/>
              </w:rPr>
              <w:t>6.</w:t>
            </w:r>
          </w:p>
        </w:tc>
        <w:tc>
          <w:tcPr>
            <w:tcW w:w="4355" w:type="dxa"/>
            <w:vMerge w:val="restart"/>
            <w:tcBorders>
              <w:top w:val="single" w:sz="4" w:space="0" w:color="auto"/>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jc w:val="both"/>
              <w:rPr>
                <w:rFonts w:ascii="Times New Roman" w:hAnsi="Times New Roman"/>
                <w:b/>
                <w:sz w:val="24"/>
                <w:szCs w:val="24"/>
              </w:rPr>
            </w:pPr>
            <w:r w:rsidRPr="00E430E1">
              <w:rPr>
                <w:rFonts w:ascii="Times New Roman" w:hAnsi="Times New Roman"/>
                <w:b/>
                <w:sz w:val="24"/>
                <w:szCs w:val="24"/>
              </w:rPr>
              <w:t>4064,6</w:t>
            </w:r>
          </w:p>
        </w:tc>
        <w:tc>
          <w:tcPr>
            <w:tcW w:w="1417" w:type="dxa"/>
            <w:gridSpan w:val="7"/>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color w:val="000000"/>
                <w:sz w:val="24"/>
                <w:szCs w:val="24"/>
              </w:rPr>
            </w:pPr>
            <w:r w:rsidRPr="00E430E1">
              <w:rPr>
                <w:rFonts w:ascii="Times New Roman" w:hAnsi="Times New Roman"/>
                <w:b/>
                <w:bCs/>
                <w:color w:val="000000"/>
                <w:sz w:val="24"/>
                <w:szCs w:val="24"/>
              </w:rPr>
              <w:t>1357,3</w:t>
            </w:r>
          </w:p>
        </w:tc>
        <w:tc>
          <w:tcPr>
            <w:tcW w:w="1282"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color w:val="000000"/>
                <w:sz w:val="24"/>
                <w:szCs w:val="24"/>
              </w:rPr>
            </w:pPr>
            <w:r w:rsidRPr="00E430E1">
              <w:rPr>
                <w:rFonts w:ascii="Times New Roman" w:hAnsi="Times New Roman"/>
                <w:b/>
                <w:bCs/>
                <w:color w:val="000000"/>
                <w:sz w:val="24"/>
                <w:szCs w:val="24"/>
              </w:rPr>
              <w:t>1357,3</w:t>
            </w:r>
          </w:p>
        </w:tc>
        <w:tc>
          <w:tcPr>
            <w:tcW w:w="167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
                <w:bCs/>
                <w:sz w:val="24"/>
                <w:szCs w:val="24"/>
              </w:rPr>
            </w:pPr>
            <w:r w:rsidRPr="00E430E1">
              <w:rPr>
                <w:rFonts w:ascii="Times New Roman" w:hAnsi="Times New Roman"/>
                <w:b/>
                <w:bCs/>
                <w:sz w:val="24"/>
                <w:szCs w:val="24"/>
              </w:rPr>
              <w:t>1350,0</w:t>
            </w:r>
          </w:p>
        </w:tc>
      </w:tr>
      <w:tr w:rsidR="00E430E1" w:rsidRPr="00E430E1" w:rsidTr="00C161DD">
        <w:trPr>
          <w:gridAfter w:val="1"/>
          <w:wAfter w:w="553" w:type="dxa"/>
          <w:trHeight w:val="59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 xml:space="preserve"> 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447,1</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color w:val="000000"/>
                <w:sz w:val="24"/>
                <w:szCs w:val="24"/>
              </w:rPr>
            </w:pPr>
            <w:r w:rsidRPr="00E430E1">
              <w:rPr>
                <w:rFonts w:ascii="Times New Roman" w:hAnsi="Times New Roman"/>
                <w:bCs/>
                <w:color w:val="000000"/>
                <w:sz w:val="24"/>
                <w:szCs w:val="24"/>
              </w:rPr>
              <w:t>149,3</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color w:val="000000"/>
                <w:sz w:val="24"/>
                <w:szCs w:val="24"/>
              </w:rPr>
            </w:pPr>
            <w:r w:rsidRPr="00E430E1">
              <w:rPr>
                <w:rFonts w:ascii="Times New Roman" w:hAnsi="Times New Roman"/>
                <w:bCs/>
                <w:color w:val="000000"/>
                <w:sz w:val="24"/>
                <w:szCs w:val="24"/>
              </w:rPr>
              <w:t>149,3</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148,5</w:t>
            </w:r>
          </w:p>
        </w:tc>
      </w:tr>
      <w:tr w:rsidR="00E430E1" w:rsidRPr="00E430E1" w:rsidTr="00C161DD">
        <w:trPr>
          <w:gridAfter w:val="1"/>
          <w:wAfter w:w="553" w:type="dxa"/>
          <w:trHeight w:val="43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jc w:val="both"/>
              <w:rPr>
                <w:rFonts w:ascii="Times New Roman" w:hAnsi="Times New Roman"/>
                <w:sz w:val="24"/>
                <w:szCs w:val="24"/>
              </w:rPr>
            </w:pPr>
            <w:r w:rsidRPr="00E430E1">
              <w:rPr>
                <w:rFonts w:ascii="Times New Roman" w:hAnsi="Times New Roman"/>
                <w:sz w:val="24"/>
                <w:szCs w:val="24"/>
              </w:rPr>
              <w:t>3617,5</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color w:val="000000"/>
                <w:sz w:val="24"/>
                <w:szCs w:val="24"/>
              </w:rPr>
            </w:pPr>
            <w:r w:rsidRPr="00E430E1">
              <w:rPr>
                <w:rFonts w:ascii="Times New Roman" w:hAnsi="Times New Roman"/>
                <w:bCs/>
                <w:color w:val="000000"/>
                <w:sz w:val="24"/>
                <w:szCs w:val="24"/>
              </w:rPr>
              <w:t>1208,0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color w:val="000000"/>
                <w:sz w:val="24"/>
                <w:szCs w:val="24"/>
              </w:rPr>
            </w:pPr>
            <w:r w:rsidRPr="00E430E1">
              <w:rPr>
                <w:rFonts w:ascii="Times New Roman" w:hAnsi="Times New Roman"/>
                <w:bCs/>
                <w:color w:val="000000"/>
                <w:sz w:val="24"/>
                <w:szCs w:val="24"/>
              </w:rPr>
              <w:t>1208,0</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jc w:val="both"/>
              <w:rPr>
                <w:rFonts w:ascii="Times New Roman" w:hAnsi="Times New Roman"/>
                <w:bCs/>
                <w:sz w:val="24"/>
                <w:szCs w:val="24"/>
              </w:rPr>
            </w:pPr>
            <w:r w:rsidRPr="00E430E1">
              <w:rPr>
                <w:rFonts w:ascii="Times New Roman" w:hAnsi="Times New Roman"/>
                <w:bCs/>
                <w:sz w:val="24"/>
                <w:szCs w:val="24"/>
              </w:rPr>
              <w:t>1201,5</w:t>
            </w:r>
          </w:p>
        </w:tc>
      </w:tr>
      <w:tr w:rsidR="00E430E1" w:rsidRPr="00E430E1" w:rsidTr="00C161DD">
        <w:trPr>
          <w:gridAfter w:val="1"/>
          <w:wAfter w:w="553" w:type="dxa"/>
          <w:trHeight w:val="642"/>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6.1</w:t>
            </w:r>
          </w:p>
        </w:tc>
        <w:tc>
          <w:tcPr>
            <w:tcW w:w="4355"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с.Николаевка Им. В.М.Кузьмина</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149,3</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149,3</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106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1208,0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1208,0</w:t>
            </w: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76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МОУ ООШ с.Раевка Ивантеевского муниципального района </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149,3</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149,3</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60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1208,0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1208,0</w:t>
            </w: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78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148,5</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148,5</w:t>
            </w:r>
          </w:p>
        </w:tc>
      </w:tr>
      <w:tr w:rsidR="00E430E1" w:rsidRPr="00E430E1" w:rsidTr="00C161DD">
        <w:trPr>
          <w:gridAfter w:val="1"/>
          <w:wAfter w:w="553" w:type="dxa"/>
          <w:trHeight w:val="58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1201,5</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1201,5</w:t>
            </w:r>
          </w:p>
        </w:tc>
      </w:tr>
      <w:tr w:rsidR="00E430E1" w:rsidRPr="00E430E1" w:rsidTr="00C161DD">
        <w:trPr>
          <w:gridAfter w:val="1"/>
          <w:wAfter w:w="553" w:type="dxa"/>
          <w:trHeight w:val="584"/>
        </w:trPr>
        <w:tc>
          <w:tcPr>
            <w:tcW w:w="847" w:type="dxa"/>
            <w:vMerge w:val="restart"/>
            <w:tcBorders>
              <w:top w:val="nil"/>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7.</w:t>
            </w: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tc>
        <w:tc>
          <w:tcPr>
            <w:tcW w:w="4355" w:type="dxa"/>
            <w:vMerge w:val="restart"/>
            <w:tcBorders>
              <w:top w:val="nil"/>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Поддержка одаренных детей</w:t>
            </w: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50,0</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50,0</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r>
      <w:tr w:rsidR="00E430E1" w:rsidRPr="00E430E1" w:rsidTr="00C161DD">
        <w:trPr>
          <w:gridAfter w:val="1"/>
          <w:wAfter w:w="553" w:type="dxa"/>
          <w:trHeight w:val="1968"/>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Внебюджетный источник</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50,0</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50,0</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660"/>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8.</w:t>
            </w:r>
          </w:p>
          <w:p w:rsidR="00E430E1" w:rsidRPr="00E430E1" w:rsidRDefault="00E430E1" w:rsidP="00E430E1">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Патриотической воспитание детей</w:t>
            </w:r>
          </w:p>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23,2</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23,2</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1946"/>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Внебюджетные источники</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23,2</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23,2</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368"/>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9.</w:t>
            </w: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lastRenderedPageBreak/>
              <w:t>Основное мероприятие:</w:t>
            </w:r>
          </w:p>
          <w:p w:rsidR="00E430E1" w:rsidRPr="00E430E1" w:rsidRDefault="00E430E1" w:rsidP="00E430E1">
            <w:pPr>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 xml:space="preserve">Реализация муниципального </w:t>
            </w:r>
            <w:r w:rsidRPr="00E430E1">
              <w:rPr>
                <w:rFonts w:ascii="Times New Roman" w:hAnsi="Times New Roman"/>
                <w:sz w:val="24"/>
                <w:szCs w:val="24"/>
              </w:rPr>
              <w:lastRenderedPageBreak/>
              <w:t>проекта(программ )в целях выполнения задач федерального проекта «Цифровая образовательная среда»</w:t>
            </w:r>
          </w:p>
          <w:p w:rsidR="00E430E1" w:rsidRPr="00E430E1" w:rsidRDefault="00E430E1" w:rsidP="00E430E1">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lastRenderedPageBreak/>
              <w:t xml:space="preserve">Управление образованием </w:t>
            </w:r>
            <w:r w:rsidRPr="00E430E1">
              <w:rPr>
                <w:rFonts w:ascii="Times New Roman" w:hAnsi="Times New Roman"/>
                <w:sz w:val="24"/>
                <w:szCs w:val="24"/>
              </w:rPr>
              <w:lastRenderedPageBreak/>
              <w:t>администрации Ивантеевского муниципального района Саратовской области</w:t>
            </w:r>
          </w:p>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lastRenderedPageBreak/>
              <w:t>Всего</w:t>
            </w:r>
          </w:p>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15548,1</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15548,1</w:t>
            </w:r>
          </w:p>
        </w:tc>
      </w:tr>
      <w:tr w:rsidR="00E430E1" w:rsidRPr="00E430E1" w:rsidTr="00C161DD">
        <w:trPr>
          <w:gridAfter w:val="1"/>
          <w:wAfter w:w="553" w:type="dxa"/>
          <w:trHeight w:val="72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311,0</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311,0</w:t>
            </w:r>
          </w:p>
        </w:tc>
      </w:tr>
      <w:tr w:rsidR="00E430E1" w:rsidRPr="00E430E1" w:rsidTr="00C161DD">
        <w:trPr>
          <w:gridAfter w:val="1"/>
          <w:wAfter w:w="553" w:type="dxa"/>
          <w:trHeight w:val="82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15237,1</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15237,1</w:t>
            </w:r>
          </w:p>
        </w:tc>
      </w:tr>
      <w:tr w:rsidR="00E430E1" w:rsidRPr="00E430E1" w:rsidTr="00C161DD">
        <w:trPr>
          <w:gridAfter w:val="1"/>
          <w:wAfter w:w="553" w:type="dxa"/>
          <w:trHeight w:val="567"/>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10.</w:t>
            </w:r>
          </w:p>
        </w:tc>
        <w:tc>
          <w:tcPr>
            <w:tcW w:w="4355"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Развитие кадрового потенциала система общего образования</w:t>
            </w: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b/>
                <w:sz w:val="24"/>
                <w:szCs w:val="24"/>
              </w:rPr>
            </w:pP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27990,6</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3802,0</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12129,6</w:t>
            </w: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12059,0</w:t>
            </w:r>
          </w:p>
        </w:tc>
      </w:tr>
      <w:tr w:rsidR="00E430E1" w:rsidRPr="00E430E1" w:rsidTr="00C161DD">
        <w:trPr>
          <w:gridAfter w:val="1"/>
          <w:wAfter w:w="553" w:type="dxa"/>
          <w:trHeight w:val="72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 xml:space="preserve">Областной бюджет </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678"/>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Федеральный бюджет</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27990,6</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3802,0</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12059,0</w:t>
            </w:r>
          </w:p>
        </w:tc>
      </w:tr>
      <w:tr w:rsidR="00E430E1" w:rsidRPr="00E430E1" w:rsidTr="00C161DD">
        <w:trPr>
          <w:gridAfter w:val="1"/>
          <w:wAfter w:w="553" w:type="dxa"/>
          <w:trHeight w:val="680"/>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10.1</w:t>
            </w:r>
          </w:p>
        </w:tc>
        <w:tc>
          <w:tcPr>
            <w:tcW w:w="4355"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1421"/>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Федеральный бюджет</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27990,0</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3802,0</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12059,0</w:t>
            </w:r>
          </w:p>
        </w:tc>
      </w:tr>
      <w:tr w:rsidR="00E430E1" w:rsidRPr="00E430E1" w:rsidTr="00C161DD">
        <w:trPr>
          <w:gridAfter w:val="1"/>
          <w:wAfter w:w="553" w:type="dxa"/>
          <w:trHeight w:val="451"/>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11</w:t>
            </w:r>
          </w:p>
        </w:tc>
        <w:tc>
          <w:tcPr>
            <w:tcW w:w="4355"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2398,8</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2398,8</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82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619,6</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619,6</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1122"/>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1779,2</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1779,2</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584"/>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11.1</w:t>
            </w:r>
          </w:p>
        </w:tc>
        <w:tc>
          <w:tcPr>
            <w:tcW w:w="4355"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Организация бесплатного горячего питания обучающихся, получающих </w:t>
            </w:r>
            <w:r w:rsidRPr="00E430E1">
              <w:rPr>
                <w:rFonts w:ascii="Times New Roman" w:hAnsi="Times New Roman"/>
                <w:sz w:val="24"/>
                <w:szCs w:val="24"/>
              </w:rPr>
              <w:lastRenderedPageBreak/>
              <w:t>начальное общее образование в муниципальных общеобразовательных организациях</w:t>
            </w:r>
          </w:p>
        </w:tc>
        <w:tc>
          <w:tcPr>
            <w:tcW w:w="2300" w:type="dxa"/>
            <w:gridSpan w:val="4"/>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lastRenderedPageBreak/>
              <w:t xml:space="preserve">Управление образованием </w:t>
            </w:r>
            <w:r w:rsidRPr="00E430E1">
              <w:rPr>
                <w:rFonts w:ascii="Times New Roman" w:hAnsi="Times New Roman"/>
                <w:sz w:val="24"/>
                <w:szCs w:val="24"/>
              </w:rPr>
              <w:lastRenderedPageBreak/>
              <w:t xml:space="preserve">администрации Ивантеевского </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муниципального района Саратовской области</w:t>
            </w:r>
          </w:p>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lastRenderedPageBreak/>
              <w:t>Областной бюджет</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619,6</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619,6</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1401"/>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1779,2</w:t>
            </w:r>
          </w:p>
        </w:tc>
        <w:tc>
          <w:tcPr>
            <w:tcW w:w="1417" w:type="dxa"/>
            <w:gridSpan w:val="7"/>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1779,2</w:t>
            </w:r>
          </w:p>
        </w:tc>
        <w:tc>
          <w:tcPr>
            <w:tcW w:w="1282" w:type="dxa"/>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326"/>
        </w:trPr>
        <w:tc>
          <w:tcPr>
            <w:tcW w:w="847" w:type="dxa"/>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b/>
                <w:sz w:val="24"/>
                <w:szCs w:val="24"/>
              </w:rPr>
            </w:pPr>
            <w:r w:rsidRPr="00E430E1">
              <w:rPr>
                <w:rFonts w:ascii="Times New Roman" w:hAnsi="Times New Roman"/>
                <w:b/>
                <w:sz w:val="24"/>
                <w:szCs w:val="24"/>
              </w:rPr>
              <w:t>ИТОГО</w:t>
            </w: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694089,2</w:t>
            </w:r>
          </w:p>
        </w:tc>
        <w:tc>
          <w:tcPr>
            <w:tcW w:w="1417" w:type="dxa"/>
            <w:gridSpan w:val="7"/>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213900,8</w:t>
            </w:r>
          </w:p>
        </w:tc>
        <w:tc>
          <w:tcPr>
            <w:tcW w:w="1282"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229091,2</w:t>
            </w:r>
          </w:p>
        </w:tc>
        <w:tc>
          <w:tcPr>
            <w:tcW w:w="167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251097,2</w:t>
            </w:r>
          </w:p>
        </w:tc>
      </w:tr>
      <w:tr w:rsidR="00E430E1" w:rsidRPr="00E430E1" w:rsidTr="00C161DD">
        <w:trPr>
          <w:gridAfter w:val="1"/>
          <w:wAfter w:w="553" w:type="dxa"/>
          <w:trHeight w:val="696"/>
        </w:trPr>
        <w:tc>
          <w:tcPr>
            <w:tcW w:w="14992" w:type="dxa"/>
            <w:gridSpan w:val="23"/>
            <w:tcBorders>
              <w:top w:val="nil"/>
              <w:left w:val="nil"/>
              <w:bottom w:val="single" w:sz="4" w:space="0" w:color="auto"/>
              <w:right w:val="nil"/>
            </w:tcBorders>
            <w:vAlign w:val="center"/>
          </w:tcPr>
          <w:p w:rsidR="00E430E1" w:rsidRPr="00E430E1" w:rsidRDefault="00E430E1" w:rsidP="00E430E1">
            <w:pPr>
              <w:spacing w:after="0" w:line="240" w:lineRule="auto"/>
              <w:jc w:val="center"/>
              <w:rPr>
                <w:rFonts w:ascii="Times New Roman" w:hAnsi="Times New Roman"/>
                <w:bCs/>
                <w:sz w:val="24"/>
                <w:szCs w:val="24"/>
              </w:rPr>
            </w:pPr>
            <w:r w:rsidRPr="00E430E1">
              <w:rPr>
                <w:rFonts w:ascii="Times New Roman" w:hAnsi="Times New Roman"/>
                <w:b/>
                <w:sz w:val="24"/>
                <w:szCs w:val="24"/>
              </w:rPr>
              <w:t>Подпрограмма 3.Развитие системы дополнительного образования</w:t>
            </w:r>
          </w:p>
        </w:tc>
      </w:tr>
      <w:tr w:rsidR="00E430E1" w:rsidRPr="00E430E1" w:rsidTr="00C161DD">
        <w:trPr>
          <w:gridAfter w:val="1"/>
          <w:wAfter w:w="553" w:type="dxa"/>
          <w:trHeight w:val="362"/>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25" w:type="dxa"/>
            <w:gridSpan w:val="2"/>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11924,4</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7679,4</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2496,5</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1748,5</w:t>
            </w:r>
          </w:p>
        </w:tc>
      </w:tr>
      <w:tr w:rsidR="00E430E1" w:rsidRPr="00E430E1" w:rsidTr="00C161DD">
        <w:trPr>
          <w:gridAfter w:val="1"/>
          <w:wAfter w:w="553" w:type="dxa"/>
          <w:trHeight w:val="1611"/>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11924,4</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7679,4</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2496,5</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1748,5</w:t>
            </w:r>
          </w:p>
        </w:tc>
      </w:tr>
      <w:tr w:rsidR="00E430E1" w:rsidRPr="00E430E1" w:rsidTr="00C161DD">
        <w:trPr>
          <w:gridAfter w:val="1"/>
          <w:wAfter w:w="553" w:type="dxa"/>
          <w:trHeight w:val="325"/>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2.</w:t>
            </w:r>
          </w:p>
        </w:tc>
        <w:tc>
          <w:tcPr>
            <w:tcW w:w="4355"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b/>
                <w:sz w:val="24"/>
                <w:szCs w:val="24"/>
              </w:rPr>
              <w:t>Основное мероприятие</w:t>
            </w:r>
            <w:r w:rsidRPr="00E430E1">
              <w:rPr>
                <w:rFonts w:ascii="Times New Roman" w:hAnsi="Times New Roman"/>
                <w:sz w:val="24"/>
                <w:szCs w:val="24"/>
              </w:rPr>
              <w:t>:</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25" w:type="dxa"/>
            <w:gridSpan w:val="2"/>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5005,1</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1520,0</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1536,9</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1948,2</w:t>
            </w:r>
          </w:p>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1302"/>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5005,1</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1520,0</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1536,9</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1948,2</w:t>
            </w:r>
          </w:p>
        </w:tc>
      </w:tr>
      <w:tr w:rsidR="00E430E1" w:rsidRPr="00E430E1" w:rsidTr="00C161DD">
        <w:trPr>
          <w:gridAfter w:val="1"/>
          <w:wAfter w:w="553" w:type="dxa"/>
          <w:trHeight w:val="315"/>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3.</w:t>
            </w:r>
          </w:p>
        </w:tc>
        <w:tc>
          <w:tcPr>
            <w:tcW w:w="4355"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b/>
                <w:sz w:val="24"/>
                <w:szCs w:val="24"/>
              </w:rPr>
              <w:t>Основное мероприятие</w:t>
            </w:r>
            <w:r w:rsidRPr="00E430E1">
              <w:rPr>
                <w:rFonts w:ascii="Times New Roman" w:hAnsi="Times New Roman"/>
                <w:sz w:val="24"/>
                <w:szCs w:val="24"/>
              </w:rPr>
              <w:t>:</w:t>
            </w:r>
          </w:p>
          <w:p w:rsidR="00E430E1" w:rsidRPr="00E430E1" w:rsidRDefault="00E430E1" w:rsidP="00E430E1">
            <w:pPr>
              <w:jc w:val="both"/>
              <w:rPr>
                <w:rFonts w:ascii="Times New Roman" w:hAnsi="Times New Roman"/>
                <w:sz w:val="24"/>
                <w:szCs w:val="24"/>
              </w:rPr>
            </w:pPr>
            <w:r w:rsidRPr="00E430E1">
              <w:rPr>
                <w:rFonts w:ascii="Times New Roman" w:hAnsi="Times New Roman"/>
                <w:sz w:val="24"/>
                <w:szCs w:val="24"/>
              </w:rPr>
              <w:t>Обеспечение персонифицированного финансирования дополнительного образования детей.</w:t>
            </w:r>
          </w:p>
        </w:tc>
        <w:tc>
          <w:tcPr>
            <w:tcW w:w="2125" w:type="dxa"/>
            <w:gridSpan w:val="2"/>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3486,6</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401,6</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1268,5</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1816,5</w:t>
            </w:r>
          </w:p>
        </w:tc>
      </w:tr>
      <w:tr w:rsidR="00E430E1" w:rsidRPr="00E430E1" w:rsidTr="00C161DD">
        <w:trPr>
          <w:gridAfter w:val="1"/>
          <w:wAfter w:w="553" w:type="dxa"/>
          <w:trHeight w:val="1472"/>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3486,6</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401,6</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1816,5</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1816,5</w:t>
            </w:r>
          </w:p>
        </w:tc>
      </w:tr>
      <w:tr w:rsidR="00E430E1" w:rsidRPr="00E430E1" w:rsidTr="00C161DD">
        <w:trPr>
          <w:gridAfter w:val="1"/>
          <w:wAfter w:w="553" w:type="dxa"/>
          <w:trHeight w:val="709"/>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4.</w:t>
            </w: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b/>
                <w:sz w:val="24"/>
                <w:szCs w:val="24"/>
              </w:rPr>
            </w:pPr>
            <w:r w:rsidRPr="00E430E1">
              <w:rPr>
                <w:rFonts w:ascii="Times New Roman" w:hAnsi="Times New Roman"/>
                <w:b/>
                <w:sz w:val="24"/>
                <w:szCs w:val="24"/>
              </w:rPr>
              <w:lastRenderedPageBreak/>
              <w:t>Основное мероприятие:</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Обеспечение повышения оплаты труда </w:t>
            </w:r>
            <w:r w:rsidRPr="00E430E1">
              <w:rPr>
                <w:rFonts w:ascii="Times New Roman" w:hAnsi="Times New Roman"/>
                <w:sz w:val="24"/>
                <w:szCs w:val="24"/>
              </w:rPr>
              <w:lastRenderedPageBreak/>
              <w:t>некоторых категорий работников муниципальных учреждений</w:t>
            </w: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lastRenderedPageBreak/>
              <w:t xml:space="preserve">Управление образованием </w:t>
            </w:r>
            <w:r w:rsidRPr="00E430E1">
              <w:rPr>
                <w:rFonts w:ascii="Times New Roman" w:hAnsi="Times New Roman"/>
                <w:sz w:val="24"/>
                <w:szCs w:val="24"/>
              </w:rPr>
              <w:lastRenderedPageBreak/>
              <w:t>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lastRenderedPageBreak/>
              <w:t>Всего</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3900,0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1300,0</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1300,0</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1300,0</w:t>
            </w:r>
          </w:p>
        </w:tc>
      </w:tr>
      <w:tr w:rsidR="00E430E1" w:rsidRPr="00E430E1" w:rsidTr="00C161DD">
        <w:trPr>
          <w:gridAfter w:val="1"/>
          <w:wAfter w:w="553" w:type="dxa"/>
          <w:trHeight w:val="165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3900,0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1300,0</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1300,0</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1300,0</w:t>
            </w:r>
          </w:p>
        </w:tc>
      </w:tr>
      <w:tr w:rsidR="00E430E1" w:rsidRPr="00E430E1" w:rsidTr="00C161DD">
        <w:trPr>
          <w:gridAfter w:val="1"/>
          <w:wAfter w:w="553" w:type="dxa"/>
          <w:trHeight w:val="345"/>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 МУДО ЦДО 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2574,0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858,0</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858,0</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858,0</w:t>
            </w:r>
          </w:p>
        </w:tc>
      </w:tr>
      <w:tr w:rsidR="00E430E1" w:rsidRPr="00E430E1" w:rsidTr="00C161DD">
        <w:trPr>
          <w:gridAfter w:val="1"/>
          <w:wAfter w:w="553" w:type="dxa"/>
          <w:trHeight w:val="270"/>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 МУДО ДДТ 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1326,0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442,0</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442,0</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442,0</w:t>
            </w:r>
          </w:p>
        </w:tc>
      </w:tr>
      <w:tr w:rsidR="00E430E1" w:rsidRPr="00E430E1" w:rsidTr="00C161DD">
        <w:trPr>
          <w:gridAfter w:val="1"/>
          <w:wAfter w:w="553" w:type="dxa"/>
          <w:trHeight w:val="570"/>
        </w:trPr>
        <w:tc>
          <w:tcPr>
            <w:tcW w:w="847"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5.</w:t>
            </w:r>
          </w:p>
        </w:tc>
        <w:tc>
          <w:tcPr>
            <w:tcW w:w="4355" w:type="dxa"/>
            <w:vMerge w:val="restart"/>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Поддержка одаренных детей </w:t>
            </w:r>
          </w:p>
          <w:p w:rsidR="00E430E1" w:rsidRPr="00E430E1" w:rsidRDefault="00E430E1" w:rsidP="00E430E1">
            <w:pPr>
              <w:spacing w:after="0" w:line="240" w:lineRule="auto"/>
              <w:rPr>
                <w:rFonts w:ascii="Times New Roman" w:hAnsi="Times New Roman"/>
                <w:sz w:val="24"/>
                <w:szCs w:val="24"/>
              </w:rPr>
            </w:pPr>
          </w:p>
          <w:p w:rsidR="00E430E1" w:rsidRPr="00E430E1" w:rsidRDefault="00E430E1" w:rsidP="00E430E1">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Управление образованием администрации </w:t>
            </w: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Всего</w:t>
            </w:r>
          </w:p>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250,0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250,0</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r>
      <w:tr w:rsidR="00E430E1" w:rsidRPr="00E430E1" w:rsidTr="00C161DD">
        <w:trPr>
          <w:gridAfter w:val="1"/>
          <w:wAfter w:w="553" w:type="dxa"/>
          <w:trHeight w:val="601"/>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150,0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150,0</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r>
      <w:tr w:rsidR="00E430E1" w:rsidRPr="00E430E1" w:rsidTr="00C161DD">
        <w:trPr>
          <w:gridAfter w:val="1"/>
          <w:wAfter w:w="553" w:type="dxa"/>
          <w:trHeight w:val="1498"/>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Ивантеевского муниципального района Саратовской области</w:t>
            </w:r>
          </w:p>
          <w:p w:rsidR="00E430E1" w:rsidRPr="00E430E1" w:rsidRDefault="00E430E1" w:rsidP="00E430E1">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Внебюджетный</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Источники</w:t>
            </w:r>
          </w:p>
        </w:tc>
        <w:tc>
          <w:tcPr>
            <w:tcW w:w="1418" w:type="dxa"/>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100,0</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100,0</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p>
        </w:tc>
      </w:tr>
      <w:tr w:rsidR="00E430E1" w:rsidRPr="00E430E1" w:rsidTr="00C161DD">
        <w:trPr>
          <w:gridAfter w:val="1"/>
          <w:wAfter w:w="553" w:type="dxa"/>
          <w:trHeight w:val="513"/>
        </w:trPr>
        <w:tc>
          <w:tcPr>
            <w:tcW w:w="847" w:type="dxa"/>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b/>
                <w:sz w:val="24"/>
                <w:szCs w:val="24"/>
              </w:rPr>
            </w:pPr>
            <w:r w:rsidRPr="00E430E1">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lang w:val="en-US"/>
              </w:rPr>
            </w:pPr>
            <w:r w:rsidRPr="00E430E1">
              <w:rPr>
                <w:rFonts w:ascii="Times New Roman" w:hAnsi="Times New Roman"/>
                <w:b/>
                <w:sz w:val="24"/>
                <w:szCs w:val="24"/>
              </w:rPr>
              <w:t>24</w:t>
            </w:r>
            <w:r w:rsidRPr="00E430E1">
              <w:rPr>
                <w:rFonts w:ascii="Times New Roman" w:hAnsi="Times New Roman"/>
                <w:b/>
                <w:sz w:val="24"/>
                <w:szCs w:val="24"/>
                <w:lang w:val="en-US"/>
              </w:rPr>
              <w:t>566.1</w:t>
            </w:r>
          </w:p>
        </w:tc>
        <w:tc>
          <w:tcPr>
            <w:tcW w:w="1417" w:type="dxa"/>
            <w:gridSpan w:val="7"/>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11</w:t>
            </w:r>
            <w:r w:rsidRPr="00E430E1">
              <w:rPr>
                <w:rFonts w:ascii="Times New Roman" w:hAnsi="Times New Roman"/>
                <w:b/>
                <w:bCs/>
                <w:sz w:val="24"/>
                <w:szCs w:val="24"/>
                <w:lang w:val="en-US"/>
              </w:rPr>
              <w:t>151.</w:t>
            </w:r>
            <w:r w:rsidRPr="00E430E1">
              <w:rPr>
                <w:rFonts w:ascii="Times New Roman" w:hAnsi="Times New Roman"/>
                <w:b/>
                <w:bCs/>
                <w:sz w:val="24"/>
                <w:szCs w:val="24"/>
              </w:rPr>
              <w:t>0</w:t>
            </w:r>
          </w:p>
        </w:tc>
        <w:tc>
          <w:tcPr>
            <w:tcW w:w="1417" w:type="dxa"/>
            <w:gridSpan w:val="3"/>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6601,9</w:t>
            </w:r>
          </w:p>
        </w:tc>
        <w:tc>
          <w:tcPr>
            <w:tcW w:w="1538" w:type="dxa"/>
            <w:gridSpan w:val="2"/>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6813,2</w:t>
            </w:r>
          </w:p>
        </w:tc>
      </w:tr>
      <w:tr w:rsidR="00E430E1" w:rsidRPr="00E430E1" w:rsidTr="00C161DD">
        <w:trPr>
          <w:gridAfter w:val="2"/>
          <w:wAfter w:w="1242" w:type="dxa"/>
          <w:trHeight w:val="696"/>
        </w:trPr>
        <w:tc>
          <w:tcPr>
            <w:tcW w:w="14303" w:type="dxa"/>
            <w:gridSpan w:val="22"/>
            <w:tcBorders>
              <w:top w:val="nil"/>
              <w:left w:val="nil"/>
              <w:bottom w:val="single" w:sz="4" w:space="0" w:color="auto"/>
              <w:right w:val="nil"/>
            </w:tcBorders>
            <w:vAlign w:val="center"/>
          </w:tcPr>
          <w:p w:rsidR="00E430E1" w:rsidRPr="00E430E1" w:rsidRDefault="00E430E1" w:rsidP="00E430E1">
            <w:pPr>
              <w:spacing w:after="0" w:line="240" w:lineRule="auto"/>
              <w:rPr>
                <w:rFonts w:ascii="Times New Roman" w:hAnsi="Times New Roman"/>
                <w:b/>
                <w:sz w:val="24"/>
                <w:szCs w:val="24"/>
              </w:rPr>
            </w:pPr>
          </w:p>
          <w:p w:rsidR="00E430E1" w:rsidRPr="00E430E1" w:rsidRDefault="00E430E1" w:rsidP="00E430E1">
            <w:pPr>
              <w:spacing w:after="0" w:line="240" w:lineRule="auto"/>
              <w:jc w:val="center"/>
              <w:rPr>
                <w:rFonts w:ascii="Times New Roman" w:hAnsi="Times New Roman"/>
                <w:bCs/>
                <w:sz w:val="24"/>
                <w:szCs w:val="24"/>
              </w:rPr>
            </w:pPr>
            <w:r w:rsidRPr="00E430E1">
              <w:rPr>
                <w:rFonts w:ascii="Times New Roman" w:hAnsi="Times New Roman"/>
                <w:b/>
                <w:sz w:val="24"/>
                <w:szCs w:val="24"/>
              </w:rPr>
              <w:t>Подпрограмма 4. Ресурсное обеспечение деятельности образовательных учреждений</w:t>
            </w:r>
          </w:p>
        </w:tc>
      </w:tr>
      <w:tr w:rsidR="00E430E1" w:rsidRPr="00E430E1" w:rsidTr="00C161DD">
        <w:trPr>
          <w:gridAfter w:val="1"/>
          <w:wAfter w:w="553" w:type="dxa"/>
          <w:trHeight w:val="447"/>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b/>
                <w:sz w:val="24"/>
                <w:szCs w:val="24"/>
              </w:rPr>
            </w:pPr>
            <w:r w:rsidRPr="00E430E1">
              <w:rPr>
                <w:rFonts w:ascii="Times New Roman" w:hAnsi="Times New Roman"/>
                <w:b/>
                <w:sz w:val="24"/>
                <w:szCs w:val="24"/>
              </w:rPr>
              <w:t>Основное мероприятие:</w:t>
            </w:r>
          </w:p>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Обеспечение повышения оплаты труда некоторых категорий муниципальных учреждений </w:t>
            </w:r>
          </w:p>
        </w:tc>
        <w:tc>
          <w:tcPr>
            <w:tcW w:w="2125" w:type="dxa"/>
            <w:gridSpan w:val="2"/>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r w:rsidRPr="00E430E1">
              <w:rPr>
                <w:rFonts w:ascii="Times New Roman" w:hAnsi="Times New Roman"/>
                <w:sz w:val="24"/>
                <w:szCs w:val="24"/>
              </w:rPr>
              <w:t xml:space="preserve">Управление образованием администрации Ивантеевского муниципального района Саратовской </w:t>
            </w:r>
            <w:r w:rsidRPr="00E430E1">
              <w:rPr>
                <w:rFonts w:ascii="Times New Roman" w:hAnsi="Times New Roman"/>
                <w:sz w:val="24"/>
                <w:szCs w:val="24"/>
              </w:rPr>
              <w:lastRenderedPageBreak/>
              <w:t>области</w:t>
            </w:r>
          </w:p>
        </w:tc>
        <w:tc>
          <w:tcPr>
            <w:tcW w:w="1841"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lastRenderedPageBreak/>
              <w:t>Всего</w:t>
            </w:r>
          </w:p>
        </w:tc>
        <w:tc>
          <w:tcPr>
            <w:tcW w:w="1452" w:type="dxa"/>
            <w:gridSpan w:val="3"/>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312,2</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121,2</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95,5</w:t>
            </w:r>
          </w:p>
        </w:tc>
      </w:tr>
      <w:tr w:rsidR="00E430E1" w:rsidRPr="00E430E1" w:rsidTr="00C161DD">
        <w:trPr>
          <w:gridAfter w:val="1"/>
          <w:wAfter w:w="553" w:type="dxa"/>
          <w:trHeight w:val="1349"/>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Местный бюджет</w:t>
            </w:r>
          </w:p>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sz w:val="24"/>
                <w:szCs w:val="24"/>
              </w:rPr>
            </w:pPr>
            <w:r w:rsidRPr="00E430E1">
              <w:rPr>
                <w:rFonts w:ascii="Times New Roman" w:hAnsi="Times New Roman"/>
                <w:sz w:val="24"/>
                <w:szCs w:val="24"/>
              </w:rPr>
              <w:t>312,2</w:t>
            </w:r>
          </w:p>
        </w:tc>
        <w:tc>
          <w:tcPr>
            <w:tcW w:w="1417" w:type="dxa"/>
            <w:gridSpan w:val="7"/>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121,2</w:t>
            </w:r>
          </w:p>
        </w:tc>
        <w:tc>
          <w:tcPr>
            <w:tcW w:w="1417"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95,5</w:t>
            </w:r>
          </w:p>
        </w:tc>
        <w:tc>
          <w:tcPr>
            <w:tcW w:w="1538" w:type="dxa"/>
            <w:gridSpan w:val="2"/>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Cs/>
                <w:sz w:val="24"/>
                <w:szCs w:val="24"/>
              </w:rPr>
            </w:pPr>
            <w:r w:rsidRPr="00E430E1">
              <w:rPr>
                <w:rFonts w:ascii="Times New Roman" w:hAnsi="Times New Roman"/>
                <w:bCs/>
                <w:sz w:val="24"/>
                <w:szCs w:val="24"/>
              </w:rPr>
              <w:t>95,5</w:t>
            </w:r>
          </w:p>
        </w:tc>
      </w:tr>
      <w:tr w:rsidR="00E430E1" w:rsidRPr="00E430E1" w:rsidTr="00C161DD">
        <w:trPr>
          <w:gridAfter w:val="1"/>
          <w:wAfter w:w="553" w:type="dxa"/>
          <w:trHeight w:val="314"/>
        </w:trPr>
        <w:tc>
          <w:tcPr>
            <w:tcW w:w="847" w:type="dxa"/>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b/>
                <w:sz w:val="24"/>
                <w:szCs w:val="24"/>
              </w:rPr>
            </w:pPr>
            <w:r w:rsidRPr="00E430E1">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312,2</w:t>
            </w:r>
          </w:p>
        </w:tc>
        <w:tc>
          <w:tcPr>
            <w:tcW w:w="1417" w:type="dxa"/>
            <w:gridSpan w:val="7"/>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121,2</w:t>
            </w:r>
          </w:p>
        </w:tc>
        <w:tc>
          <w:tcPr>
            <w:tcW w:w="1417" w:type="dxa"/>
            <w:gridSpan w:val="3"/>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95,5</w:t>
            </w:r>
          </w:p>
        </w:tc>
        <w:tc>
          <w:tcPr>
            <w:tcW w:w="1538" w:type="dxa"/>
            <w:gridSpan w:val="2"/>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95,5</w:t>
            </w:r>
          </w:p>
        </w:tc>
      </w:tr>
      <w:tr w:rsidR="00E430E1" w:rsidRPr="00E430E1" w:rsidTr="00C161DD">
        <w:trPr>
          <w:gridAfter w:val="2"/>
          <w:wAfter w:w="1242" w:type="dxa"/>
          <w:trHeight w:val="70"/>
        </w:trPr>
        <w:tc>
          <w:tcPr>
            <w:tcW w:w="14303" w:type="dxa"/>
            <w:gridSpan w:val="22"/>
            <w:tcBorders>
              <w:top w:val="single" w:sz="4" w:space="0" w:color="auto"/>
              <w:left w:val="nil"/>
              <w:bottom w:val="nil"/>
              <w:right w:val="nil"/>
            </w:tcBorders>
            <w:vAlign w:val="center"/>
          </w:tcPr>
          <w:p w:rsidR="00E430E1" w:rsidRPr="00E430E1" w:rsidRDefault="00E430E1" w:rsidP="00E430E1">
            <w:pPr>
              <w:spacing w:after="0" w:line="240" w:lineRule="auto"/>
              <w:rPr>
                <w:rFonts w:ascii="Times New Roman" w:hAnsi="Times New Roman"/>
                <w:bCs/>
                <w:sz w:val="24"/>
                <w:szCs w:val="24"/>
              </w:rPr>
            </w:pPr>
          </w:p>
        </w:tc>
      </w:tr>
      <w:tr w:rsidR="00E430E1" w:rsidRPr="00E430E1" w:rsidTr="00C161DD">
        <w:trPr>
          <w:gridAfter w:val="1"/>
          <w:wAfter w:w="553" w:type="dxa"/>
          <w:trHeight w:val="87"/>
        </w:trPr>
        <w:tc>
          <w:tcPr>
            <w:tcW w:w="14992" w:type="dxa"/>
            <w:gridSpan w:val="23"/>
            <w:tcBorders>
              <w:top w:val="nil"/>
              <w:left w:val="nil"/>
              <w:bottom w:val="single" w:sz="4" w:space="0" w:color="auto"/>
              <w:right w:val="nil"/>
            </w:tcBorders>
            <w:vAlign w:val="center"/>
          </w:tcPr>
          <w:p w:rsidR="00E430E1" w:rsidRPr="00E430E1" w:rsidRDefault="00E430E1" w:rsidP="00E430E1">
            <w:pPr>
              <w:spacing w:after="0" w:line="240" w:lineRule="auto"/>
              <w:rPr>
                <w:rFonts w:ascii="Times New Roman" w:hAnsi="Times New Roman"/>
                <w:b/>
                <w:bCs/>
                <w:sz w:val="24"/>
                <w:szCs w:val="24"/>
              </w:rPr>
            </w:pPr>
          </w:p>
        </w:tc>
      </w:tr>
      <w:tr w:rsidR="00E430E1" w:rsidRPr="00E430E1" w:rsidTr="00C161DD">
        <w:trPr>
          <w:gridAfter w:val="1"/>
          <w:wAfter w:w="553" w:type="dxa"/>
          <w:trHeight w:val="142"/>
        </w:trPr>
        <w:tc>
          <w:tcPr>
            <w:tcW w:w="847" w:type="dxa"/>
            <w:tcBorders>
              <w:top w:val="single" w:sz="4" w:space="0" w:color="auto"/>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ИТОГО ПО ПРОГРАММЕ</w:t>
            </w:r>
          </w:p>
        </w:tc>
        <w:tc>
          <w:tcPr>
            <w:tcW w:w="2125" w:type="dxa"/>
            <w:gridSpan w:val="2"/>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893 989,2</w:t>
            </w:r>
          </w:p>
        </w:tc>
        <w:tc>
          <w:tcPr>
            <w:tcW w:w="138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286126,10</w:t>
            </w:r>
          </w:p>
        </w:tc>
        <w:tc>
          <w:tcPr>
            <w:tcW w:w="1430"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292087,3</w:t>
            </w:r>
          </w:p>
        </w:tc>
        <w:tc>
          <w:tcPr>
            <w:tcW w:w="1559" w:type="dxa"/>
            <w:gridSpan w:val="3"/>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315775,8</w:t>
            </w:r>
          </w:p>
        </w:tc>
      </w:tr>
      <w:tr w:rsidR="00E430E1" w:rsidRPr="00E430E1" w:rsidTr="00C161DD">
        <w:trPr>
          <w:gridAfter w:val="1"/>
          <w:wAfter w:w="553" w:type="dxa"/>
          <w:trHeight w:val="441"/>
        </w:trPr>
        <w:tc>
          <w:tcPr>
            <w:tcW w:w="847" w:type="dxa"/>
            <w:vMerge w:val="restart"/>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В том числе:</w:t>
            </w:r>
          </w:p>
        </w:tc>
        <w:tc>
          <w:tcPr>
            <w:tcW w:w="2125" w:type="dxa"/>
            <w:gridSpan w:val="2"/>
            <w:vMerge w:val="restart"/>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726 250,0</w:t>
            </w:r>
          </w:p>
        </w:tc>
        <w:tc>
          <w:tcPr>
            <w:tcW w:w="138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227471,3</w:t>
            </w:r>
          </w:p>
        </w:tc>
        <w:tc>
          <w:tcPr>
            <w:tcW w:w="1430" w:type="dxa"/>
            <w:gridSpan w:val="5"/>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245 401,0</w:t>
            </w:r>
          </w:p>
        </w:tc>
        <w:tc>
          <w:tcPr>
            <w:tcW w:w="1559"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253377,7</w:t>
            </w:r>
          </w:p>
        </w:tc>
      </w:tr>
      <w:tr w:rsidR="00E430E1" w:rsidRPr="00E430E1" w:rsidTr="00C161DD">
        <w:trPr>
          <w:gridAfter w:val="1"/>
          <w:wAfter w:w="553" w:type="dxa"/>
          <w:trHeight w:val="375"/>
        </w:trPr>
        <w:tc>
          <w:tcPr>
            <w:tcW w:w="847" w:type="dxa"/>
            <w:vMerge/>
            <w:tcBorders>
              <w:top w:val="single" w:sz="4" w:space="0" w:color="auto"/>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p>
        </w:tc>
        <w:tc>
          <w:tcPr>
            <w:tcW w:w="2125" w:type="dxa"/>
            <w:gridSpan w:val="2"/>
            <w:vMerge/>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E430E1" w:rsidRPr="00E430E1" w:rsidRDefault="00E430E1" w:rsidP="00E430E1">
            <w:pPr>
              <w:widowControl w:val="0"/>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Федеральный бюджет</w:t>
            </w:r>
          </w:p>
        </w:tc>
        <w:tc>
          <w:tcPr>
            <w:tcW w:w="1418" w:type="dxa"/>
            <w:tcBorders>
              <w:top w:val="single" w:sz="4" w:space="0" w:color="auto"/>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51 926,9</w:t>
            </w:r>
          </w:p>
        </w:tc>
        <w:tc>
          <w:tcPr>
            <w:tcW w:w="1383" w:type="dxa"/>
            <w:gridSpan w:val="4"/>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7884,0</w:t>
            </w:r>
          </w:p>
        </w:tc>
        <w:tc>
          <w:tcPr>
            <w:tcW w:w="1430" w:type="dxa"/>
            <w:gridSpan w:val="5"/>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14442,2</w:t>
            </w:r>
          </w:p>
        </w:tc>
        <w:tc>
          <w:tcPr>
            <w:tcW w:w="1559" w:type="dxa"/>
            <w:gridSpan w:val="3"/>
            <w:tcBorders>
              <w:top w:val="single" w:sz="4" w:space="0" w:color="auto"/>
              <w:left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29600,7</w:t>
            </w:r>
          </w:p>
        </w:tc>
      </w:tr>
      <w:tr w:rsidR="00E430E1" w:rsidRPr="00E430E1" w:rsidTr="00C161DD">
        <w:trPr>
          <w:gridAfter w:val="1"/>
          <w:wAfter w:w="553" w:type="dxa"/>
          <w:trHeight w:val="566"/>
        </w:trPr>
        <w:tc>
          <w:tcPr>
            <w:tcW w:w="847" w:type="dxa"/>
            <w:vMerge/>
            <w:tcBorders>
              <w:left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85 853,3</w:t>
            </w:r>
          </w:p>
        </w:tc>
        <w:tc>
          <w:tcPr>
            <w:tcW w:w="138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41 411,8</w:t>
            </w:r>
          </w:p>
        </w:tc>
        <w:tc>
          <w:tcPr>
            <w:tcW w:w="1430"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22 044,1</w:t>
            </w:r>
          </w:p>
        </w:tc>
        <w:tc>
          <w:tcPr>
            <w:tcW w:w="1559" w:type="dxa"/>
            <w:gridSpan w:val="3"/>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22397,4</w:t>
            </w:r>
          </w:p>
        </w:tc>
      </w:tr>
      <w:tr w:rsidR="00E430E1" w:rsidRPr="00E430E1" w:rsidTr="00C161DD">
        <w:trPr>
          <w:gridAfter w:val="1"/>
          <w:wAfter w:w="553" w:type="dxa"/>
          <w:trHeight w:val="546"/>
        </w:trPr>
        <w:tc>
          <w:tcPr>
            <w:tcW w:w="847" w:type="dxa"/>
            <w:vMerge/>
            <w:tcBorders>
              <w:left w:val="single" w:sz="4" w:space="0" w:color="auto"/>
              <w:bottom w:val="single" w:sz="4" w:space="0" w:color="auto"/>
              <w:right w:val="single" w:sz="4" w:space="0" w:color="auto"/>
            </w:tcBorders>
            <w:vAlign w:val="center"/>
          </w:tcPr>
          <w:p w:rsidR="00E430E1" w:rsidRPr="00E430E1" w:rsidRDefault="00E430E1" w:rsidP="00E430E1">
            <w:pPr>
              <w:spacing w:after="0" w:line="240" w:lineRule="auto"/>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E430E1" w:rsidRPr="00E430E1" w:rsidRDefault="00E430E1" w:rsidP="00E430E1">
            <w:pPr>
              <w:autoSpaceDE w:val="0"/>
              <w:autoSpaceDN w:val="0"/>
              <w:adjustRightInd w:val="0"/>
              <w:spacing w:after="0" w:line="240" w:lineRule="auto"/>
              <w:rPr>
                <w:rFonts w:ascii="Times New Roman" w:hAnsi="Times New Roman"/>
                <w:b/>
                <w:sz w:val="24"/>
                <w:szCs w:val="24"/>
              </w:rPr>
            </w:pPr>
            <w:r w:rsidRPr="00E430E1">
              <w:rPr>
                <w:rFonts w:ascii="Times New Roman" w:hAnsi="Times New Roman"/>
                <w:b/>
                <w:sz w:val="24"/>
                <w:szCs w:val="24"/>
              </w:rPr>
              <w:t>29 959,0</w:t>
            </w:r>
          </w:p>
        </w:tc>
        <w:tc>
          <w:tcPr>
            <w:tcW w:w="1383" w:type="dxa"/>
            <w:gridSpan w:val="4"/>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9 359,0</w:t>
            </w:r>
          </w:p>
        </w:tc>
        <w:tc>
          <w:tcPr>
            <w:tcW w:w="1430" w:type="dxa"/>
            <w:gridSpan w:val="5"/>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10 200,0</w:t>
            </w:r>
          </w:p>
        </w:tc>
        <w:tc>
          <w:tcPr>
            <w:tcW w:w="1559" w:type="dxa"/>
            <w:gridSpan w:val="3"/>
            <w:tcBorders>
              <w:top w:val="single" w:sz="4" w:space="0" w:color="auto"/>
              <w:left w:val="single" w:sz="4" w:space="0" w:color="auto"/>
              <w:bottom w:val="single" w:sz="4" w:space="0" w:color="auto"/>
              <w:right w:val="single" w:sz="4" w:space="0" w:color="auto"/>
            </w:tcBorders>
          </w:tcPr>
          <w:p w:rsidR="00E430E1" w:rsidRPr="00E430E1" w:rsidRDefault="00E430E1" w:rsidP="00E430E1">
            <w:pPr>
              <w:spacing w:after="0" w:line="240" w:lineRule="auto"/>
              <w:rPr>
                <w:rFonts w:ascii="Times New Roman" w:hAnsi="Times New Roman"/>
                <w:b/>
                <w:bCs/>
                <w:sz w:val="24"/>
                <w:szCs w:val="24"/>
              </w:rPr>
            </w:pPr>
            <w:r w:rsidRPr="00E430E1">
              <w:rPr>
                <w:rFonts w:ascii="Times New Roman" w:hAnsi="Times New Roman"/>
                <w:b/>
                <w:bCs/>
                <w:sz w:val="24"/>
                <w:szCs w:val="24"/>
              </w:rPr>
              <w:t>10 400,0</w:t>
            </w:r>
          </w:p>
        </w:tc>
      </w:tr>
    </w:tbl>
    <w:p w:rsidR="00E430E1" w:rsidRPr="00E430E1" w:rsidRDefault="00E430E1" w:rsidP="00E430E1">
      <w:pPr>
        <w:spacing w:after="0" w:line="240" w:lineRule="auto"/>
        <w:rPr>
          <w:rFonts w:ascii="Times New Roman" w:hAnsi="Times New Roman"/>
          <w:b/>
          <w:sz w:val="24"/>
          <w:szCs w:val="24"/>
        </w:rPr>
      </w:pPr>
    </w:p>
    <w:p w:rsidR="00E430E1" w:rsidRPr="00E430E1" w:rsidRDefault="00E430E1" w:rsidP="00E430E1">
      <w:pPr>
        <w:spacing w:after="0" w:line="240" w:lineRule="auto"/>
        <w:rPr>
          <w:rFonts w:ascii="Times New Roman" w:hAnsi="Times New Roman"/>
          <w:b/>
          <w:sz w:val="24"/>
          <w:szCs w:val="24"/>
        </w:rPr>
      </w:pPr>
      <w:bookmarkStart w:id="20" w:name="_GoBack"/>
      <w:bookmarkEnd w:id="20"/>
    </w:p>
    <w:p w:rsidR="00E430E1" w:rsidRPr="00E430E1" w:rsidRDefault="00E430E1" w:rsidP="00E430E1">
      <w:pPr>
        <w:spacing w:after="0" w:line="240" w:lineRule="auto"/>
        <w:rPr>
          <w:rFonts w:ascii="Times New Roman" w:hAnsi="Times New Roman"/>
          <w:b/>
          <w:sz w:val="28"/>
          <w:szCs w:val="28"/>
        </w:rPr>
      </w:pPr>
      <w:r w:rsidRPr="00E430E1">
        <w:rPr>
          <w:rFonts w:ascii="Times New Roman" w:hAnsi="Times New Roman"/>
          <w:b/>
          <w:sz w:val="28"/>
          <w:szCs w:val="28"/>
        </w:rPr>
        <w:t>Верно: управляющая делами</w:t>
      </w:r>
    </w:p>
    <w:p w:rsidR="00E430E1" w:rsidRPr="00E430E1" w:rsidRDefault="00E430E1" w:rsidP="00E430E1">
      <w:pPr>
        <w:spacing w:after="0" w:line="240" w:lineRule="auto"/>
        <w:rPr>
          <w:rFonts w:ascii="Times New Roman" w:hAnsi="Times New Roman"/>
          <w:b/>
          <w:sz w:val="28"/>
          <w:szCs w:val="28"/>
        </w:rPr>
      </w:pPr>
      <w:r w:rsidRPr="00E430E1">
        <w:rPr>
          <w:rFonts w:ascii="Times New Roman" w:hAnsi="Times New Roman"/>
          <w:b/>
          <w:sz w:val="28"/>
          <w:szCs w:val="28"/>
        </w:rPr>
        <w:t>администрации Ивантеевского</w:t>
      </w:r>
    </w:p>
    <w:p w:rsidR="00E430E1" w:rsidRPr="00E430E1" w:rsidRDefault="00E430E1" w:rsidP="00E430E1">
      <w:pPr>
        <w:tabs>
          <w:tab w:val="left" w:pos="11565"/>
        </w:tabs>
        <w:rPr>
          <w:rFonts w:ascii="Times New Roman" w:hAnsi="Times New Roman"/>
          <w:sz w:val="28"/>
          <w:szCs w:val="28"/>
        </w:rPr>
      </w:pPr>
      <w:r w:rsidRPr="00E430E1">
        <w:rPr>
          <w:rFonts w:ascii="Times New Roman" w:hAnsi="Times New Roman"/>
          <w:b/>
          <w:sz w:val="28"/>
          <w:szCs w:val="28"/>
        </w:rPr>
        <w:t xml:space="preserve">муниципального района                                                                                                                                  А.М.Грачева       </w:t>
      </w:r>
    </w:p>
    <w:p w:rsidR="00A92EB2" w:rsidRPr="00855B05" w:rsidRDefault="00A92EB2" w:rsidP="00855B05">
      <w:pPr>
        <w:rPr>
          <w:rFonts w:ascii="Times New Roman" w:hAnsi="Times New Roman"/>
          <w:bCs/>
          <w:sz w:val="24"/>
          <w:szCs w:val="24"/>
        </w:rPr>
      </w:pPr>
    </w:p>
    <w:p w:rsidR="00CF75C3" w:rsidRPr="00BF7780" w:rsidRDefault="00CF75C3" w:rsidP="00C86FB5">
      <w:pPr>
        <w:rPr>
          <w:rFonts w:ascii="Times New Roman" w:hAnsi="Times New Roman"/>
          <w:sz w:val="28"/>
          <w:szCs w:val="28"/>
        </w:rPr>
        <w:sectPr w:rsidR="00CF75C3" w:rsidRPr="00BF7780" w:rsidSect="004670AF">
          <w:pgSz w:w="16838" w:h="11906" w:orient="landscape"/>
          <w:pgMar w:top="426" w:right="720" w:bottom="720" w:left="720" w:header="709" w:footer="709" w:gutter="0"/>
          <w:cols w:space="708"/>
          <w:docGrid w:linePitch="360"/>
        </w:sectPr>
      </w:pPr>
    </w:p>
    <w:p w:rsidR="00F7432C" w:rsidRPr="008975DB" w:rsidRDefault="00F7432C" w:rsidP="00CF75C3">
      <w:pPr>
        <w:spacing w:after="0" w:line="240" w:lineRule="auto"/>
        <w:rPr>
          <w:rFonts w:ascii="Times New Roman" w:hAnsi="Times New Roman"/>
          <w:b/>
          <w:sz w:val="28"/>
          <w:szCs w:val="28"/>
        </w:rPr>
        <w:sectPr w:rsidR="00F7432C" w:rsidRPr="008975DB" w:rsidSect="004A03BF">
          <w:pgSz w:w="16838" w:h="11906" w:orient="landscape"/>
          <w:pgMar w:top="1361" w:right="1531" w:bottom="851" w:left="1134" w:header="709" w:footer="709" w:gutter="0"/>
          <w:cols w:space="708"/>
          <w:docGrid w:linePitch="360"/>
        </w:sectPr>
      </w:pPr>
    </w:p>
    <w:p w:rsidR="008E43D2" w:rsidRPr="00F507CB" w:rsidRDefault="008E43D2" w:rsidP="0037577D">
      <w:pPr>
        <w:tabs>
          <w:tab w:val="left" w:pos="7978"/>
        </w:tabs>
      </w:pPr>
    </w:p>
    <w:sectPr w:rsidR="008E43D2" w:rsidRPr="00F507CB" w:rsidSect="005226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16" w:rsidRDefault="003E2116" w:rsidP="008E2BE8">
      <w:pPr>
        <w:spacing w:after="0" w:line="240" w:lineRule="auto"/>
      </w:pPr>
      <w:r>
        <w:separator/>
      </w:r>
    </w:p>
  </w:endnote>
  <w:endnote w:type="continuationSeparator" w:id="1">
    <w:p w:rsidR="003E2116" w:rsidRDefault="003E2116"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DD" w:rsidRDefault="00C161DD">
    <w:pPr>
      <w:pStyle w:val="a6"/>
      <w:jc w:val="right"/>
    </w:pPr>
  </w:p>
  <w:p w:rsidR="00C161DD" w:rsidRDefault="00C161DD">
    <w:pPr>
      <w:pStyle w:val="a6"/>
      <w:jc w:val="right"/>
    </w:pPr>
    <w:fldSimple w:instr="PAGE   \* MERGEFORMAT">
      <w:r w:rsidR="00773068">
        <w:rPr>
          <w:noProof/>
        </w:rPr>
        <w:t>59</w:t>
      </w:r>
    </w:fldSimple>
  </w:p>
  <w:p w:rsidR="00C161DD" w:rsidRDefault="00C161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16" w:rsidRDefault="003E2116" w:rsidP="008E2BE8">
      <w:pPr>
        <w:spacing w:after="0" w:line="240" w:lineRule="auto"/>
      </w:pPr>
      <w:r>
        <w:separator/>
      </w:r>
    </w:p>
  </w:footnote>
  <w:footnote w:type="continuationSeparator" w:id="1">
    <w:p w:rsidR="003E2116" w:rsidRDefault="003E2116" w:rsidP="008E2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0">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2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9"/>
  </w:num>
  <w:num w:numId="9">
    <w:abstractNumId w:val="12"/>
  </w:num>
  <w:num w:numId="10">
    <w:abstractNumId w:val="11"/>
  </w:num>
  <w:num w:numId="11">
    <w:abstractNumId w:val="25"/>
  </w:num>
  <w:num w:numId="12">
    <w:abstractNumId w:val="2"/>
  </w:num>
  <w:num w:numId="13">
    <w:abstractNumId w:val="17"/>
  </w:num>
  <w:num w:numId="14">
    <w:abstractNumId w:val="10"/>
  </w:num>
  <w:num w:numId="15">
    <w:abstractNumId w:val="18"/>
  </w:num>
  <w:num w:numId="16">
    <w:abstractNumId w:val="31"/>
  </w:num>
  <w:num w:numId="17">
    <w:abstractNumId w:val="1"/>
  </w:num>
  <w:num w:numId="18">
    <w:abstractNumId w:val="28"/>
  </w:num>
  <w:num w:numId="19">
    <w:abstractNumId w:val="29"/>
  </w:num>
  <w:num w:numId="20">
    <w:abstractNumId w:val="3"/>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30"/>
  </w:num>
  <w:num w:numId="26">
    <w:abstractNumId w:val="16"/>
  </w:num>
  <w:num w:numId="27">
    <w:abstractNumId w:val="6"/>
  </w:num>
  <w:num w:numId="28">
    <w:abstractNumId w:val="5"/>
  </w:num>
  <w:num w:numId="29">
    <w:abstractNumId w:val="26"/>
  </w:num>
  <w:num w:numId="30">
    <w:abstractNumId w:val="19"/>
  </w:num>
  <w:num w:numId="31">
    <w:abstractNumId w:val="7"/>
  </w:num>
  <w:num w:numId="32">
    <w:abstractNumId w:val="8"/>
  </w:num>
  <w:num w:numId="33">
    <w:abstractNumId w:val="24"/>
  </w:num>
  <w:num w:numId="34">
    <w:abstractNumId w:val="4"/>
  </w:num>
  <w:num w:numId="35">
    <w:abstractNumId w:val="14"/>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E90E75"/>
    <w:rsid w:val="000016C8"/>
    <w:rsid w:val="00001FB3"/>
    <w:rsid w:val="00002E48"/>
    <w:rsid w:val="00005719"/>
    <w:rsid w:val="00006465"/>
    <w:rsid w:val="0000738C"/>
    <w:rsid w:val="00010655"/>
    <w:rsid w:val="00010BEA"/>
    <w:rsid w:val="00012867"/>
    <w:rsid w:val="00014548"/>
    <w:rsid w:val="00014BBE"/>
    <w:rsid w:val="00017975"/>
    <w:rsid w:val="00021348"/>
    <w:rsid w:val="0002150C"/>
    <w:rsid w:val="00021BE7"/>
    <w:rsid w:val="00022A02"/>
    <w:rsid w:val="00025059"/>
    <w:rsid w:val="0002542B"/>
    <w:rsid w:val="00027C4F"/>
    <w:rsid w:val="00031094"/>
    <w:rsid w:val="000326CD"/>
    <w:rsid w:val="00036294"/>
    <w:rsid w:val="000375EB"/>
    <w:rsid w:val="000408BD"/>
    <w:rsid w:val="00042699"/>
    <w:rsid w:val="0004298F"/>
    <w:rsid w:val="00043F79"/>
    <w:rsid w:val="000441BF"/>
    <w:rsid w:val="00044A4B"/>
    <w:rsid w:val="000451F3"/>
    <w:rsid w:val="00046D2F"/>
    <w:rsid w:val="000471F6"/>
    <w:rsid w:val="000517AC"/>
    <w:rsid w:val="00052831"/>
    <w:rsid w:val="00055750"/>
    <w:rsid w:val="00057E88"/>
    <w:rsid w:val="00062440"/>
    <w:rsid w:val="00064926"/>
    <w:rsid w:val="00074C73"/>
    <w:rsid w:val="0007721E"/>
    <w:rsid w:val="000772AC"/>
    <w:rsid w:val="00077FEB"/>
    <w:rsid w:val="00081572"/>
    <w:rsid w:val="00083FAA"/>
    <w:rsid w:val="00085B6B"/>
    <w:rsid w:val="00087128"/>
    <w:rsid w:val="0009007E"/>
    <w:rsid w:val="0009050C"/>
    <w:rsid w:val="00090B81"/>
    <w:rsid w:val="000928AB"/>
    <w:rsid w:val="000946E0"/>
    <w:rsid w:val="00094FF8"/>
    <w:rsid w:val="00096D26"/>
    <w:rsid w:val="000A083C"/>
    <w:rsid w:val="000A111F"/>
    <w:rsid w:val="000A20E8"/>
    <w:rsid w:val="000A2BAC"/>
    <w:rsid w:val="000A41AC"/>
    <w:rsid w:val="000A574A"/>
    <w:rsid w:val="000A6EBA"/>
    <w:rsid w:val="000B1358"/>
    <w:rsid w:val="000B34CB"/>
    <w:rsid w:val="000B3A83"/>
    <w:rsid w:val="000B49BD"/>
    <w:rsid w:val="000B58F4"/>
    <w:rsid w:val="000C0432"/>
    <w:rsid w:val="000C0D65"/>
    <w:rsid w:val="000C1BC0"/>
    <w:rsid w:val="000C35FE"/>
    <w:rsid w:val="000C4CEE"/>
    <w:rsid w:val="000D0D56"/>
    <w:rsid w:val="000D0F50"/>
    <w:rsid w:val="000D1157"/>
    <w:rsid w:val="000D1573"/>
    <w:rsid w:val="000D1C62"/>
    <w:rsid w:val="000D38A8"/>
    <w:rsid w:val="000D5D08"/>
    <w:rsid w:val="000D5E31"/>
    <w:rsid w:val="000D7E93"/>
    <w:rsid w:val="000E0C3E"/>
    <w:rsid w:val="000E4CA9"/>
    <w:rsid w:val="000E5CD8"/>
    <w:rsid w:val="000E5F6D"/>
    <w:rsid w:val="000E7852"/>
    <w:rsid w:val="000F0FF8"/>
    <w:rsid w:val="000F1104"/>
    <w:rsid w:val="000F1E15"/>
    <w:rsid w:val="000F4DC0"/>
    <w:rsid w:val="000F5658"/>
    <w:rsid w:val="000F5775"/>
    <w:rsid w:val="000F60A0"/>
    <w:rsid w:val="000F6AF4"/>
    <w:rsid w:val="00100371"/>
    <w:rsid w:val="00101EA4"/>
    <w:rsid w:val="00102E22"/>
    <w:rsid w:val="00103D27"/>
    <w:rsid w:val="00105CDB"/>
    <w:rsid w:val="00114B6E"/>
    <w:rsid w:val="00115AB1"/>
    <w:rsid w:val="00116FDB"/>
    <w:rsid w:val="00117893"/>
    <w:rsid w:val="00117F41"/>
    <w:rsid w:val="00120CCA"/>
    <w:rsid w:val="00123511"/>
    <w:rsid w:val="00126860"/>
    <w:rsid w:val="00126D76"/>
    <w:rsid w:val="00130801"/>
    <w:rsid w:val="00130C91"/>
    <w:rsid w:val="00130E70"/>
    <w:rsid w:val="001322B1"/>
    <w:rsid w:val="001323C9"/>
    <w:rsid w:val="00132958"/>
    <w:rsid w:val="00133D03"/>
    <w:rsid w:val="00134E93"/>
    <w:rsid w:val="00135516"/>
    <w:rsid w:val="00135907"/>
    <w:rsid w:val="00135C1A"/>
    <w:rsid w:val="00136F68"/>
    <w:rsid w:val="00137D43"/>
    <w:rsid w:val="00143820"/>
    <w:rsid w:val="00144DCA"/>
    <w:rsid w:val="00145F3B"/>
    <w:rsid w:val="001468FF"/>
    <w:rsid w:val="00147C1D"/>
    <w:rsid w:val="00150693"/>
    <w:rsid w:val="00150A0B"/>
    <w:rsid w:val="00151079"/>
    <w:rsid w:val="00153ECC"/>
    <w:rsid w:val="00155803"/>
    <w:rsid w:val="00157AF1"/>
    <w:rsid w:val="00157BF0"/>
    <w:rsid w:val="00157C66"/>
    <w:rsid w:val="0016120E"/>
    <w:rsid w:val="00161B3C"/>
    <w:rsid w:val="00161C40"/>
    <w:rsid w:val="00162575"/>
    <w:rsid w:val="0016348D"/>
    <w:rsid w:val="00163CE8"/>
    <w:rsid w:val="00166127"/>
    <w:rsid w:val="00166DBC"/>
    <w:rsid w:val="00172141"/>
    <w:rsid w:val="00174165"/>
    <w:rsid w:val="001743EF"/>
    <w:rsid w:val="00176A93"/>
    <w:rsid w:val="00180219"/>
    <w:rsid w:val="001835B8"/>
    <w:rsid w:val="00183A0E"/>
    <w:rsid w:val="00183E78"/>
    <w:rsid w:val="00184D91"/>
    <w:rsid w:val="00184EBF"/>
    <w:rsid w:val="00184F4B"/>
    <w:rsid w:val="001860F1"/>
    <w:rsid w:val="001879D0"/>
    <w:rsid w:val="00187F0B"/>
    <w:rsid w:val="001911A9"/>
    <w:rsid w:val="0019301D"/>
    <w:rsid w:val="00193926"/>
    <w:rsid w:val="00193CCF"/>
    <w:rsid w:val="001A1D8E"/>
    <w:rsid w:val="001A1E90"/>
    <w:rsid w:val="001A2400"/>
    <w:rsid w:val="001A24C2"/>
    <w:rsid w:val="001A2C0F"/>
    <w:rsid w:val="001A3558"/>
    <w:rsid w:val="001A586B"/>
    <w:rsid w:val="001A5987"/>
    <w:rsid w:val="001B03DC"/>
    <w:rsid w:val="001B0C0C"/>
    <w:rsid w:val="001B147F"/>
    <w:rsid w:val="001B199C"/>
    <w:rsid w:val="001B1B79"/>
    <w:rsid w:val="001B21C5"/>
    <w:rsid w:val="001B3B8D"/>
    <w:rsid w:val="001B3D45"/>
    <w:rsid w:val="001B5861"/>
    <w:rsid w:val="001C0895"/>
    <w:rsid w:val="001C252D"/>
    <w:rsid w:val="001C2ABF"/>
    <w:rsid w:val="001C4FED"/>
    <w:rsid w:val="001C723B"/>
    <w:rsid w:val="001D2777"/>
    <w:rsid w:val="001D4F97"/>
    <w:rsid w:val="001D7131"/>
    <w:rsid w:val="001E076D"/>
    <w:rsid w:val="001E08CA"/>
    <w:rsid w:val="001E301C"/>
    <w:rsid w:val="001E3248"/>
    <w:rsid w:val="001E34BB"/>
    <w:rsid w:val="001E4836"/>
    <w:rsid w:val="001E5486"/>
    <w:rsid w:val="001E55A0"/>
    <w:rsid w:val="001E56C1"/>
    <w:rsid w:val="001E6018"/>
    <w:rsid w:val="001E6193"/>
    <w:rsid w:val="001E701B"/>
    <w:rsid w:val="001E70FA"/>
    <w:rsid w:val="001E7137"/>
    <w:rsid w:val="001F06D0"/>
    <w:rsid w:val="001F15DF"/>
    <w:rsid w:val="001F1E33"/>
    <w:rsid w:val="001F2888"/>
    <w:rsid w:val="001F4166"/>
    <w:rsid w:val="001F4ABD"/>
    <w:rsid w:val="001F61AD"/>
    <w:rsid w:val="001F7BA8"/>
    <w:rsid w:val="002002FF"/>
    <w:rsid w:val="0020046A"/>
    <w:rsid w:val="00201782"/>
    <w:rsid w:val="00202C97"/>
    <w:rsid w:val="00206451"/>
    <w:rsid w:val="00211E4F"/>
    <w:rsid w:val="0021297A"/>
    <w:rsid w:val="00212EAF"/>
    <w:rsid w:val="0021475A"/>
    <w:rsid w:val="00215FF9"/>
    <w:rsid w:val="002168C5"/>
    <w:rsid w:val="00217983"/>
    <w:rsid w:val="00220602"/>
    <w:rsid w:val="002207C9"/>
    <w:rsid w:val="00221405"/>
    <w:rsid w:val="002245A9"/>
    <w:rsid w:val="00226F59"/>
    <w:rsid w:val="0022735D"/>
    <w:rsid w:val="002330F3"/>
    <w:rsid w:val="00234398"/>
    <w:rsid w:val="00234633"/>
    <w:rsid w:val="00237004"/>
    <w:rsid w:val="002378DA"/>
    <w:rsid w:val="002379F6"/>
    <w:rsid w:val="00241173"/>
    <w:rsid w:val="0024123E"/>
    <w:rsid w:val="002422B5"/>
    <w:rsid w:val="00242DD0"/>
    <w:rsid w:val="002469D1"/>
    <w:rsid w:val="002472F9"/>
    <w:rsid w:val="00247CDB"/>
    <w:rsid w:val="002502C6"/>
    <w:rsid w:val="00250391"/>
    <w:rsid w:val="00251683"/>
    <w:rsid w:val="00255523"/>
    <w:rsid w:val="00256481"/>
    <w:rsid w:val="00260D18"/>
    <w:rsid w:val="002615D0"/>
    <w:rsid w:val="002625D0"/>
    <w:rsid w:val="002643B1"/>
    <w:rsid w:val="00265748"/>
    <w:rsid w:val="00265ED2"/>
    <w:rsid w:val="0027024F"/>
    <w:rsid w:val="002704B3"/>
    <w:rsid w:val="00270B16"/>
    <w:rsid w:val="002711B9"/>
    <w:rsid w:val="0027175E"/>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CC3"/>
    <w:rsid w:val="00290F41"/>
    <w:rsid w:val="00291BE5"/>
    <w:rsid w:val="00291D6B"/>
    <w:rsid w:val="00292BDF"/>
    <w:rsid w:val="00292D3D"/>
    <w:rsid w:val="002946FD"/>
    <w:rsid w:val="002962C6"/>
    <w:rsid w:val="00296519"/>
    <w:rsid w:val="00296526"/>
    <w:rsid w:val="00296EB5"/>
    <w:rsid w:val="0029710E"/>
    <w:rsid w:val="002A1D54"/>
    <w:rsid w:val="002A1E20"/>
    <w:rsid w:val="002A2C35"/>
    <w:rsid w:val="002A41DC"/>
    <w:rsid w:val="002A6D4A"/>
    <w:rsid w:val="002A71D8"/>
    <w:rsid w:val="002B0948"/>
    <w:rsid w:val="002B1F83"/>
    <w:rsid w:val="002B244A"/>
    <w:rsid w:val="002B26BA"/>
    <w:rsid w:val="002B3B36"/>
    <w:rsid w:val="002B6430"/>
    <w:rsid w:val="002C0604"/>
    <w:rsid w:val="002C0E24"/>
    <w:rsid w:val="002C1CB8"/>
    <w:rsid w:val="002C1DEF"/>
    <w:rsid w:val="002C3CB5"/>
    <w:rsid w:val="002C3D2E"/>
    <w:rsid w:val="002C3F98"/>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4E26"/>
    <w:rsid w:val="002F5792"/>
    <w:rsid w:val="00301518"/>
    <w:rsid w:val="00301586"/>
    <w:rsid w:val="00301AE4"/>
    <w:rsid w:val="0030252B"/>
    <w:rsid w:val="00302572"/>
    <w:rsid w:val="00302FB7"/>
    <w:rsid w:val="0030367F"/>
    <w:rsid w:val="003038A2"/>
    <w:rsid w:val="00303BDC"/>
    <w:rsid w:val="00304507"/>
    <w:rsid w:val="0030487C"/>
    <w:rsid w:val="003058C4"/>
    <w:rsid w:val="003058EC"/>
    <w:rsid w:val="0030790A"/>
    <w:rsid w:val="00307C88"/>
    <w:rsid w:val="003104CC"/>
    <w:rsid w:val="00310629"/>
    <w:rsid w:val="0031087E"/>
    <w:rsid w:val="00311144"/>
    <w:rsid w:val="00315695"/>
    <w:rsid w:val="00316BD3"/>
    <w:rsid w:val="00316C80"/>
    <w:rsid w:val="00317BFE"/>
    <w:rsid w:val="00320461"/>
    <w:rsid w:val="003207E1"/>
    <w:rsid w:val="00321547"/>
    <w:rsid w:val="00321890"/>
    <w:rsid w:val="00321996"/>
    <w:rsid w:val="00321C16"/>
    <w:rsid w:val="003223E5"/>
    <w:rsid w:val="003240BC"/>
    <w:rsid w:val="0032530D"/>
    <w:rsid w:val="003255FE"/>
    <w:rsid w:val="00333428"/>
    <w:rsid w:val="00336630"/>
    <w:rsid w:val="00337C31"/>
    <w:rsid w:val="00340709"/>
    <w:rsid w:val="003416D6"/>
    <w:rsid w:val="0034185A"/>
    <w:rsid w:val="00341BEF"/>
    <w:rsid w:val="00343A2E"/>
    <w:rsid w:val="00343B56"/>
    <w:rsid w:val="00343D82"/>
    <w:rsid w:val="00343EC4"/>
    <w:rsid w:val="00344C6D"/>
    <w:rsid w:val="00346EC4"/>
    <w:rsid w:val="00346FB6"/>
    <w:rsid w:val="00347544"/>
    <w:rsid w:val="003509CC"/>
    <w:rsid w:val="00352812"/>
    <w:rsid w:val="00352B2A"/>
    <w:rsid w:val="003543BE"/>
    <w:rsid w:val="003543D8"/>
    <w:rsid w:val="0035442B"/>
    <w:rsid w:val="00354F4B"/>
    <w:rsid w:val="00356FDC"/>
    <w:rsid w:val="00360946"/>
    <w:rsid w:val="00360E9D"/>
    <w:rsid w:val="00360FB4"/>
    <w:rsid w:val="00363B0F"/>
    <w:rsid w:val="003640AC"/>
    <w:rsid w:val="00364B07"/>
    <w:rsid w:val="00365030"/>
    <w:rsid w:val="003703D1"/>
    <w:rsid w:val="00371116"/>
    <w:rsid w:val="00371EB4"/>
    <w:rsid w:val="003742B0"/>
    <w:rsid w:val="0037577D"/>
    <w:rsid w:val="00375B10"/>
    <w:rsid w:val="0037711E"/>
    <w:rsid w:val="00377DD1"/>
    <w:rsid w:val="00380510"/>
    <w:rsid w:val="0038233D"/>
    <w:rsid w:val="00382936"/>
    <w:rsid w:val="00382D25"/>
    <w:rsid w:val="0038452F"/>
    <w:rsid w:val="00384ED8"/>
    <w:rsid w:val="003852BF"/>
    <w:rsid w:val="00385AC2"/>
    <w:rsid w:val="0038651E"/>
    <w:rsid w:val="00386ED5"/>
    <w:rsid w:val="0039312A"/>
    <w:rsid w:val="003949DA"/>
    <w:rsid w:val="00395411"/>
    <w:rsid w:val="00397DA3"/>
    <w:rsid w:val="003A0AF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6DE8"/>
    <w:rsid w:val="003C1555"/>
    <w:rsid w:val="003C1A5A"/>
    <w:rsid w:val="003C2BA2"/>
    <w:rsid w:val="003C2C34"/>
    <w:rsid w:val="003C2FE4"/>
    <w:rsid w:val="003C398F"/>
    <w:rsid w:val="003C3BD5"/>
    <w:rsid w:val="003C4EA9"/>
    <w:rsid w:val="003C742C"/>
    <w:rsid w:val="003C7843"/>
    <w:rsid w:val="003D0B65"/>
    <w:rsid w:val="003D2B8C"/>
    <w:rsid w:val="003D5941"/>
    <w:rsid w:val="003D5A59"/>
    <w:rsid w:val="003D64DA"/>
    <w:rsid w:val="003E2116"/>
    <w:rsid w:val="003E249C"/>
    <w:rsid w:val="003E3AF0"/>
    <w:rsid w:val="003E3D16"/>
    <w:rsid w:val="003E58DA"/>
    <w:rsid w:val="003E5B53"/>
    <w:rsid w:val="003F0130"/>
    <w:rsid w:val="003F0487"/>
    <w:rsid w:val="003F04F4"/>
    <w:rsid w:val="003F07A4"/>
    <w:rsid w:val="003F244B"/>
    <w:rsid w:val="003F2713"/>
    <w:rsid w:val="003F3A03"/>
    <w:rsid w:val="003F42D2"/>
    <w:rsid w:val="003F4732"/>
    <w:rsid w:val="003F4A6C"/>
    <w:rsid w:val="003F6525"/>
    <w:rsid w:val="003F7051"/>
    <w:rsid w:val="00400D4E"/>
    <w:rsid w:val="00401089"/>
    <w:rsid w:val="004018BD"/>
    <w:rsid w:val="004023A9"/>
    <w:rsid w:val="00402955"/>
    <w:rsid w:val="004039BE"/>
    <w:rsid w:val="00406B06"/>
    <w:rsid w:val="00406C20"/>
    <w:rsid w:val="0040772F"/>
    <w:rsid w:val="004104AB"/>
    <w:rsid w:val="00414DD1"/>
    <w:rsid w:val="00416703"/>
    <w:rsid w:val="0041687D"/>
    <w:rsid w:val="00416EAA"/>
    <w:rsid w:val="004174DF"/>
    <w:rsid w:val="004179E2"/>
    <w:rsid w:val="00421294"/>
    <w:rsid w:val="00421ECE"/>
    <w:rsid w:val="00422077"/>
    <w:rsid w:val="0042220B"/>
    <w:rsid w:val="0042347C"/>
    <w:rsid w:val="0042360C"/>
    <w:rsid w:val="00424B38"/>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48B6"/>
    <w:rsid w:val="0044501E"/>
    <w:rsid w:val="0044523F"/>
    <w:rsid w:val="00446D9C"/>
    <w:rsid w:val="00446F28"/>
    <w:rsid w:val="0045167F"/>
    <w:rsid w:val="00451826"/>
    <w:rsid w:val="004528CF"/>
    <w:rsid w:val="00452BA5"/>
    <w:rsid w:val="00453CEA"/>
    <w:rsid w:val="004554FE"/>
    <w:rsid w:val="00455DD1"/>
    <w:rsid w:val="0046121D"/>
    <w:rsid w:val="0046195D"/>
    <w:rsid w:val="00462A73"/>
    <w:rsid w:val="00462E96"/>
    <w:rsid w:val="0046669A"/>
    <w:rsid w:val="004670AF"/>
    <w:rsid w:val="004731E7"/>
    <w:rsid w:val="00475624"/>
    <w:rsid w:val="0047609A"/>
    <w:rsid w:val="00476B20"/>
    <w:rsid w:val="00476D62"/>
    <w:rsid w:val="00477CC9"/>
    <w:rsid w:val="00485254"/>
    <w:rsid w:val="004852A3"/>
    <w:rsid w:val="00487A96"/>
    <w:rsid w:val="0049049C"/>
    <w:rsid w:val="00490B28"/>
    <w:rsid w:val="00490E96"/>
    <w:rsid w:val="00492178"/>
    <w:rsid w:val="004924D7"/>
    <w:rsid w:val="004929DA"/>
    <w:rsid w:val="00494B39"/>
    <w:rsid w:val="004960A8"/>
    <w:rsid w:val="00496680"/>
    <w:rsid w:val="0049679F"/>
    <w:rsid w:val="004A03BF"/>
    <w:rsid w:val="004A1A84"/>
    <w:rsid w:val="004A378B"/>
    <w:rsid w:val="004A47C4"/>
    <w:rsid w:val="004A5907"/>
    <w:rsid w:val="004A633F"/>
    <w:rsid w:val="004A732F"/>
    <w:rsid w:val="004A73AB"/>
    <w:rsid w:val="004B0196"/>
    <w:rsid w:val="004B17FB"/>
    <w:rsid w:val="004B190A"/>
    <w:rsid w:val="004B1CD8"/>
    <w:rsid w:val="004B1D9B"/>
    <w:rsid w:val="004B20EE"/>
    <w:rsid w:val="004B21D6"/>
    <w:rsid w:val="004B2FA3"/>
    <w:rsid w:val="004B4155"/>
    <w:rsid w:val="004B67C5"/>
    <w:rsid w:val="004C2024"/>
    <w:rsid w:val="004C22E8"/>
    <w:rsid w:val="004C5AD7"/>
    <w:rsid w:val="004C5DF3"/>
    <w:rsid w:val="004C6F7F"/>
    <w:rsid w:val="004D0025"/>
    <w:rsid w:val="004D07C0"/>
    <w:rsid w:val="004D0D95"/>
    <w:rsid w:val="004D17E2"/>
    <w:rsid w:val="004D2A62"/>
    <w:rsid w:val="004D2DDC"/>
    <w:rsid w:val="004D2F69"/>
    <w:rsid w:val="004D3741"/>
    <w:rsid w:val="004D72EC"/>
    <w:rsid w:val="004D7A4F"/>
    <w:rsid w:val="004E0261"/>
    <w:rsid w:val="004E05D4"/>
    <w:rsid w:val="004E0D87"/>
    <w:rsid w:val="004E21FD"/>
    <w:rsid w:val="004E380F"/>
    <w:rsid w:val="004E3D9F"/>
    <w:rsid w:val="004E41E2"/>
    <w:rsid w:val="004E4397"/>
    <w:rsid w:val="004E5789"/>
    <w:rsid w:val="004E7D66"/>
    <w:rsid w:val="004F40E9"/>
    <w:rsid w:val="004F41B7"/>
    <w:rsid w:val="004F6BA3"/>
    <w:rsid w:val="004F6C56"/>
    <w:rsid w:val="004F7C8E"/>
    <w:rsid w:val="005008D9"/>
    <w:rsid w:val="0050147E"/>
    <w:rsid w:val="00501B65"/>
    <w:rsid w:val="00506039"/>
    <w:rsid w:val="00507561"/>
    <w:rsid w:val="00510BAA"/>
    <w:rsid w:val="00511475"/>
    <w:rsid w:val="00513071"/>
    <w:rsid w:val="005146D4"/>
    <w:rsid w:val="00514CC6"/>
    <w:rsid w:val="00514CF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3B5C"/>
    <w:rsid w:val="00545E7B"/>
    <w:rsid w:val="005500B9"/>
    <w:rsid w:val="005501D9"/>
    <w:rsid w:val="0055170F"/>
    <w:rsid w:val="00552440"/>
    <w:rsid w:val="0055290B"/>
    <w:rsid w:val="0055343D"/>
    <w:rsid w:val="005542E6"/>
    <w:rsid w:val="00554C26"/>
    <w:rsid w:val="005552AE"/>
    <w:rsid w:val="005567D2"/>
    <w:rsid w:val="00560421"/>
    <w:rsid w:val="005625C1"/>
    <w:rsid w:val="00562C15"/>
    <w:rsid w:val="005635B4"/>
    <w:rsid w:val="00564F6C"/>
    <w:rsid w:val="00565528"/>
    <w:rsid w:val="00566AA8"/>
    <w:rsid w:val="00567973"/>
    <w:rsid w:val="00567B67"/>
    <w:rsid w:val="0057025A"/>
    <w:rsid w:val="00570FA0"/>
    <w:rsid w:val="00572551"/>
    <w:rsid w:val="005770CF"/>
    <w:rsid w:val="00580510"/>
    <w:rsid w:val="00581357"/>
    <w:rsid w:val="005813E7"/>
    <w:rsid w:val="00582DE2"/>
    <w:rsid w:val="00583F7A"/>
    <w:rsid w:val="00584709"/>
    <w:rsid w:val="00585509"/>
    <w:rsid w:val="0058658C"/>
    <w:rsid w:val="00587577"/>
    <w:rsid w:val="00590523"/>
    <w:rsid w:val="005916FF"/>
    <w:rsid w:val="00592368"/>
    <w:rsid w:val="00593988"/>
    <w:rsid w:val="005946B8"/>
    <w:rsid w:val="005A069B"/>
    <w:rsid w:val="005A1B8B"/>
    <w:rsid w:val="005A4073"/>
    <w:rsid w:val="005A5C12"/>
    <w:rsid w:val="005A65C8"/>
    <w:rsid w:val="005A69C6"/>
    <w:rsid w:val="005A6B20"/>
    <w:rsid w:val="005B00E0"/>
    <w:rsid w:val="005B26BA"/>
    <w:rsid w:val="005B2D67"/>
    <w:rsid w:val="005C03DF"/>
    <w:rsid w:val="005C2E5F"/>
    <w:rsid w:val="005C5056"/>
    <w:rsid w:val="005C7AC8"/>
    <w:rsid w:val="005D14AC"/>
    <w:rsid w:val="005D1B05"/>
    <w:rsid w:val="005D20A1"/>
    <w:rsid w:val="005D22EB"/>
    <w:rsid w:val="005D2E8A"/>
    <w:rsid w:val="005D3099"/>
    <w:rsid w:val="005D4C46"/>
    <w:rsid w:val="005D67E8"/>
    <w:rsid w:val="005D7DD5"/>
    <w:rsid w:val="005E17F5"/>
    <w:rsid w:val="005E1B27"/>
    <w:rsid w:val="005E2D28"/>
    <w:rsid w:val="005E3FAD"/>
    <w:rsid w:val="005E666A"/>
    <w:rsid w:val="005E76A5"/>
    <w:rsid w:val="005E7920"/>
    <w:rsid w:val="005E7F92"/>
    <w:rsid w:val="005F0B77"/>
    <w:rsid w:val="005F0E15"/>
    <w:rsid w:val="005F1BAD"/>
    <w:rsid w:val="005F24BC"/>
    <w:rsid w:val="005F2D8D"/>
    <w:rsid w:val="005F7258"/>
    <w:rsid w:val="00600AD2"/>
    <w:rsid w:val="00601F1F"/>
    <w:rsid w:val="00602D48"/>
    <w:rsid w:val="0060308F"/>
    <w:rsid w:val="00603A5E"/>
    <w:rsid w:val="00606060"/>
    <w:rsid w:val="00611108"/>
    <w:rsid w:val="00611A40"/>
    <w:rsid w:val="00611A66"/>
    <w:rsid w:val="00611E9C"/>
    <w:rsid w:val="00614A63"/>
    <w:rsid w:val="00614C25"/>
    <w:rsid w:val="00615F3A"/>
    <w:rsid w:val="00616B3A"/>
    <w:rsid w:val="00620895"/>
    <w:rsid w:val="00623C58"/>
    <w:rsid w:val="00625207"/>
    <w:rsid w:val="00627A0F"/>
    <w:rsid w:val="00627E4F"/>
    <w:rsid w:val="00627F5E"/>
    <w:rsid w:val="0063080B"/>
    <w:rsid w:val="0063186C"/>
    <w:rsid w:val="00632A21"/>
    <w:rsid w:val="00632A6C"/>
    <w:rsid w:val="00632E8B"/>
    <w:rsid w:val="006333EF"/>
    <w:rsid w:val="00634605"/>
    <w:rsid w:val="006347F8"/>
    <w:rsid w:val="00635431"/>
    <w:rsid w:val="00636A77"/>
    <w:rsid w:val="00636D39"/>
    <w:rsid w:val="00637060"/>
    <w:rsid w:val="00640604"/>
    <w:rsid w:val="00643B22"/>
    <w:rsid w:val="00645329"/>
    <w:rsid w:val="006501EB"/>
    <w:rsid w:val="00650615"/>
    <w:rsid w:val="00651EBD"/>
    <w:rsid w:val="00652ECD"/>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2027"/>
    <w:rsid w:val="006732F9"/>
    <w:rsid w:val="00676FEA"/>
    <w:rsid w:val="006804B2"/>
    <w:rsid w:val="00681168"/>
    <w:rsid w:val="00681603"/>
    <w:rsid w:val="00681B67"/>
    <w:rsid w:val="00682C19"/>
    <w:rsid w:val="00687F2F"/>
    <w:rsid w:val="00690244"/>
    <w:rsid w:val="00691155"/>
    <w:rsid w:val="006921FC"/>
    <w:rsid w:val="00695F63"/>
    <w:rsid w:val="00696970"/>
    <w:rsid w:val="00697890"/>
    <w:rsid w:val="006A2692"/>
    <w:rsid w:val="006A4D3F"/>
    <w:rsid w:val="006A4F89"/>
    <w:rsid w:val="006A574C"/>
    <w:rsid w:val="006A69C8"/>
    <w:rsid w:val="006A739F"/>
    <w:rsid w:val="006A770A"/>
    <w:rsid w:val="006A776A"/>
    <w:rsid w:val="006B12BB"/>
    <w:rsid w:val="006B2547"/>
    <w:rsid w:val="006B26D1"/>
    <w:rsid w:val="006B5B4A"/>
    <w:rsid w:val="006B62CA"/>
    <w:rsid w:val="006B75B4"/>
    <w:rsid w:val="006C1FA3"/>
    <w:rsid w:val="006C2496"/>
    <w:rsid w:val="006C613B"/>
    <w:rsid w:val="006D05FA"/>
    <w:rsid w:val="006D0718"/>
    <w:rsid w:val="006D18D6"/>
    <w:rsid w:val="006D19BE"/>
    <w:rsid w:val="006D21A9"/>
    <w:rsid w:val="006D2589"/>
    <w:rsid w:val="006D374E"/>
    <w:rsid w:val="006D5B83"/>
    <w:rsid w:val="006D5E17"/>
    <w:rsid w:val="006D5ED4"/>
    <w:rsid w:val="006D66DE"/>
    <w:rsid w:val="006D67C5"/>
    <w:rsid w:val="006D7189"/>
    <w:rsid w:val="006D74B1"/>
    <w:rsid w:val="006E3667"/>
    <w:rsid w:val="006E3C2E"/>
    <w:rsid w:val="006E4622"/>
    <w:rsid w:val="006E4A93"/>
    <w:rsid w:val="006F1351"/>
    <w:rsid w:val="006F1DC6"/>
    <w:rsid w:val="006F647E"/>
    <w:rsid w:val="00700C91"/>
    <w:rsid w:val="00701D09"/>
    <w:rsid w:val="00702209"/>
    <w:rsid w:val="00706FA0"/>
    <w:rsid w:val="00710E2D"/>
    <w:rsid w:val="00711BAB"/>
    <w:rsid w:val="00714D61"/>
    <w:rsid w:val="00714D6E"/>
    <w:rsid w:val="00714F5D"/>
    <w:rsid w:val="00716226"/>
    <w:rsid w:val="007172E9"/>
    <w:rsid w:val="00717418"/>
    <w:rsid w:val="00717866"/>
    <w:rsid w:val="00720AE9"/>
    <w:rsid w:val="00720FC6"/>
    <w:rsid w:val="0072188D"/>
    <w:rsid w:val="00722BDD"/>
    <w:rsid w:val="0072334D"/>
    <w:rsid w:val="00724303"/>
    <w:rsid w:val="0072698B"/>
    <w:rsid w:val="00726A14"/>
    <w:rsid w:val="00727744"/>
    <w:rsid w:val="0073026F"/>
    <w:rsid w:val="007339DD"/>
    <w:rsid w:val="00734067"/>
    <w:rsid w:val="00734327"/>
    <w:rsid w:val="007360CF"/>
    <w:rsid w:val="00736714"/>
    <w:rsid w:val="007369BD"/>
    <w:rsid w:val="007375D2"/>
    <w:rsid w:val="00740AC1"/>
    <w:rsid w:val="007411D6"/>
    <w:rsid w:val="00745670"/>
    <w:rsid w:val="0075056F"/>
    <w:rsid w:val="00750E7F"/>
    <w:rsid w:val="00756013"/>
    <w:rsid w:val="0075613D"/>
    <w:rsid w:val="0075704D"/>
    <w:rsid w:val="00757E01"/>
    <w:rsid w:val="00757E9A"/>
    <w:rsid w:val="0076095C"/>
    <w:rsid w:val="007614D3"/>
    <w:rsid w:val="00764481"/>
    <w:rsid w:val="0076519B"/>
    <w:rsid w:val="00767990"/>
    <w:rsid w:val="00771193"/>
    <w:rsid w:val="007711AE"/>
    <w:rsid w:val="00773068"/>
    <w:rsid w:val="007738BD"/>
    <w:rsid w:val="007760CF"/>
    <w:rsid w:val="007777C5"/>
    <w:rsid w:val="00782B71"/>
    <w:rsid w:val="0078559A"/>
    <w:rsid w:val="007904A8"/>
    <w:rsid w:val="007922C9"/>
    <w:rsid w:val="00794808"/>
    <w:rsid w:val="00795271"/>
    <w:rsid w:val="00795863"/>
    <w:rsid w:val="00797EA5"/>
    <w:rsid w:val="007A1880"/>
    <w:rsid w:val="007A340E"/>
    <w:rsid w:val="007A428C"/>
    <w:rsid w:val="007A5AE0"/>
    <w:rsid w:val="007A6261"/>
    <w:rsid w:val="007A67CD"/>
    <w:rsid w:val="007A6EFF"/>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6198"/>
    <w:rsid w:val="007C70D3"/>
    <w:rsid w:val="007C7F16"/>
    <w:rsid w:val="007D0699"/>
    <w:rsid w:val="007D0AFC"/>
    <w:rsid w:val="007D14AA"/>
    <w:rsid w:val="007D20DF"/>
    <w:rsid w:val="007D3281"/>
    <w:rsid w:val="007D4F0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927"/>
    <w:rsid w:val="0080033E"/>
    <w:rsid w:val="00801A55"/>
    <w:rsid w:val="0080439F"/>
    <w:rsid w:val="00806688"/>
    <w:rsid w:val="00806A8A"/>
    <w:rsid w:val="00810A2B"/>
    <w:rsid w:val="00812494"/>
    <w:rsid w:val="00813212"/>
    <w:rsid w:val="008137D2"/>
    <w:rsid w:val="00814051"/>
    <w:rsid w:val="00814124"/>
    <w:rsid w:val="00815212"/>
    <w:rsid w:val="00815E2C"/>
    <w:rsid w:val="00822746"/>
    <w:rsid w:val="00822F46"/>
    <w:rsid w:val="00824D12"/>
    <w:rsid w:val="0082583C"/>
    <w:rsid w:val="00825F1C"/>
    <w:rsid w:val="00826426"/>
    <w:rsid w:val="00827178"/>
    <w:rsid w:val="00830E59"/>
    <w:rsid w:val="0083457D"/>
    <w:rsid w:val="00835191"/>
    <w:rsid w:val="00835436"/>
    <w:rsid w:val="00835817"/>
    <w:rsid w:val="00835B87"/>
    <w:rsid w:val="00836C8D"/>
    <w:rsid w:val="00836CA4"/>
    <w:rsid w:val="0083767B"/>
    <w:rsid w:val="00837AFD"/>
    <w:rsid w:val="00840153"/>
    <w:rsid w:val="008407A4"/>
    <w:rsid w:val="00840E74"/>
    <w:rsid w:val="008418C0"/>
    <w:rsid w:val="00842683"/>
    <w:rsid w:val="008429CB"/>
    <w:rsid w:val="008431E1"/>
    <w:rsid w:val="008438CD"/>
    <w:rsid w:val="0084401E"/>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A43"/>
    <w:rsid w:val="00863AFC"/>
    <w:rsid w:val="00863BED"/>
    <w:rsid w:val="0086448B"/>
    <w:rsid w:val="00864832"/>
    <w:rsid w:val="008651FA"/>
    <w:rsid w:val="00865527"/>
    <w:rsid w:val="008666E0"/>
    <w:rsid w:val="00866838"/>
    <w:rsid w:val="00866BFF"/>
    <w:rsid w:val="008679B6"/>
    <w:rsid w:val="00867C55"/>
    <w:rsid w:val="00875288"/>
    <w:rsid w:val="008769FC"/>
    <w:rsid w:val="00876B16"/>
    <w:rsid w:val="00876B59"/>
    <w:rsid w:val="0087737A"/>
    <w:rsid w:val="00882B57"/>
    <w:rsid w:val="008856A1"/>
    <w:rsid w:val="00886EAE"/>
    <w:rsid w:val="00890976"/>
    <w:rsid w:val="008913E4"/>
    <w:rsid w:val="00892568"/>
    <w:rsid w:val="00892ECB"/>
    <w:rsid w:val="00895D30"/>
    <w:rsid w:val="00897087"/>
    <w:rsid w:val="008975DB"/>
    <w:rsid w:val="00897F81"/>
    <w:rsid w:val="008A3D24"/>
    <w:rsid w:val="008A42A5"/>
    <w:rsid w:val="008A4F76"/>
    <w:rsid w:val="008A6F0D"/>
    <w:rsid w:val="008B0F49"/>
    <w:rsid w:val="008B2278"/>
    <w:rsid w:val="008B2C42"/>
    <w:rsid w:val="008B3210"/>
    <w:rsid w:val="008B4585"/>
    <w:rsid w:val="008B5AC1"/>
    <w:rsid w:val="008B750A"/>
    <w:rsid w:val="008B77B8"/>
    <w:rsid w:val="008C0053"/>
    <w:rsid w:val="008C0181"/>
    <w:rsid w:val="008C058C"/>
    <w:rsid w:val="008C1882"/>
    <w:rsid w:val="008C3688"/>
    <w:rsid w:val="008C5402"/>
    <w:rsid w:val="008C553D"/>
    <w:rsid w:val="008C5886"/>
    <w:rsid w:val="008C6A7F"/>
    <w:rsid w:val="008C6E5E"/>
    <w:rsid w:val="008C7565"/>
    <w:rsid w:val="008D14BA"/>
    <w:rsid w:val="008D196C"/>
    <w:rsid w:val="008D1CC3"/>
    <w:rsid w:val="008D3E51"/>
    <w:rsid w:val="008D4AE6"/>
    <w:rsid w:val="008D5467"/>
    <w:rsid w:val="008D59F6"/>
    <w:rsid w:val="008E00DE"/>
    <w:rsid w:val="008E06E0"/>
    <w:rsid w:val="008E1503"/>
    <w:rsid w:val="008E25B3"/>
    <w:rsid w:val="008E2BE8"/>
    <w:rsid w:val="008E30BF"/>
    <w:rsid w:val="008E43D2"/>
    <w:rsid w:val="008E4AC3"/>
    <w:rsid w:val="008E5F31"/>
    <w:rsid w:val="008E61BB"/>
    <w:rsid w:val="008E66B4"/>
    <w:rsid w:val="008E6C8A"/>
    <w:rsid w:val="008E7048"/>
    <w:rsid w:val="008E74B5"/>
    <w:rsid w:val="008F0161"/>
    <w:rsid w:val="008F17C1"/>
    <w:rsid w:val="008F243A"/>
    <w:rsid w:val="008F2621"/>
    <w:rsid w:val="008F30D8"/>
    <w:rsid w:val="008F5295"/>
    <w:rsid w:val="008F5455"/>
    <w:rsid w:val="008F7485"/>
    <w:rsid w:val="008F7C80"/>
    <w:rsid w:val="009003B6"/>
    <w:rsid w:val="00900AB0"/>
    <w:rsid w:val="00901F05"/>
    <w:rsid w:val="00905979"/>
    <w:rsid w:val="00905D85"/>
    <w:rsid w:val="009078CB"/>
    <w:rsid w:val="0091377C"/>
    <w:rsid w:val="0091410B"/>
    <w:rsid w:val="009142BE"/>
    <w:rsid w:val="00914466"/>
    <w:rsid w:val="00914F50"/>
    <w:rsid w:val="00914F63"/>
    <w:rsid w:val="0091748C"/>
    <w:rsid w:val="0092007C"/>
    <w:rsid w:val="00924F8F"/>
    <w:rsid w:val="00925363"/>
    <w:rsid w:val="0092717B"/>
    <w:rsid w:val="009278D4"/>
    <w:rsid w:val="00930680"/>
    <w:rsid w:val="00931098"/>
    <w:rsid w:val="00931CC2"/>
    <w:rsid w:val="00931DDA"/>
    <w:rsid w:val="00931FEE"/>
    <w:rsid w:val="00933F50"/>
    <w:rsid w:val="009360A4"/>
    <w:rsid w:val="00936F96"/>
    <w:rsid w:val="009407E7"/>
    <w:rsid w:val="009423D8"/>
    <w:rsid w:val="009431E0"/>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60754"/>
    <w:rsid w:val="00960D81"/>
    <w:rsid w:val="009619DB"/>
    <w:rsid w:val="009639B8"/>
    <w:rsid w:val="00963E8B"/>
    <w:rsid w:val="00963E92"/>
    <w:rsid w:val="0096497A"/>
    <w:rsid w:val="00965189"/>
    <w:rsid w:val="0096612A"/>
    <w:rsid w:val="0096615A"/>
    <w:rsid w:val="009664D8"/>
    <w:rsid w:val="0097074E"/>
    <w:rsid w:val="009712A8"/>
    <w:rsid w:val="00971780"/>
    <w:rsid w:val="00973713"/>
    <w:rsid w:val="009762B3"/>
    <w:rsid w:val="00976538"/>
    <w:rsid w:val="0097674B"/>
    <w:rsid w:val="00976A58"/>
    <w:rsid w:val="00977003"/>
    <w:rsid w:val="00977D16"/>
    <w:rsid w:val="00980D93"/>
    <w:rsid w:val="0098325A"/>
    <w:rsid w:val="0098347E"/>
    <w:rsid w:val="00986BCC"/>
    <w:rsid w:val="00987FEF"/>
    <w:rsid w:val="00991A0B"/>
    <w:rsid w:val="009927C1"/>
    <w:rsid w:val="00992EB6"/>
    <w:rsid w:val="00996A76"/>
    <w:rsid w:val="009A039F"/>
    <w:rsid w:val="009A0D84"/>
    <w:rsid w:val="009A0F11"/>
    <w:rsid w:val="009A304D"/>
    <w:rsid w:val="009A409E"/>
    <w:rsid w:val="009A499C"/>
    <w:rsid w:val="009A5D0A"/>
    <w:rsid w:val="009A6A00"/>
    <w:rsid w:val="009A7AAC"/>
    <w:rsid w:val="009B208D"/>
    <w:rsid w:val="009B3449"/>
    <w:rsid w:val="009B3566"/>
    <w:rsid w:val="009B3F0A"/>
    <w:rsid w:val="009B6739"/>
    <w:rsid w:val="009B7700"/>
    <w:rsid w:val="009C0283"/>
    <w:rsid w:val="009C0705"/>
    <w:rsid w:val="009C1472"/>
    <w:rsid w:val="009C301F"/>
    <w:rsid w:val="009C393C"/>
    <w:rsid w:val="009C47DC"/>
    <w:rsid w:val="009C5B6F"/>
    <w:rsid w:val="009C7478"/>
    <w:rsid w:val="009C7F40"/>
    <w:rsid w:val="009D0C83"/>
    <w:rsid w:val="009D3F52"/>
    <w:rsid w:val="009E012E"/>
    <w:rsid w:val="009E1974"/>
    <w:rsid w:val="009E35BC"/>
    <w:rsid w:val="009E507C"/>
    <w:rsid w:val="009E5277"/>
    <w:rsid w:val="009E63B5"/>
    <w:rsid w:val="009E6A72"/>
    <w:rsid w:val="009E6D67"/>
    <w:rsid w:val="009F0A5A"/>
    <w:rsid w:val="009F27A5"/>
    <w:rsid w:val="009F2B92"/>
    <w:rsid w:val="009F388D"/>
    <w:rsid w:val="009F453E"/>
    <w:rsid w:val="009F4832"/>
    <w:rsid w:val="009F5F6E"/>
    <w:rsid w:val="009F63DE"/>
    <w:rsid w:val="009F6980"/>
    <w:rsid w:val="00A00AF3"/>
    <w:rsid w:val="00A023E0"/>
    <w:rsid w:val="00A03396"/>
    <w:rsid w:val="00A04A9E"/>
    <w:rsid w:val="00A05461"/>
    <w:rsid w:val="00A07745"/>
    <w:rsid w:val="00A100C9"/>
    <w:rsid w:val="00A10324"/>
    <w:rsid w:val="00A10F28"/>
    <w:rsid w:val="00A11593"/>
    <w:rsid w:val="00A1301F"/>
    <w:rsid w:val="00A13A6E"/>
    <w:rsid w:val="00A17DEB"/>
    <w:rsid w:val="00A20910"/>
    <w:rsid w:val="00A22E6D"/>
    <w:rsid w:val="00A23AED"/>
    <w:rsid w:val="00A23CA0"/>
    <w:rsid w:val="00A24003"/>
    <w:rsid w:val="00A24A2E"/>
    <w:rsid w:val="00A24E74"/>
    <w:rsid w:val="00A25111"/>
    <w:rsid w:val="00A260CA"/>
    <w:rsid w:val="00A261DB"/>
    <w:rsid w:val="00A27120"/>
    <w:rsid w:val="00A27B5A"/>
    <w:rsid w:val="00A323BB"/>
    <w:rsid w:val="00A329C1"/>
    <w:rsid w:val="00A3566A"/>
    <w:rsid w:val="00A3570A"/>
    <w:rsid w:val="00A358B6"/>
    <w:rsid w:val="00A35A12"/>
    <w:rsid w:val="00A35B55"/>
    <w:rsid w:val="00A35F2F"/>
    <w:rsid w:val="00A3661C"/>
    <w:rsid w:val="00A36EA9"/>
    <w:rsid w:val="00A37E34"/>
    <w:rsid w:val="00A40DD9"/>
    <w:rsid w:val="00A412F4"/>
    <w:rsid w:val="00A41418"/>
    <w:rsid w:val="00A42A8F"/>
    <w:rsid w:val="00A42E7E"/>
    <w:rsid w:val="00A4363D"/>
    <w:rsid w:val="00A44604"/>
    <w:rsid w:val="00A463C3"/>
    <w:rsid w:val="00A47679"/>
    <w:rsid w:val="00A51967"/>
    <w:rsid w:val="00A5319A"/>
    <w:rsid w:val="00A5388C"/>
    <w:rsid w:val="00A55920"/>
    <w:rsid w:val="00A561D3"/>
    <w:rsid w:val="00A56B08"/>
    <w:rsid w:val="00A62E23"/>
    <w:rsid w:val="00A63E8E"/>
    <w:rsid w:val="00A64669"/>
    <w:rsid w:val="00A64835"/>
    <w:rsid w:val="00A66547"/>
    <w:rsid w:val="00A668EC"/>
    <w:rsid w:val="00A66A1F"/>
    <w:rsid w:val="00A66D9A"/>
    <w:rsid w:val="00A67127"/>
    <w:rsid w:val="00A678AE"/>
    <w:rsid w:val="00A72274"/>
    <w:rsid w:val="00A7397D"/>
    <w:rsid w:val="00A73D4C"/>
    <w:rsid w:val="00A74621"/>
    <w:rsid w:val="00A75C1C"/>
    <w:rsid w:val="00A80135"/>
    <w:rsid w:val="00A829AD"/>
    <w:rsid w:val="00A837BD"/>
    <w:rsid w:val="00A83D26"/>
    <w:rsid w:val="00A86A42"/>
    <w:rsid w:val="00A878D5"/>
    <w:rsid w:val="00A9180D"/>
    <w:rsid w:val="00A92EB2"/>
    <w:rsid w:val="00A94B44"/>
    <w:rsid w:val="00A95126"/>
    <w:rsid w:val="00A95C56"/>
    <w:rsid w:val="00A95DBF"/>
    <w:rsid w:val="00A970C6"/>
    <w:rsid w:val="00AA0A74"/>
    <w:rsid w:val="00AA3620"/>
    <w:rsid w:val="00AA65FA"/>
    <w:rsid w:val="00AB2AB8"/>
    <w:rsid w:val="00AB2F5F"/>
    <w:rsid w:val="00AB3B54"/>
    <w:rsid w:val="00AB4136"/>
    <w:rsid w:val="00AB4C67"/>
    <w:rsid w:val="00AB5A8F"/>
    <w:rsid w:val="00AB6146"/>
    <w:rsid w:val="00AB61FB"/>
    <w:rsid w:val="00AB783F"/>
    <w:rsid w:val="00AC0119"/>
    <w:rsid w:val="00AC0610"/>
    <w:rsid w:val="00AC0BA6"/>
    <w:rsid w:val="00AC4903"/>
    <w:rsid w:val="00AD1339"/>
    <w:rsid w:val="00AD14BE"/>
    <w:rsid w:val="00AD2093"/>
    <w:rsid w:val="00AD36A7"/>
    <w:rsid w:val="00AD375B"/>
    <w:rsid w:val="00AD3D42"/>
    <w:rsid w:val="00AD4041"/>
    <w:rsid w:val="00AD50BE"/>
    <w:rsid w:val="00AD532F"/>
    <w:rsid w:val="00AD655E"/>
    <w:rsid w:val="00AD7AB4"/>
    <w:rsid w:val="00AE057A"/>
    <w:rsid w:val="00AE062E"/>
    <w:rsid w:val="00AE08B9"/>
    <w:rsid w:val="00AE1410"/>
    <w:rsid w:val="00AE3683"/>
    <w:rsid w:val="00AE4722"/>
    <w:rsid w:val="00AE5CFD"/>
    <w:rsid w:val="00AE7FE6"/>
    <w:rsid w:val="00AF24FD"/>
    <w:rsid w:val="00AF2FBC"/>
    <w:rsid w:val="00AF33BF"/>
    <w:rsid w:val="00AF4F78"/>
    <w:rsid w:val="00AF4FE3"/>
    <w:rsid w:val="00AF5663"/>
    <w:rsid w:val="00AF6459"/>
    <w:rsid w:val="00B01ACF"/>
    <w:rsid w:val="00B01AEB"/>
    <w:rsid w:val="00B0623C"/>
    <w:rsid w:val="00B06CCD"/>
    <w:rsid w:val="00B077B1"/>
    <w:rsid w:val="00B10925"/>
    <w:rsid w:val="00B1184A"/>
    <w:rsid w:val="00B11A47"/>
    <w:rsid w:val="00B11EF8"/>
    <w:rsid w:val="00B14703"/>
    <w:rsid w:val="00B14921"/>
    <w:rsid w:val="00B14B39"/>
    <w:rsid w:val="00B20C8F"/>
    <w:rsid w:val="00B21B79"/>
    <w:rsid w:val="00B24307"/>
    <w:rsid w:val="00B262BA"/>
    <w:rsid w:val="00B2659B"/>
    <w:rsid w:val="00B279B3"/>
    <w:rsid w:val="00B27A31"/>
    <w:rsid w:val="00B27E8F"/>
    <w:rsid w:val="00B30A49"/>
    <w:rsid w:val="00B3155F"/>
    <w:rsid w:val="00B31B4E"/>
    <w:rsid w:val="00B32DAD"/>
    <w:rsid w:val="00B3320C"/>
    <w:rsid w:val="00B33F96"/>
    <w:rsid w:val="00B34732"/>
    <w:rsid w:val="00B34A9B"/>
    <w:rsid w:val="00B34C4D"/>
    <w:rsid w:val="00B35A15"/>
    <w:rsid w:val="00B37D2D"/>
    <w:rsid w:val="00B422DF"/>
    <w:rsid w:val="00B47371"/>
    <w:rsid w:val="00B47414"/>
    <w:rsid w:val="00B47657"/>
    <w:rsid w:val="00B50B92"/>
    <w:rsid w:val="00B51191"/>
    <w:rsid w:val="00B51496"/>
    <w:rsid w:val="00B51F10"/>
    <w:rsid w:val="00B52016"/>
    <w:rsid w:val="00B52E52"/>
    <w:rsid w:val="00B5386B"/>
    <w:rsid w:val="00B55BE4"/>
    <w:rsid w:val="00B5634B"/>
    <w:rsid w:val="00B5712D"/>
    <w:rsid w:val="00B603B8"/>
    <w:rsid w:val="00B6052C"/>
    <w:rsid w:val="00B60AA9"/>
    <w:rsid w:val="00B63229"/>
    <w:rsid w:val="00B64EB6"/>
    <w:rsid w:val="00B65B6A"/>
    <w:rsid w:val="00B7129D"/>
    <w:rsid w:val="00B71855"/>
    <w:rsid w:val="00B71C74"/>
    <w:rsid w:val="00B734CB"/>
    <w:rsid w:val="00B73F5F"/>
    <w:rsid w:val="00B7403B"/>
    <w:rsid w:val="00B7726D"/>
    <w:rsid w:val="00B8197A"/>
    <w:rsid w:val="00B821AE"/>
    <w:rsid w:val="00B82A5B"/>
    <w:rsid w:val="00B846AD"/>
    <w:rsid w:val="00B846FD"/>
    <w:rsid w:val="00B874D9"/>
    <w:rsid w:val="00B909D6"/>
    <w:rsid w:val="00B93F7A"/>
    <w:rsid w:val="00B94666"/>
    <w:rsid w:val="00B95CF1"/>
    <w:rsid w:val="00B968C3"/>
    <w:rsid w:val="00B9738D"/>
    <w:rsid w:val="00B9755C"/>
    <w:rsid w:val="00B976FF"/>
    <w:rsid w:val="00BA0FCD"/>
    <w:rsid w:val="00BA19EB"/>
    <w:rsid w:val="00BA2E0A"/>
    <w:rsid w:val="00BA3322"/>
    <w:rsid w:val="00BA465D"/>
    <w:rsid w:val="00BA4CCE"/>
    <w:rsid w:val="00BA5BC9"/>
    <w:rsid w:val="00BA789D"/>
    <w:rsid w:val="00BA7F32"/>
    <w:rsid w:val="00BB0CFB"/>
    <w:rsid w:val="00BB1EEC"/>
    <w:rsid w:val="00BB23E0"/>
    <w:rsid w:val="00BB2495"/>
    <w:rsid w:val="00BB2E05"/>
    <w:rsid w:val="00BC09DF"/>
    <w:rsid w:val="00BC0B48"/>
    <w:rsid w:val="00BC0B7D"/>
    <w:rsid w:val="00BC1AB9"/>
    <w:rsid w:val="00BC21CB"/>
    <w:rsid w:val="00BC2625"/>
    <w:rsid w:val="00BC306B"/>
    <w:rsid w:val="00BC3077"/>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E01AC"/>
    <w:rsid w:val="00BE1BF7"/>
    <w:rsid w:val="00BE2D88"/>
    <w:rsid w:val="00BE2ED8"/>
    <w:rsid w:val="00BE3B6E"/>
    <w:rsid w:val="00BE44F4"/>
    <w:rsid w:val="00BE4641"/>
    <w:rsid w:val="00BE4770"/>
    <w:rsid w:val="00BE55DD"/>
    <w:rsid w:val="00BE69C6"/>
    <w:rsid w:val="00BE722A"/>
    <w:rsid w:val="00BF0B0A"/>
    <w:rsid w:val="00BF31D6"/>
    <w:rsid w:val="00BF32B2"/>
    <w:rsid w:val="00BF7780"/>
    <w:rsid w:val="00C000B6"/>
    <w:rsid w:val="00C03060"/>
    <w:rsid w:val="00C055FE"/>
    <w:rsid w:val="00C05EC5"/>
    <w:rsid w:val="00C11049"/>
    <w:rsid w:val="00C1122C"/>
    <w:rsid w:val="00C118C5"/>
    <w:rsid w:val="00C12F62"/>
    <w:rsid w:val="00C147CB"/>
    <w:rsid w:val="00C14F28"/>
    <w:rsid w:val="00C150B8"/>
    <w:rsid w:val="00C158C7"/>
    <w:rsid w:val="00C15D7C"/>
    <w:rsid w:val="00C15D7F"/>
    <w:rsid w:val="00C161DD"/>
    <w:rsid w:val="00C162CB"/>
    <w:rsid w:val="00C17E18"/>
    <w:rsid w:val="00C21A5D"/>
    <w:rsid w:val="00C227EA"/>
    <w:rsid w:val="00C23978"/>
    <w:rsid w:val="00C25F68"/>
    <w:rsid w:val="00C31AA3"/>
    <w:rsid w:val="00C31E7B"/>
    <w:rsid w:val="00C330DC"/>
    <w:rsid w:val="00C34EE1"/>
    <w:rsid w:val="00C35138"/>
    <w:rsid w:val="00C35FE4"/>
    <w:rsid w:val="00C414B9"/>
    <w:rsid w:val="00C45180"/>
    <w:rsid w:val="00C4694A"/>
    <w:rsid w:val="00C46C4F"/>
    <w:rsid w:val="00C47082"/>
    <w:rsid w:val="00C504CB"/>
    <w:rsid w:val="00C50663"/>
    <w:rsid w:val="00C51AF5"/>
    <w:rsid w:val="00C51D3C"/>
    <w:rsid w:val="00C5298B"/>
    <w:rsid w:val="00C542FB"/>
    <w:rsid w:val="00C552C2"/>
    <w:rsid w:val="00C55A50"/>
    <w:rsid w:val="00C567AF"/>
    <w:rsid w:val="00C56A36"/>
    <w:rsid w:val="00C603AB"/>
    <w:rsid w:val="00C60678"/>
    <w:rsid w:val="00C608FC"/>
    <w:rsid w:val="00C60E84"/>
    <w:rsid w:val="00C6171F"/>
    <w:rsid w:val="00C62F8B"/>
    <w:rsid w:val="00C63869"/>
    <w:rsid w:val="00C63A9F"/>
    <w:rsid w:val="00C65212"/>
    <w:rsid w:val="00C67B04"/>
    <w:rsid w:val="00C72B1E"/>
    <w:rsid w:val="00C73029"/>
    <w:rsid w:val="00C73AD8"/>
    <w:rsid w:val="00C75318"/>
    <w:rsid w:val="00C7776C"/>
    <w:rsid w:val="00C8063B"/>
    <w:rsid w:val="00C80F14"/>
    <w:rsid w:val="00C83E94"/>
    <w:rsid w:val="00C84C09"/>
    <w:rsid w:val="00C84C27"/>
    <w:rsid w:val="00C86357"/>
    <w:rsid w:val="00C8643F"/>
    <w:rsid w:val="00C86CF5"/>
    <w:rsid w:val="00C86FB5"/>
    <w:rsid w:val="00C90B80"/>
    <w:rsid w:val="00C935F7"/>
    <w:rsid w:val="00C93E44"/>
    <w:rsid w:val="00C943D9"/>
    <w:rsid w:val="00C9731A"/>
    <w:rsid w:val="00C97BA5"/>
    <w:rsid w:val="00CA0AD5"/>
    <w:rsid w:val="00CA13E1"/>
    <w:rsid w:val="00CA291A"/>
    <w:rsid w:val="00CA320A"/>
    <w:rsid w:val="00CA4623"/>
    <w:rsid w:val="00CA5147"/>
    <w:rsid w:val="00CA5516"/>
    <w:rsid w:val="00CA6343"/>
    <w:rsid w:val="00CA66CF"/>
    <w:rsid w:val="00CA695A"/>
    <w:rsid w:val="00CA6E15"/>
    <w:rsid w:val="00CA7A94"/>
    <w:rsid w:val="00CA7AA4"/>
    <w:rsid w:val="00CB0B7C"/>
    <w:rsid w:val="00CB20A4"/>
    <w:rsid w:val="00CB23D1"/>
    <w:rsid w:val="00CB2B61"/>
    <w:rsid w:val="00CB3573"/>
    <w:rsid w:val="00CB4DFA"/>
    <w:rsid w:val="00CB6300"/>
    <w:rsid w:val="00CC063C"/>
    <w:rsid w:val="00CC14B9"/>
    <w:rsid w:val="00CC196B"/>
    <w:rsid w:val="00CC43F2"/>
    <w:rsid w:val="00CC4C73"/>
    <w:rsid w:val="00CC5D3E"/>
    <w:rsid w:val="00CC7042"/>
    <w:rsid w:val="00CC7172"/>
    <w:rsid w:val="00CC7417"/>
    <w:rsid w:val="00CD2EC6"/>
    <w:rsid w:val="00CD3094"/>
    <w:rsid w:val="00CD3CF0"/>
    <w:rsid w:val="00CD3F55"/>
    <w:rsid w:val="00CD48BD"/>
    <w:rsid w:val="00CD4EF7"/>
    <w:rsid w:val="00CD5116"/>
    <w:rsid w:val="00CD600C"/>
    <w:rsid w:val="00CD780C"/>
    <w:rsid w:val="00CE0BFC"/>
    <w:rsid w:val="00CE2E3A"/>
    <w:rsid w:val="00CE47BF"/>
    <w:rsid w:val="00CE4B1F"/>
    <w:rsid w:val="00CE5345"/>
    <w:rsid w:val="00CE548C"/>
    <w:rsid w:val="00CE6E00"/>
    <w:rsid w:val="00CE7D78"/>
    <w:rsid w:val="00CF0B17"/>
    <w:rsid w:val="00CF0C57"/>
    <w:rsid w:val="00CF109E"/>
    <w:rsid w:val="00CF1A84"/>
    <w:rsid w:val="00CF1E2E"/>
    <w:rsid w:val="00CF28B8"/>
    <w:rsid w:val="00CF4ED1"/>
    <w:rsid w:val="00CF5FD7"/>
    <w:rsid w:val="00CF75C3"/>
    <w:rsid w:val="00CF7F3D"/>
    <w:rsid w:val="00D02EAC"/>
    <w:rsid w:val="00D05B28"/>
    <w:rsid w:val="00D11CA4"/>
    <w:rsid w:val="00D14168"/>
    <w:rsid w:val="00D145DD"/>
    <w:rsid w:val="00D15440"/>
    <w:rsid w:val="00D15F76"/>
    <w:rsid w:val="00D16473"/>
    <w:rsid w:val="00D20500"/>
    <w:rsid w:val="00D20C6F"/>
    <w:rsid w:val="00D210AC"/>
    <w:rsid w:val="00D213AF"/>
    <w:rsid w:val="00D21ACC"/>
    <w:rsid w:val="00D23835"/>
    <w:rsid w:val="00D24319"/>
    <w:rsid w:val="00D25EAE"/>
    <w:rsid w:val="00D268EC"/>
    <w:rsid w:val="00D26CED"/>
    <w:rsid w:val="00D26DCF"/>
    <w:rsid w:val="00D278E3"/>
    <w:rsid w:val="00D31D49"/>
    <w:rsid w:val="00D32042"/>
    <w:rsid w:val="00D32282"/>
    <w:rsid w:val="00D35365"/>
    <w:rsid w:val="00D35B31"/>
    <w:rsid w:val="00D37CBD"/>
    <w:rsid w:val="00D40535"/>
    <w:rsid w:val="00D411B2"/>
    <w:rsid w:val="00D430C7"/>
    <w:rsid w:val="00D432AE"/>
    <w:rsid w:val="00D4357F"/>
    <w:rsid w:val="00D45A22"/>
    <w:rsid w:val="00D45D6C"/>
    <w:rsid w:val="00D46FDD"/>
    <w:rsid w:val="00D47D89"/>
    <w:rsid w:val="00D50467"/>
    <w:rsid w:val="00D50703"/>
    <w:rsid w:val="00D50A09"/>
    <w:rsid w:val="00D51442"/>
    <w:rsid w:val="00D537C0"/>
    <w:rsid w:val="00D56EF7"/>
    <w:rsid w:val="00D60891"/>
    <w:rsid w:val="00D61663"/>
    <w:rsid w:val="00D620B5"/>
    <w:rsid w:val="00D625EB"/>
    <w:rsid w:val="00D62672"/>
    <w:rsid w:val="00D62799"/>
    <w:rsid w:val="00D63E06"/>
    <w:rsid w:val="00D6447B"/>
    <w:rsid w:val="00D70A25"/>
    <w:rsid w:val="00D70AAB"/>
    <w:rsid w:val="00D722F2"/>
    <w:rsid w:val="00D732C1"/>
    <w:rsid w:val="00D76B1D"/>
    <w:rsid w:val="00D76C09"/>
    <w:rsid w:val="00D77D58"/>
    <w:rsid w:val="00D8078B"/>
    <w:rsid w:val="00D82841"/>
    <w:rsid w:val="00D82CC3"/>
    <w:rsid w:val="00D84513"/>
    <w:rsid w:val="00D85808"/>
    <w:rsid w:val="00D910E0"/>
    <w:rsid w:val="00D92719"/>
    <w:rsid w:val="00D929C1"/>
    <w:rsid w:val="00D9339F"/>
    <w:rsid w:val="00D93B59"/>
    <w:rsid w:val="00D93CFA"/>
    <w:rsid w:val="00D93F88"/>
    <w:rsid w:val="00D95673"/>
    <w:rsid w:val="00D972F1"/>
    <w:rsid w:val="00D97685"/>
    <w:rsid w:val="00DA02D1"/>
    <w:rsid w:val="00DA2A00"/>
    <w:rsid w:val="00DA402F"/>
    <w:rsid w:val="00DA532C"/>
    <w:rsid w:val="00DA59F5"/>
    <w:rsid w:val="00DA67DE"/>
    <w:rsid w:val="00DB06E1"/>
    <w:rsid w:val="00DB1F18"/>
    <w:rsid w:val="00DB25BE"/>
    <w:rsid w:val="00DB31F8"/>
    <w:rsid w:val="00DB6126"/>
    <w:rsid w:val="00DB728F"/>
    <w:rsid w:val="00DB74FA"/>
    <w:rsid w:val="00DD01EF"/>
    <w:rsid w:val="00DD0313"/>
    <w:rsid w:val="00DD2D35"/>
    <w:rsid w:val="00DD41CB"/>
    <w:rsid w:val="00DD4403"/>
    <w:rsid w:val="00DD484D"/>
    <w:rsid w:val="00DD49DF"/>
    <w:rsid w:val="00DE0F16"/>
    <w:rsid w:val="00DE233A"/>
    <w:rsid w:val="00DE2E42"/>
    <w:rsid w:val="00DE2E52"/>
    <w:rsid w:val="00DE34B9"/>
    <w:rsid w:val="00DE3C23"/>
    <w:rsid w:val="00DE4A3D"/>
    <w:rsid w:val="00DE4C6A"/>
    <w:rsid w:val="00DE6BBA"/>
    <w:rsid w:val="00DF0300"/>
    <w:rsid w:val="00DF2196"/>
    <w:rsid w:val="00DF250E"/>
    <w:rsid w:val="00DF2FDF"/>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19C0"/>
    <w:rsid w:val="00E1310D"/>
    <w:rsid w:val="00E13C57"/>
    <w:rsid w:val="00E144BF"/>
    <w:rsid w:val="00E156EB"/>
    <w:rsid w:val="00E1681A"/>
    <w:rsid w:val="00E16FB6"/>
    <w:rsid w:val="00E1735E"/>
    <w:rsid w:val="00E17425"/>
    <w:rsid w:val="00E21A9D"/>
    <w:rsid w:val="00E23F4F"/>
    <w:rsid w:val="00E25AEE"/>
    <w:rsid w:val="00E2641B"/>
    <w:rsid w:val="00E3065E"/>
    <w:rsid w:val="00E314C8"/>
    <w:rsid w:val="00E314F5"/>
    <w:rsid w:val="00E32694"/>
    <w:rsid w:val="00E32D49"/>
    <w:rsid w:val="00E32FC3"/>
    <w:rsid w:val="00E3573F"/>
    <w:rsid w:val="00E35D2D"/>
    <w:rsid w:val="00E36207"/>
    <w:rsid w:val="00E406C5"/>
    <w:rsid w:val="00E40AFE"/>
    <w:rsid w:val="00E410D3"/>
    <w:rsid w:val="00E4223E"/>
    <w:rsid w:val="00E42B0C"/>
    <w:rsid w:val="00E430E1"/>
    <w:rsid w:val="00E433E3"/>
    <w:rsid w:val="00E444A5"/>
    <w:rsid w:val="00E444D9"/>
    <w:rsid w:val="00E4623C"/>
    <w:rsid w:val="00E51F0F"/>
    <w:rsid w:val="00E534B1"/>
    <w:rsid w:val="00E545AF"/>
    <w:rsid w:val="00E55646"/>
    <w:rsid w:val="00E60179"/>
    <w:rsid w:val="00E611B2"/>
    <w:rsid w:val="00E618CF"/>
    <w:rsid w:val="00E63234"/>
    <w:rsid w:val="00E63DAD"/>
    <w:rsid w:val="00E6425F"/>
    <w:rsid w:val="00E66B69"/>
    <w:rsid w:val="00E670C7"/>
    <w:rsid w:val="00E70F88"/>
    <w:rsid w:val="00E72426"/>
    <w:rsid w:val="00E72635"/>
    <w:rsid w:val="00E72B5D"/>
    <w:rsid w:val="00E73071"/>
    <w:rsid w:val="00E73F28"/>
    <w:rsid w:val="00E75E36"/>
    <w:rsid w:val="00E763CD"/>
    <w:rsid w:val="00E768CF"/>
    <w:rsid w:val="00E769B9"/>
    <w:rsid w:val="00E80D4A"/>
    <w:rsid w:val="00E83A86"/>
    <w:rsid w:val="00E83D8B"/>
    <w:rsid w:val="00E86A43"/>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4163"/>
    <w:rsid w:val="00EA517B"/>
    <w:rsid w:val="00EA68F7"/>
    <w:rsid w:val="00EA75E6"/>
    <w:rsid w:val="00EA7663"/>
    <w:rsid w:val="00EA7EAA"/>
    <w:rsid w:val="00EB0E40"/>
    <w:rsid w:val="00EB10D9"/>
    <w:rsid w:val="00EB1B40"/>
    <w:rsid w:val="00EB214C"/>
    <w:rsid w:val="00EB22D7"/>
    <w:rsid w:val="00EB2DF4"/>
    <w:rsid w:val="00EB716E"/>
    <w:rsid w:val="00EB7C5D"/>
    <w:rsid w:val="00EC020C"/>
    <w:rsid w:val="00EC1A75"/>
    <w:rsid w:val="00EC1B38"/>
    <w:rsid w:val="00EC1F14"/>
    <w:rsid w:val="00EC23E5"/>
    <w:rsid w:val="00EC2CAE"/>
    <w:rsid w:val="00EC66A2"/>
    <w:rsid w:val="00EC6894"/>
    <w:rsid w:val="00ED05E7"/>
    <w:rsid w:val="00ED05FD"/>
    <w:rsid w:val="00ED0F91"/>
    <w:rsid w:val="00ED17BA"/>
    <w:rsid w:val="00ED1A21"/>
    <w:rsid w:val="00ED1B10"/>
    <w:rsid w:val="00ED23C2"/>
    <w:rsid w:val="00ED2FC6"/>
    <w:rsid w:val="00ED3D80"/>
    <w:rsid w:val="00ED406F"/>
    <w:rsid w:val="00ED54BA"/>
    <w:rsid w:val="00ED7CA0"/>
    <w:rsid w:val="00ED7ED4"/>
    <w:rsid w:val="00EE2040"/>
    <w:rsid w:val="00EE2143"/>
    <w:rsid w:val="00EE4231"/>
    <w:rsid w:val="00EE423D"/>
    <w:rsid w:val="00EE4C1F"/>
    <w:rsid w:val="00EE5AFC"/>
    <w:rsid w:val="00EE62EA"/>
    <w:rsid w:val="00EE674C"/>
    <w:rsid w:val="00EE68E7"/>
    <w:rsid w:val="00EE781C"/>
    <w:rsid w:val="00EF01BC"/>
    <w:rsid w:val="00EF3D80"/>
    <w:rsid w:val="00EF4FCB"/>
    <w:rsid w:val="00EF506A"/>
    <w:rsid w:val="00EF5A76"/>
    <w:rsid w:val="00EF6D39"/>
    <w:rsid w:val="00EF6D9A"/>
    <w:rsid w:val="00F042E5"/>
    <w:rsid w:val="00F07474"/>
    <w:rsid w:val="00F1006B"/>
    <w:rsid w:val="00F1073B"/>
    <w:rsid w:val="00F10766"/>
    <w:rsid w:val="00F10F7C"/>
    <w:rsid w:val="00F10FDA"/>
    <w:rsid w:val="00F110CD"/>
    <w:rsid w:val="00F12AD8"/>
    <w:rsid w:val="00F13D1C"/>
    <w:rsid w:val="00F16C37"/>
    <w:rsid w:val="00F177C3"/>
    <w:rsid w:val="00F2180A"/>
    <w:rsid w:val="00F23F73"/>
    <w:rsid w:val="00F247F4"/>
    <w:rsid w:val="00F24C2F"/>
    <w:rsid w:val="00F254BE"/>
    <w:rsid w:val="00F264DC"/>
    <w:rsid w:val="00F26553"/>
    <w:rsid w:val="00F319BB"/>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7AA"/>
    <w:rsid w:val="00F62FEF"/>
    <w:rsid w:val="00F64E4D"/>
    <w:rsid w:val="00F665B9"/>
    <w:rsid w:val="00F7099C"/>
    <w:rsid w:val="00F71325"/>
    <w:rsid w:val="00F72458"/>
    <w:rsid w:val="00F7313B"/>
    <w:rsid w:val="00F739BB"/>
    <w:rsid w:val="00F7432C"/>
    <w:rsid w:val="00F74C03"/>
    <w:rsid w:val="00F7559D"/>
    <w:rsid w:val="00F76CB9"/>
    <w:rsid w:val="00F8111A"/>
    <w:rsid w:val="00F820AC"/>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734"/>
    <w:rsid w:val="00FA2993"/>
    <w:rsid w:val="00FA4AA5"/>
    <w:rsid w:val="00FA75BC"/>
    <w:rsid w:val="00FA7B8A"/>
    <w:rsid w:val="00FB185A"/>
    <w:rsid w:val="00FB6131"/>
    <w:rsid w:val="00FB6380"/>
    <w:rsid w:val="00FB70BD"/>
    <w:rsid w:val="00FB777F"/>
    <w:rsid w:val="00FC0103"/>
    <w:rsid w:val="00FC053F"/>
    <w:rsid w:val="00FC0C10"/>
    <w:rsid w:val="00FC102B"/>
    <w:rsid w:val="00FC6D25"/>
    <w:rsid w:val="00FC7769"/>
    <w:rsid w:val="00FD00A2"/>
    <w:rsid w:val="00FD046D"/>
    <w:rsid w:val="00FD109F"/>
    <w:rsid w:val="00FD506E"/>
    <w:rsid w:val="00FD6725"/>
    <w:rsid w:val="00FE01DA"/>
    <w:rsid w:val="00FE10DC"/>
    <w:rsid w:val="00FE17CA"/>
    <w:rsid w:val="00FE233D"/>
    <w:rsid w:val="00FE23A3"/>
    <w:rsid w:val="00FE379E"/>
    <w:rsid w:val="00FE71C4"/>
    <w:rsid w:val="00FF0EA2"/>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numbering" w:customStyle="1" w:styleId="26">
    <w:name w:val="Нет списка2"/>
    <w:next w:val="a2"/>
    <w:uiPriority w:val="99"/>
    <w:semiHidden/>
    <w:unhideWhenUsed/>
    <w:rsid w:val="00E430E1"/>
  </w:style>
  <w:style w:type="table" w:customStyle="1" w:styleId="27">
    <w:name w:val="Сетка таблицы2"/>
    <w:basedOn w:val="a1"/>
    <w:next w:val="af2"/>
    <w:rsid w:val="00E43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430E1"/>
  </w:style>
  <w:style w:type="numbering" w:customStyle="1" w:styleId="111">
    <w:name w:val="Нет списка111"/>
    <w:next w:val="a2"/>
    <w:semiHidden/>
    <w:unhideWhenUsed/>
    <w:rsid w:val="00E430E1"/>
  </w:style>
  <w:style w:type="table" w:customStyle="1" w:styleId="112">
    <w:name w:val="Сетка таблицы11"/>
    <w:basedOn w:val="a1"/>
    <w:next w:val="af2"/>
    <w:rsid w:val="00E43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E430E1"/>
  </w:style>
  <w:style w:type="numbering" w:customStyle="1" w:styleId="121">
    <w:name w:val="Нет списка121"/>
    <w:next w:val="a2"/>
    <w:uiPriority w:val="99"/>
    <w:semiHidden/>
    <w:unhideWhenUsed/>
    <w:rsid w:val="00E430E1"/>
  </w:style>
  <w:style w:type="numbering" w:customStyle="1" w:styleId="1111">
    <w:name w:val="Нет списка1111"/>
    <w:next w:val="a2"/>
    <w:uiPriority w:val="99"/>
    <w:semiHidden/>
    <w:unhideWhenUsed/>
    <w:rsid w:val="00E430E1"/>
  </w:style>
  <w:style w:type="numbering" w:customStyle="1" w:styleId="11111">
    <w:name w:val="Нет списка11111"/>
    <w:next w:val="a2"/>
    <w:semiHidden/>
    <w:unhideWhenUsed/>
    <w:rsid w:val="00E430E1"/>
  </w:style>
  <w:style w:type="numbering" w:customStyle="1" w:styleId="3">
    <w:name w:val="Нет списка3"/>
    <w:next w:val="a2"/>
    <w:uiPriority w:val="99"/>
    <w:semiHidden/>
    <w:unhideWhenUsed/>
    <w:rsid w:val="00E430E1"/>
  </w:style>
  <w:style w:type="numbering" w:customStyle="1" w:styleId="130">
    <w:name w:val="Нет списка13"/>
    <w:next w:val="a2"/>
    <w:uiPriority w:val="99"/>
    <w:semiHidden/>
    <w:unhideWhenUsed/>
    <w:rsid w:val="00E430E1"/>
  </w:style>
  <w:style w:type="numbering" w:customStyle="1" w:styleId="1120">
    <w:name w:val="Нет списка112"/>
    <w:next w:val="a2"/>
    <w:semiHidden/>
    <w:unhideWhenUsed/>
    <w:rsid w:val="00E430E1"/>
  </w:style>
  <w:style w:type="paragraph" w:customStyle="1" w:styleId="af8">
    <w:name w:val="Нормальный (таблица)"/>
    <w:basedOn w:val="a"/>
    <w:next w:val="a"/>
    <w:uiPriority w:val="99"/>
    <w:rsid w:val="00E430E1"/>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E430E1"/>
    <w:pPr>
      <w:autoSpaceDE w:val="0"/>
      <w:autoSpaceDN w:val="0"/>
      <w:adjustRightInd w:val="0"/>
    </w:pPr>
    <w:rPr>
      <w:color w:val="000000"/>
      <w:sz w:val="24"/>
      <w:szCs w:val="24"/>
    </w:rPr>
  </w:style>
  <w:style w:type="character" w:styleId="af9">
    <w:name w:val="Hyperlink"/>
    <w:basedOn w:val="a0"/>
    <w:uiPriority w:val="99"/>
    <w:unhideWhenUsed/>
    <w:rsid w:val="00E430E1"/>
    <w:rPr>
      <w:color w:val="0000FF"/>
      <w:u w:val="single"/>
    </w:rPr>
  </w:style>
  <w:style w:type="paragraph" w:customStyle="1" w:styleId="afa">
    <w:name w:val="Таблицы (моноширинный)"/>
    <w:basedOn w:val="a"/>
    <w:next w:val="a"/>
    <w:uiPriority w:val="99"/>
    <w:rsid w:val="00E430E1"/>
    <w:pPr>
      <w:widowControl w:val="0"/>
      <w:autoSpaceDE w:val="0"/>
      <w:autoSpaceDN w:val="0"/>
      <w:adjustRightInd w:val="0"/>
      <w:spacing w:after="0" w:line="240" w:lineRule="auto"/>
      <w:jc w:val="both"/>
    </w:pPr>
    <w:rPr>
      <w:rFonts w:ascii="Courier New" w:hAnsi="Courier New" w:cs="Courier New"/>
    </w:rPr>
  </w:style>
  <w:style w:type="numbering" w:customStyle="1" w:styleId="2110">
    <w:name w:val="Нет списка211"/>
    <w:next w:val="a2"/>
    <w:uiPriority w:val="99"/>
    <w:semiHidden/>
    <w:unhideWhenUsed/>
    <w:rsid w:val="00E430E1"/>
  </w:style>
  <w:style w:type="numbering" w:customStyle="1" w:styleId="1211">
    <w:name w:val="Нет списка1211"/>
    <w:next w:val="a2"/>
    <w:uiPriority w:val="99"/>
    <w:semiHidden/>
    <w:unhideWhenUsed/>
    <w:rsid w:val="00E430E1"/>
  </w:style>
  <w:style w:type="numbering" w:customStyle="1" w:styleId="1112">
    <w:name w:val="Нет списка1112"/>
    <w:next w:val="a2"/>
    <w:uiPriority w:val="99"/>
    <w:semiHidden/>
    <w:unhideWhenUsed/>
    <w:rsid w:val="00E430E1"/>
  </w:style>
  <w:style w:type="numbering" w:customStyle="1" w:styleId="111111">
    <w:name w:val="Нет списка111111"/>
    <w:next w:val="a2"/>
    <w:semiHidden/>
    <w:unhideWhenUsed/>
    <w:rsid w:val="00E43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numbering" w:customStyle="1" w:styleId="26">
    <w:name w:val="Нет списка2"/>
    <w:next w:val="a2"/>
    <w:uiPriority w:val="99"/>
    <w:semiHidden/>
    <w:unhideWhenUsed/>
    <w:rsid w:val="00E430E1"/>
  </w:style>
  <w:style w:type="table" w:customStyle="1" w:styleId="27">
    <w:name w:val="Сетка таблицы2"/>
    <w:basedOn w:val="a1"/>
    <w:next w:val="af2"/>
    <w:rsid w:val="00E43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430E1"/>
  </w:style>
  <w:style w:type="numbering" w:customStyle="1" w:styleId="111">
    <w:name w:val="Нет списка111"/>
    <w:next w:val="a2"/>
    <w:semiHidden/>
    <w:unhideWhenUsed/>
    <w:rsid w:val="00E430E1"/>
  </w:style>
  <w:style w:type="table" w:customStyle="1" w:styleId="112">
    <w:name w:val="Сетка таблицы11"/>
    <w:basedOn w:val="a1"/>
    <w:next w:val="af2"/>
    <w:rsid w:val="00E43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E430E1"/>
  </w:style>
  <w:style w:type="numbering" w:customStyle="1" w:styleId="121">
    <w:name w:val="Нет списка121"/>
    <w:next w:val="a2"/>
    <w:uiPriority w:val="99"/>
    <w:semiHidden/>
    <w:unhideWhenUsed/>
    <w:rsid w:val="00E430E1"/>
  </w:style>
  <w:style w:type="numbering" w:customStyle="1" w:styleId="1111">
    <w:name w:val="Нет списка1111"/>
    <w:next w:val="a2"/>
    <w:uiPriority w:val="99"/>
    <w:semiHidden/>
    <w:unhideWhenUsed/>
    <w:rsid w:val="00E430E1"/>
  </w:style>
  <w:style w:type="numbering" w:customStyle="1" w:styleId="11111">
    <w:name w:val="Нет списка11111"/>
    <w:next w:val="a2"/>
    <w:semiHidden/>
    <w:unhideWhenUsed/>
    <w:rsid w:val="00E430E1"/>
  </w:style>
  <w:style w:type="numbering" w:customStyle="1" w:styleId="3">
    <w:name w:val="Нет списка3"/>
    <w:next w:val="a2"/>
    <w:uiPriority w:val="99"/>
    <w:semiHidden/>
    <w:unhideWhenUsed/>
    <w:rsid w:val="00E430E1"/>
  </w:style>
  <w:style w:type="numbering" w:customStyle="1" w:styleId="130">
    <w:name w:val="Нет списка13"/>
    <w:next w:val="a2"/>
    <w:uiPriority w:val="99"/>
    <w:semiHidden/>
    <w:unhideWhenUsed/>
    <w:rsid w:val="00E430E1"/>
  </w:style>
  <w:style w:type="numbering" w:customStyle="1" w:styleId="1120">
    <w:name w:val="Нет списка112"/>
    <w:next w:val="a2"/>
    <w:semiHidden/>
    <w:unhideWhenUsed/>
    <w:rsid w:val="00E430E1"/>
  </w:style>
  <w:style w:type="paragraph" w:customStyle="1" w:styleId="af8">
    <w:name w:val="Нормальный (таблица)"/>
    <w:basedOn w:val="a"/>
    <w:next w:val="a"/>
    <w:uiPriority w:val="99"/>
    <w:rsid w:val="00E430E1"/>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E430E1"/>
    <w:pPr>
      <w:autoSpaceDE w:val="0"/>
      <w:autoSpaceDN w:val="0"/>
      <w:adjustRightInd w:val="0"/>
    </w:pPr>
    <w:rPr>
      <w:color w:val="000000"/>
      <w:sz w:val="24"/>
      <w:szCs w:val="24"/>
    </w:rPr>
  </w:style>
  <w:style w:type="character" w:styleId="af9">
    <w:name w:val="Hyperlink"/>
    <w:basedOn w:val="a0"/>
    <w:uiPriority w:val="99"/>
    <w:unhideWhenUsed/>
    <w:rsid w:val="00E430E1"/>
    <w:rPr>
      <w:color w:val="0000FF"/>
      <w:u w:val="single"/>
    </w:rPr>
  </w:style>
  <w:style w:type="paragraph" w:customStyle="1" w:styleId="afa">
    <w:name w:val="Таблицы (моноширинный)"/>
    <w:basedOn w:val="a"/>
    <w:next w:val="a"/>
    <w:uiPriority w:val="99"/>
    <w:rsid w:val="00E430E1"/>
    <w:pPr>
      <w:widowControl w:val="0"/>
      <w:autoSpaceDE w:val="0"/>
      <w:autoSpaceDN w:val="0"/>
      <w:adjustRightInd w:val="0"/>
      <w:spacing w:after="0" w:line="240" w:lineRule="auto"/>
      <w:jc w:val="both"/>
    </w:pPr>
    <w:rPr>
      <w:rFonts w:ascii="Courier New" w:hAnsi="Courier New" w:cs="Courier New"/>
    </w:rPr>
  </w:style>
  <w:style w:type="numbering" w:customStyle="1" w:styleId="2110">
    <w:name w:val="Нет списка211"/>
    <w:next w:val="a2"/>
    <w:uiPriority w:val="99"/>
    <w:semiHidden/>
    <w:unhideWhenUsed/>
    <w:rsid w:val="00E430E1"/>
  </w:style>
  <w:style w:type="numbering" w:customStyle="1" w:styleId="1211">
    <w:name w:val="Нет списка1211"/>
    <w:next w:val="a2"/>
    <w:uiPriority w:val="99"/>
    <w:semiHidden/>
    <w:unhideWhenUsed/>
    <w:rsid w:val="00E430E1"/>
  </w:style>
  <w:style w:type="numbering" w:customStyle="1" w:styleId="1112">
    <w:name w:val="Нет списка1112"/>
    <w:next w:val="a2"/>
    <w:uiPriority w:val="99"/>
    <w:semiHidden/>
    <w:unhideWhenUsed/>
    <w:rsid w:val="00E430E1"/>
  </w:style>
  <w:style w:type="numbering" w:customStyle="1" w:styleId="111111">
    <w:name w:val="Нет списка111111"/>
    <w:next w:val="a2"/>
    <w:semiHidden/>
    <w:unhideWhenUsed/>
    <w:rsid w:val="00E430E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91362.0"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12604.179"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garantF1://9408213.1000" TargetMode="Externa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garantF1://70279634.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754C-EFFA-4BC8-95BB-A8D16C1C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18467</Words>
  <Characters>105265</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123486</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29</cp:revision>
  <cp:lastPrinted>2020-06-11T06:28:00Z</cp:lastPrinted>
  <dcterms:created xsi:type="dcterms:W3CDTF">2020-03-24T10:03:00Z</dcterms:created>
  <dcterms:modified xsi:type="dcterms:W3CDTF">2020-06-11T06:47:00Z</dcterms:modified>
</cp:coreProperties>
</file>