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Default="003058C4" w:rsidP="00AF03E6"/>
    <w:p w:rsidR="00447336" w:rsidRPr="00BF0EDF" w:rsidRDefault="00447336" w:rsidP="00AF03E6"/>
    <w:p w:rsidR="006C2496" w:rsidRPr="00BF0EDF" w:rsidRDefault="006C2496" w:rsidP="006E5A85">
      <w:pPr>
        <w:rPr>
          <w:rFonts w:ascii="Times New Roman" w:hAnsi="Times New Roman"/>
          <w:bCs/>
          <w:sz w:val="24"/>
          <w:szCs w:val="24"/>
        </w:rPr>
      </w:pPr>
    </w:p>
    <w:p w:rsidR="006C2496" w:rsidRPr="00BF0EDF" w:rsidRDefault="006C2496" w:rsidP="00570CA7">
      <w:pPr>
        <w:keepNext/>
        <w:spacing w:before="240" w:after="60"/>
        <w:jc w:val="center"/>
        <w:outlineLvl w:val="1"/>
        <w:rPr>
          <w:rFonts w:ascii="Times New Roman" w:hAnsi="Times New Roman"/>
          <w:b/>
          <w:i/>
          <w:sz w:val="24"/>
          <w:szCs w:val="24"/>
        </w:rPr>
      </w:pPr>
    </w:p>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5519E8" w:rsidRDefault="006C2496" w:rsidP="00F54DEA">
      <w:pPr>
        <w:spacing w:line="252" w:lineRule="auto"/>
        <w:jc w:val="center"/>
        <w:rPr>
          <w:rFonts w:ascii="Times New Roman" w:hAnsi="Times New Roman"/>
          <w:sz w:val="24"/>
          <w:szCs w:val="24"/>
        </w:rPr>
      </w:pPr>
      <w:r w:rsidRPr="00BF0EDF">
        <w:rPr>
          <w:rFonts w:ascii="Times New Roman" w:hAnsi="Times New Roman"/>
          <w:b/>
          <w:sz w:val="24"/>
          <w:szCs w:val="24"/>
        </w:rPr>
        <w:t>САРАТОВСКОЙ ОБЛАСТИ</w:t>
      </w:r>
    </w:p>
    <w:p w:rsidR="002E77FA" w:rsidRDefault="002E77FA" w:rsidP="00F54DEA">
      <w:pPr>
        <w:spacing w:line="252" w:lineRule="auto"/>
        <w:jc w:val="center"/>
        <w:rPr>
          <w:rFonts w:ascii="Times New Roman" w:hAnsi="Times New Roman"/>
          <w:sz w:val="24"/>
          <w:szCs w:val="24"/>
        </w:rPr>
      </w:pPr>
    </w:p>
    <w:p w:rsidR="008717D4" w:rsidRPr="002E77FA" w:rsidRDefault="003D77D3" w:rsidP="003D77D3">
      <w:pPr>
        <w:tabs>
          <w:tab w:val="left" w:pos="3060"/>
          <w:tab w:val="left" w:pos="3840"/>
          <w:tab w:val="right" w:pos="9694"/>
        </w:tabs>
        <w:spacing w:line="252" w:lineRule="auto"/>
        <w:rPr>
          <w:rFonts w:ascii="Times New Roman" w:hAnsi="Times New Roman"/>
          <w:b/>
          <w:sz w:val="28"/>
          <w:szCs w:val="28"/>
        </w:rPr>
      </w:pPr>
      <w:r>
        <w:rPr>
          <w:rFonts w:ascii="Times New Roman" w:hAnsi="Times New Roman"/>
          <w:b/>
          <w:sz w:val="28"/>
          <w:szCs w:val="28"/>
        </w:rPr>
        <w:tab/>
        <w:t xml:space="preserve">      </w:t>
      </w:r>
      <w:r w:rsidR="00EA59F2">
        <w:rPr>
          <w:rFonts w:ascii="Times New Roman" w:hAnsi="Times New Roman"/>
          <w:b/>
          <w:sz w:val="28"/>
          <w:szCs w:val="28"/>
        </w:rPr>
        <w:t>ПОСТАНОВЛЕНИЯ</w:t>
      </w:r>
    </w:p>
    <w:p w:rsidR="00885F8B" w:rsidRDefault="006C2496" w:rsidP="00280DC7">
      <w:pPr>
        <w:tabs>
          <w:tab w:val="left" w:pos="4253"/>
        </w:tabs>
        <w:ind w:firstLine="284"/>
        <w:jc w:val="right"/>
        <w:rPr>
          <w:rFonts w:ascii="Times New Roman" w:hAnsi="Times New Roman"/>
          <w:sz w:val="24"/>
          <w:szCs w:val="24"/>
        </w:rPr>
      </w:pPr>
      <w:r w:rsidRPr="00BF0EDF">
        <w:rPr>
          <w:rFonts w:ascii="Times New Roman" w:hAnsi="Times New Roman"/>
          <w:sz w:val="24"/>
          <w:szCs w:val="24"/>
        </w:rPr>
        <w:t>с. Ивантеевка</w:t>
      </w:r>
    </w:p>
    <w:p w:rsidR="003D77D3" w:rsidRDefault="003D77D3" w:rsidP="00141AD0">
      <w:pPr>
        <w:tabs>
          <w:tab w:val="left" w:pos="4253"/>
        </w:tabs>
        <w:rPr>
          <w:rFonts w:ascii="Times New Roman" w:hAnsi="Times New Roman"/>
          <w:sz w:val="24"/>
          <w:szCs w:val="24"/>
          <w:u w:val="single"/>
        </w:rPr>
      </w:pPr>
    </w:p>
    <w:p w:rsidR="00412B8B" w:rsidRPr="002E77FA" w:rsidRDefault="00141AD0" w:rsidP="00141AD0">
      <w:pPr>
        <w:tabs>
          <w:tab w:val="left" w:pos="4253"/>
        </w:tabs>
        <w:rPr>
          <w:rFonts w:ascii="Times New Roman" w:hAnsi="Times New Roman"/>
          <w:sz w:val="24"/>
          <w:szCs w:val="24"/>
          <w:u w:val="single"/>
        </w:rPr>
      </w:pPr>
      <w:r w:rsidRPr="002E77FA">
        <w:rPr>
          <w:rFonts w:ascii="Times New Roman" w:hAnsi="Times New Roman"/>
          <w:sz w:val="24"/>
          <w:szCs w:val="24"/>
          <w:u w:val="single"/>
        </w:rPr>
        <w:t>От</w:t>
      </w:r>
      <w:r w:rsidR="003D77D3">
        <w:rPr>
          <w:rFonts w:ascii="Times New Roman" w:hAnsi="Times New Roman"/>
          <w:sz w:val="24"/>
          <w:szCs w:val="24"/>
          <w:u w:val="single"/>
        </w:rPr>
        <w:t>29.12.2021</w:t>
      </w:r>
      <w:r w:rsidR="00B614B1" w:rsidRPr="002E77FA">
        <w:rPr>
          <w:rFonts w:ascii="Times New Roman" w:hAnsi="Times New Roman"/>
          <w:sz w:val="24"/>
          <w:szCs w:val="24"/>
          <w:u w:val="single"/>
        </w:rPr>
        <w:t>№</w:t>
      </w:r>
      <w:r w:rsidR="003D77D3">
        <w:rPr>
          <w:rFonts w:ascii="Times New Roman" w:hAnsi="Times New Roman"/>
          <w:sz w:val="24"/>
          <w:szCs w:val="24"/>
          <w:u w:val="single"/>
        </w:rPr>
        <w:t>619</w:t>
      </w:r>
    </w:p>
    <w:p w:rsidR="002E77FA" w:rsidRDefault="002E77FA"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3D77D3">
        <w:rPr>
          <w:rFonts w:ascii="Times New Roman" w:hAnsi="Times New Roman"/>
          <w:sz w:val="28"/>
          <w:szCs w:val="28"/>
        </w:rPr>
        <w:t xml:space="preserve"> </w:t>
      </w:r>
      <w:r w:rsidRPr="007E43A9">
        <w:rPr>
          <w:rFonts w:ascii="Times New Roman" w:hAnsi="Times New Roman"/>
          <w:sz w:val="28"/>
          <w:szCs w:val="28"/>
        </w:rPr>
        <w:t>Уставом 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w:t>
      </w:r>
      <w:r w:rsidR="009B631B" w:rsidRPr="007E43A9">
        <w:rPr>
          <w:rFonts w:ascii="Times New Roman" w:hAnsi="Times New Roman"/>
          <w:sz w:val="28"/>
          <w:szCs w:val="28"/>
        </w:rPr>
        <w:lastRenderedPageBreak/>
        <w:t>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w:t>
      </w:r>
      <w:r w:rsidR="00A46AED">
        <w:rPr>
          <w:rFonts w:ascii="Times New Roman" w:hAnsi="Times New Roman"/>
          <w:sz w:val="28"/>
          <w:szCs w:val="28"/>
        </w:rPr>
        <w:t>1 года, №212 от 25.05.202</w:t>
      </w:r>
      <w:r w:rsidR="006C7159">
        <w:rPr>
          <w:rFonts w:ascii="Times New Roman" w:hAnsi="Times New Roman"/>
          <w:sz w:val="28"/>
          <w:szCs w:val="28"/>
        </w:rPr>
        <w:t>1 года, №237 от 10.06.2021 года, № 259 от 24.06.2021 года</w:t>
      </w:r>
      <w:r w:rsidR="00190F26">
        <w:rPr>
          <w:rFonts w:ascii="Times New Roman" w:hAnsi="Times New Roman"/>
          <w:sz w:val="28"/>
          <w:szCs w:val="28"/>
        </w:rPr>
        <w:t>, №350 от 11.08.2021</w:t>
      </w:r>
      <w:r w:rsidR="005271F7">
        <w:rPr>
          <w:rFonts w:ascii="Times New Roman" w:hAnsi="Times New Roman"/>
          <w:sz w:val="28"/>
          <w:szCs w:val="28"/>
        </w:rPr>
        <w:t xml:space="preserve"> года, № 367 от 20.08.2021 года,</w:t>
      </w:r>
      <w:r w:rsidR="005271F7">
        <w:rPr>
          <w:rFonts w:ascii="Times New Roman" w:hAnsi="Times New Roman"/>
          <w:sz w:val="24"/>
          <w:szCs w:val="24"/>
        </w:rPr>
        <w:t>№434 от28.09.2021 года</w:t>
      </w:r>
      <w:r w:rsidR="005519E8">
        <w:rPr>
          <w:rFonts w:ascii="Times New Roman" w:hAnsi="Times New Roman"/>
          <w:sz w:val="24"/>
          <w:szCs w:val="24"/>
        </w:rPr>
        <w:t>,  № 434 от 28.09.2021 года</w:t>
      </w:r>
      <w:r w:rsidR="00D30371">
        <w:rPr>
          <w:rFonts w:ascii="Times New Roman" w:hAnsi="Times New Roman"/>
          <w:sz w:val="24"/>
          <w:szCs w:val="24"/>
        </w:rPr>
        <w:t>, № 486 от 12.11.2021 года</w:t>
      </w:r>
      <w:r w:rsidR="00325D0D">
        <w:rPr>
          <w:rFonts w:ascii="Times New Roman" w:hAnsi="Times New Roman"/>
          <w:sz w:val="24"/>
          <w:szCs w:val="24"/>
        </w:rPr>
        <w:t>, №538 от 2.12.2021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Default="003B437F"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8E43D2" w:rsidRPr="00BF0EDF" w:rsidRDefault="008E43D2" w:rsidP="00610809">
      <w:pPr>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F3517" w:rsidRPr="00BF0EDF" w:rsidRDefault="008975DB" w:rsidP="003F3517">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3D77D3">
        <w:rPr>
          <w:rFonts w:ascii="Times New Roman" w:hAnsi="Times New Roman"/>
          <w:bCs/>
          <w:sz w:val="24"/>
          <w:szCs w:val="24"/>
        </w:rPr>
        <w:t>29.12.2021</w:t>
      </w:r>
      <w:r w:rsidR="00207EF0">
        <w:rPr>
          <w:rFonts w:ascii="Times New Roman" w:hAnsi="Times New Roman"/>
          <w:sz w:val="24"/>
          <w:szCs w:val="24"/>
        </w:rPr>
        <w:t xml:space="preserve"> года  №</w:t>
      </w:r>
      <w:r w:rsidR="003D77D3">
        <w:rPr>
          <w:rFonts w:ascii="Times New Roman" w:hAnsi="Times New Roman"/>
          <w:sz w:val="24"/>
          <w:szCs w:val="24"/>
        </w:rPr>
        <w:t>619</w:t>
      </w: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4D2F5D"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4D2F5D"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w:t>
            </w:r>
            <w:r w:rsidRPr="00BF0EDF">
              <w:rPr>
                <w:color w:val="auto"/>
              </w:rPr>
              <w:lastRenderedPageBreak/>
              <w:t xml:space="preserve">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Default="00807CFB"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BF0EDF" w:rsidRDefault="00A71B3B" w:rsidP="006E5A85">
            <w:pPr>
              <w:pStyle w:val="24"/>
              <w:rPr>
                <w:rFonts w:ascii="Times New Roman" w:hAnsi="Times New Roman"/>
                <w:sz w:val="24"/>
                <w:szCs w:val="24"/>
              </w:rPr>
            </w:pPr>
            <w:r w:rsidRPr="0076437A">
              <w:rPr>
                <w:rFonts w:ascii="Times New Roman" w:hAnsi="Times New Roman"/>
                <w:sz w:val="24"/>
                <w:szCs w:val="24"/>
                <w:highlight w:val="yellow"/>
              </w:rPr>
              <w:t xml:space="preserve">Благоустройство </w:t>
            </w:r>
            <w:r w:rsidR="0076437A" w:rsidRPr="0076437A">
              <w:rPr>
                <w:rFonts w:ascii="Times New Roman" w:hAnsi="Times New Roman"/>
                <w:sz w:val="24"/>
                <w:szCs w:val="24"/>
                <w:highlight w:val="yellow"/>
              </w:rPr>
              <w:t xml:space="preserve">территорий </w:t>
            </w:r>
            <w:r w:rsidRPr="0076437A">
              <w:rPr>
                <w:rFonts w:ascii="Times New Roman" w:hAnsi="Times New Roman"/>
                <w:sz w:val="24"/>
                <w:szCs w:val="24"/>
                <w:highlight w:val="yellow"/>
              </w:rPr>
              <w:t>образовательных учреждений</w:t>
            </w:r>
            <w:r>
              <w:rPr>
                <w:rFonts w:ascii="Times New Roman" w:hAnsi="Times New Roman"/>
                <w:sz w:val="24"/>
                <w:szCs w:val="24"/>
              </w:rPr>
              <w:t>.</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rPr>
              <w:t>филей ( «Точка роста») не менее</w:t>
            </w:r>
            <w:r w:rsidR="00AE057A" w:rsidRPr="00BF0EDF">
              <w:rPr>
                <w:rFonts w:ascii="Times New Roman" w:hAnsi="Times New Roman"/>
                <w:sz w:val="24"/>
                <w:szCs w:val="24"/>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 xml:space="preserve">оля педагогических работников, принимающих участие в </w:t>
            </w:r>
            <w:r w:rsidR="00253470" w:rsidRPr="00BF0EDF">
              <w:rPr>
                <w:rFonts w:ascii="Times New Roman" w:hAnsi="Times New Roman"/>
                <w:sz w:val="24"/>
                <w:szCs w:val="24"/>
              </w:rPr>
              <w:lastRenderedPageBreak/>
              <w:t>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Pr>
                <w:rFonts w:ascii="Times New Roman" w:hAnsi="Times New Roman"/>
                <w:sz w:val="24"/>
                <w:szCs w:val="24"/>
              </w:rPr>
              <w:t xml:space="preserve"> (2023</w:t>
            </w:r>
            <w:r w:rsidR="0067125D" w:rsidRPr="00BF0EDF">
              <w:rPr>
                <w:rFonts w:ascii="Times New Roman" w:hAnsi="Times New Roman"/>
                <w:sz w:val="24"/>
                <w:szCs w:val="24"/>
              </w:rPr>
              <w:t>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Default="00D9264D" w:rsidP="00D9264D">
            <w:pPr>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BF0EDF" w:rsidRDefault="0076437A" w:rsidP="00D9264D">
            <w:pPr>
              <w:rPr>
                <w:rFonts w:ascii="Times New Roman" w:hAnsi="Times New Roman"/>
                <w:sz w:val="24"/>
                <w:szCs w:val="24"/>
              </w:rPr>
            </w:pPr>
            <w:r w:rsidRPr="0076437A">
              <w:rPr>
                <w:rFonts w:ascii="Times New Roman" w:hAnsi="Times New Roman"/>
                <w:sz w:val="24"/>
                <w:szCs w:val="24"/>
                <w:highlight w:val="yellow"/>
              </w:rPr>
              <w:t xml:space="preserve">Доля общеобразовательных </w:t>
            </w:r>
            <w:r w:rsidR="003B51F2">
              <w:rPr>
                <w:rFonts w:ascii="Times New Roman" w:hAnsi="Times New Roman"/>
                <w:sz w:val="24"/>
                <w:szCs w:val="24"/>
                <w:highlight w:val="yellow"/>
              </w:rPr>
              <w:t xml:space="preserve">организаций, в которых полностью </w:t>
            </w:r>
            <w:r w:rsidRPr="0076437A">
              <w:rPr>
                <w:rFonts w:ascii="Times New Roman" w:hAnsi="Times New Roman"/>
                <w:sz w:val="24"/>
                <w:szCs w:val="24"/>
                <w:highlight w:val="yellow"/>
              </w:rPr>
              <w:t>благоустроены школьные дворы</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8D2B5F" w:rsidRPr="00291B0E" w:rsidRDefault="006D1324" w:rsidP="008D2B5F">
            <w:pPr>
              <w:rPr>
                <w:rFonts w:ascii="Times New Roman" w:hAnsi="Times New Roman"/>
                <w:i/>
                <w:sz w:val="24"/>
                <w:szCs w:val="24"/>
              </w:rPr>
            </w:pPr>
            <w:r>
              <w:rPr>
                <w:rFonts w:ascii="Times New Roman" w:hAnsi="Times New Roman"/>
                <w:b/>
                <w:i/>
                <w:sz w:val="24"/>
                <w:szCs w:val="24"/>
              </w:rPr>
              <w:t>1</w:t>
            </w:r>
            <w:r w:rsidR="00E845B1">
              <w:rPr>
                <w:rFonts w:ascii="Times New Roman" w:hAnsi="Times New Roman"/>
                <w:b/>
                <w:i/>
                <w:sz w:val="24"/>
                <w:szCs w:val="24"/>
              </w:rPr>
              <w:t> 090 331,</w:t>
            </w:r>
            <w:r w:rsidR="00084306">
              <w:rPr>
                <w:rFonts w:ascii="Times New Roman" w:hAnsi="Times New Roman"/>
                <w:b/>
                <w:i/>
                <w:sz w:val="24"/>
                <w:szCs w:val="24"/>
              </w:rPr>
              <w:t>5</w:t>
            </w:r>
            <w:r w:rsidR="008D2B5F" w:rsidRPr="00291B0E">
              <w:rPr>
                <w:rFonts w:ascii="Times New Roman" w:hAnsi="Times New Roman"/>
                <w:i/>
                <w:sz w:val="24"/>
                <w:szCs w:val="24"/>
              </w:rPr>
              <w:t>руб., в том числе:</w:t>
            </w:r>
          </w:p>
          <w:p w:rsidR="008D2B5F" w:rsidRPr="00291B0E" w:rsidRDefault="008D2B5F" w:rsidP="008D2B5F">
            <w:pPr>
              <w:rPr>
                <w:rFonts w:ascii="Times New Roman" w:hAnsi="Times New Roman"/>
                <w:i/>
                <w:sz w:val="24"/>
                <w:szCs w:val="24"/>
                <w:u w:val="single"/>
              </w:rPr>
            </w:pPr>
            <w:r>
              <w:rPr>
                <w:rFonts w:ascii="Times New Roman" w:hAnsi="Times New Roman"/>
                <w:b/>
                <w:i/>
                <w:sz w:val="24"/>
                <w:szCs w:val="24"/>
                <w:u w:val="single"/>
              </w:rPr>
              <w:t>в 2020 году –290 318,3</w:t>
            </w:r>
            <w:r w:rsidRPr="00291B0E">
              <w:rPr>
                <w:rFonts w:ascii="Times New Roman" w:hAnsi="Times New Roman"/>
                <w:b/>
                <w:i/>
                <w:sz w:val="24"/>
                <w:szCs w:val="24"/>
                <w:u w:val="single"/>
              </w:rPr>
              <w:t>. руб</w:t>
            </w:r>
            <w:r w:rsidRPr="00291B0E">
              <w:rPr>
                <w:rFonts w:ascii="Times New Roman" w:hAnsi="Times New Roman"/>
                <w:i/>
                <w:sz w:val="24"/>
                <w:szCs w:val="24"/>
                <w:u w:val="single"/>
              </w:rPr>
              <w:t>.</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 232 82</w:t>
            </w:r>
            <w:r w:rsidRPr="00291B0E">
              <w:rPr>
                <w:rFonts w:ascii="Times New Roman" w:hAnsi="Times New Roman"/>
                <w:i/>
                <w:sz w:val="24"/>
                <w:szCs w:val="24"/>
              </w:rPr>
              <w:t>6,8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–42 224,7тыс.руб.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Внебюджетные источники – 6 847,1 </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 xml:space="preserve">в 2021 году– </w:t>
            </w:r>
            <w:r w:rsidR="00E845B1">
              <w:rPr>
                <w:rFonts w:ascii="Times New Roman" w:hAnsi="Times New Roman"/>
                <w:b/>
                <w:i/>
                <w:sz w:val="24"/>
                <w:szCs w:val="24"/>
                <w:u w:val="single"/>
              </w:rPr>
              <w:t>312 628,2</w:t>
            </w:r>
            <w:r w:rsidRPr="00291B0E">
              <w:rPr>
                <w:rFonts w:ascii="Times New Roman" w:hAnsi="Times New Roman"/>
                <w:b/>
                <w:i/>
                <w:sz w:val="24"/>
                <w:szCs w:val="24"/>
                <w:u w:val="single"/>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Областной бюджет –</w:t>
            </w:r>
            <w:r w:rsidR="00E845B1">
              <w:rPr>
                <w:rFonts w:ascii="Times New Roman" w:hAnsi="Times New Roman"/>
                <w:i/>
                <w:sz w:val="24"/>
                <w:szCs w:val="24"/>
              </w:rPr>
              <w:t>225 128,3</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22 138,6</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w:t>
            </w:r>
            <w:r w:rsidR="00E845B1">
              <w:rPr>
                <w:rFonts w:ascii="Times New Roman" w:hAnsi="Times New Roman"/>
                <w:i/>
                <w:sz w:val="24"/>
                <w:szCs w:val="24"/>
              </w:rPr>
              <w:t>55 800,</w:t>
            </w:r>
            <w:r w:rsidR="00F17B22">
              <w:rPr>
                <w:rFonts w:ascii="Times New Roman" w:hAnsi="Times New Roman"/>
                <w:i/>
                <w:sz w:val="24"/>
                <w:szCs w:val="24"/>
              </w:rPr>
              <w:t>3</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источники –</w:t>
            </w:r>
            <w:r w:rsidR="00EA7204">
              <w:rPr>
                <w:rFonts w:ascii="Times New Roman" w:hAnsi="Times New Roman"/>
                <w:i/>
                <w:sz w:val="24"/>
                <w:szCs w:val="24"/>
              </w:rPr>
              <w:t>9 561,</w:t>
            </w:r>
            <w:r w:rsidR="00F17B22">
              <w:rPr>
                <w:rFonts w:ascii="Times New Roman" w:hAnsi="Times New Roman"/>
                <w:i/>
                <w:sz w:val="24"/>
                <w:szCs w:val="24"/>
              </w:rPr>
              <w:t>0</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b/>
                <w:i/>
                <w:sz w:val="24"/>
                <w:szCs w:val="24"/>
                <w:u w:val="single"/>
              </w:rPr>
            </w:pPr>
            <w:r w:rsidRPr="00291B0E">
              <w:rPr>
                <w:rFonts w:ascii="Times New Roman" w:hAnsi="Times New Roman"/>
                <w:b/>
                <w:i/>
                <w:sz w:val="24"/>
                <w:szCs w:val="24"/>
                <w:u w:val="single"/>
              </w:rPr>
              <w:t>в 2022 году–</w:t>
            </w:r>
            <w:r w:rsidR="00A14AAA">
              <w:rPr>
                <w:rFonts w:ascii="Times New Roman" w:hAnsi="Times New Roman"/>
                <w:b/>
                <w:i/>
                <w:sz w:val="24"/>
                <w:szCs w:val="24"/>
                <w:u w:val="single"/>
              </w:rPr>
              <w:t xml:space="preserve">241 367,6 </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8D2B5F" w:rsidRPr="00291B0E" w:rsidRDefault="00F17B22" w:rsidP="008D2B5F">
            <w:pPr>
              <w:rPr>
                <w:rFonts w:ascii="Times New Roman" w:hAnsi="Times New Roman"/>
                <w:i/>
                <w:sz w:val="24"/>
                <w:szCs w:val="24"/>
              </w:rPr>
            </w:pPr>
            <w:r>
              <w:rPr>
                <w:rFonts w:ascii="Times New Roman" w:hAnsi="Times New Roman"/>
                <w:i/>
                <w:sz w:val="24"/>
                <w:szCs w:val="24"/>
              </w:rPr>
              <w:t>Областной бюджет -174 779,1</w:t>
            </w:r>
            <w:r w:rsidR="008D2B5F" w:rsidRPr="00291B0E">
              <w:rPr>
                <w:rFonts w:ascii="Times New Roman" w:hAnsi="Times New Roman"/>
                <w:i/>
                <w:sz w:val="24"/>
                <w:szCs w:val="24"/>
              </w:rPr>
              <w:t>тыс. руб.</w:t>
            </w:r>
          </w:p>
          <w:p w:rsidR="008D2B5F" w:rsidRPr="00291B0E" w:rsidRDefault="008D2B5F" w:rsidP="008D2B5F">
            <w:pPr>
              <w:tabs>
                <w:tab w:val="left" w:pos="4990"/>
              </w:tabs>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F17B22">
              <w:rPr>
                <w:rFonts w:ascii="Times New Roman" w:hAnsi="Times New Roman"/>
                <w:i/>
                <w:sz w:val="24"/>
                <w:szCs w:val="24"/>
              </w:rPr>
              <w:t>25 695,2</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w:t>
            </w:r>
            <w:r w:rsidR="00A14AAA">
              <w:rPr>
                <w:rFonts w:ascii="Times New Roman" w:hAnsi="Times New Roman"/>
                <w:i/>
                <w:sz w:val="24"/>
                <w:szCs w:val="24"/>
              </w:rPr>
              <w:t>ики – 18 760,0</w:t>
            </w:r>
            <w:r w:rsidRPr="00291B0E">
              <w:rPr>
                <w:rFonts w:ascii="Times New Roman" w:hAnsi="Times New Roman"/>
                <w:i/>
                <w:sz w:val="24"/>
                <w:szCs w:val="24"/>
              </w:rPr>
              <w:t xml:space="preserve"> тыс. руб.</w:t>
            </w:r>
          </w:p>
          <w:p w:rsidR="008D2B5F" w:rsidRPr="00291B0E" w:rsidRDefault="00D97600" w:rsidP="008D2B5F">
            <w:pPr>
              <w:rPr>
                <w:rFonts w:ascii="Times New Roman" w:hAnsi="Times New Roman"/>
                <w:b/>
                <w:i/>
                <w:sz w:val="24"/>
                <w:szCs w:val="24"/>
                <w:u w:val="single"/>
              </w:rPr>
            </w:pPr>
            <w:r>
              <w:rPr>
                <w:rFonts w:ascii="Times New Roman" w:hAnsi="Times New Roman"/>
                <w:b/>
                <w:i/>
                <w:sz w:val="24"/>
                <w:szCs w:val="24"/>
                <w:u w:val="single"/>
              </w:rPr>
              <w:t>в 2023 году – 246 017,4</w:t>
            </w:r>
            <w:r w:rsidR="008D2B5F" w:rsidRPr="00291B0E">
              <w:rPr>
                <w:rFonts w:ascii="Times New Roman" w:hAnsi="Times New Roman"/>
                <w:b/>
                <w:i/>
                <w:sz w:val="24"/>
                <w:szCs w:val="24"/>
                <w:u w:val="single"/>
              </w:rPr>
              <w:t xml:space="preserve">   тыс. руб.</w:t>
            </w:r>
          </w:p>
          <w:p w:rsidR="008D2B5F" w:rsidRPr="00291B0E" w:rsidRDefault="00D97600" w:rsidP="008D2B5F">
            <w:pPr>
              <w:rPr>
                <w:rFonts w:ascii="Times New Roman" w:hAnsi="Times New Roman"/>
                <w:i/>
                <w:sz w:val="24"/>
                <w:szCs w:val="24"/>
              </w:rPr>
            </w:pPr>
            <w:r>
              <w:rPr>
                <w:rFonts w:ascii="Times New Roman" w:hAnsi="Times New Roman"/>
                <w:i/>
                <w:sz w:val="24"/>
                <w:szCs w:val="24"/>
              </w:rPr>
              <w:t>Областной бюджет -180 128,5</w:t>
            </w:r>
            <w:r w:rsidR="008D2B5F" w:rsidRPr="00291B0E">
              <w:rPr>
                <w:rFonts w:ascii="Times New Roman" w:hAnsi="Times New Roman"/>
                <w:i/>
                <w:sz w:val="24"/>
                <w:szCs w:val="24"/>
              </w:rPr>
              <w:t xml:space="preserve">  тыс. руб.</w:t>
            </w:r>
          </w:p>
          <w:p w:rsidR="008D2B5F" w:rsidRPr="00291B0E" w:rsidRDefault="008D2B5F" w:rsidP="008D2B5F">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36 449,6 </w:t>
            </w:r>
            <w:r w:rsidRPr="00291B0E">
              <w:rPr>
                <w:rFonts w:ascii="Times New Roman" w:hAnsi="Times New Roman"/>
                <w:i/>
                <w:sz w:val="24"/>
                <w:szCs w:val="24"/>
              </w:rPr>
              <w:t>тыс.руб.</w:t>
            </w:r>
            <w:r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Pr>
                <w:rFonts w:ascii="Times New Roman" w:hAnsi="Times New Roman"/>
                <w:i/>
                <w:sz w:val="24"/>
                <w:szCs w:val="24"/>
              </w:rPr>
              <w:t>20 959,3</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Внебюджетные источники –8480,0</w:t>
            </w:r>
            <w:r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i/>
                <w:sz w:val="24"/>
                <w:szCs w:val="24"/>
              </w:rPr>
            </w:pP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8D2B5F" w:rsidRPr="00291B0E" w:rsidRDefault="004D2F5D"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дошкольного образования" –</w:t>
            </w:r>
            <w:r w:rsidR="00776842">
              <w:rPr>
                <w:rFonts w:ascii="Times New Roman" w:hAnsi="Times New Roman" w:cs="Times New Roman"/>
                <w:i/>
              </w:rPr>
              <w:t>200 991,1</w:t>
            </w:r>
            <w:r w:rsidR="008D2B5F" w:rsidRPr="00291B0E">
              <w:rPr>
                <w:rFonts w:ascii="Times New Roman" w:hAnsi="Times New Roman" w:cs="Times New Roman"/>
                <w:i/>
              </w:rPr>
              <w:t>тыс. рублей;</w:t>
            </w:r>
            <w:bookmarkEnd w:id="1"/>
          </w:p>
          <w:bookmarkStart w:id="2" w:name="sub_110011144"/>
          <w:p w:rsidR="008D2B5F" w:rsidRPr="00291B0E" w:rsidRDefault="004D2F5D"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общего образования" –</w:t>
            </w:r>
            <w:r w:rsidR="00776842">
              <w:rPr>
                <w:rFonts w:ascii="Times New Roman" w:hAnsi="Times New Roman" w:cs="Times New Roman"/>
                <w:i/>
              </w:rPr>
              <w:t>844 384,</w:t>
            </w:r>
            <w:r w:rsidR="00084306">
              <w:rPr>
                <w:rFonts w:ascii="Times New Roman" w:hAnsi="Times New Roman" w:cs="Times New Roman"/>
                <w:i/>
              </w:rPr>
              <w:t>6</w:t>
            </w:r>
            <w:r w:rsidR="008D2B5F" w:rsidRPr="00291B0E">
              <w:rPr>
                <w:rFonts w:ascii="Times New Roman" w:hAnsi="Times New Roman" w:cs="Times New Roman"/>
                <w:i/>
              </w:rPr>
              <w:t>тыс. рублей;</w:t>
            </w:r>
            <w:bookmarkEnd w:id="2"/>
          </w:p>
          <w:p w:rsidR="008D2B5F" w:rsidRPr="00291B0E" w:rsidRDefault="008D2B5F" w:rsidP="008D2B5F">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776842">
              <w:rPr>
                <w:rStyle w:val="ae"/>
                <w:rFonts w:ascii="Times New Roman" w:hAnsi="Times New Roman"/>
                <w:i/>
                <w:color w:val="auto"/>
                <w:sz w:val="24"/>
                <w:szCs w:val="24"/>
                <w:u w:val="single"/>
              </w:rPr>
              <w:t>40 976,1</w:t>
            </w:r>
            <w:r w:rsidRPr="00291B0E">
              <w:rPr>
                <w:rStyle w:val="ae"/>
                <w:rFonts w:ascii="Times New Roman" w:hAnsi="Times New Roman"/>
                <w:i/>
                <w:color w:val="auto"/>
                <w:sz w:val="24"/>
                <w:szCs w:val="24"/>
                <w:u w:val="single"/>
              </w:rPr>
              <w:t xml:space="preserve"> тыс.руб.</w:t>
            </w:r>
          </w:p>
          <w:p w:rsidR="008D2B5F" w:rsidRPr="00291B0E" w:rsidRDefault="004D2F5D" w:rsidP="008D2B5F">
            <w:pPr>
              <w:pStyle w:val="ad"/>
              <w:rPr>
                <w:rFonts w:ascii="Times New Roman" w:hAnsi="Times New Roman" w:cs="Times New Roman"/>
                <w:i/>
              </w:rPr>
            </w:pPr>
            <w:hyperlink r:id="rId11"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cs="Times New Roman"/>
                <w:i/>
                <w:u w:val="single"/>
              </w:rPr>
              <w:t>4</w:t>
            </w:r>
            <w:r w:rsidR="008D2B5F" w:rsidRPr="00291B0E">
              <w:rPr>
                <w:rFonts w:ascii="Times New Roman" w:hAnsi="Times New Roman" w:cs="Times New Roman"/>
                <w:i/>
              </w:rPr>
              <w:t xml:space="preserve"> "Ресурсное обеспечение деятельности обр</w:t>
            </w:r>
            <w:r w:rsidR="008D2B5F">
              <w:rPr>
                <w:rFonts w:ascii="Times New Roman" w:hAnsi="Times New Roman" w:cs="Times New Roman"/>
                <w:i/>
              </w:rPr>
              <w:t>азовательных учреждений" – 561,5</w:t>
            </w:r>
            <w:r w:rsidR="008D2B5F" w:rsidRPr="00291B0E">
              <w:rPr>
                <w:rFonts w:ascii="Times New Roman" w:hAnsi="Times New Roman" w:cs="Times New Roman"/>
                <w:i/>
              </w:rPr>
              <w:t xml:space="preserve">  тыс. рублей;</w:t>
            </w:r>
          </w:p>
          <w:p w:rsidR="008E43D2" w:rsidRPr="00291B0E" w:rsidRDefault="004D2F5D" w:rsidP="008D2B5F">
            <w:pPr>
              <w:rPr>
                <w:rFonts w:ascii="Times New Roman" w:hAnsi="Times New Roman"/>
                <w:i/>
                <w:sz w:val="24"/>
                <w:szCs w:val="24"/>
              </w:rPr>
            </w:pPr>
            <w:hyperlink r:id="rId12"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i/>
                <w:u w:val="single"/>
              </w:rPr>
              <w:t xml:space="preserve">5 </w:t>
            </w:r>
            <w:r w:rsidR="008D2B5F" w:rsidRPr="00291B0E">
              <w:rPr>
                <w:rFonts w:ascii="Times New Roman" w:hAnsi="Times New Roman"/>
                <w:i/>
                <w:sz w:val="24"/>
                <w:szCs w:val="24"/>
              </w:rPr>
              <w:t xml:space="preserve">“Организация отдыха, оздоровления, занятости детей и подростков </w:t>
            </w:r>
            <w:r w:rsidR="005A6021">
              <w:rPr>
                <w:rFonts w:ascii="Times New Roman" w:hAnsi="Times New Roman"/>
                <w:i/>
                <w:sz w:val="24"/>
                <w:szCs w:val="24"/>
              </w:rPr>
              <w:t xml:space="preserve">.” – </w:t>
            </w:r>
            <w:r w:rsidR="00CD7AA3">
              <w:rPr>
                <w:rFonts w:ascii="Times New Roman" w:hAnsi="Times New Roman"/>
                <w:i/>
                <w:sz w:val="24"/>
                <w:szCs w:val="24"/>
              </w:rPr>
              <w:t>3 </w:t>
            </w:r>
            <w:r w:rsidR="006D1324">
              <w:rPr>
                <w:rFonts w:ascii="Times New Roman" w:hAnsi="Times New Roman"/>
                <w:i/>
                <w:sz w:val="24"/>
                <w:szCs w:val="24"/>
              </w:rPr>
              <w:t>418</w:t>
            </w:r>
            <w:r w:rsidR="00CD7AA3">
              <w:rPr>
                <w:rFonts w:ascii="Times New Roman" w:hAnsi="Times New Roman"/>
                <w:i/>
                <w:sz w:val="24"/>
                <w:szCs w:val="24"/>
              </w:rPr>
              <w:t xml:space="preserve">,2 </w:t>
            </w:r>
            <w:r w:rsidR="008D2B5F" w:rsidRPr="00291B0E">
              <w:rPr>
                <w:rFonts w:ascii="Times New Roman" w:hAnsi="Times New Roman"/>
                <w:i/>
                <w:sz w:val="24"/>
                <w:szCs w:val="24"/>
              </w:rPr>
              <w:t xml:space="preserve"> тыс. руб.</w:t>
            </w:r>
          </w:p>
        </w:tc>
      </w:tr>
      <w:tr w:rsidR="00807CFB"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w:t>
            </w:r>
            <w:r w:rsidR="00D24449">
              <w:rPr>
                <w:rFonts w:ascii="Times New Roman" w:hAnsi="Times New Roman"/>
                <w:sz w:val="24"/>
                <w:szCs w:val="24"/>
              </w:rPr>
              <w:t>.</w:t>
            </w:r>
            <w:r w:rsidR="00807CFB" w:rsidRPr="00BF0EDF">
              <w:rPr>
                <w:rFonts w:ascii="Times New Roman" w:hAnsi="Times New Roman"/>
                <w:sz w:val="24"/>
                <w:szCs w:val="24"/>
              </w:rPr>
              <w:t>,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76437A" w:rsidP="006E5A85">
            <w:pPr>
              <w:rPr>
                <w:rFonts w:ascii="Times New Roman" w:hAnsi="Times New Roman"/>
                <w:i/>
                <w:sz w:val="24"/>
                <w:szCs w:val="24"/>
              </w:rPr>
            </w:pPr>
            <w:r>
              <w:rPr>
                <w:rFonts w:ascii="Times New Roman" w:hAnsi="Times New Roman"/>
                <w:sz w:val="24"/>
                <w:szCs w:val="24"/>
                <w:highlight w:val="yellow"/>
              </w:rPr>
              <w:t>не менее чем в 1 общеобразовательном учреждении проведено б</w:t>
            </w:r>
            <w:r w:rsidRPr="0076437A">
              <w:rPr>
                <w:rFonts w:ascii="Times New Roman" w:hAnsi="Times New Roman"/>
                <w:sz w:val="24"/>
                <w:szCs w:val="24"/>
                <w:highlight w:val="yellow"/>
              </w:rPr>
              <w:t>лагоустройство территорий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8E43D2" w:rsidRPr="00BF0EDF" w:rsidRDefault="00145F3B" w:rsidP="001A0FD0">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lastRenderedPageBreak/>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 xml:space="preserve">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F50869">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 xml:space="preserve">МОУ СОШ с. Яблоновый Гай открылся Центр цифрового и  гуманитарного профилей «Точка роста». Планируется организация подвоза на занятия обучающихся МОУ ООШ с.Клевенка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молодёжи.В учреждениях образования реализуется программа по энергосбережению. Установлены модульные котельные для отопления в 6 учреждениях.</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lastRenderedPageBreak/>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w:t>
      </w:r>
      <w:r w:rsidR="0076437A">
        <w:rPr>
          <w:rFonts w:ascii="Times New Roman" w:hAnsi="Times New Roman"/>
          <w:sz w:val="24"/>
          <w:szCs w:val="24"/>
        </w:rPr>
        <w:t xml:space="preserve"> школьные территории, </w:t>
      </w:r>
      <w:r w:rsidR="000E7060">
        <w:rPr>
          <w:rFonts w:ascii="Times New Roman" w:hAnsi="Times New Roman"/>
          <w:sz w:val="24"/>
          <w:szCs w:val="24"/>
        </w:rPr>
        <w:t xml:space="preserve">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w:t>
      </w:r>
      <w:r w:rsidRPr="00BF0EDF">
        <w:rPr>
          <w:rFonts w:ascii="Times New Roman" w:hAnsi="Times New Roman"/>
          <w:sz w:val="24"/>
          <w:szCs w:val="24"/>
        </w:rPr>
        <w:lastRenderedPageBreak/>
        <w:t>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6E5A85">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rPr>
        <w:t>отной платы учителей по области;</w:t>
      </w:r>
    </w:p>
    <w:p w:rsidR="00FA0A42" w:rsidRPr="007130E8" w:rsidRDefault="00FA0A42" w:rsidP="00FA0A42">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FA0A42">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0E7060">
      <w:pPr>
        <w:widowControl w:val="0"/>
        <w:autoSpaceDE w:val="0"/>
        <w:autoSpaceDN w:val="0"/>
        <w:adjustRightInd w:val="0"/>
        <w:rPr>
          <w:rFonts w:ascii="Times New Roman" w:hAnsi="Times New Roman"/>
          <w:sz w:val="24"/>
          <w:szCs w:val="24"/>
        </w:rPr>
      </w:pPr>
    </w:p>
    <w:p w:rsidR="000E7060" w:rsidRPr="00BF0EDF" w:rsidRDefault="000E7060" w:rsidP="000E7060">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0E7060">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0E7060">
      <w:pPr>
        <w:pStyle w:val="af6"/>
        <w:numPr>
          <w:ilvl w:val="0"/>
          <w:numId w:val="42"/>
        </w:numPr>
        <w:autoSpaceDE w:val="0"/>
        <w:autoSpaceDN w:val="0"/>
        <w:adjustRightInd w:val="0"/>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0E7060">
      <w:pPr>
        <w:pStyle w:val="af6"/>
        <w:numPr>
          <w:ilvl w:val="0"/>
          <w:numId w:val="42"/>
        </w:numPr>
        <w:rPr>
          <w:sz w:val="24"/>
          <w:szCs w:val="24"/>
        </w:rPr>
      </w:pPr>
      <w:r w:rsidRPr="000E7060">
        <w:rPr>
          <w:sz w:val="24"/>
          <w:szCs w:val="24"/>
        </w:rPr>
        <w:lastRenderedPageBreak/>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0E7060">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sidR="007629C4">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4D2F5D"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4D2F5D"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lastRenderedPageBreak/>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rPr>
          <w:rFonts w:ascii="Times New Roman" w:hAnsi="Times New Roman"/>
          <w:b/>
          <w:sz w:val="24"/>
          <w:szCs w:val="24"/>
        </w:rPr>
      </w:pPr>
    </w:p>
    <w:p w:rsidR="00852E02" w:rsidRPr="00BF0EDF" w:rsidRDefault="00A75520" w:rsidP="006E5A85">
      <w:pPr>
        <w:autoSpaceDE w:val="0"/>
        <w:autoSpaceDN w:val="0"/>
        <w:adjustRightInd w:val="0"/>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Общий объем средств необходимых для р</w:t>
      </w:r>
      <w:r>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747457" w:rsidRPr="00BF0EDF" w:rsidRDefault="00257A96" w:rsidP="00747457">
      <w:pPr>
        <w:rPr>
          <w:rFonts w:ascii="Times New Roman" w:hAnsi="Times New Roman"/>
          <w:sz w:val="24"/>
          <w:szCs w:val="24"/>
        </w:rPr>
      </w:pPr>
      <w:r>
        <w:rPr>
          <w:rFonts w:ascii="Times New Roman" w:hAnsi="Times New Roman"/>
          <w:sz w:val="24"/>
          <w:szCs w:val="24"/>
        </w:rPr>
        <w:t>1 090 331,5</w:t>
      </w:r>
      <w:r w:rsidR="00747457">
        <w:rPr>
          <w:rFonts w:ascii="Times New Roman" w:hAnsi="Times New Roman"/>
          <w:sz w:val="24"/>
          <w:szCs w:val="24"/>
        </w:rPr>
        <w:t xml:space="preserve"> ты</w:t>
      </w:r>
      <w:r w:rsidR="00747457" w:rsidRPr="00BF0EDF">
        <w:rPr>
          <w:rFonts w:ascii="Times New Roman" w:hAnsi="Times New Roman"/>
          <w:sz w:val="24"/>
          <w:szCs w:val="24"/>
        </w:rPr>
        <w:t>с.</w:t>
      </w:r>
      <w:r w:rsidR="00747457">
        <w:rPr>
          <w:rFonts w:ascii="Times New Roman" w:hAnsi="Times New Roman"/>
          <w:sz w:val="24"/>
          <w:szCs w:val="24"/>
        </w:rPr>
        <w:t xml:space="preserve"> руб.</w:t>
      </w:r>
      <w:r w:rsidR="00747457" w:rsidRPr="00BF0EDF">
        <w:rPr>
          <w:rFonts w:ascii="Times New Roman" w:hAnsi="Times New Roman"/>
          <w:sz w:val="24"/>
          <w:szCs w:val="24"/>
        </w:rPr>
        <w:t xml:space="preserve"> в том числе:</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 xml:space="preserve">в 2020 году – </w:t>
      </w:r>
      <w:r>
        <w:rPr>
          <w:rFonts w:ascii="Times New Roman" w:hAnsi="Times New Roman"/>
          <w:sz w:val="24"/>
          <w:szCs w:val="24"/>
        </w:rPr>
        <w:t xml:space="preserve">290 318,3 </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в 2021 году –</w:t>
      </w:r>
      <w:r w:rsidR="00DD5145">
        <w:rPr>
          <w:rFonts w:ascii="Times New Roman" w:hAnsi="Times New Roman"/>
          <w:bCs/>
          <w:sz w:val="24"/>
          <w:szCs w:val="24"/>
        </w:rPr>
        <w:t>312 628,2</w:t>
      </w:r>
      <w:r w:rsidRPr="00BF0EDF">
        <w:rPr>
          <w:rFonts w:ascii="Times New Roman" w:hAnsi="Times New Roman"/>
          <w:sz w:val="24"/>
          <w:szCs w:val="24"/>
        </w:rPr>
        <w:t>тыс. руб.</w:t>
      </w:r>
    </w:p>
    <w:p w:rsidR="00747457" w:rsidRPr="007741EE" w:rsidRDefault="00747457" w:rsidP="00747457">
      <w:pPr>
        <w:rPr>
          <w:rFonts w:ascii="Times New Roman" w:hAnsi="Times New Roman"/>
          <w:bCs/>
          <w:sz w:val="24"/>
          <w:szCs w:val="24"/>
        </w:rPr>
      </w:pPr>
      <w:r w:rsidRPr="00BF0EDF">
        <w:rPr>
          <w:rFonts w:ascii="Times New Roman" w:hAnsi="Times New Roman"/>
          <w:sz w:val="24"/>
          <w:szCs w:val="24"/>
        </w:rPr>
        <w:t>в 2022 году –</w:t>
      </w:r>
      <w:r w:rsidR="00B02F54">
        <w:rPr>
          <w:rFonts w:ascii="Times New Roman" w:hAnsi="Times New Roman"/>
          <w:bCs/>
          <w:sz w:val="24"/>
          <w:szCs w:val="24"/>
        </w:rPr>
        <w:t xml:space="preserve">241 367,6 </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Pr>
          <w:rFonts w:ascii="Times New Roman" w:hAnsi="Times New Roman"/>
          <w:bCs/>
          <w:sz w:val="24"/>
          <w:szCs w:val="24"/>
        </w:rPr>
        <w:t>246 017,</w:t>
      </w:r>
      <w:r w:rsidR="00257A96">
        <w:rPr>
          <w:rFonts w:ascii="Times New Roman" w:hAnsi="Times New Roman"/>
          <w:bCs/>
          <w:sz w:val="24"/>
          <w:szCs w:val="24"/>
        </w:rPr>
        <w:t>4</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Default="008E43D2" w:rsidP="006E5A85">
      <w:pPr>
        <w:autoSpaceDE w:val="0"/>
        <w:autoSpaceDN w:val="0"/>
        <w:adjustRightInd w:val="0"/>
        <w:rPr>
          <w:rFonts w:ascii="Times New Roman" w:hAnsi="Times New Roman"/>
          <w:sz w:val="24"/>
          <w:szCs w:val="24"/>
        </w:rPr>
      </w:pPr>
    </w:p>
    <w:p w:rsidR="007453C5" w:rsidRPr="00BF0EDF" w:rsidRDefault="007453C5" w:rsidP="006E5A85">
      <w:pPr>
        <w:autoSpaceDE w:val="0"/>
        <w:autoSpaceDN w:val="0"/>
        <w:adjustRightInd w:val="0"/>
        <w:rPr>
          <w:rFonts w:ascii="Times New Roman" w:hAnsi="Times New Roman"/>
          <w:sz w:val="24"/>
          <w:szCs w:val="24"/>
        </w:rPr>
      </w:pPr>
    </w:p>
    <w:p w:rsidR="005B18A3" w:rsidRDefault="005B18A3" w:rsidP="006E5A85">
      <w:pPr>
        <w:pStyle w:val="1"/>
        <w:numPr>
          <w:ilvl w:val="0"/>
          <w:numId w:val="0"/>
        </w:numPr>
        <w:jc w:val="left"/>
        <w:rPr>
          <w:b/>
          <w:szCs w:val="24"/>
        </w:rPr>
      </w:pPr>
      <w:bookmarkStart w:id="5" w:name="sub_900"/>
      <w:bookmarkStart w:id="6"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2E77FA" w:rsidRDefault="002E77FA" w:rsidP="002E77FA">
      <w:pPr>
        <w:tabs>
          <w:tab w:val="center" w:pos="4847"/>
        </w:tabs>
        <w:rPr>
          <w:rFonts w:ascii="Times New Roman" w:hAnsi="Times New Roman"/>
          <w:b/>
          <w:sz w:val="24"/>
          <w:szCs w:val="24"/>
        </w:rPr>
      </w:pPr>
      <w:r>
        <w:rPr>
          <w:rFonts w:ascii="Times New Roman" w:hAnsi="Times New Roman"/>
          <w:b/>
          <w:sz w:val="24"/>
          <w:szCs w:val="24"/>
        </w:rPr>
        <w:t>В</w:t>
      </w:r>
      <w:r w:rsidR="00E406C5" w:rsidRPr="00BF0EDF">
        <w:rPr>
          <w:rFonts w:ascii="Times New Roman" w:hAnsi="Times New Roman"/>
          <w:b/>
          <w:sz w:val="24"/>
          <w:szCs w:val="24"/>
        </w:rPr>
        <w:t>ерно: управляющая делами</w:t>
      </w:r>
      <w:r>
        <w:rPr>
          <w:rFonts w:ascii="Times New Roman" w:hAnsi="Times New Roman"/>
          <w:b/>
          <w:sz w:val="24"/>
          <w:szCs w:val="24"/>
        </w:rPr>
        <w:tab/>
      </w:r>
    </w:p>
    <w:p w:rsidR="00E406C5" w:rsidRPr="00BF0EDF" w:rsidRDefault="00E406C5" w:rsidP="002E77FA">
      <w:pPr>
        <w:tabs>
          <w:tab w:val="center" w:pos="4847"/>
        </w:tabs>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6C6D47" w:rsidRDefault="006C6D47" w:rsidP="0097408C">
      <w:pPr>
        <w:jc w:val="right"/>
        <w:rPr>
          <w:rFonts w:ascii="Times New Roman" w:hAnsi="Times New Roman"/>
          <w:bCs/>
          <w:sz w:val="24"/>
          <w:szCs w:val="24"/>
        </w:rPr>
      </w:pPr>
    </w:p>
    <w:p w:rsidR="006B75B4" w:rsidRPr="00BF0EDF" w:rsidRDefault="00534CAD" w:rsidP="0097408C">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3D77D3">
        <w:rPr>
          <w:rFonts w:ascii="Times New Roman" w:hAnsi="Times New Roman"/>
          <w:bCs/>
          <w:sz w:val="24"/>
          <w:szCs w:val="24"/>
        </w:rPr>
        <w:t>29.12.2021</w:t>
      </w:r>
      <w:r w:rsidR="002044F6">
        <w:rPr>
          <w:rFonts w:ascii="Times New Roman" w:hAnsi="Times New Roman"/>
          <w:sz w:val="24"/>
          <w:szCs w:val="24"/>
        </w:rPr>
        <w:t xml:space="preserve"> года  №</w:t>
      </w:r>
      <w:r w:rsidR="003D77D3">
        <w:rPr>
          <w:rFonts w:ascii="Times New Roman" w:hAnsi="Times New Roman"/>
          <w:sz w:val="24"/>
          <w:szCs w:val="24"/>
        </w:rPr>
        <w:t>619</w:t>
      </w:r>
    </w:p>
    <w:p w:rsidR="00AD4041" w:rsidRPr="00BF0EDF" w:rsidRDefault="00AD4041" w:rsidP="00FF5563">
      <w:pPr>
        <w:tabs>
          <w:tab w:val="left" w:pos="4253"/>
        </w:tabs>
        <w:jc w:val="right"/>
        <w:rPr>
          <w:rFonts w:ascii="Times New Roman" w:hAnsi="Times New Roman"/>
          <w:bCs/>
          <w:sz w:val="24"/>
          <w:szCs w:val="24"/>
        </w:rPr>
      </w:pP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5F2CFF">
              <w:rPr>
                <w:rFonts w:ascii="Times New Roman" w:hAnsi="Times New Roman"/>
                <w:bCs/>
                <w:sz w:val="24"/>
                <w:szCs w:val="24"/>
                <w:highlight w:val="yellow"/>
              </w:rPr>
              <w:t xml:space="preserve">Обеспечение </w:t>
            </w:r>
            <w:r w:rsidR="005F2CFF" w:rsidRPr="005F2CFF">
              <w:rPr>
                <w:rFonts w:ascii="Times New Roman" w:hAnsi="Times New Roman"/>
                <w:bCs/>
                <w:sz w:val="24"/>
                <w:szCs w:val="24"/>
                <w:highlight w:val="yellow"/>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BF0EDF">
              <w:rPr>
                <w:rFonts w:ascii="Times New Roman" w:hAnsi="Times New Roman"/>
                <w:sz w:val="24"/>
                <w:szCs w:val="24"/>
              </w:rPr>
              <w:lastRenderedPageBreak/>
              <w:t>году;</w:t>
            </w:r>
          </w:p>
          <w:p w:rsidR="00F42792"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2851A2" w:rsidP="006E5A85">
            <w:pPr>
              <w:rPr>
                <w:rFonts w:ascii="Times New Roman" w:hAnsi="Times New Roman"/>
                <w:sz w:val="24"/>
                <w:szCs w:val="24"/>
              </w:rPr>
            </w:pPr>
            <w:r>
              <w:rPr>
                <w:rFonts w:ascii="Times New Roman" w:hAnsi="Times New Roman"/>
                <w:b/>
                <w:sz w:val="24"/>
                <w:szCs w:val="24"/>
              </w:rPr>
              <w:t>200 991,1</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2851A2">
              <w:rPr>
                <w:rFonts w:ascii="Times New Roman" w:hAnsi="Times New Roman" w:cs="Times New Roman"/>
                <w:b/>
              </w:rPr>
              <w:t>61 019,7</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851A2">
              <w:rPr>
                <w:rFonts w:ascii="Times New Roman" w:hAnsi="Times New Roman"/>
                <w:sz w:val="24"/>
                <w:szCs w:val="24"/>
                <w:u w:val="single"/>
              </w:rPr>
              <w:t>38 619,5</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2851A2">
              <w:rPr>
                <w:rFonts w:ascii="Times New Roman" w:hAnsi="Times New Roman"/>
                <w:sz w:val="24"/>
                <w:szCs w:val="24"/>
                <w:u w:val="single"/>
              </w:rPr>
              <w:t>17 550,2</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w:t>
            </w:r>
            <w:r w:rsidR="002851A2">
              <w:rPr>
                <w:rFonts w:ascii="Times New Roman" w:hAnsi="Times New Roman"/>
                <w:sz w:val="24"/>
                <w:szCs w:val="24"/>
                <w:u w:val="single"/>
              </w:rPr>
              <w:t>4 850,0</w:t>
            </w:r>
            <w:r w:rsidRPr="00BF0EDF">
              <w:rPr>
                <w:rFonts w:ascii="Times New Roman" w:hAnsi="Times New Roman"/>
                <w:sz w:val="24"/>
                <w:szCs w:val="24"/>
                <w:u w:val="single"/>
              </w:rPr>
              <w:t>.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D14171">
              <w:rPr>
                <w:rFonts w:ascii="Times New Roman" w:hAnsi="Times New Roman"/>
                <w:b/>
                <w:sz w:val="24"/>
                <w:szCs w:val="24"/>
              </w:rPr>
              <w:t xml:space="preserve">1 467,0 </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 – 3 800,0</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4171">
              <w:rPr>
                <w:rFonts w:ascii="Times New Roman" w:hAnsi="Times New Roman"/>
                <w:b/>
                <w:sz w:val="24"/>
                <w:szCs w:val="24"/>
              </w:rPr>
              <w:t>42 320,3</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D14171" w:rsidP="00562861">
            <w:pPr>
              <w:rPr>
                <w:rFonts w:ascii="Times New Roman" w:hAnsi="Times New Roman"/>
                <w:sz w:val="24"/>
                <w:szCs w:val="24"/>
                <w:u w:val="single"/>
              </w:rPr>
            </w:pPr>
            <w:r>
              <w:rPr>
                <w:rFonts w:ascii="Times New Roman" w:hAnsi="Times New Roman"/>
                <w:sz w:val="24"/>
                <w:szCs w:val="24"/>
                <w:u w:val="single"/>
              </w:rPr>
              <w:t>Внебюджетные источники -4 000,0</w:t>
            </w:r>
            <w:r w:rsidR="00562861" w:rsidRPr="00BF0EDF">
              <w:rPr>
                <w:rFonts w:ascii="Times New Roman" w:hAnsi="Times New Roman"/>
                <w:sz w:val="24"/>
                <w:szCs w:val="24"/>
                <w:u w:val="single"/>
              </w:rPr>
              <w:t xml:space="preserve"> тыс. руб.</w:t>
            </w:r>
          </w:p>
          <w:p w:rsidR="00562861" w:rsidRPr="00BF0EDF" w:rsidRDefault="00562861" w:rsidP="006E5A85">
            <w:pPr>
              <w:rPr>
                <w:rFonts w:ascii="Times New Roman" w:hAnsi="Times New Roman"/>
                <w:sz w:val="24"/>
                <w:szCs w:val="24"/>
                <w:u w:val="single"/>
              </w:rPr>
            </w:pPr>
          </w:p>
          <w:p w:rsidR="00987FEF" w:rsidRPr="00BF0EDF" w:rsidRDefault="00987FEF" w:rsidP="006E5A85">
            <w:pPr>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lastRenderedPageBreak/>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7315C7" w:rsidRPr="00BD2EF8" w:rsidRDefault="007315C7" w:rsidP="007315C7">
      <w:pPr>
        <w:pStyle w:val="Default"/>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7629C4">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7315C7">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sidR="005F2CFF">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7629C4">
      <w:pPr>
        <w:pStyle w:val="1"/>
        <w:numPr>
          <w:ilvl w:val="0"/>
          <w:numId w:val="0"/>
        </w:numPr>
        <w:spacing w:before="240" w:line="240" w:lineRule="auto"/>
        <w:jc w:val="left"/>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lastRenderedPageBreak/>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Default="00BC053D"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5F2CFF" w:rsidRPr="00BF0EDF" w:rsidRDefault="005F2CFF" w:rsidP="006E5A85">
      <w:pPr>
        <w:autoSpaceDE w:val="0"/>
        <w:autoSpaceDN w:val="0"/>
        <w:adjustRightInd w:val="0"/>
        <w:rPr>
          <w:rFonts w:ascii="Times New Roman" w:hAnsi="Times New Roman"/>
          <w:sz w:val="24"/>
          <w:szCs w:val="24"/>
        </w:rPr>
      </w:pPr>
      <w:r>
        <w:rPr>
          <w:rFonts w:ascii="Times New Roman" w:hAnsi="Times New Roman"/>
          <w:bCs/>
          <w:sz w:val="24"/>
          <w:szCs w:val="24"/>
          <w:highlight w:val="yellow"/>
        </w:rPr>
        <w:t>о</w:t>
      </w:r>
      <w:r w:rsidRPr="005F2CFF">
        <w:rPr>
          <w:rFonts w:ascii="Times New Roman" w:hAnsi="Times New Roman"/>
          <w:bCs/>
          <w:sz w:val="24"/>
          <w:szCs w:val="24"/>
          <w:highlight w:val="yellow"/>
        </w:rPr>
        <w:t>беспечение безопасной и комфортной среды для детей  в дошкольной учреждении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6D5BEE" w:rsidP="006E5A85">
      <w:pPr>
        <w:rPr>
          <w:rFonts w:ascii="Times New Roman" w:hAnsi="Times New Roman"/>
          <w:sz w:val="24"/>
          <w:szCs w:val="24"/>
        </w:rPr>
      </w:pPr>
      <w:r>
        <w:rPr>
          <w:rFonts w:ascii="Times New Roman" w:hAnsi="Times New Roman"/>
          <w:sz w:val="24"/>
          <w:szCs w:val="24"/>
        </w:rPr>
        <w:t>200 991,1</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D14171">
        <w:rPr>
          <w:rFonts w:ascii="Times New Roman" w:hAnsi="Times New Roman"/>
          <w:sz w:val="24"/>
          <w:szCs w:val="24"/>
        </w:rPr>
        <w:t>56 184,10</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6D5BEE">
        <w:rPr>
          <w:rFonts w:ascii="Times New Roman" w:hAnsi="Times New Roman"/>
          <w:sz w:val="24"/>
          <w:szCs w:val="24"/>
        </w:rPr>
        <w:t>60 019,7</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D14171">
        <w:rPr>
          <w:rFonts w:ascii="Times New Roman" w:hAnsi="Times New Roman"/>
          <w:sz w:val="24"/>
          <w:szCs w:val="24"/>
        </w:rPr>
        <w:t>41 467,0</w:t>
      </w:r>
      <w:r w:rsidR="00987FEF"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D14171">
        <w:rPr>
          <w:rFonts w:ascii="Times New Roman" w:hAnsi="Times New Roman"/>
          <w:sz w:val="24"/>
          <w:szCs w:val="24"/>
        </w:rPr>
        <w:t>42 320,3</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lastRenderedPageBreak/>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0E4A04">
      <w:pPr>
        <w:jc w:val="right"/>
        <w:rPr>
          <w:rFonts w:ascii="Times New Roman" w:hAnsi="Times New Roman"/>
          <w:bCs/>
          <w:sz w:val="24"/>
          <w:szCs w:val="24"/>
        </w:rPr>
      </w:pPr>
      <w:r w:rsidRPr="00BF0EDF">
        <w:rPr>
          <w:rFonts w:ascii="Times New Roman" w:hAnsi="Times New Roman"/>
          <w:bCs/>
          <w:sz w:val="24"/>
          <w:szCs w:val="24"/>
        </w:rPr>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3D77D3">
        <w:rPr>
          <w:rFonts w:ascii="Times New Roman" w:hAnsi="Times New Roman"/>
          <w:bCs/>
          <w:sz w:val="24"/>
          <w:szCs w:val="24"/>
        </w:rPr>
        <w:t xml:space="preserve"> 29.12.2021</w:t>
      </w:r>
      <w:r w:rsidR="008F00D5">
        <w:rPr>
          <w:rFonts w:ascii="Times New Roman" w:hAnsi="Times New Roman"/>
          <w:sz w:val="24"/>
          <w:szCs w:val="24"/>
        </w:rPr>
        <w:t>года  №</w:t>
      </w:r>
      <w:r w:rsidR="003D77D3">
        <w:rPr>
          <w:rFonts w:ascii="Times New Roman" w:hAnsi="Times New Roman"/>
          <w:sz w:val="24"/>
          <w:szCs w:val="24"/>
        </w:rPr>
        <w:t>619</w:t>
      </w: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lastRenderedPageBreak/>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76437A" w:rsidP="006E5A85">
            <w:pPr>
              <w:rPr>
                <w:rFonts w:ascii="Times New Roman" w:hAnsi="Times New Roman"/>
                <w:sz w:val="24"/>
                <w:szCs w:val="24"/>
              </w:rPr>
            </w:pPr>
            <w:r>
              <w:rPr>
                <w:rFonts w:ascii="Times New Roman" w:hAnsi="Times New Roman"/>
                <w:sz w:val="24"/>
                <w:szCs w:val="24"/>
                <w:highlight w:val="yellow"/>
              </w:rPr>
              <w:t>б</w:t>
            </w:r>
            <w:r w:rsidRPr="0076437A">
              <w:rPr>
                <w:rFonts w:ascii="Times New Roman" w:hAnsi="Times New Roman"/>
                <w:sz w:val="24"/>
                <w:szCs w:val="24"/>
                <w:highlight w:val="yellow"/>
              </w:rPr>
              <w:t xml:space="preserve">лагоустройство территорий </w:t>
            </w:r>
            <w:r>
              <w:rPr>
                <w:rFonts w:ascii="Times New Roman" w:hAnsi="Times New Roman"/>
                <w:sz w:val="24"/>
                <w:szCs w:val="24"/>
                <w:highlight w:val="yellow"/>
              </w:rPr>
              <w:t>не менее чем в 1 общеобразовательной организации в год.</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lastRenderedPageBreak/>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257A96" w:rsidP="006E5A85">
            <w:pPr>
              <w:rPr>
                <w:rFonts w:ascii="Times New Roman" w:hAnsi="Times New Roman"/>
                <w:sz w:val="24"/>
                <w:szCs w:val="24"/>
              </w:rPr>
            </w:pPr>
            <w:r>
              <w:rPr>
                <w:rFonts w:ascii="Times New Roman" w:hAnsi="Times New Roman"/>
                <w:b/>
                <w:sz w:val="24"/>
                <w:szCs w:val="24"/>
              </w:rPr>
              <w:t>844 384,6</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w:t>
            </w:r>
            <w:r w:rsidR="004617C7">
              <w:rPr>
                <w:rFonts w:ascii="Times New Roman" w:hAnsi="Times New Roman"/>
                <w:b/>
                <w:sz w:val="24"/>
                <w:szCs w:val="24"/>
                <w:u w:val="single"/>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w:t>
            </w:r>
            <w:r w:rsidR="00E27212">
              <w:rPr>
                <w:rFonts w:ascii="Times New Roman" w:hAnsi="Times New Roman"/>
                <w:sz w:val="24"/>
                <w:szCs w:val="24"/>
              </w:rPr>
              <w:t xml:space="preserve">5 </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005F1A">
              <w:rPr>
                <w:rFonts w:ascii="Times New Roman" w:hAnsi="Times New Roman"/>
                <w:b/>
                <w:sz w:val="24"/>
                <w:szCs w:val="24"/>
                <w:u w:val="single"/>
              </w:rPr>
              <w:t>235 729,5</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005F1A">
              <w:rPr>
                <w:rFonts w:ascii="Times New Roman" w:hAnsi="Times New Roman"/>
                <w:sz w:val="24"/>
                <w:szCs w:val="24"/>
              </w:rPr>
              <w:t>184 457,0</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005F1A">
              <w:rPr>
                <w:rFonts w:ascii="Times New Roman" w:hAnsi="Times New Roman"/>
                <w:sz w:val="24"/>
                <w:szCs w:val="24"/>
              </w:rPr>
              <w:t>25 483,9</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791A4A">
              <w:rPr>
                <w:rFonts w:ascii="Times New Roman" w:hAnsi="Times New Roman"/>
                <w:sz w:val="24"/>
                <w:szCs w:val="24"/>
              </w:rPr>
              <w:t>3 6</w:t>
            </w:r>
            <w:r w:rsidR="00ED0AD7">
              <w:rPr>
                <w:rFonts w:ascii="Times New Roman" w:hAnsi="Times New Roman"/>
                <w:sz w:val="24"/>
                <w:szCs w:val="24"/>
              </w:rPr>
              <w:t>50,0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w:t>
            </w:r>
            <w:r w:rsidR="00D80E78">
              <w:rPr>
                <w:rFonts w:ascii="Times New Roman" w:hAnsi="Times New Roman"/>
                <w:b/>
                <w:sz w:val="24"/>
                <w:szCs w:val="24"/>
                <w:u w:val="single"/>
              </w:rPr>
              <w:t xml:space="preserve">92 629,2 </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257A96">
              <w:rPr>
                <w:rFonts w:ascii="Times New Roman" w:hAnsi="Times New Roman"/>
                <w:sz w:val="24"/>
                <w:szCs w:val="24"/>
              </w:rPr>
              <w:t xml:space="preserve">153 672,9 </w:t>
            </w:r>
            <w:r w:rsidR="00B93E8E" w:rsidRPr="00BF0EDF">
              <w:rPr>
                <w:rFonts w:ascii="Times New Roman" w:hAnsi="Times New Roman"/>
                <w:sz w:val="24"/>
                <w:szCs w:val="24"/>
              </w:rPr>
              <w:t>тыс. руб.</w:t>
            </w:r>
          </w:p>
          <w:p w:rsidR="005A69C6" w:rsidRPr="00BF0EDF" w:rsidRDefault="00FE5F1A" w:rsidP="006E5A85">
            <w:pPr>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257A96" w:rsidP="006E5A85">
            <w:pPr>
              <w:rPr>
                <w:rFonts w:ascii="Times New Roman" w:hAnsi="Times New Roman"/>
                <w:sz w:val="24"/>
                <w:szCs w:val="24"/>
              </w:rPr>
            </w:pPr>
            <w:r>
              <w:rPr>
                <w:rFonts w:ascii="Times New Roman" w:hAnsi="Times New Roman"/>
                <w:sz w:val="24"/>
                <w:szCs w:val="24"/>
              </w:rPr>
              <w:t xml:space="preserve">Местный бюджет – 13 523,0 </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3 300,0</w:t>
            </w:r>
            <w:r w:rsidR="008E43D2" w:rsidRPr="00BF0EDF">
              <w:rPr>
                <w:rFonts w:ascii="Times New Roman" w:hAnsi="Times New Roman"/>
                <w:sz w:val="24"/>
                <w:szCs w:val="24"/>
              </w:rPr>
              <w:t xml:space="preserve"> 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196 605,8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Областной бюджет -</w:t>
            </w:r>
            <w:r w:rsidR="00ED0AD7">
              <w:rPr>
                <w:rFonts w:ascii="Times New Roman" w:hAnsi="Times New Roman"/>
                <w:sz w:val="24"/>
                <w:szCs w:val="24"/>
              </w:rPr>
              <w:t>148 322,4</w:t>
            </w:r>
            <w:r w:rsidR="00B93E8E" w:rsidRPr="00BF0EDF">
              <w:rPr>
                <w:rFonts w:ascii="Times New Roman" w:hAnsi="Times New Roman"/>
                <w:sz w:val="24"/>
                <w:szCs w:val="24"/>
              </w:rPr>
              <w:t>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Федеральный бюджет -36 449,6</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ED0AD7">
              <w:rPr>
                <w:rFonts w:ascii="Times New Roman" w:hAnsi="Times New Roman"/>
                <w:sz w:val="24"/>
                <w:szCs w:val="24"/>
              </w:rPr>
              <w:t>8 333,8</w:t>
            </w:r>
            <w:r w:rsidRPr="00BF0EDF">
              <w:rPr>
                <w:rFonts w:ascii="Times New Roman" w:hAnsi="Times New Roman"/>
                <w:sz w:val="24"/>
                <w:szCs w:val="24"/>
              </w:rPr>
              <w:t xml:space="preserve"> 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Внебюджетные источники –3 500,0</w:t>
            </w:r>
            <w:r w:rsidR="00562861"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lastRenderedPageBreak/>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 xml:space="preserve">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w:t>
      </w:r>
      <w:r w:rsidR="00CE1658" w:rsidRPr="00BD2EF8">
        <w:rPr>
          <w:rFonts w:ascii="Times New Roman" w:hAnsi="Times New Roman"/>
          <w:sz w:val="24"/>
          <w:szCs w:val="24"/>
        </w:rPr>
        <w:lastRenderedPageBreak/>
        <w:t>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bCs/>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 xml:space="preserve">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w:t>
      </w:r>
      <w:r w:rsidR="00D03FE4" w:rsidRPr="00BF0EDF">
        <w:rPr>
          <w:rFonts w:ascii="Times New Roman" w:hAnsi="Times New Roman"/>
          <w:sz w:val="24"/>
          <w:szCs w:val="24"/>
        </w:rPr>
        <w:lastRenderedPageBreak/>
        <w:t>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6437A" w:rsidRPr="00BF0EDF" w:rsidRDefault="0076437A" w:rsidP="006E5A85">
      <w:pPr>
        <w:rPr>
          <w:rFonts w:ascii="Times New Roman" w:hAnsi="Times New Roman"/>
          <w:sz w:val="24"/>
          <w:szCs w:val="24"/>
        </w:rPr>
      </w:pPr>
      <w:r w:rsidRPr="0076437A">
        <w:rPr>
          <w:rFonts w:ascii="Times New Roman" w:hAnsi="Times New Roman"/>
          <w:sz w:val="24"/>
          <w:szCs w:val="24"/>
          <w:highlight w:val="yellow"/>
        </w:rPr>
        <w:t>Благоустройство территорий</w:t>
      </w:r>
      <w:r>
        <w:rPr>
          <w:rFonts w:ascii="Times New Roman" w:hAnsi="Times New Roman"/>
          <w:sz w:val="24"/>
          <w:szCs w:val="24"/>
          <w:highlight w:val="yellow"/>
        </w:rPr>
        <w:t xml:space="preserve"> не менее чем в 1 общеобразовательной  </w:t>
      </w:r>
      <w:r>
        <w:rPr>
          <w:rFonts w:ascii="Times New Roman" w:hAnsi="Times New Roman"/>
          <w:sz w:val="24"/>
          <w:szCs w:val="24"/>
        </w:rPr>
        <w:t>организации в год.</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E1658">
      <w:pPr>
        <w:pStyle w:val="af6"/>
        <w:numPr>
          <w:ilvl w:val="0"/>
          <w:numId w:val="43"/>
        </w:numPr>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D03FE4" w:rsidRPr="0076437A" w:rsidRDefault="00D03FE4" w:rsidP="00CE1658">
      <w:pPr>
        <w:pStyle w:val="24"/>
        <w:numPr>
          <w:ilvl w:val="0"/>
          <w:numId w:val="43"/>
        </w:numPr>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6437A" w:rsidRPr="00BF0EDF" w:rsidRDefault="0076437A" w:rsidP="00CE1658">
      <w:pPr>
        <w:pStyle w:val="24"/>
        <w:numPr>
          <w:ilvl w:val="0"/>
          <w:numId w:val="43"/>
        </w:numPr>
        <w:rPr>
          <w:rFonts w:ascii="Times New Roman" w:hAnsi="Times New Roman"/>
          <w:b/>
          <w:sz w:val="24"/>
          <w:szCs w:val="24"/>
        </w:rPr>
      </w:pPr>
      <w:r>
        <w:rPr>
          <w:rFonts w:ascii="Times New Roman" w:hAnsi="Times New Roman"/>
          <w:sz w:val="24"/>
          <w:szCs w:val="24"/>
          <w:highlight w:val="yellow"/>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A95126" w:rsidRPr="00BF0EDF" w:rsidRDefault="007320C2" w:rsidP="006E5A85">
      <w:pPr>
        <w:tabs>
          <w:tab w:val="left" w:pos="2607"/>
        </w:tabs>
        <w:autoSpaceDE w:val="0"/>
        <w:autoSpaceDN w:val="0"/>
        <w:adjustRightInd w:val="0"/>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A960AD">
      <w:pPr>
        <w:pStyle w:val="1"/>
        <w:numPr>
          <w:ilvl w:val="0"/>
          <w:numId w:val="47"/>
        </w:numPr>
        <w:jc w:val="left"/>
        <w:rPr>
          <w:b/>
          <w:szCs w:val="24"/>
        </w:rPr>
      </w:pPr>
      <w:r w:rsidRPr="00BF0EDF">
        <w:rPr>
          <w:b/>
          <w:szCs w:val="24"/>
        </w:rPr>
        <w:t>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8E43D2" w:rsidRPr="00BF0EDF" w:rsidRDefault="008E43D2" w:rsidP="006E5A85">
      <w:pPr>
        <w:pStyle w:val="1"/>
        <w:numPr>
          <w:ilvl w:val="0"/>
          <w:numId w:val="0"/>
        </w:numPr>
        <w:jc w:val="left"/>
        <w:rPr>
          <w:szCs w:val="24"/>
        </w:rPr>
      </w:pPr>
      <w:r w:rsidRPr="00BF0EDF">
        <w:rPr>
          <w:szCs w:val="24"/>
        </w:rPr>
        <w:lastRenderedPageBreak/>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E27212">
        <w:rPr>
          <w:rFonts w:ascii="Times New Roman" w:hAnsi="Times New Roman"/>
          <w:sz w:val="24"/>
          <w:szCs w:val="24"/>
        </w:rPr>
        <w:t>844 384,6</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E27212">
        <w:rPr>
          <w:rFonts w:ascii="Times New Roman" w:hAnsi="Times New Roman"/>
          <w:sz w:val="24"/>
          <w:szCs w:val="24"/>
        </w:rPr>
        <w:t xml:space="preserve"> 219 420,1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005F1A">
        <w:rPr>
          <w:rFonts w:ascii="Times New Roman" w:hAnsi="Times New Roman"/>
          <w:sz w:val="24"/>
          <w:szCs w:val="24"/>
        </w:rPr>
        <w:t>235 729,5</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D80E78">
        <w:rPr>
          <w:rFonts w:ascii="Times New Roman" w:hAnsi="Times New Roman"/>
          <w:sz w:val="24"/>
          <w:szCs w:val="24"/>
        </w:rPr>
        <w:t>год  - 192 629,2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rPr>
          <w:rFonts w:ascii="Times New Roman" w:hAnsi="Times New Roman"/>
          <w:sz w:val="24"/>
          <w:szCs w:val="24"/>
        </w:rPr>
      </w:pPr>
      <w:r>
        <w:rPr>
          <w:rFonts w:ascii="Times New Roman" w:hAnsi="Times New Roman"/>
          <w:sz w:val="24"/>
          <w:szCs w:val="24"/>
        </w:rPr>
        <w:t>2023</w:t>
      </w:r>
      <w:r w:rsidR="00ED0AD7">
        <w:rPr>
          <w:rFonts w:ascii="Times New Roman" w:hAnsi="Times New Roman"/>
          <w:sz w:val="24"/>
          <w:szCs w:val="24"/>
        </w:rPr>
        <w:t xml:space="preserve"> год  - 196 605,8</w:t>
      </w:r>
      <w:r w:rsidRPr="00BF0EDF">
        <w:rPr>
          <w:rFonts w:ascii="Times New Roman" w:hAnsi="Times New Roman"/>
          <w:sz w:val="24"/>
          <w:szCs w:val="24"/>
        </w:rPr>
        <w:t>тыс. руб</w:t>
      </w:r>
      <w:r w:rsidR="00154EB5">
        <w:rPr>
          <w:rFonts w:ascii="Times New Roman" w:hAnsi="Times New Roman"/>
          <w:sz w:val="24"/>
          <w:szCs w:val="24"/>
        </w:rPr>
        <w:t>.</w:t>
      </w:r>
    </w:p>
    <w:p w:rsidR="00852E02" w:rsidRPr="00BF0EDF" w:rsidRDefault="00852E02" w:rsidP="006E5A85">
      <w:pPr>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D77D3"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r w:rsidR="003D77D3">
        <w:rPr>
          <w:rFonts w:ascii="Times New Roman" w:hAnsi="Times New Roman"/>
          <w:b/>
          <w:sz w:val="24"/>
          <w:szCs w:val="24"/>
        </w:rPr>
        <w:t xml:space="preserve"> </w:t>
      </w:r>
    </w:p>
    <w:p w:rsidR="00A637D8" w:rsidRDefault="00CE548C" w:rsidP="0097408C">
      <w:pPr>
        <w:rPr>
          <w:rFonts w:ascii="Times New Roman" w:hAnsi="Times New Roman"/>
          <w:b/>
          <w:sz w:val="24"/>
          <w:szCs w:val="24"/>
        </w:rPr>
      </w:pPr>
      <w:r w:rsidRPr="00BF0EDF">
        <w:rPr>
          <w:rFonts w:ascii="Times New Roman" w:hAnsi="Times New Roman"/>
          <w:b/>
          <w:sz w:val="24"/>
          <w:szCs w:val="24"/>
        </w:rPr>
        <w:t>муниципального района</w:t>
      </w:r>
      <w:r w:rsidR="003D77D3">
        <w:rPr>
          <w:rFonts w:ascii="Times New Roman" w:hAnsi="Times New Roman"/>
          <w:b/>
          <w:sz w:val="24"/>
          <w:szCs w:val="24"/>
        </w:rPr>
        <w:t xml:space="preserve">                                                         </w:t>
      </w:r>
      <w:r w:rsidR="002770C6">
        <w:rPr>
          <w:rFonts w:ascii="Times New Roman" w:hAnsi="Times New Roman"/>
          <w:b/>
          <w:sz w:val="24"/>
          <w:szCs w:val="24"/>
        </w:rPr>
        <w:t>А.М. Грачева</w:t>
      </w: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8F00D5">
        <w:rPr>
          <w:rFonts w:ascii="Times New Roman" w:hAnsi="Times New Roman"/>
          <w:sz w:val="24"/>
          <w:szCs w:val="24"/>
        </w:rPr>
        <w:t xml:space="preserve"> </w:t>
      </w:r>
      <w:r w:rsidR="003D77D3">
        <w:rPr>
          <w:rFonts w:ascii="Times New Roman" w:hAnsi="Times New Roman"/>
          <w:sz w:val="24"/>
          <w:szCs w:val="24"/>
        </w:rPr>
        <w:t>29.12.2021</w:t>
      </w:r>
      <w:r w:rsidR="008F00D5">
        <w:rPr>
          <w:rFonts w:ascii="Times New Roman" w:hAnsi="Times New Roman"/>
          <w:sz w:val="24"/>
          <w:szCs w:val="24"/>
        </w:rPr>
        <w:t>года  №</w:t>
      </w:r>
      <w:r w:rsidR="003D77D3">
        <w:rPr>
          <w:rFonts w:ascii="Times New Roman" w:hAnsi="Times New Roman"/>
          <w:sz w:val="24"/>
          <w:szCs w:val="24"/>
        </w:rPr>
        <w:t xml:space="preserve">619 </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w:t>
            </w:r>
            <w:r w:rsidRPr="00BF0EDF">
              <w:rPr>
                <w:rFonts w:ascii="Times New Roman" w:hAnsi="Times New Roman"/>
                <w:sz w:val="24"/>
                <w:szCs w:val="24"/>
              </w:rPr>
              <w:lastRenderedPageBreak/>
              <w:t>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926F9D" w:rsidP="006E5A85">
            <w:pPr>
              <w:rPr>
                <w:rFonts w:ascii="Times New Roman" w:hAnsi="Times New Roman"/>
                <w:sz w:val="24"/>
                <w:szCs w:val="24"/>
              </w:rPr>
            </w:pPr>
            <w:r>
              <w:rPr>
                <w:rFonts w:ascii="Times New Roman" w:hAnsi="Times New Roman"/>
                <w:sz w:val="24"/>
                <w:szCs w:val="24"/>
              </w:rPr>
              <w:t xml:space="preserve">40 976,1 </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926F9D">
              <w:rPr>
                <w:rFonts w:ascii="Times New Roman" w:hAnsi="Times New Roman"/>
                <w:b/>
                <w:bCs/>
                <w:sz w:val="24"/>
                <w:szCs w:val="24"/>
              </w:rPr>
              <w:t xml:space="preserve">14 739,6 </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w:t>
            </w:r>
            <w:r w:rsidR="008357B2">
              <w:rPr>
                <w:rFonts w:ascii="Times New Roman" w:hAnsi="Times New Roman"/>
                <w:sz w:val="24"/>
                <w:szCs w:val="24"/>
              </w:rPr>
              <w:t>2 051,8</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88523A">
              <w:rPr>
                <w:rFonts w:ascii="Times New Roman" w:hAnsi="Times New Roman"/>
                <w:sz w:val="24"/>
                <w:szCs w:val="24"/>
              </w:rPr>
              <w:t>12</w:t>
            </w:r>
            <w:r w:rsidR="00926F9D">
              <w:rPr>
                <w:rFonts w:ascii="Times New Roman" w:hAnsi="Times New Roman"/>
                <w:sz w:val="24"/>
                <w:szCs w:val="24"/>
              </w:rPr>
              <w:t xml:space="preserve"> 037,8 </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ED0AD7">
              <w:rPr>
                <w:rFonts w:ascii="Times New Roman" w:hAnsi="Times New Roman"/>
                <w:sz w:val="24"/>
                <w:szCs w:val="24"/>
              </w:rPr>
              <w:t>6</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ED0AD7">
              <w:rPr>
                <w:rFonts w:ascii="Times New Roman" w:hAnsi="Times New Roman"/>
                <w:b/>
                <w:sz w:val="24"/>
                <w:szCs w:val="24"/>
                <w:u w:val="single"/>
              </w:rPr>
              <w:t>6 132,0</w:t>
            </w:r>
            <w:r w:rsidRPr="00151521">
              <w:rPr>
                <w:rFonts w:ascii="Times New Roman" w:hAnsi="Times New Roman"/>
                <w:sz w:val="24"/>
                <w:szCs w:val="24"/>
              </w:rPr>
              <w:t xml:space="preserve">. </w:t>
            </w:r>
            <w:r w:rsidR="00A960AD" w:rsidRPr="00151521">
              <w:rPr>
                <w:rFonts w:ascii="Times New Roman" w:hAnsi="Times New Roman"/>
                <w:sz w:val="24"/>
                <w:szCs w:val="24"/>
              </w:rPr>
              <w:t>Р</w:t>
            </w:r>
            <w:r w:rsidRPr="00151521">
              <w:rPr>
                <w:rFonts w:ascii="Times New Roman" w:hAnsi="Times New Roman"/>
                <w:sz w:val="24"/>
                <w:szCs w:val="24"/>
              </w:rPr>
              <w:t>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630,0 </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5 951,</w:t>
            </w:r>
            <w:r w:rsidR="006C583E">
              <w:rPr>
                <w:rFonts w:ascii="Times New Roman" w:hAnsi="Times New Roman"/>
                <w:b/>
                <w:sz w:val="24"/>
                <w:szCs w:val="24"/>
                <w:u w:val="single"/>
              </w:rPr>
              <w:t>9</w:t>
            </w:r>
            <w:r w:rsidRPr="00151521">
              <w:rPr>
                <w:rFonts w:ascii="Times New Roman" w:hAnsi="Times New Roman"/>
                <w:sz w:val="24"/>
                <w:szCs w:val="24"/>
              </w:rPr>
              <w:t>тыс. руб.</w:t>
            </w:r>
          </w:p>
          <w:p w:rsidR="00562861" w:rsidRPr="00151521" w:rsidRDefault="005462F1" w:rsidP="00562861">
            <w:pPr>
              <w:rPr>
                <w:rFonts w:ascii="Times New Roman" w:hAnsi="Times New Roman"/>
                <w:sz w:val="24"/>
                <w:szCs w:val="24"/>
              </w:rPr>
            </w:pPr>
            <w:r>
              <w:rPr>
                <w:rFonts w:ascii="Times New Roman" w:hAnsi="Times New Roman"/>
                <w:sz w:val="24"/>
                <w:szCs w:val="24"/>
              </w:rPr>
              <w:t>Областной бюджет  1</w:t>
            </w:r>
            <w:r w:rsidR="00ED0AD7">
              <w:rPr>
                <w:rFonts w:ascii="Times New Roman" w:hAnsi="Times New Roman"/>
                <w:sz w:val="24"/>
                <w:szCs w:val="24"/>
              </w:rPr>
              <w:t> 792,</w:t>
            </w:r>
            <w:r w:rsidR="006C583E">
              <w:rPr>
                <w:rFonts w:ascii="Times New Roman" w:hAnsi="Times New Roman"/>
                <w:sz w:val="24"/>
                <w:szCs w:val="24"/>
              </w:rPr>
              <w:t>7</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650,0 </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jc w:val="both"/>
        <w:rPr>
          <w:rFonts w:ascii="Times New Roman" w:hAnsi="Times New Roman"/>
          <w:sz w:val="24"/>
          <w:szCs w:val="24"/>
          <w:shd w:val="clear" w:color="auto" w:fill="FFFFFF"/>
        </w:rPr>
      </w:pPr>
      <w:r w:rsidRPr="007130E8">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 xml:space="preserve">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w:t>
      </w:r>
      <w:r w:rsidRPr="007130E8">
        <w:rPr>
          <w:rFonts w:ascii="Times New Roman" w:hAnsi="Times New Roman"/>
          <w:sz w:val="24"/>
          <w:szCs w:val="24"/>
        </w:rPr>
        <w:lastRenderedPageBreak/>
        <w:t>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line="360" w:lineRule="auto"/>
        <w:ind w:right="113"/>
        <w:outlineLvl w:val="0"/>
        <w:rPr>
          <w:rFonts w:ascii="Times New Roman" w:hAnsi="Times New Roman"/>
          <w:b/>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343C46">
      <w:pPr>
        <w:pStyle w:val="af6"/>
        <w:numPr>
          <w:ilvl w:val="0"/>
          <w:numId w:val="44"/>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343C46">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2020-20223</w:t>
      </w:r>
      <w:r w:rsidRPr="00BF0EDF">
        <w:rPr>
          <w:rFonts w:ascii="Times New Roman" w:hAnsi="Times New Roman"/>
          <w:sz w:val="24"/>
          <w:szCs w:val="24"/>
        </w:rPr>
        <w:t xml:space="preserve"> годы.</w:t>
      </w:r>
    </w:p>
    <w:p w:rsidR="003058C4" w:rsidRPr="00A960AD" w:rsidRDefault="003058C4" w:rsidP="00A960AD">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DA31A7">
        <w:rPr>
          <w:rFonts w:ascii="Times New Roman" w:hAnsi="Times New Roman"/>
          <w:sz w:val="24"/>
          <w:szCs w:val="24"/>
        </w:rPr>
        <w:t>40 976,1</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2020 год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EF38F7">
        <w:rPr>
          <w:rFonts w:ascii="Times New Roman" w:hAnsi="Times New Roman"/>
          <w:sz w:val="24"/>
          <w:szCs w:val="24"/>
        </w:rPr>
        <w:t xml:space="preserve">14 739,6 </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ED0AD7">
        <w:rPr>
          <w:rFonts w:ascii="Times New Roman" w:hAnsi="Times New Roman"/>
          <w:sz w:val="24"/>
          <w:szCs w:val="24"/>
        </w:rPr>
        <w:t>6 132,0</w:t>
      </w:r>
      <w:r w:rsidRPr="00BF0EDF">
        <w:rPr>
          <w:rFonts w:ascii="Times New Roman" w:hAnsi="Times New Roman"/>
          <w:sz w:val="24"/>
          <w:szCs w:val="24"/>
        </w:rPr>
        <w:t xml:space="preserve"> тыс. руб.</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DA31A7">
        <w:rPr>
          <w:rFonts w:ascii="Times New Roman" w:hAnsi="Times New Roman"/>
          <w:sz w:val="24"/>
          <w:szCs w:val="24"/>
        </w:rPr>
        <w:t xml:space="preserve">5 952,0 </w:t>
      </w:r>
      <w:r w:rsidRPr="00BF0EDF">
        <w:rPr>
          <w:rFonts w:ascii="Times New Roman" w:hAnsi="Times New Roman"/>
          <w:sz w:val="24"/>
          <w:szCs w:val="24"/>
        </w:rPr>
        <w:t>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3D77D3">
        <w:rPr>
          <w:rFonts w:ascii="Times New Roman" w:hAnsi="Times New Roman"/>
          <w:b/>
          <w:sz w:val="24"/>
          <w:szCs w:val="24"/>
        </w:rPr>
        <w:t xml:space="preserve">                                                                    </w:t>
      </w:r>
      <w:r w:rsidRPr="00BF0EDF">
        <w:rPr>
          <w:rFonts w:ascii="Times New Roman" w:hAnsi="Times New Roman"/>
          <w:b/>
          <w:sz w:val="24"/>
          <w:szCs w:val="24"/>
        </w:rPr>
        <w:t>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35516" w:rsidRPr="00BF0EDF" w:rsidRDefault="003E7C52" w:rsidP="003E7C52">
      <w:pPr>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3D77D3">
        <w:rPr>
          <w:rFonts w:ascii="Times New Roman" w:hAnsi="Times New Roman"/>
          <w:bCs/>
          <w:sz w:val="24"/>
          <w:szCs w:val="24"/>
        </w:rPr>
        <w:t>29.12.2021</w:t>
      </w:r>
      <w:r w:rsidR="008F00D5">
        <w:rPr>
          <w:rFonts w:ascii="Times New Roman" w:hAnsi="Times New Roman"/>
          <w:sz w:val="24"/>
          <w:szCs w:val="24"/>
        </w:rPr>
        <w:t xml:space="preserve"> года  №</w:t>
      </w:r>
      <w:r w:rsidR="003D77D3">
        <w:rPr>
          <w:rFonts w:ascii="Times New Roman" w:hAnsi="Times New Roman"/>
          <w:sz w:val="24"/>
          <w:szCs w:val="24"/>
        </w:rPr>
        <w:t>619</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550558">
                <w:rPr>
                  <w:rFonts w:ascii="Times New Roman" w:hAnsi="Times New Roman"/>
                  <w:b/>
                  <w:sz w:val="24"/>
                  <w:szCs w:val="24"/>
                  <w:u w:val="single"/>
                </w:rPr>
                <w:t xml:space="preserve">в 2020 году –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2020-2023</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3D77D3">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3E7C52" w:rsidRPr="00DC0E52" w:rsidRDefault="003E7C52" w:rsidP="0097408C">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От</w:t>
      </w:r>
      <w:r w:rsidR="003D77D3">
        <w:rPr>
          <w:rFonts w:ascii="Times New Roman" w:hAnsi="Times New Roman"/>
          <w:sz w:val="24"/>
          <w:szCs w:val="24"/>
        </w:rPr>
        <w:t xml:space="preserve"> 29.12.2021</w:t>
      </w:r>
      <w:r w:rsidR="008C55AB">
        <w:rPr>
          <w:rFonts w:ascii="Times New Roman" w:hAnsi="Times New Roman"/>
          <w:sz w:val="24"/>
          <w:szCs w:val="24"/>
        </w:rPr>
        <w:t xml:space="preserve">  </w:t>
      </w:r>
      <w:r w:rsidR="005C0903">
        <w:rPr>
          <w:rFonts w:ascii="Times New Roman" w:hAnsi="Times New Roman"/>
          <w:sz w:val="24"/>
          <w:szCs w:val="24"/>
        </w:rPr>
        <w:t xml:space="preserve"> года  №</w:t>
      </w:r>
      <w:r w:rsidR="003D77D3">
        <w:rPr>
          <w:rFonts w:ascii="Times New Roman" w:hAnsi="Times New Roman"/>
          <w:sz w:val="24"/>
          <w:szCs w:val="24"/>
        </w:rPr>
        <w:t>619</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lastRenderedPageBreak/>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Pr="00B30FDD">
              <w:rPr>
                <w:rFonts w:ascii="Times New Roman" w:hAnsi="Times New Roman"/>
                <w:color w:val="000000" w:themeColor="text1"/>
                <w:sz w:val="24"/>
                <w:szCs w:val="24"/>
              </w:rPr>
              <w:t xml:space="preserve">2023 годах составляет </w:t>
            </w:r>
          </w:p>
          <w:p w:rsidR="00FD0824" w:rsidRPr="00B30FDD" w:rsidRDefault="00550558"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3 418,2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AC4612">
              <w:rPr>
                <w:rFonts w:ascii="Times New Roman" w:hAnsi="Times New Roman"/>
                <w:sz w:val="24"/>
                <w:szCs w:val="24"/>
              </w:rPr>
              <w:t>–728,</w:t>
            </w:r>
            <w:r w:rsidR="00666E1E">
              <w:rPr>
                <w:rFonts w:ascii="Times New Roman" w:hAnsi="Times New Roman"/>
                <w:sz w:val="24"/>
                <w:szCs w:val="24"/>
              </w:rPr>
              <w:t xml:space="preserve">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666E1E">
              <w:rPr>
                <w:rFonts w:ascii="Times New Roman" w:hAnsi="Times New Roman"/>
                <w:sz w:val="24"/>
                <w:szCs w:val="24"/>
              </w:rPr>
              <w:t>411,0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9D7DB1">
              <w:rPr>
                <w:rFonts w:ascii="Times New Roman" w:hAnsi="Times New Roman"/>
                <w:sz w:val="24"/>
                <w:szCs w:val="24"/>
              </w:rPr>
              <w:t>33</w:t>
            </w:r>
            <w:r w:rsidRPr="005462F1">
              <w:rPr>
                <w:rFonts w:ascii="Times New Roman" w:hAnsi="Times New Roman"/>
                <w:sz w:val="24"/>
                <w:szCs w:val="24"/>
              </w:rPr>
              <w:t>0</w:t>
            </w:r>
            <w:r w:rsidR="009D7DB1">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D77D3" w:rsidP="003E7C52">
      <w:pPr>
        <w:rPr>
          <w:rFonts w:ascii="Times New Roman" w:hAnsi="Times New Roman"/>
          <w:b/>
          <w:sz w:val="24"/>
          <w:szCs w:val="24"/>
        </w:rPr>
      </w:pPr>
      <w:r>
        <w:rPr>
          <w:rFonts w:ascii="Times New Roman" w:hAnsi="Times New Roman"/>
          <w:b/>
          <w:sz w:val="24"/>
          <w:szCs w:val="24"/>
        </w:rPr>
        <w:t xml:space="preserve">                                                </w:t>
      </w:r>
      <w:r w:rsidR="003E7C52"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E05948">
        <w:rPr>
          <w:rFonts w:ascii="Times New Roman" w:hAnsi="Times New Roman"/>
          <w:sz w:val="24"/>
          <w:szCs w:val="24"/>
        </w:rPr>
        <w:t>3 418,2</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711A32" w:rsidRPr="00BF0EDF">
        <w:rPr>
          <w:rFonts w:ascii="Times New Roman" w:hAnsi="Times New Roman"/>
          <w:bCs/>
          <w:sz w:val="24"/>
          <w:szCs w:val="24"/>
        </w:rPr>
        <w:t>от</w:t>
      </w:r>
      <w:r w:rsidR="003D77D3">
        <w:rPr>
          <w:rFonts w:ascii="Times New Roman" w:hAnsi="Times New Roman"/>
          <w:bCs/>
          <w:sz w:val="24"/>
          <w:szCs w:val="24"/>
        </w:rPr>
        <w:t>29.12.2021</w:t>
      </w:r>
      <w:r w:rsidR="008F00D5">
        <w:rPr>
          <w:rFonts w:ascii="Times New Roman" w:hAnsi="Times New Roman"/>
          <w:sz w:val="24"/>
          <w:szCs w:val="24"/>
        </w:rPr>
        <w:t xml:space="preserve"> года  №</w:t>
      </w:r>
      <w:r w:rsidR="003D77D3">
        <w:rPr>
          <w:rFonts w:ascii="Times New Roman" w:hAnsi="Times New Roman"/>
          <w:sz w:val="24"/>
          <w:szCs w:val="24"/>
        </w:rPr>
        <w:t>619</w:t>
      </w:r>
    </w:p>
    <w:p w:rsidR="0097408C" w:rsidRPr="00BF0EDF" w:rsidRDefault="0097408C" w:rsidP="0097408C">
      <w:pPr>
        <w:tabs>
          <w:tab w:val="left" w:pos="4253"/>
        </w:tabs>
        <w:jc w:val="right"/>
        <w:rPr>
          <w:rFonts w:ascii="Times New Roman" w:hAnsi="Times New Roman"/>
          <w:sz w:val="24"/>
          <w:szCs w:val="24"/>
        </w:rPr>
      </w:pP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1"/>
        <w:gridCol w:w="140"/>
        <w:gridCol w:w="1983"/>
        <w:gridCol w:w="1417"/>
        <w:gridCol w:w="1704"/>
        <w:gridCol w:w="707"/>
        <w:gridCol w:w="1845"/>
        <w:gridCol w:w="1701"/>
        <w:gridCol w:w="1559"/>
        <w:gridCol w:w="1524"/>
        <w:gridCol w:w="50"/>
        <w:gridCol w:w="17"/>
        <w:gridCol w:w="100"/>
        <w:gridCol w:w="10"/>
        <w:gridCol w:w="7"/>
        <w:gridCol w:w="17"/>
        <w:gridCol w:w="1675"/>
        <w:gridCol w:w="144"/>
      </w:tblGrid>
      <w:tr w:rsidR="001C3EB4" w:rsidTr="00C45EB4">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C45EB4">
        <w:tc>
          <w:tcPr>
            <w:tcW w:w="568"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 xml:space="preserve">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13393" w:type="dxa"/>
            <w:gridSpan w:val="16"/>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C45EB4">
        <w:tc>
          <w:tcPr>
            <w:tcW w:w="629"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C45EB4">
              <w:rPr>
                <w:rFonts w:ascii="Times New Roman" w:hAnsi="Times New Roman"/>
                <w:sz w:val="24"/>
                <w:szCs w:val="24"/>
                <w:highlight w:val="yellow"/>
              </w:rPr>
              <w:t>Доля</w:t>
            </w:r>
            <w:r>
              <w:rPr>
                <w:rFonts w:ascii="Times New Roman" w:hAnsi="Times New Roman"/>
                <w:sz w:val="24"/>
                <w:szCs w:val="24"/>
              </w:rPr>
              <w:t xml:space="preserve">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w:t>
            </w:r>
            <w:r w:rsidR="00897E6B">
              <w:rPr>
                <w:rFonts w:ascii="Times New Roman" w:hAnsi="Times New Roman"/>
                <w:sz w:val="24"/>
                <w:szCs w:val="24"/>
              </w:rPr>
              <w:lastRenderedPageBreak/>
              <w:t>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w:t>
            </w:r>
            <w:r>
              <w:rPr>
                <w:rFonts w:ascii="Times New Roman" w:hAnsi="Times New Roman"/>
                <w:sz w:val="24"/>
                <w:szCs w:val="24"/>
              </w:rPr>
              <w:lastRenderedPageBreak/>
              <w:t>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97E6B" w:rsidP="00897E6B">
            <w:pPr>
              <w:rPr>
                <w:rFonts w:ascii="Times New Roman" w:hAnsi="Times New Roman"/>
                <w:sz w:val="24"/>
                <w:szCs w:val="24"/>
              </w:rPr>
            </w:pPr>
            <w:r>
              <w:rPr>
                <w:rFonts w:ascii="Times New Roman" w:hAnsi="Times New Roman"/>
                <w:sz w:val="24"/>
                <w:szCs w:val="24"/>
              </w:rPr>
              <w:t>100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highlight w:val="yellow"/>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91" w:type="dxa"/>
            <w:gridSpan w:val="3"/>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953" w:type="dxa"/>
            <w:gridSpan w:val="6"/>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Количество работников, </w:t>
            </w:r>
            <w:r>
              <w:rPr>
                <w:rFonts w:ascii="Times New Roman" w:hAnsi="Times New Roman"/>
                <w:sz w:val="24"/>
                <w:szCs w:val="24"/>
              </w:rPr>
              <w:lastRenderedPageBreak/>
              <w:t>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C45EB4">
        <w:trPr>
          <w:gridAfter w:val="1"/>
          <w:wAfter w:w="144" w:type="dxa"/>
          <w:trHeight w:val="2797"/>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C45EB4">
        <w:trPr>
          <w:gridAfter w:val="1"/>
          <w:wAfter w:w="144" w:type="dxa"/>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FE2F3F" w:rsidRPr="00BD2EF8" w:rsidRDefault="00897E6B" w:rsidP="00FE2F3F">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C532E6" w:rsidRDefault="00C532E6" w:rsidP="00C532E6">
      <w:pPr>
        <w:rPr>
          <w:rFonts w:ascii="Times New Roman" w:hAnsi="Times New Roman"/>
          <w:bCs/>
          <w:sz w:val="24"/>
          <w:szCs w:val="24"/>
        </w:rPr>
      </w:pPr>
    </w:p>
    <w:p w:rsidR="001C3EB4" w:rsidRDefault="008661FF" w:rsidP="00C532E6">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711A32" w:rsidRPr="00BF0EDF">
        <w:rPr>
          <w:rFonts w:ascii="Times New Roman" w:hAnsi="Times New Roman"/>
          <w:bCs/>
          <w:sz w:val="24"/>
          <w:szCs w:val="24"/>
        </w:rPr>
        <w:t>от</w:t>
      </w:r>
      <w:r w:rsidR="003D77D3">
        <w:rPr>
          <w:rFonts w:ascii="Times New Roman" w:hAnsi="Times New Roman"/>
          <w:bCs/>
          <w:sz w:val="24"/>
          <w:szCs w:val="24"/>
        </w:rPr>
        <w:t>29.12.2021</w:t>
      </w:r>
      <w:r w:rsidR="008F00D5">
        <w:rPr>
          <w:rFonts w:ascii="Times New Roman" w:hAnsi="Times New Roman"/>
          <w:sz w:val="24"/>
          <w:szCs w:val="24"/>
        </w:rPr>
        <w:t xml:space="preserve"> года  №</w:t>
      </w:r>
      <w:r w:rsidR="003D77D3">
        <w:rPr>
          <w:rFonts w:ascii="Times New Roman" w:hAnsi="Times New Roman"/>
          <w:sz w:val="24"/>
          <w:szCs w:val="24"/>
        </w:rPr>
        <w:t>619</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Default="0049606C" w:rsidP="0049606C">
            <w:pPr>
              <w:pStyle w:val="ConsPlusNormal"/>
              <w:ind w:firstLine="0"/>
              <w:rPr>
                <w:rFonts w:ascii="Times New Roman" w:hAnsi="Times New Roman"/>
                <w:b/>
                <w:sz w:val="24"/>
                <w:szCs w:val="24"/>
              </w:rPr>
            </w:pPr>
            <w:r>
              <w:rPr>
                <w:rFonts w:ascii="Times New Roman" w:hAnsi="Times New Roman"/>
                <w:b/>
                <w:sz w:val="24"/>
                <w:szCs w:val="24"/>
              </w:rPr>
              <w:t>6. Основное мероприятие:</w:t>
            </w:r>
          </w:p>
          <w:p w:rsidR="0049606C" w:rsidRDefault="0049606C" w:rsidP="0049606C">
            <w:pPr>
              <w:rPr>
                <w:rFonts w:ascii="Times New Roman" w:hAnsi="Times New Roman"/>
                <w:sz w:val="24"/>
                <w:szCs w:val="24"/>
              </w:rPr>
            </w:pPr>
            <w:r w:rsidRPr="00C45EB4">
              <w:rPr>
                <w:rFonts w:ascii="Times New Roman" w:hAnsi="Times New Roman"/>
                <w:sz w:val="24"/>
                <w:szCs w:val="24"/>
                <w:highlight w:val="yellow"/>
              </w:rPr>
              <w:t>Благоустройство территорий образовательных учреждений</w:t>
            </w:r>
            <w:r>
              <w:rPr>
                <w:rFonts w:ascii="Times New Roman" w:hAnsi="Times New Roman"/>
                <w:sz w:val="24"/>
                <w:szCs w:val="24"/>
              </w:rPr>
              <w:t>.</w:t>
            </w:r>
          </w:p>
          <w:p w:rsidR="0049606C"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Default="00D17616" w:rsidP="00640A1D">
            <w:pPr>
              <w:rPr>
                <w:rFonts w:ascii="Times New Roman" w:hAnsi="Times New Roman"/>
                <w:b/>
                <w:sz w:val="24"/>
                <w:szCs w:val="24"/>
              </w:rPr>
            </w:pPr>
            <w:r w:rsidRPr="00A960AD">
              <w:rPr>
                <w:rFonts w:ascii="Times New Roman" w:hAnsi="Times New Roman"/>
                <w:sz w:val="24"/>
                <w:szCs w:val="24"/>
                <w:highlight w:val="yellow"/>
              </w:rPr>
              <w:t>12.</w:t>
            </w:r>
            <w:r w:rsidRPr="00A960AD">
              <w:rPr>
                <w:rFonts w:ascii="Times New Roman" w:hAnsi="Times New Roman"/>
                <w:b/>
                <w:sz w:val="24"/>
                <w:szCs w:val="24"/>
                <w:highlight w:val="yellow"/>
              </w:rPr>
              <w:t xml:space="preserve"> Основное мероприятие</w:t>
            </w:r>
            <w:r w:rsidRPr="00A960AD">
              <w:rPr>
                <w:rFonts w:ascii="Times New Roman" w:hAnsi="Times New Roman"/>
                <w:sz w:val="24"/>
                <w:szCs w:val="24"/>
                <w:highlight w:val="yellow"/>
              </w:rPr>
              <w:t xml:space="preserve">: </w:t>
            </w:r>
            <w:r w:rsidR="00FC5499" w:rsidRPr="00A960AD">
              <w:rPr>
                <w:rFonts w:ascii="Times New Roman" w:hAnsi="Times New Roman"/>
                <w:sz w:val="24"/>
                <w:szCs w:val="24"/>
                <w:highlight w:val="yellow"/>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0"/>
              <w:rPr>
                <w:rFonts w:ascii="Times New Roman" w:hAnsi="Times New Roman" w:cs="Times New Roman"/>
                <w:sz w:val="24"/>
                <w:szCs w:val="24"/>
              </w:rPr>
            </w:pPr>
            <w:r w:rsidRPr="00A960AD">
              <w:rPr>
                <w:rFonts w:ascii="Times New Roman" w:hAnsi="Times New Roman"/>
                <w:sz w:val="24"/>
                <w:szCs w:val="24"/>
                <w:highlight w:val="yellow"/>
              </w:rPr>
              <w:t xml:space="preserve">Благоустройство территорий </w:t>
            </w:r>
            <w:r>
              <w:rPr>
                <w:rFonts w:ascii="Times New Roman" w:hAnsi="Times New Roman"/>
                <w:sz w:val="24"/>
                <w:szCs w:val="24"/>
                <w:highlight w:val="yellow"/>
              </w:rPr>
              <w:t xml:space="preserve">не менее чем в 1 общеобразовательном </w:t>
            </w:r>
            <w:r>
              <w:rPr>
                <w:rFonts w:ascii="Times New Roman" w:hAnsi="Times New Roman"/>
                <w:sz w:val="24"/>
                <w:szCs w:val="24"/>
                <w:highlight w:val="yellow"/>
              </w:rPr>
              <w:lastRenderedPageBreak/>
              <w:t>учреждени</w:t>
            </w:r>
            <w:r>
              <w:rPr>
                <w:rFonts w:ascii="Times New Roman" w:hAnsi="Times New Roman"/>
                <w:sz w:val="24"/>
                <w:szCs w:val="24"/>
              </w:rPr>
              <w:t>и</w:t>
            </w: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58"/>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w:t>
            </w:r>
            <w:r>
              <w:rPr>
                <w:rFonts w:ascii="Times New Roman" w:hAnsi="Times New Roman" w:cs="Times New Roman"/>
                <w:sz w:val="24"/>
                <w:szCs w:val="24"/>
              </w:rPr>
              <w:lastRenderedPageBreak/>
              <w:t>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w:t>
            </w:r>
            <w:r>
              <w:rPr>
                <w:rFonts w:ascii="Times New Roman" w:hAnsi="Times New Roman"/>
                <w:sz w:val="24"/>
                <w:szCs w:val="24"/>
              </w:rPr>
              <w:lastRenderedPageBreak/>
              <w:t>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w:t>
            </w:r>
            <w:r>
              <w:rPr>
                <w:rFonts w:ascii="Times New Roman" w:hAnsi="Times New Roman" w:cs="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 xml:space="preserve">Эффективная организация свободного времени детей и подростков через различные </w:t>
            </w:r>
            <w:r w:rsidRPr="007130E8">
              <w:rPr>
                <w:rFonts w:ascii="Times New Roman" w:hAnsi="Times New Roman" w:cs="Times New Roman"/>
                <w:sz w:val="24"/>
                <w:szCs w:val="24"/>
              </w:rPr>
              <w:lastRenderedPageBreak/>
              <w:t>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lastRenderedPageBreak/>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2C682B">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3D77D3">
        <w:rPr>
          <w:rFonts w:ascii="Times New Roman" w:hAnsi="Times New Roman"/>
          <w:bCs/>
          <w:sz w:val="24"/>
          <w:szCs w:val="24"/>
        </w:rPr>
        <w:t xml:space="preserve"> 29.12.2021</w:t>
      </w:r>
      <w:r w:rsidR="008F00D5">
        <w:rPr>
          <w:rFonts w:ascii="Times New Roman" w:hAnsi="Times New Roman"/>
          <w:sz w:val="24"/>
          <w:szCs w:val="24"/>
        </w:rPr>
        <w:t>года  №</w:t>
      </w:r>
      <w:r w:rsidR="003D77D3">
        <w:rPr>
          <w:rFonts w:ascii="Times New Roman" w:hAnsi="Times New Roman"/>
          <w:sz w:val="24"/>
          <w:szCs w:val="24"/>
        </w:rPr>
        <w:t>619</w:t>
      </w:r>
    </w:p>
    <w:p w:rsidR="004A0639" w:rsidRPr="004A0639" w:rsidRDefault="004A0639" w:rsidP="00280DC7">
      <w:pPr>
        <w:tabs>
          <w:tab w:val="left" w:pos="4253"/>
        </w:tabs>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151"/>
        <w:gridCol w:w="271"/>
        <w:gridCol w:w="138"/>
        <w:gridCol w:w="1125"/>
        <w:gridCol w:w="13"/>
        <w:gridCol w:w="1276"/>
        <w:gridCol w:w="1276"/>
        <w:gridCol w:w="141"/>
        <w:gridCol w:w="1136"/>
        <w:gridCol w:w="11"/>
        <w:gridCol w:w="1416"/>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E01678">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E01678">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E01678">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4"/>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E01678">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E01678">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E01678">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E01678">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E01678">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582" w:type="dxa"/>
            <w:gridSpan w:val="4"/>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E01678">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E01678">
            <w:pPr>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E01678">
            <w:pPr>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562861" w:rsidP="00E01678">
            <w:pPr>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5F45C1" w:rsidP="00E01678">
            <w:pPr>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E01678">
            <w:pPr>
              <w:jc w:val="both"/>
              <w:rPr>
                <w:rFonts w:ascii="Times New Roman" w:hAnsi="Times New Roman"/>
                <w:b/>
                <w:bCs/>
                <w:sz w:val="24"/>
                <w:szCs w:val="24"/>
              </w:rPr>
            </w:pPr>
          </w:p>
        </w:tc>
      </w:tr>
      <w:tr w:rsidR="00562861" w:rsidRPr="004A0639" w:rsidTr="00E01678">
        <w:trPr>
          <w:gridAfter w:val="22"/>
          <w:wAfter w:w="12070" w:type="dxa"/>
          <w:trHeight w:val="493"/>
        </w:trPr>
        <w:tc>
          <w:tcPr>
            <w:tcW w:w="13989" w:type="dxa"/>
            <w:gridSpan w:val="18"/>
            <w:tcBorders>
              <w:top w:val="single" w:sz="4" w:space="0" w:color="auto"/>
              <w:left w:val="nil"/>
              <w:bottom w:val="single" w:sz="4" w:space="0" w:color="auto"/>
              <w:right w:val="single" w:sz="4" w:space="0" w:color="auto"/>
            </w:tcBorders>
          </w:tcPr>
          <w:p w:rsidR="00562861" w:rsidRPr="004A0639" w:rsidRDefault="00562861" w:rsidP="00E01678">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gridSpan w:val="2"/>
            <w:tcBorders>
              <w:top w:val="single" w:sz="4" w:space="0" w:color="auto"/>
              <w:left w:val="single" w:sz="4" w:space="0" w:color="auto"/>
              <w:bottom w:val="single" w:sz="4" w:space="0" w:color="auto"/>
              <w:right w:val="nil"/>
            </w:tcBorders>
          </w:tcPr>
          <w:p w:rsidR="00562861" w:rsidRPr="004A0639" w:rsidRDefault="00562861" w:rsidP="00E01678">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E01678">
            <w:pPr>
              <w:widowControl w:val="0"/>
              <w:autoSpaceDE w:val="0"/>
              <w:autoSpaceDN w:val="0"/>
              <w:adjustRightInd w:val="0"/>
              <w:jc w:val="both"/>
              <w:rPr>
                <w:rFonts w:ascii="Times New Roman" w:hAnsi="Times New Roman"/>
                <w:b/>
                <w:sz w:val="24"/>
                <w:szCs w:val="24"/>
              </w:rPr>
            </w:pPr>
          </w:p>
        </w:tc>
      </w:tr>
      <w:tr w:rsidR="00562861" w:rsidRPr="004A0639" w:rsidTr="00E01678">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E01678">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E01678">
            <w:pPr>
              <w:autoSpaceDE w:val="0"/>
              <w:autoSpaceDN w:val="0"/>
              <w:adjustRightInd w:val="0"/>
              <w:rPr>
                <w:rFonts w:ascii="Times New Roman" w:hAnsi="Times New Roman"/>
                <w:sz w:val="24"/>
                <w:szCs w:val="24"/>
              </w:rPr>
            </w:pPr>
          </w:p>
          <w:p w:rsidR="00562861" w:rsidRPr="004A0639" w:rsidRDefault="00562861"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E01678">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E01678">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2953C6" w:rsidP="00E01678">
            <w:pPr>
              <w:autoSpaceDE w:val="0"/>
              <w:autoSpaceDN w:val="0"/>
              <w:adjustRightInd w:val="0"/>
              <w:jc w:val="both"/>
              <w:rPr>
                <w:rFonts w:ascii="Times New Roman" w:hAnsi="Times New Roman"/>
                <w:b/>
                <w:sz w:val="24"/>
                <w:szCs w:val="24"/>
              </w:rPr>
            </w:pPr>
            <w:r>
              <w:rPr>
                <w:rFonts w:ascii="Times New Roman" w:hAnsi="Times New Roman"/>
                <w:b/>
                <w:sz w:val="24"/>
                <w:szCs w:val="24"/>
              </w:rPr>
              <w:t>192184,9</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1050FB" w:rsidP="00E01678">
            <w:pPr>
              <w:jc w:val="both"/>
              <w:rPr>
                <w:rFonts w:ascii="Times New Roman" w:hAnsi="Times New Roman"/>
                <w:b/>
                <w:bCs/>
                <w:sz w:val="24"/>
                <w:szCs w:val="24"/>
              </w:rPr>
            </w:pPr>
            <w:r>
              <w:rPr>
                <w:rFonts w:ascii="Times New Roman" w:hAnsi="Times New Roman"/>
                <w:b/>
                <w:bCs/>
                <w:sz w:val="24"/>
                <w:szCs w:val="24"/>
              </w:rPr>
              <w:t>50601,0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2953C6" w:rsidP="00E01678">
            <w:pPr>
              <w:jc w:val="both"/>
              <w:rPr>
                <w:rFonts w:ascii="Times New Roman" w:hAnsi="Times New Roman"/>
                <w:b/>
                <w:bCs/>
                <w:sz w:val="24"/>
                <w:szCs w:val="24"/>
              </w:rPr>
            </w:pPr>
            <w:r>
              <w:rPr>
                <w:rFonts w:ascii="Times New Roman" w:hAnsi="Times New Roman"/>
                <w:b/>
                <w:bCs/>
                <w:sz w:val="24"/>
                <w:szCs w:val="24"/>
              </w:rPr>
              <w:t>58616,6</w:t>
            </w: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1050FB" w:rsidP="00E01678">
            <w:pPr>
              <w:jc w:val="both"/>
              <w:rPr>
                <w:rFonts w:ascii="Times New Roman" w:hAnsi="Times New Roman"/>
                <w:b/>
                <w:bCs/>
                <w:sz w:val="24"/>
                <w:szCs w:val="24"/>
              </w:rPr>
            </w:pPr>
            <w:r>
              <w:rPr>
                <w:rFonts w:ascii="Times New Roman" w:hAnsi="Times New Roman"/>
                <w:b/>
                <w:bCs/>
                <w:sz w:val="24"/>
                <w:szCs w:val="24"/>
              </w:rPr>
              <w:t>41057,0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1050FB" w:rsidP="00E01678">
            <w:pPr>
              <w:jc w:val="both"/>
              <w:rPr>
                <w:rFonts w:ascii="Times New Roman" w:hAnsi="Times New Roman"/>
                <w:b/>
                <w:bCs/>
                <w:sz w:val="24"/>
                <w:szCs w:val="24"/>
              </w:rPr>
            </w:pPr>
            <w:r>
              <w:rPr>
                <w:rFonts w:ascii="Times New Roman" w:hAnsi="Times New Roman"/>
                <w:b/>
                <w:bCs/>
                <w:sz w:val="24"/>
                <w:szCs w:val="24"/>
              </w:rPr>
              <w:t>41910,3</w:t>
            </w:r>
          </w:p>
        </w:tc>
        <w:tc>
          <w:tcPr>
            <w:tcW w:w="407" w:type="dxa"/>
            <w:vMerge/>
            <w:tcBorders>
              <w:left w:val="single" w:sz="4" w:space="0" w:color="auto"/>
              <w:right w:val="nil"/>
            </w:tcBorders>
          </w:tcPr>
          <w:p w:rsidR="00562861" w:rsidRPr="004A0639" w:rsidRDefault="00562861" w:rsidP="00E01678">
            <w:pPr>
              <w:jc w:val="both"/>
              <w:rPr>
                <w:rFonts w:ascii="Times New Roman" w:hAnsi="Times New Roman"/>
                <w:bCs/>
                <w:sz w:val="24"/>
                <w:szCs w:val="24"/>
              </w:rPr>
            </w:pPr>
          </w:p>
        </w:tc>
      </w:tr>
      <w:tr w:rsidR="00562861" w:rsidRPr="004A0639" w:rsidTr="00E01678">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582" w:type="dxa"/>
            <w:gridSpan w:val="4"/>
            <w:tcBorders>
              <w:top w:val="single" w:sz="4" w:space="0" w:color="auto"/>
              <w:left w:val="single" w:sz="4" w:space="0" w:color="auto"/>
              <w:bottom w:val="single" w:sz="4" w:space="0" w:color="auto"/>
              <w:right w:val="single" w:sz="4" w:space="0" w:color="auto"/>
            </w:tcBorders>
          </w:tcPr>
          <w:p w:rsidR="00562861" w:rsidRPr="004A0639" w:rsidRDefault="00562861"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221E62" w:rsidP="00E01678">
            <w:pPr>
              <w:autoSpaceDE w:val="0"/>
              <w:autoSpaceDN w:val="0"/>
              <w:adjustRightInd w:val="0"/>
              <w:jc w:val="both"/>
              <w:rPr>
                <w:rFonts w:ascii="Times New Roman" w:hAnsi="Times New Roman"/>
                <w:sz w:val="24"/>
                <w:szCs w:val="24"/>
              </w:rPr>
            </w:pPr>
            <w:r>
              <w:rPr>
                <w:rFonts w:ascii="Times New Roman" w:hAnsi="Times New Roman"/>
                <w:sz w:val="24"/>
                <w:szCs w:val="24"/>
              </w:rPr>
              <w:t>135390,5</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E01678">
            <w:pPr>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221E62" w:rsidP="00E01678">
            <w:pPr>
              <w:jc w:val="both"/>
              <w:rPr>
                <w:rFonts w:ascii="Times New Roman" w:hAnsi="Times New Roman"/>
                <w:bCs/>
                <w:sz w:val="24"/>
                <w:szCs w:val="24"/>
              </w:rPr>
            </w:pPr>
            <w:r>
              <w:rPr>
                <w:rFonts w:ascii="Times New Roman" w:hAnsi="Times New Roman"/>
                <w:bCs/>
                <w:sz w:val="24"/>
                <w:szCs w:val="24"/>
              </w:rPr>
              <w:t>37645,5</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E01678">
            <w:pPr>
              <w:jc w:val="both"/>
              <w:rPr>
                <w:rFonts w:ascii="Times New Roman" w:hAnsi="Times New Roman"/>
                <w:bCs/>
                <w:sz w:val="24"/>
                <w:szCs w:val="24"/>
              </w:rPr>
            </w:pPr>
            <w:r>
              <w:rPr>
                <w:rFonts w:ascii="Times New Roman" w:hAnsi="Times New Roman"/>
                <w:bCs/>
                <w:sz w:val="24"/>
                <w:szCs w:val="24"/>
              </w:rPr>
              <w:t>30013,4</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E01678">
            <w:pPr>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E01678">
            <w:pPr>
              <w:jc w:val="both"/>
              <w:rPr>
                <w:rFonts w:ascii="Times New Roman" w:hAnsi="Times New Roman"/>
                <w:bCs/>
                <w:sz w:val="24"/>
                <w:szCs w:val="24"/>
              </w:rPr>
            </w:pPr>
          </w:p>
        </w:tc>
      </w:tr>
      <w:tr w:rsidR="00562861" w:rsidRPr="004A0639" w:rsidTr="00E01678">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221E62" w:rsidP="00E01678">
            <w:pPr>
              <w:autoSpaceDE w:val="0"/>
              <w:autoSpaceDN w:val="0"/>
              <w:adjustRightInd w:val="0"/>
              <w:jc w:val="both"/>
              <w:rPr>
                <w:rFonts w:ascii="Times New Roman" w:hAnsi="Times New Roman"/>
                <w:sz w:val="24"/>
                <w:szCs w:val="24"/>
              </w:rPr>
            </w:pPr>
            <w:r>
              <w:rPr>
                <w:rFonts w:ascii="Times New Roman" w:hAnsi="Times New Roman"/>
                <w:sz w:val="24"/>
                <w:szCs w:val="24"/>
              </w:rPr>
              <w:t>40647,4</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E01678">
            <w:pPr>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221E62" w:rsidP="00E01678">
            <w:pPr>
              <w:jc w:val="both"/>
              <w:rPr>
                <w:rFonts w:ascii="Times New Roman" w:hAnsi="Times New Roman"/>
                <w:bCs/>
                <w:sz w:val="24"/>
                <w:szCs w:val="24"/>
              </w:rPr>
            </w:pPr>
            <w:r>
              <w:rPr>
                <w:rFonts w:ascii="Times New Roman" w:hAnsi="Times New Roman"/>
                <w:bCs/>
                <w:sz w:val="24"/>
                <w:szCs w:val="24"/>
              </w:rPr>
              <w:t>16131,1</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E01678">
            <w:pPr>
              <w:jc w:val="both"/>
              <w:rPr>
                <w:rFonts w:ascii="Times New Roman" w:hAnsi="Times New Roman"/>
                <w:bCs/>
                <w:sz w:val="24"/>
                <w:szCs w:val="24"/>
              </w:rPr>
            </w:pPr>
            <w:r>
              <w:rPr>
                <w:rFonts w:ascii="Times New Roman" w:hAnsi="Times New Roman"/>
                <w:bCs/>
                <w:sz w:val="24"/>
                <w:szCs w:val="24"/>
              </w:rPr>
              <w:t>7243,6</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E01678">
            <w:pPr>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E01678">
            <w:pPr>
              <w:jc w:val="both"/>
              <w:rPr>
                <w:rFonts w:ascii="Times New Roman" w:hAnsi="Times New Roman"/>
                <w:bCs/>
                <w:sz w:val="24"/>
                <w:szCs w:val="24"/>
              </w:rPr>
            </w:pPr>
          </w:p>
        </w:tc>
      </w:tr>
      <w:tr w:rsidR="00562861" w:rsidRPr="004A0639" w:rsidTr="00E01678">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582" w:type="dxa"/>
            <w:gridSpan w:val="4"/>
            <w:tcBorders>
              <w:top w:val="nil"/>
              <w:left w:val="single" w:sz="4" w:space="0" w:color="auto"/>
              <w:right w:val="single" w:sz="4" w:space="0" w:color="auto"/>
            </w:tcBorders>
          </w:tcPr>
          <w:p w:rsidR="00562861" w:rsidRPr="004A0639" w:rsidRDefault="00562861"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2953C6"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16147,0</w:t>
            </w:r>
          </w:p>
        </w:tc>
        <w:tc>
          <w:tcPr>
            <w:tcW w:w="1276" w:type="dxa"/>
            <w:tcBorders>
              <w:top w:val="nil"/>
              <w:left w:val="single" w:sz="4" w:space="0" w:color="auto"/>
              <w:right w:val="single" w:sz="4" w:space="0" w:color="auto"/>
            </w:tcBorders>
          </w:tcPr>
          <w:p w:rsidR="00562861" w:rsidRPr="004A0639" w:rsidRDefault="00866F71" w:rsidP="00E01678">
            <w:pPr>
              <w:jc w:val="both"/>
              <w:rPr>
                <w:rFonts w:ascii="Times New Roman" w:hAnsi="Times New Roman"/>
                <w:bCs/>
                <w:sz w:val="24"/>
                <w:szCs w:val="24"/>
              </w:rPr>
            </w:pPr>
            <w:r>
              <w:rPr>
                <w:rFonts w:ascii="Times New Roman" w:hAnsi="Times New Roman"/>
                <w:bCs/>
                <w:sz w:val="24"/>
                <w:szCs w:val="24"/>
              </w:rPr>
              <w:t>3507,0</w:t>
            </w:r>
          </w:p>
        </w:tc>
        <w:tc>
          <w:tcPr>
            <w:tcW w:w="1417" w:type="dxa"/>
            <w:gridSpan w:val="2"/>
            <w:tcBorders>
              <w:top w:val="nil"/>
              <w:left w:val="single" w:sz="4" w:space="0" w:color="auto"/>
              <w:right w:val="single" w:sz="4" w:space="0" w:color="auto"/>
            </w:tcBorders>
          </w:tcPr>
          <w:p w:rsidR="00562861" w:rsidRPr="004A0639" w:rsidRDefault="002953C6" w:rsidP="00E01678">
            <w:pPr>
              <w:jc w:val="both"/>
              <w:rPr>
                <w:rFonts w:ascii="Times New Roman" w:hAnsi="Times New Roman"/>
                <w:bCs/>
                <w:sz w:val="24"/>
                <w:szCs w:val="24"/>
              </w:rPr>
            </w:pPr>
            <w:r>
              <w:rPr>
                <w:rFonts w:ascii="Times New Roman" w:hAnsi="Times New Roman"/>
                <w:bCs/>
                <w:sz w:val="24"/>
                <w:szCs w:val="24"/>
              </w:rPr>
              <w:t>4840,0</w:t>
            </w:r>
          </w:p>
        </w:tc>
        <w:tc>
          <w:tcPr>
            <w:tcW w:w="1136" w:type="dxa"/>
            <w:tcBorders>
              <w:top w:val="nil"/>
              <w:left w:val="single" w:sz="4" w:space="0" w:color="auto"/>
              <w:right w:val="single" w:sz="4" w:space="0" w:color="auto"/>
            </w:tcBorders>
          </w:tcPr>
          <w:p w:rsidR="00562861" w:rsidRPr="004A0639" w:rsidRDefault="00866F71" w:rsidP="00E01678">
            <w:pPr>
              <w:rPr>
                <w:rFonts w:ascii="Times New Roman" w:hAnsi="Times New Roman"/>
                <w:bCs/>
                <w:sz w:val="24"/>
                <w:szCs w:val="24"/>
              </w:rPr>
            </w:pPr>
            <w:r>
              <w:rPr>
                <w:rFonts w:ascii="Times New Roman" w:hAnsi="Times New Roman"/>
                <w:bCs/>
                <w:sz w:val="24"/>
                <w:szCs w:val="24"/>
              </w:rPr>
              <w:t>3800,0</w:t>
            </w:r>
          </w:p>
        </w:tc>
        <w:tc>
          <w:tcPr>
            <w:tcW w:w="1427" w:type="dxa"/>
            <w:gridSpan w:val="2"/>
            <w:tcBorders>
              <w:top w:val="nil"/>
              <w:left w:val="single" w:sz="4" w:space="0" w:color="auto"/>
              <w:right w:val="single" w:sz="4" w:space="0" w:color="auto"/>
            </w:tcBorders>
          </w:tcPr>
          <w:p w:rsidR="00562861" w:rsidRPr="004A0639" w:rsidRDefault="00866F71" w:rsidP="00E01678">
            <w:pPr>
              <w:rPr>
                <w:rFonts w:ascii="Times New Roman" w:hAnsi="Times New Roman"/>
                <w:bCs/>
                <w:sz w:val="24"/>
                <w:szCs w:val="24"/>
              </w:rPr>
            </w:pPr>
            <w:r>
              <w:rPr>
                <w:rFonts w:ascii="Times New Roman" w:hAnsi="Times New Roman"/>
                <w:bCs/>
                <w:sz w:val="24"/>
                <w:szCs w:val="24"/>
              </w:rPr>
              <w:t>4000,0</w:t>
            </w:r>
          </w:p>
        </w:tc>
        <w:tc>
          <w:tcPr>
            <w:tcW w:w="407" w:type="dxa"/>
            <w:vMerge/>
            <w:tcBorders>
              <w:top w:val="nil"/>
              <w:left w:val="single" w:sz="4" w:space="0" w:color="auto"/>
              <w:right w:val="nil"/>
            </w:tcBorders>
          </w:tcPr>
          <w:p w:rsidR="00562861" w:rsidRPr="004A0639" w:rsidRDefault="00562861" w:rsidP="00E01678">
            <w:pPr>
              <w:jc w:val="both"/>
              <w:rPr>
                <w:rFonts w:ascii="Times New Roman" w:hAnsi="Times New Roman"/>
                <w:bCs/>
                <w:sz w:val="24"/>
                <w:szCs w:val="24"/>
              </w:rPr>
            </w:pPr>
          </w:p>
        </w:tc>
      </w:tr>
      <w:tr w:rsidR="004A0639" w:rsidRPr="004A0639" w:rsidTr="00E01678">
        <w:trPr>
          <w:gridAfter w:val="23"/>
          <w:wAfter w:w="12477" w:type="dxa"/>
          <w:trHeight w:val="77"/>
        </w:trPr>
        <w:tc>
          <w:tcPr>
            <w:tcW w:w="15416" w:type="dxa"/>
            <w:gridSpan w:val="20"/>
            <w:tcBorders>
              <w:top w:val="nil"/>
              <w:left w:val="nil"/>
              <w:right w:val="nil"/>
            </w:tcBorders>
            <w:vAlign w:val="center"/>
          </w:tcPr>
          <w:p w:rsidR="004A0639" w:rsidRPr="004A0639" w:rsidRDefault="004A0639" w:rsidP="00E01678">
            <w:pPr>
              <w:jc w:val="both"/>
              <w:rPr>
                <w:rFonts w:ascii="Times New Roman" w:hAnsi="Times New Roman"/>
                <w:bCs/>
                <w:sz w:val="24"/>
                <w:szCs w:val="24"/>
              </w:rPr>
            </w:pPr>
          </w:p>
        </w:tc>
      </w:tr>
      <w:tr w:rsidR="00562861" w:rsidRPr="004A0639" w:rsidTr="00E01678">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E01678">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E01678">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E01678">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562861" w:rsidRPr="004A0639" w:rsidRDefault="00562861" w:rsidP="00E01678">
            <w:pPr>
              <w:autoSpaceDE w:val="0"/>
              <w:autoSpaceDN w:val="0"/>
              <w:adjustRightInd w:val="0"/>
              <w:rPr>
                <w:rFonts w:ascii="Times New Roman" w:hAnsi="Times New Roman"/>
                <w:color w:val="000000"/>
                <w:sz w:val="24"/>
                <w:szCs w:val="24"/>
              </w:rPr>
            </w:pPr>
          </w:p>
          <w:p w:rsidR="00562861" w:rsidRPr="004A0639" w:rsidRDefault="00562861" w:rsidP="00E01678">
            <w:pPr>
              <w:autoSpaceDE w:val="0"/>
              <w:autoSpaceDN w:val="0"/>
              <w:adjustRightInd w:val="0"/>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E01678">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E01678">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E0167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E01678">
            <w:pPr>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E01678">
            <w:pPr>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56286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E01678">
            <w:pPr>
              <w:jc w:val="both"/>
              <w:rPr>
                <w:rFonts w:ascii="Times New Roman" w:hAnsi="Times New Roman"/>
                <w:b/>
                <w:bCs/>
                <w:sz w:val="24"/>
                <w:szCs w:val="24"/>
              </w:rPr>
            </w:pPr>
          </w:p>
        </w:tc>
      </w:tr>
      <w:tr w:rsidR="00562861" w:rsidRPr="004A0639" w:rsidTr="00E01678">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E01678">
            <w:pPr>
              <w:autoSpaceDE w:val="0"/>
              <w:autoSpaceDN w:val="0"/>
              <w:adjustRightInd w:val="0"/>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E01678">
            <w:pPr>
              <w:autoSpaceDE w:val="0"/>
              <w:autoSpaceDN w:val="0"/>
              <w:adjustRightInd w:val="0"/>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E01678">
            <w:pPr>
              <w:autoSpaceDE w:val="0"/>
              <w:autoSpaceDN w:val="0"/>
              <w:adjustRightInd w:val="0"/>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E01678">
            <w:pPr>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E01678">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tcPr>
          <w:p w:rsidR="00562861" w:rsidRPr="004A0639" w:rsidRDefault="00562861" w:rsidP="00E01678">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E01678">
            <w:pPr>
              <w:jc w:val="both"/>
              <w:rPr>
                <w:rFonts w:ascii="Times New Roman" w:hAnsi="Times New Roman"/>
                <w:bCs/>
                <w:sz w:val="24"/>
                <w:szCs w:val="24"/>
              </w:rPr>
            </w:pPr>
          </w:p>
        </w:tc>
      </w:tr>
      <w:tr w:rsidR="00562861" w:rsidRPr="004A0639" w:rsidTr="00E01678">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r w:rsidRPr="004A0639">
              <w:rPr>
                <w:rFonts w:ascii="Times New Roman" w:hAnsi="Times New Roman"/>
                <w:sz w:val="24"/>
                <w:szCs w:val="24"/>
              </w:rPr>
              <w:t>3</w:t>
            </w: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E01678">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E01678">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E01678">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AB25F1" w:rsidP="00E01678">
            <w:pPr>
              <w:rPr>
                <w:rFonts w:ascii="Times New Roman" w:hAnsi="Times New Roman"/>
                <w:b/>
              </w:rPr>
            </w:pPr>
            <w:r>
              <w:rPr>
                <w:rFonts w:ascii="Times New Roman" w:hAnsi="Times New Roman"/>
                <w:b/>
              </w:rPr>
              <w:t>2925,0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E01678">
            <w:pPr>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AB25F1" w:rsidP="00E01678">
            <w:pPr>
              <w:jc w:val="both"/>
              <w:rPr>
                <w:rFonts w:ascii="Times New Roman" w:hAnsi="Times New Roman"/>
                <w:b/>
                <w:bCs/>
                <w:sz w:val="24"/>
                <w:szCs w:val="24"/>
              </w:rPr>
            </w:pPr>
            <w:r>
              <w:rPr>
                <w:rFonts w:ascii="Times New Roman" w:hAnsi="Times New Roman"/>
                <w:b/>
                <w:bCs/>
                <w:sz w:val="24"/>
                <w:szCs w:val="24"/>
              </w:rPr>
              <w:t>1062,5</w:t>
            </w:r>
          </w:p>
        </w:tc>
        <w:tc>
          <w:tcPr>
            <w:tcW w:w="1136" w:type="dxa"/>
            <w:tcBorders>
              <w:top w:val="single" w:sz="4" w:space="0" w:color="auto"/>
              <w:left w:val="single" w:sz="4" w:space="0" w:color="auto"/>
              <w:right w:val="single" w:sz="4" w:space="0" w:color="auto"/>
            </w:tcBorders>
            <w:shd w:val="clear" w:color="auto" w:fill="auto"/>
          </w:tcPr>
          <w:p w:rsidR="00562861" w:rsidRPr="00CD3A90" w:rsidRDefault="0080472E" w:rsidP="00E01678">
            <w:pPr>
              <w:jc w:val="both"/>
              <w:rPr>
                <w:rFonts w:ascii="Times New Roman" w:hAnsi="Times New Roman"/>
                <w:b/>
                <w:bCs/>
                <w:sz w:val="24"/>
                <w:szCs w:val="24"/>
              </w:rPr>
            </w:pPr>
            <w:r>
              <w:rPr>
                <w:rFonts w:ascii="Times New Roman" w:hAnsi="Times New Roman"/>
                <w:b/>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CD3A90" w:rsidRDefault="0080472E" w:rsidP="00E01678">
            <w:pPr>
              <w:jc w:val="both"/>
              <w:rPr>
                <w:rFonts w:ascii="Times New Roman" w:hAnsi="Times New Roman"/>
                <w:b/>
                <w:bCs/>
                <w:sz w:val="24"/>
                <w:szCs w:val="24"/>
              </w:rPr>
            </w:pPr>
            <w:r>
              <w:rPr>
                <w:rFonts w:ascii="Times New Roman" w:hAnsi="Times New Roman"/>
                <w:b/>
                <w:bCs/>
                <w:sz w:val="24"/>
                <w:szCs w:val="24"/>
              </w:rPr>
              <w:t>400,0</w:t>
            </w:r>
          </w:p>
        </w:tc>
      </w:tr>
      <w:tr w:rsidR="00562861" w:rsidRPr="004A0639" w:rsidTr="00E01678">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E01678">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E01678">
            <w:pPr>
              <w:widowControl w:val="0"/>
              <w:autoSpaceDE w:val="0"/>
              <w:autoSpaceDN w:val="0"/>
              <w:adjustRightInd w:val="0"/>
              <w:jc w:val="both"/>
              <w:rPr>
                <w:rFonts w:ascii="Times New Roman" w:hAnsi="Times New Roman"/>
                <w:sz w:val="24"/>
                <w:szCs w:val="24"/>
              </w:rPr>
            </w:pPr>
          </w:p>
          <w:p w:rsidR="00562861" w:rsidRPr="004A0639" w:rsidRDefault="00562861" w:rsidP="00E01678">
            <w:pPr>
              <w:widowControl w:val="0"/>
              <w:autoSpaceDE w:val="0"/>
              <w:autoSpaceDN w:val="0"/>
              <w:adjustRightInd w:val="0"/>
              <w:jc w:val="both"/>
              <w:rPr>
                <w:rFonts w:ascii="Times New Roman" w:hAnsi="Times New Roman"/>
                <w:sz w:val="24"/>
                <w:szCs w:val="24"/>
              </w:rPr>
            </w:pPr>
          </w:p>
          <w:p w:rsidR="00562861" w:rsidRPr="004A0639" w:rsidRDefault="00562861" w:rsidP="00E01678">
            <w:pPr>
              <w:widowControl w:val="0"/>
              <w:autoSpaceDE w:val="0"/>
              <w:autoSpaceDN w:val="0"/>
              <w:adjustRightInd w:val="0"/>
              <w:jc w:val="both"/>
              <w:rPr>
                <w:rFonts w:ascii="Times New Roman" w:hAnsi="Times New Roman"/>
                <w:sz w:val="24"/>
                <w:szCs w:val="24"/>
              </w:rPr>
            </w:pPr>
          </w:p>
          <w:p w:rsidR="00562861" w:rsidRPr="004A0639" w:rsidRDefault="00562861" w:rsidP="00E01678">
            <w:pPr>
              <w:widowControl w:val="0"/>
              <w:autoSpaceDE w:val="0"/>
              <w:autoSpaceDN w:val="0"/>
              <w:adjustRightInd w:val="0"/>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AB25F1" w:rsidP="00E01678">
            <w:pPr>
              <w:rPr>
                <w:rFonts w:ascii="Times New Roman" w:hAnsi="Times New Roman"/>
              </w:rPr>
            </w:pPr>
            <w:r>
              <w:rPr>
                <w:rFonts w:ascii="Times New Roman" w:hAnsi="Times New Roman"/>
              </w:rPr>
              <w:t>2925,0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E01678">
            <w:pPr>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AB25F1" w:rsidP="00E01678">
            <w:pPr>
              <w:jc w:val="both"/>
              <w:rPr>
                <w:rFonts w:ascii="Times New Roman" w:hAnsi="Times New Roman"/>
                <w:bCs/>
                <w:sz w:val="24"/>
                <w:szCs w:val="24"/>
              </w:rPr>
            </w:pPr>
            <w:r>
              <w:rPr>
                <w:rFonts w:ascii="Times New Roman" w:hAnsi="Times New Roman"/>
                <w:bCs/>
                <w:sz w:val="24"/>
                <w:szCs w:val="24"/>
              </w:rPr>
              <w:t>1062,5</w:t>
            </w:r>
          </w:p>
        </w:tc>
        <w:tc>
          <w:tcPr>
            <w:tcW w:w="1136" w:type="dxa"/>
            <w:tcBorders>
              <w:top w:val="single" w:sz="4" w:space="0" w:color="auto"/>
              <w:left w:val="single" w:sz="4" w:space="0" w:color="auto"/>
              <w:right w:val="single" w:sz="4" w:space="0" w:color="auto"/>
            </w:tcBorders>
            <w:shd w:val="clear" w:color="auto" w:fill="auto"/>
          </w:tcPr>
          <w:p w:rsidR="00562861" w:rsidRPr="0080472E" w:rsidRDefault="0080472E" w:rsidP="00E01678">
            <w:pPr>
              <w:jc w:val="both"/>
              <w:rPr>
                <w:rFonts w:ascii="Times New Roman" w:hAnsi="Times New Roman"/>
                <w:bCs/>
                <w:sz w:val="24"/>
                <w:szCs w:val="24"/>
              </w:rPr>
            </w:pPr>
            <w:r w:rsidRPr="0080472E">
              <w:rPr>
                <w:rFonts w:ascii="Times New Roman" w:hAnsi="Times New Roman"/>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80472E" w:rsidRDefault="0080472E" w:rsidP="00E01678">
            <w:pPr>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E01678">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E01678">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E01678">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AB25F1" w:rsidP="00E01678">
            <w:pPr>
              <w:rPr>
                <w:rFonts w:ascii="Times New Roman" w:hAnsi="Times New Roman"/>
              </w:rPr>
            </w:pPr>
            <w:r>
              <w:rPr>
                <w:rFonts w:ascii="Times New Roman" w:hAnsi="Times New Roman"/>
              </w:rPr>
              <w:t>1462,6</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E01678">
            <w:pPr>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AB25F1" w:rsidP="00E01678">
            <w:pPr>
              <w:jc w:val="both"/>
              <w:rPr>
                <w:rFonts w:ascii="Times New Roman" w:hAnsi="Times New Roman"/>
                <w:bCs/>
                <w:sz w:val="24"/>
                <w:szCs w:val="24"/>
              </w:rPr>
            </w:pPr>
            <w:r>
              <w:rPr>
                <w:rFonts w:ascii="Times New Roman" w:hAnsi="Times New Roman"/>
                <w:bCs/>
                <w:sz w:val="24"/>
                <w:szCs w:val="24"/>
              </w:rPr>
              <w:t>531,3</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E01678">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E01678">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E01678">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DB4F13" w:rsidRDefault="00562861" w:rsidP="00E01678">
            <w:pPr>
              <w:jc w:val="both"/>
              <w:rPr>
                <w:rFonts w:ascii="Times New Roman" w:hAnsi="Times New Roman"/>
                <w:sz w:val="24"/>
                <w:szCs w:val="24"/>
              </w:rPr>
            </w:pPr>
            <w:r w:rsidRPr="004A0639">
              <w:rPr>
                <w:rFonts w:ascii="Times New Roman" w:hAnsi="Times New Roman"/>
                <w:sz w:val="24"/>
                <w:szCs w:val="24"/>
              </w:rPr>
              <w:t>МДОУ</w:t>
            </w:r>
          </w:p>
          <w:p w:rsidR="00562861" w:rsidRPr="004A0639" w:rsidRDefault="00DB4F13" w:rsidP="00E01678">
            <w:pPr>
              <w:jc w:val="both"/>
              <w:rPr>
                <w:rFonts w:ascii="Times New Roman" w:hAnsi="Times New Roman"/>
                <w:sz w:val="24"/>
                <w:szCs w:val="24"/>
              </w:rPr>
            </w:pPr>
            <w:r>
              <w:rPr>
                <w:rFonts w:ascii="Times New Roman" w:hAnsi="Times New Roman"/>
                <w:sz w:val="24"/>
                <w:szCs w:val="24"/>
              </w:rPr>
              <w:t>«</w:t>
            </w:r>
            <w:r w:rsidR="00562861" w:rsidRPr="004A0639">
              <w:rPr>
                <w:rFonts w:ascii="Times New Roman" w:hAnsi="Times New Roman"/>
                <w:sz w:val="24"/>
                <w:szCs w:val="24"/>
              </w:rPr>
              <w:t>Дюймовочка»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E01678">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AB25F1" w:rsidP="00E01678">
            <w:pPr>
              <w:rPr>
                <w:rFonts w:ascii="Times New Roman" w:hAnsi="Times New Roman"/>
              </w:rPr>
            </w:pPr>
            <w:r>
              <w:rPr>
                <w:rFonts w:ascii="Times New Roman" w:hAnsi="Times New Roman"/>
              </w:rPr>
              <w:t>1462,4</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E01678">
            <w:pPr>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AB25F1" w:rsidP="00E01678">
            <w:pPr>
              <w:jc w:val="both"/>
              <w:rPr>
                <w:rFonts w:ascii="Times New Roman" w:hAnsi="Times New Roman"/>
                <w:bCs/>
                <w:sz w:val="24"/>
                <w:szCs w:val="24"/>
              </w:rPr>
            </w:pPr>
            <w:r>
              <w:rPr>
                <w:rFonts w:ascii="Times New Roman" w:hAnsi="Times New Roman"/>
                <w:bCs/>
                <w:sz w:val="24"/>
                <w:szCs w:val="24"/>
              </w:rPr>
              <w:t>531,2</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E01678">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E01678">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E01678">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E01678">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E01678">
            <w:pPr>
              <w:jc w:val="both"/>
              <w:rPr>
                <w:rFonts w:ascii="Times New Roman" w:hAnsi="Times New Roman"/>
                <w:sz w:val="24"/>
                <w:szCs w:val="24"/>
              </w:rPr>
            </w:pPr>
          </w:p>
          <w:p w:rsidR="00562861"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E01678">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E01678">
            <w:pPr>
              <w:jc w:val="both"/>
              <w:rPr>
                <w:rFonts w:ascii="Times New Roman" w:hAnsi="Times New Roman"/>
                <w:sz w:val="24"/>
                <w:szCs w:val="24"/>
              </w:rPr>
            </w:pPr>
          </w:p>
          <w:p w:rsidR="00562861" w:rsidRDefault="00562861" w:rsidP="00E01678">
            <w:pPr>
              <w:jc w:val="both"/>
              <w:rPr>
                <w:rFonts w:ascii="Times New Roman" w:hAnsi="Times New Roman"/>
                <w:sz w:val="24"/>
                <w:szCs w:val="24"/>
              </w:rPr>
            </w:pPr>
          </w:p>
          <w:p w:rsidR="00562861" w:rsidRDefault="00562861" w:rsidP="00E01678">
            <w:pPr>
              <w:jc w:val="both"/>
              <w:rPr>
                <w:rFonts w:ascii="Times New Roman" w:hAnsi="Times New Roman"/>
                <w:sz w:val="24"/>
                <w:szCs w:val="24"/>
              </w:rPr>
            </w:pPr>
          </w:p>
          <w:p w:rsidR="00562861" w:rsidRDefault="00562861" w:rsidP="00E01678">
            <w:pPr>
              <w:jc w:val="both"/>
              <w:rPr>
                <w:rFonts w:ascii="Times New Roman" w:hAnsi="Times New Roman"/>
                <w:sz w:val="24"/>
                <w:szCs w:val="24"/>
              </w:rPr>
            </w:pPr>
          </w:p>
          <w:p w:rsidR="00562861" w:rsidRPr="004A0639" w:rsidRDefault="0056286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E01678">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E01678">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E01678">
            <w:pPr>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E01678">
            <w:pPr>
              <w:jc w:val="both"/>
              <w:rPr>
                <w:rFonts w:ascii="Times New Roman" w:hAnsi="Times New Roman"/>
                <w:b/>
                <w:bCs/>
                <w:sz w:val="24"/>
                <w:szCs w:val="24"/>
              </w:rPr>
            </w:pPr>
            <w:r>
              <w:rPr>
                <w:rFonts w:ascii="Times New Roman" w:hAnsi="Times New Roman"/>
                <w:b/>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E01678">
            <w:pPr>
              <w:jc w:val="both"/>
              <w:rPr>
                <w:rFonts w:ascii="Times New Roman" w:hAnsi="Times New Roman"/>
                <w:b/>
                <w:bCs/>
                <w:sz w:val="24"/>
                <w:szCs w:val="24"/>
              </w:rPr>
            </w:pPr>
          </w:p>
        </w:tc>
      </w:tr>
      <w:tr w:rsidR="00562861" w:rsidRPr="004A0639" w:rsidTr="00E01678">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E01678">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E01678">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E01678">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E01678">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E01678">
            <w:pPr>
              <w:jc w:val="both"/>
              <w:rPr>
                <w:rFonts w:ascii="Times New Roman" w:hAnsi="Times New Roman"/>
                <w:b/>
                <w:bCs/>
                <w:sz w:val="24"/>
                <w:szCs w:val="24"/>
              </w:rPr>
            </w:pPr>
          </w:p>
        </w:tc>
      </w:tr>
      <w:tr w:rsidR="005D2C31" w:rsidRPr="004A0639" w:rsidTr="00E01678">
        <w:trPr>
          <w:gridAfter w:val="23"/>
          <w:wAfter w:w="12477" w:type="dxa"/>
          <w:trHeight w:val="625"/>
        </w:trPr>
        <w:tc>
          <w:tcPr>
            <w:tcW w:w="838" w:type="dxa"/>
            <w:vMerge w:val="restart"/>
            <w:tcBorders>
              <w:left w:val="single" w:sz="4" w:space="0" w:color="auto"/>
              <w:right w:val="single" w:sz="4" w:space="0" w:color="auto"/>
            </w:tcBorders>
            <w:vAlign w:val="center"/>
          </w:tcPr>
          <w:p w:rsidR="005D2C31" w:rsidRPr="004A0639" w:rsidRDefault="005D2C31" w:rsidP="00E01678">
            <w:pPr>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5D2C31" w:rsidRPr="004A0639" w:rsidRDefault="005D2C31" w:rsidP="00E01678">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D2C31" w:rsidRPr="004A0639" w:rsidRDefault="005D2C31" w:rsidP="00E01678">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D2C31" w:rsidRPr="004A0639" w:rsidRDefault="005D2C3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B2F5C" w:rsidP="00E01678">
            <w:pPr>
              <w:rPr>
                <w:rFonts w:ascii="Times New Roman" w:hAnsi="Times New Roman"/>
                <w:b/>
              </w:rPr>
            </w:pPr>
            <w:r>
              <w:rPr>
                <w:rFonts w:ascii="Times New Roman" w:hAnsi="Times New Roman"/>
                <w:b/>
              </w:rPr>
              <w:t>1169,4</w:t>
            </w:r>
          </w:p>
          <w:p w:rsidR="001B2F5C" w:rsidRPr="00C07FED" w:rsidRDefault="001B2F5C" w:rsidP="00E01678">
            <w:pPr>
              <w:rPr>
                <w:rFonts w:ascii="Times New Roman" w:hAnsi="Times New Roman"/>
                <w:b/>
              </w:rPr>
            </w:pPr>
          </w:p>
        </w:tc>
        <w:tc>
          <w:tcPr>
            <w:tcW w:w="1276" w:type="dxa"/>
            <w:tcBorders>
              <w:top w:val="single" w:sz="4" w:space="0" w:color="auto"/>
              <w:left w:val="single" w:sz="4" w:space="0" w:color="auto"/>
              <w:right w:val="single" w:sz="4" w:space="0" w:color="auto"/>
            </w:tcBorders>
            <w:shd w:val="clear" w:color="auto" w:fill="auto"/>
          </w:tcPr>
          <w:p w:rsidR="005D2C31" w:rsidRPr="00C07FED" w:rsidRDefault="005D2C31" w:rsidP="00E01678">
            <w:pPr>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2830B2" w:rsidRDefault="001B2F5C" w:rsidP="00E01678">
            <w:pPr>
              <w:jc w:val="both"/>
              <w:rPr>
                <w:rFonts w:ascii="Times New Roman" w:hAnsi="Times New Roman"/>
                <w:b/>
                <w:bCs/>
                <w:sz w:val="24"/>
                <w:szCs w:val="24"/>
              </w:rPr>
            </w:pPr>
            <w:r>
              <w:rPr>
                <w:rFonts w:ascii="Times New Roman" w:hAnsi="Times New Roman"/>
                <w:b/>
                <w:bCs/>
                <w:sz w:val="24"/>
                <w:szCs w:val="24"/>
              </w:rPr>
              <w:t>1109,4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r>
              <w:rPr>
                <w:rFonts w:ascii="Times New Roman" w:hAnsi="Times New Roman"/>
                <w:b/>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r>
              <w:rPr>
                <w:rFonts w:ascii="Times New Roman" w:hAnsi="Times New Roman"/>
                <w:b/>
                <w:bCs/>
                <w:sz w:val="24"/>
                <w:szCs w:val="24"/>
              </w:rPr>
              <w:t>10,0</w:t>
            </w:r>
          </w:p>
        </w:tc>
      </w:tr>
      <w:tr w:rsidR="005D2C31" w:rsidRPr="004A0639" w:rsidTr="00E01678">
        <w:trPr>
          <w:gridAfter w:val="23"/>
          <w:wAfter w:w="12477" w:type="dxa"/>
          <w:trHeight w:val="803"/>
        </w:trPr>
        <w:tc>
          <w:tcPr>
            <w:tcW w:w="838" w:type="dxa"/>
            <w:vMerge/>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E01678">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Pr="004A0639" w:rsidRDefault="00FF4398" w:rsidP="00E01678">
            <w:pPr>
              <w:rPr>
                <w:rFonts w:ascii="Times New Roman" w:hAnsi="Times New Roman"/>
              </w:rPr>
            </w:pPr>
            <w:r>
              <w:rPr>
                <w:rFonts w:ascii="Times New Roman" w:hAnsi="Times New Roman"/>
              </w:rPr>
              <w:t>1014,0</w:t>
            </w:r>
          </w:p>
        </w:tc>
        <w:tc>
          <w:tcPr>
            <w:tcW w:w="1276" w:type="dxa"/>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4398" w:rsidP="00E01678">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r>
      <w:tr w:rsidR="005D2C31" w:rsidRPr="004A0639" w:rsidTr="00E01678">
        <w:trPr>
          <w:gridAfter w:val="23"/>
          <w:wAfter w:w="12477" w:type="dxa"/>
          <w:trHeight w:val="804"/>
        </w:trPr>
        <w:tc>
          <w:tcPr>
            <w:tcW w:w="838" w:type="dxa"/>
            <w:vMerge/>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B2F5C" w:rsidP="00E01678">
            <w:pPr>
              <w:rPr>
                <w:rFonts w:ascii="Times New Roman" w:hAnsi="Times New Roman"/>
              </w:rPr>
            </w:pPr>
            <w:r>
              <w:rPr>
                <w:rFonts w:ascii="Times New Roman" w:hAnsi="Times New Roman"/>
              </w:rPr>
              <w:t>155,4</w:t>
            </w:r>
          </w:p>
        </w:tc>
        <w:tc>
          <w:tcPr>
            <w:tcW w:w="1276" w:type="dxa"/>
            <w:tcBorders>
              <w:top w:val="single" w:sz="4" w:space="0" w:color="auto"/>
              <w:left w:val="single" w:sz="4" w:space="0" w:color="auto"/>
              <w:right w:val="single" w:sz="4" w:space="0" w:color="auto"/>
            </w:tcBorders>
            <w:shd w:val="clear" w:color="auto" w:fill="auto"/>
          </w:tcPr>
          <w:p w:rsidR="005D2C31" w:rsidRDefault="005D2C3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666E1E" w:rsidRDefault="001B2F5C" w:rsidP="00E01678">
            <w:pPr>
              <w:jc w:val="both"/>
              <w:rPr>
                <w:rFonts w:ascii="Times New Roman" w:hAnsi="Times New Roman"/>
                <w:bCs/>
                <w:sz w:val="24"/>
                <w:szCs w:val="24"/>
              </w:rPr>
            </w:pPr>
            <w:r w:rsidRPr="00666E1E">
              <w:rPr>
                <w:rFonts w:ascii="Times New Roman" w:hAnsi="Times New Roman"/>
                <w:bCs/>
                <w:sz w:val="24"/>
                <w:szCs w:val="24"/>
              </w:rPr>
              <w:t>135,4</w:t>
            </w:r>
          </w:p>
        </w:tc>
        <w:tc>
          <w:tcPr>
            <w:tcW w:w="1136" w:type="dxa"/>
            <w:tcBorders>
              <w:top w:val="single" w:sz="4" w:space="0" w:color="auto"/>
              <w:left w:val="single" w:sz="4" w:space="0" w:color="auto"/>
              <w:right w:val="single" w:sz="4" w:space="0" w:color="auto"/>
            </w:tcBorders>
            <w:shd w:val="clear" w:color="auto" w:fill="auto"/>
          </w:tcPr>
          <w:p w:rsidR="005D2C31" w:rsidRPr="003414D1" w:rsidRDefault="005D2C31" w:rsidP="00E01678">
            <w:pPr>
              <w:jc w:val="both"/>
              <w:rPr>
                <w:rFonts w:ascii="Times New Roman" w:hAnsi="Times New Roman"/>
                <w:bCs/>
                <w:sz w:val="24"/>
                <w:szCs w:val="24"/>
              </w:rPr>
            </w:pPr>
            <w:r w:rsidRPr="003414D1">
              <w:rPr>
                <w:rFonts w:ascii="Times New Roman" w:hAnsi="Times New Roman"/>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3414D1" w:rsidRDefault="005D2C31" w:rsidP="00E01678">
            <w:pPr>
              <w:jc w:val="both"/>
              <w:rPr>
                <w:rFonts w:ascii="Times New Roman" w:hAnsi="Times New Roman"/>
                <w:bCs/>
                <w:sz w:val="24"/>
                <w:szCs w:val="24"/>
              </w:rPr>
            </w:pPr>
            <w:r w:rsidRPr="003414D1">
              <w:rPr>
                <w:rFonts w:ascii="Times New Roman" w:hAnsi="Times New Roman"/>
                <w:bCs/>
                <w:sz w:val="24"/>
                <w:szCs w:val="24"/>
              </w:rPr>
              <w:t>10,0</w:t>
            </w:r>
          </w:p>
        </w:tc>
      </w:tr>
      <w:tr w:rsidR="005D2C31" w:rsidRPr="004A0639" w:rsidTr="00E01678">
        <w:trPr>
          <w:gridAfter w:val="23"/>
          <w:wAfter w:w="12477" w:type="dxa"/>
          <w:trHeight w:val="795"/>
        </w:trPr>
        <w:tc>
          <w:tcPr>
            <w:tcW w:w="838" w:type="dxa"/>
            <w:vMerge/>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E01678">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00751BBA" w:rsidRPr="0081319C">
              <w:rPr>
                <w:rFonts w:ascii="Times New Roman" w:hAnsi="Times New Roman"/>
                <w:bCs/>
                <w:sz w:val="24"/>
                <w:szCs w:val="24"/>
              </w:rPr>
              <w:t>”</w:t>
            </w:r>
          </w:p>
          <w:p w:rsidR="005D2C31" w:rsidRDefault="005D2C31" w:rsidP="00E01678">
            <w:pPr>
              <w:jc w:val="both"/>
              <w:rPr>
                <w:rFonts w:ascii="Times New Roman" w:hAnsi="Times New Roman"/>
                <w:sz w:val="24"/>
                <w:szCs w:val="24"/>
              </w:rPr>
            </w:pPr>
          </w:p>
          <w:p w:rsidR="006D45DC" w:rsidRDefault="006D45DC" w:rsidP="00E01678">
            <w:pPr>
              <w:jc w:val="both"/>
              <w:rPr>
                <w:rFonts w:ascii="Times New Roman" w:hAnsi="Times New Roman"/>
                <w:sz w:val="24"/>
                <w:szCs w:val="24"/>
              </w:rPr>
            </w:pPr>
          </w:p>
          <w:p w:rsidR="006D45DC" w:rsidRDefault="006D45DC" w:rsidP="00E01678">
            <w:pPr>
              <w:jc w:val="both"/>
              <w:rPr>
                <w:rFonts w:ascii="Times New Roman" w:hAnsi="Times New Roman"/>
                <w:sz w:val="24"/>
                <w:szCs w:val="24"/>
              </w:rPr>
            </w:pPr>
          </w:p>
          <w:p w:rsidR="006D45DC" w:rsidRDefault="006D45DC" w:rsidP="00E01678">
            <w:pPr>
              <w:jc w:val="both"/>
              <w:rPr>
                <w:rFonts w:ascii="Times New Roman" w:hAnsi="Times New Roman"/>
                <w:sz w:val="24"/>
                <w:szCs w:val="24"/>
              </w:rPr>
            </w:pPr>
          </w:p>
          <w:p w:rsidR="006D45DC" w:rsidRDefault="006D45DC" w:rsidP="00E01678">
            <w:pPr>
              <w:jc w:val="both"/>
              <w:rPr>
                <w:rFonts w:ascii="Times New Roman" w:hAnsi="Times New Roman"/>
                <w:sz w:val="24"/>
                <w:szCs w:val="24"/>
              </w:rPr>
            </w:pPr>
          </w:p>
          <w:p w:rsidR="006D45DC" w:rsidRPr="004A0639" w:rsidRDefault="006D45DC"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E01678">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E01678">
            <w:pPr>
              <w:rPr>
                <w:rFonts w:ascii="Times New Roman" w:hAnsi="Times New Roman"/>
              </w:rPr>
            </w:pPr>
            <w:r>
              <w:rPr>
                <w:rFonts w:ascii="Times New Roman" w:hAnsi="Times New Roman"/>
              </w:rPr>
              <w:t>394,0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E01678">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E01678">
            <w:pPr>
              <w:jc w:val="both"/>
              <w:rPr>
                <w:rFonts w:ascii="Times New Roman" w:hAnsi="Times New Roman"/>
                <w:bCs/>
                <w:sz w:val="24"/>
                <w:szCs w:val="24"/>
              </w:rPr>
            </w:pPr>
            <w:r>
              <w:rPr>
                <w:rFonts w:ascii="Times New Roman" w:hAnsi="Times New Roman"/>
                <w:bCs/>
                <w:sz w:val="24"/>
                <w:szCs w:val="24"/>
              </w:rPr>
              <w:t>384,0</w:t>
            </w:r>
          </w:p>
          <w:p w:rsidR="00FF0D13" w:rsidRPr="004A0639" w:rsidRDefault="00FF0D13" w:rsidP="00E01678">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r>
      <w:tr w:rsidR="005D2C31" w:rsidRPr="004A0639" w:rsidTr="00E01678">
        <w:trPr>
          <w:gridAfter w:val="23"/>
          <w:wAfter w:w="12477" w:type="dxa"/>
          <w:trHeight w:val="1125"/>
        </w:trPr>
        <w:tc>
          <w:tcPr>
            <w:tcW w:w="838" w:type="dxa"/>
            <w:vMerge/>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E01678">
            <w:pPr>
              <w:rPr>
                <w:rFonts w:ascii="Times New Roman" w:hAnsi="Times New Roman"/>
              </w:rPr>
            </w:pPr>
            <w:r>
              <w:rPr>
                <w:rFonts w:ascii="Times New Roman" w:hAnsi="Times New Roman"/>
              </w:rPr>
              <w:t>64,5</w:t>
            </w:r>
          </w:p>
        </w:tc>
        <w:tc>
          <w:tcPr>
            <w:tcW w:w="1276" w:type="dxa"/>
            <w:tcBorders>
              <w:top w:val="single" w:sz="4" w:space="0" w:color="auto"/>
              <w:left w:val="single" w:sz="4" w:space="0" w:color="auto"/>
              <w:right w:val="single" w:sz="4" w:space="0" w:color="auto"/>
            </w:tcBorders>
            <w:shd w:val="clear" w:color="auto" w:fill="auto"/>
          </w:tcPr>
          <w:p w:rsidR="005D2C31" w:rsidRDefault="005D2C3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E738C" w:rsidRDefault="00666E1E" w:rsidP="00E01678">
            <w:pPr>
              <w:jc w:val="both"/>
              <w:rPr>
                <w:rFonts w:ascii="Times New Roman" w:hAnsi="Times New Roman"/>
                <w:bCs/>
                <w:sz w:val="24"/>
                <w:szCs w:val="24"/>
              </w:rPr>
            </w:pPr>
            <w:r>
              <w:rPr>
                <w:rFonts w:ascii="Times New Roman" w:hAnsi="Times New Roman"/>
                <w:bCs/>
                <w:sz w:val="24"/>
                <w:szCs w:val="24"/>
              </w:rPr>
              <w:t>28,5</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r>
      <w:tr w:rsidR="005D2C31" w:rsidRPr="004A0639" w:rsidTr="00E01678">
        <w:trPr>
          <w:gridAfter w:val="23"/>
          <w:wAfter w:w="12477" w:type="dxa"/>
          <w:trHeight w:val="1155"/>
        </w:trPr>
        <w:tc>
          <w:tcPr>
            <w:tcW w:w="838" w:type="dxa"/>
            <w:vMerge/>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r w:rsidRPr="004A0639">
              <w:rPr>
                <w:rFonts w:ascii="Times New Roman" w:hAnsi="Times New Roman"/>
                <w:sz w:val="24"/>
                <w:szCs w:val="24"/>
              </w:rPr>
              <w:t xml:space="preserve">МДОУ </w:t>
            </w:r>
            <w:r w:rsidR="00751BBA"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00751BBA" w:rsidRPr="0081319C">
              <w:rPr>
                <w:rFonts w:ascii="Times New Roman" w:hAnsi="Times New Roman"/>
                <w:bCs/>
                <w:sz w:val="24"/>
                <w:szCs w:val="24"/>
              </w:rPr>
              <w:t>”</w:t>
            </w:r>
          </w:p>
          <w:p w:rsidR="005D2C31" w:rsidRPr="004A0639" w:rsidRDefault="005D2C3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83764" w:rsidRDefault="00483764" w:rsidP="00E01678">
            <w:pPr>
              <w:widowControl w:val="0"/>
              <w:autoSpaceDE w:val="0"/>
              <w:autoSpaceDN w:val="0"/>
              <w:adjustRightInd w:val="0"/>
              <w:jc w:val="both"/>
              <w:rPr>
                <w:rFonts w:ascii="Times New Roman" w:hAnsi="Times New Roman"/>
                <w:sz w:val="24"/>
                <w:szCs w:val="24"/>
              </w:rPr>
            </w:pPr>
          </w:p>
          <w:p w:rsidR="00483764" w:rsidRDefault="00483764" w:rsidP="00E01678">
            <w:pPr>
              <w:widowControl w:val="0"/>
              <w:autoSpaceDE w:val="0"/>
              <w:autoSpaceDN w:val="0"/>
              <w:adjustRightInd w:val="0"/>
              <w:jc w:val="both"/>
              <w:rPr>
                <w:rFonts w:ascii="Times New Roman" w:hAnsi="Times New Roman"/>
                <w:sz w:val="24"/>
                <w:szCs w:val="24"/>
              </w:rPr>
            </w:pPr>
          </w:p>
          <w:p w:rsidR="006D45DC" w:rsidRDefault="006D45DC" w:rsidP="00E01678">
            <w:pPr>
              <w:widowControl w:val="0"/>
              <w:autoSpaceDE w:val="0"/>
              <w:autoSpaceDN w:val="0"/>
              <w:adjustRightInd w:val="0"/>
              <w:jc w:val="both"/>
              <w:rPr>
                <w:rFonts w:ascii="Times New Roman" w:hAnsi="Times New Roman"/>
                <w:sz w:val="24"/>
                <w:szCs w:val="24"/>
              </w:rPr>
            </w:pPr>
          </w:p>
          <w:p w:rsidR="005D2C31" w:rsidRPr="004A0639" w:rsidRDefault="005D2C31" w:rsidP="00E01678">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483764" w:rsidRDefault="00483764" w:rsidP="00E01678">
            <w:pPr>
              <w:rPr>
                <w:rFonts w:ascii="Times New Roman" w:hAnsi="Times New Roman"/>
              </w:rPr>
            </w:pPr>
          </w:p>
          <w:p w:rsidR="005D2C31" w:rsidRDefault="00FF0D13" w:rsidP="00E01678">
            <w:pPr>
              <w:rPr>
                <w:rFonts w:ascii="Times New Roman" w:hAnsi="Times New Roman"/>
              </w:rPr>
            </w:pPr>
            <w:r>
              <w:rPr>
                <w:rFonts w:ascii="Times New Roman" w:hAnsi="Times New Roman"/>
              </w:rPr>
              <w:t>374,0</w:t>
            </w:r>
          </w:p>
        </w:tc>
        <w:tc>
          <w:tcPr>
            <w:tcW w:w="1276" w:type="dxa"/>
            <w:tcBorders>
              <w:top w:val="single" w:sz="4" w:space="0" w:color="auto"/>
              <w:left w:val="single" w:sz="4" w:space="0" w:color="auto"/>
              <w:right w:val="single" w:sz="4" w:space="0" w:color="auto"/>
            </w:tcBorders>
            <w:shd w:val="clear" w:color="auto" w:fill="auto"/>
          </w:tcPr>
          <w:p w:rsidR="00483764" w:rsidRDefault="00483764" w:rsidP="00E01678">
            <w:pPr>
              <w:jc w:val="both"/>
              <w:rPr>
                <w:rFonts w:ascii="Times New Roman" w:hAnsi="Times New Roman"/>
                <w:bCs/>
                <w:sz w:val="24"/>
                <w:szCs w:val="24"/>
              </w:rPr>
            </w:pPr>
          </w:p>
          <w:p w:rsidR="00483764" w:rsidRDefault="00FF0D13" w:rsidP="00E01678">
            <w:pPr>
              <w:jc w:val="both"/>
              <w:rPr>
                <w:rFonts w:ascii="Times New Roman" w:hAnsi="Times New Roman"/>
                <w:bCs/>
                <w:sz w:val="24"/>
                <w:szCs w:val="24"/>
              </w:rPr>
            </w:pPr>
            <w:r>
              <w:rPr>
                <w:rFonts w:ascii="Times New Roman" w:hAnsi="Times New Roman"/>
                <w:bCs/>
                <w:sz w:val="24"/>
                <w:szCs w:val="24"/>
              </w:rPr>
              <w:t>10,0</w:t>
            </w:r>
          </w:p>
          <w:p w:rsidR="00483764" w:rsidRDefault="00483764" w:rsidP="00E01678">
            <w:pPr>
              <w:jc w:val="both"/>
              <w:rPr>
                <w:rFonts w:ascii="Times New Roman" w:hAnsi="Times New Roman"/>
                <w:bCs/>
                <w:sz w:val="24"/>
                <w:szCs w:val="24"/>
              </w:rPr>
            </w:pPr>
          </w:p>
          <w:p w:rsidR="006D45DC" w:rsidRDefault="006D45DC" w:rsidP="00E01678">
            <w:pPr>
              <w:jc w:val="both"/>
              <w:rPr>
                <w:rFonts w:ascii="Times New Roman" w:hAnsi="Times New Roman"/>
                <w:bCs/>
                <w:sz w:val="24"/>
                <w:szCs w:val="24"/>
              </w:rPr>
            </w:pPr>
          </w:p>
          <w:p w:rsidR="005D2C31" w:rsidRDefault="005D2C3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E01678">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r>
      <w:tr w:rsidR="005D2C31" w:rsidRPr="004A0639" w:rsidTr="00E01678">
        <w:trPr>
          <w:gridAfter w:val="23"/>
          <w:wAfter w:w="12477" w:type="dxa"/>
          <w:trHeight w:val="1341"/>
        </w:trPr>
        <w:tc>
          <w:tcPr>
            <w:tcW w:w="838" w:type="dxa"/>
            <w:vMerge/>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E01678">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auto"/>
          </w:tcPr>
          <w:p w:rsidR="005D2C31" w:rsidRDefault="005D2C3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5D2C31" w:rsidP="00E01678">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r>
      <w:tr w:rsidR="005D2C31" w:rsidRPr="004A0639" w:rsidTr="00E01678">
        <w:trPr>
          <w:gridAfter w:val="23"/>
          <w:wAfter w:w="12477" w:type="dxa"/>
          <w:trHeight w:val="912"/>
        </w:trPr>
        <w:tc>
          <w:tcPr>
            <w:tcW w:w="838" w:type="dxa"/>
            <w:vMerge/>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E01678">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D2C31" w:rsidRDefault="005D2C3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E01678">
            <w:pPr>
              <w:rPr>
                <w:rFonts w:ascii="Times New Roman" w:hAnsi="Times New Roman"/>
              </w:rPr>
            </w:pPr>
            <w:r>
              <w:rPr>
                <w:rFonts w:ascii="Times New Roman" w:hAnsi="Times New Roman"/>
              </w:rPr>
              <w:t>6</w:t>
            </w:r>
            <w:r w:rsidR="00196661">
              <w:rPr>
                <w:rFonts w:ascii="Times New Roman" w:hAnsi="Times New Roman"/>
              </w:rPr>
              <w:t>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E01678">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E01678">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r>
      <w:tr w:rsidR="005D2C31" w:rsidRPr="004A0639" w:rsidTr="00E01678">
        <w:trPr>
          <w:gridAfter w:val="23"/>
          <w:wAfter w:w="12477" w:type="dxa"/>
          <w:trHeight w:val="1005"/>
        </w:trPr>
        <w:tc>
          <w:tcPr>
            <w:tcW w:w="838" w:type="dxa"/>
            <w:vMerge/>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E01678">
            <w:pPr>
              <w:rPr>
                <w:rFonts w:ascii="Times New Roman" w:hAnsi="Times New Roman"/>
              </w:rPr>
            </w:pPr>
            <w:r>
              <w:rPr>
                <w:rFonts w:ascii="Times New Roman" w:hAnsi="Times New Roman"/>
              </w:rPr>
              <w:t>106,9</w:t>
            </w:r>
          </w:p>
        </w:tc>
        <w:tc>
          <w:tcPr>
            <w:tcW w:w="1276" w:type="dxa"/>
            <w:tcBorders>
              <w:top w:val="single" w:sz="4" w:space="0" w:color="auto"/>
              <w:left w:val="single" w:sz="4" w:space="0" w:color="auto"/>
              <w:right w:val="single" w:sz="4" w:space="0" w:color="auto"/>
            </w:tcBorders>
            <w:shd w:val="clear" w:color="auto" w:fill="auto"/>
          </w:tcPr>
          <w:p w:rsidR="005D2C31" w:rsidRDefault="005D2C3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FF0D13" w:rsidP="00E01678">
            <w:pPr>
              <w:jc w:val="both"/>
              <w:rPr>
                <w:rFonts w:ascii="Times New Roman" w:hAnsi="Times New Roman"/>
                <w:bCs/>
                <w:sz w:val="24"/>
                <w:szCs w:val="24"/>
              </w:rPr>
            </w:pPr>
            <w:r>
              <w:rPr>
                <w:rFonts w:ascii="Times New Roman" w:hAnsi="Times New Roman"/>
                <w:bCs/>
                <w:sz w:val="24"/>
                <w:szCs w:val="24"/>
              </w:rPr>
              <w:t>106,9</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r>
      <w:tr w:rsidR="005D2C31" w:rsidRPr="004A0639" w:rsidTr="00E01678">
        <w:trPr>
          <w:gridAfter w:val="23"/>
          <w:wAfter w:w="12477" w:type="dxa"/>
          <w:trHeight w:val="926"/>
        </w:trPr>
        <w:tc>
          <w:tcPr>
            <w:tcW w:w="838" w:type="dxa"/>
            <w:vMerge/>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E01678">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671EAD" w:rsidRDefault="00671EAD" w:rsidP="00E01678">
            <w:pPr>
              <w:jc w:val="both"/>
              <w:rPr>
                <w:rFonts w:ascii="Times New Roman" w:hAnsi="Times New Roman"/>
                <w:sz w:val="24"/>
                <w:szCs w:val="24"/>
              </w:rPr>
            </w:pPr>
          </w:p>
          <w:p w:rsidR="005D2C31" w:rsidRDefault="005D2C3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FF0D13" w:rsidP="00E01678">
            <w:pPr>
              <w:rPr>
                <w:rFonts w:ascii="Times New Roman" w:hAnsi="Times New Roman"/>
              </w:rPr>
            </w:pPr>
            <w:r>
              <w:rPr>
                <w:rFonts w:ascii="Times New Roman" w:hAnsi="Times New Roman"/>
              </w:rPr>
              <w:t>186,0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E01678">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0D13" w:rsidP="00E01678">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r>
      <w:tr w:rsidR="005D2C31" w:rsidRPr="004A0639" w:rsidTr="00E01678">
        <w:trPr>
          <w:gridAfter w:val="23"/>
          <w:wAfter w:w="12477" w:type="dxa"/>
          <w:trHeight w:val="1095"/>
        </w:trPr>
        <w:tc>
          <w:tcPr>
            <w:tcW w:w="838" w:type="dxa"/>
            <w:vMerge/>
            <w:tcBorders>
              <w:left w:val="single" w:sz="4" w:space="0" w:color="auto"/>
              <w:right w:val="single" w:sz="4" w:space="0" w:color="auto"/>
            </w:tcBorders>
            <w:vAlign w:val="center"/>
          </w:tcPr>
          <w:p w:rsidR="005D2C31" w:rsidRDefault="005D2C3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E01678">
            <w:pPr>
              <w:rPr>
                <w:rFonts w:ascii="Times New Roman" w:hAnsi="Times New Roman"/>
              </w:rPr>
            </w:pPr>
          </w:p>
        </w:tc>
        <w:tc>
          <w:tcPr>
            <w:tcW w:w="1276" w:type="dxa"/>
            <w:tcBorders>
              <w:top w:val="single" w:sz="4" w:space="0" w:color="auto"/>
              <w:left w:val="single" w:sz="4" w:space="0" w:color="auto"/>
              <w:right w:val="single" w:sz="4" w:space="0" w:color="auto"/>
            </w:tcBorders>
            <w:shd w:val="clear" w:color="auto" w:fill="auto"/>
          </w:tcPr>
          <w:p w:rsidR="005D2C31" w:rsidRDefault="005D2C3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5D2C31" w:rsidP="00E01678">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E01678">
            <w:pPr>
              <w:jc w:val="both"/>
              <w:rPr>
                <w:rFonts w:ascii="Times New Roman" w:hAnsi="Times New Roman"/>
                <w:b/>
                <w:bCs/>
                <w:sz w:val="24"/>
                <w:szCs w:val="24"/>
              </w:rPr>
            </w:pPr>
          </w:p>
        </w:tc>
      </w:tr>
      <w:tr w:rsidR="00456781" w:rsidRPr="004A0639" w:rsidTr="00E01678">
        <w:trPr>
          <w:gridAfter w:val="23"/>
          <w:wAfter w:w="12477" w:type="dxa"/>
          <w:trHeight w:val="414"/>
        </w:trPr>
        <w:tc>
          <w:tcPr>
            <w:tcW w:w="838" w:type="dxa"/>
            <w:vMerge w:val="restart"/>
            <w:tcBorders>
              <w:left w:val="single" w:sz="4" w:space="0" w:color="auto"/>
              <w:right w:val="single" w:sz="4" w:space="0" w:color="auto"/>
            </w:tcBorders>
          </w:tcPr>
          <w:p w:rsidR="00456781" w:rsidRDefault="00456781" w:rsidP="00E01678">
            <w:pPr>
              <w:rPr>
                <w:rFonts w:ascii="Times New Roman" w:hAnsi="Times New Roman"/>
                <w:sz w:val="24"/>
                <w:szCs w:val="24"/>
              </w:rPr>
            </w:pPr>
            <w:r>
              <w:rPr>
                <w:rFonts w:ascii="Times New Roman" w:hAnsi="Times New Roman"/>
                <w:sz w:val="24"/>
                <w:szCs w:val="24"/>
              </w:rPr>
              <w:t>5.1</w:t>
            </w:r>
          </w:p>
        </w:tc>
        <w:tc>
          <w:tcPr>
            <w:tcW w:w="4485" w:type="dxa"/>
            <w:gridSpan w:val="3"/>
            <w:vMerge w:val="restart"/>
            <w:tcBorders>
              <w:left w:val="single" w:sz="4" w:space="0" w:color="auto"/>
              <w:right w:val="single" w:sz="4" w:space="0" w:color="auto"/>
            </w:tcBorders>
          </w:tcPr>
          <w:p w:rsidR="00456781" w:rsidRDefault="00456781" w:rsidP="00E01678">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r w:rsidR="00F0321E">
              <w:rPr>
                <w:rFonts w:ascii="Times New Roman" w:hAnsi="Times New Roman"/>
                <w:sz w:val="24"/>
                <w:szCs w:val="24"/>
              </w:rPr>
              <w:t xml:space="preserve"> и</w:t>
            </w:r>
          </w:p>
          <w:p w:rsidR="00317684" w:rsidRDefault="00F0321E" w:rsidP="00E01678">
            <w:pPr>
              <w:rPr>
                <w:rFonts w:ascii="Times New Roman" w:hAnsi="Times New Roman"/>
                <w:sz w:val="24"/>
                <w:szCs w:val="24"/>
              </w:rPr>
            </w:pPr>
            <w:r>
              <w:rPr>
                <w:rFonts w:ascii="Times New Roman" w:hAnsi="Times New Roman"/>
                <w:sz w:val="24"/>
                <w:szCs w:val="24"/>
              </w:rPr>
              <w:t>и</w:t>
            </w:r>
            <w:r w:rsidR="00317684">
              <w:rPr>
                <w:rFonts w:ascii="Times New Roman" w:hAnsi="Times New Roman"/>
                <w:sz w:val="24"/>
                <w:szCs w:val="24"/>
              </w:rPr>
              <w:t>ные межбюджетные трансферты за счет средств, выделенных из резервного фонда Правительства Саратовс</w:t>
            </w:r>
            <w:r>
              <w:rPr>
                <w:rFonts w:ascii="Times New Roman" w:hAnsi="Times New Roman"/>
                <w:sz w:val="24"/>
                <w:szCs w:val="24"/>
              </w:rPr>
              <w:t>кой области.</w:t>
            </w:r>
          </w:p>
          <w:p w:rsidR="00456781" w:rsidRPr="004A0639" w:rsidRDefault="00456781" w:rsidP="00E01678">
            <w:pPr>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456781" w:rsidRDefault="00456781" w:rsidP="00E01678">
            <w:pPr>
              <w:jc w:val="both"/>
              <w:rPr>
                <w:rFonts w:ascii="Times New Roman" w:hAnsi="Times New Roman"/>
                <w:sz w:val="24"/>
                <w:szCs w:val="24"/>
              </w:rPr>
            </w:pPr>
          </w:p>
          <w:p w:rsidR="00456781" w:rsidRPr="004A0639" w:rsidRDefault="0045678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56781" w:rsidRPr="00923711" w:rsidRDefault="00923711" w:rsidP="00E01678">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456781" w:rsidRDefault="005401C5" w:rsidP="00E01678">
            <w:pPr>
              <w:rPr>
                <w:rFonts w:ascii="Times New Roman" w:hAnsi="Times New Roman"/>
              </w:rPr>
            </w:pPr>
            <w:r>
              <w:rPr>
                <w:rFonts w:ascii="Times New Roman" w:hAnsi="Times New Roman"/>
              </w:rPr>
              <w:t>974,0</w:t>
            </w:r>
          </w:p>
        </w:tc>
        <w:tc>
          <w:tcPr>
            <w:tcW w:w="1276" w:type="dxa"/>
            <w:tcBorders>
              <w:top w:val="single" w:sz="4" w:space="0" w:color="auto"/>
              <w:left w:val="single" w:sz="4" w:space="0" w:color="auto"/>
              <w:right w:val="single" w:sz="4" w:space="0" w:color="auto"/>
            </w:tcBorders>
            <w:shd w:val="clear" w:color="auto" w:fill="auto"/>
          </w:tcPr>
          <w:p w:rsidR="00456781" w:rsidRDefault="0045678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456781" w:rsidRDefault="005401C5" w:rsidP="00E01678">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456781" w:rsidRPr="004A0639" w:rsidRDefault="0045678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456781" w:rsidRPr="004A0639" w:rsidRDefault="00456781" w:rsidP="00E01678">
            <w:pPr>
              <w:jc w:val="both"/>
              <w:rPr>
                <w:rFonts w:ascii="Times New Roman" w:hAnsi="Times New Roman"/>
                <w:b/>
                <w:bCs/>
                <w:sz w:val="24"/>
                <w:szCs w:val="24"/>
              </w:rPr>
            </w:pPr>
          </w:p>
        </w:tc>
      </w:tr>
      <w:tr w:rsidR="00923711" w:rsidRPr="004A0639" w:rsidTr="00E01678">
        <w:trPr>
          <w:gridAfter w:val="23"/>
          <w:wAfter w:w="12477" w:type="dxa"/>
          <w:trHeight w:val="180"/>
        </w:trPr>
        <w:tc>
          <w:tcPr>
            <w:tcW w:w="838" w:type="dxa"/>
            <w:vMerge/>
            <w:tcBorders>
              <w:left w:val="single" w:sz="4" w:space="0" w:color="auto"/>
              <w:right w:val="single" w:sz="4" w:space="0" w:color="auto"/>
            </w:tcBorders>
            <w:vAlign w:val="center"/>
          </w:tcPr>
          <w:p w:rsidR="00923711" w:rsidRDefault="0092371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E01678">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E01678">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E01678">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923711" w:rsidRDefault="0092371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E01678">
            <w:pPr>
              <w:rPr>
                <w:rFonts w:ascii="Times New Roman" w:hAnsi="Times New Roman"/>
              </w:rPr>
            </w:pPr>
            <w:r>
              <w:rPr>
                <w:rFonts w:ascii="Times New Roman" w:hAnsi="Times New Roman"/>
              </w:rPr>
              <w:t>384,0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E01678">
            <w:pPr>
              <w:jc w:val="both"/>
              <w:rPr>
                <w:rFonts w:ascii="Times New Roman" w:hAnsi="Times New Roman"/>
                <w:bCs/>
                <w:sz w:val="24"/>
                <w:szCs w:val="24"/>
              </w:rPr>
            </w:pPr>
            <w:r>
              <w:rPr>
                <w:rFonts w:ascii="Times New Roman" w:hAnsi="Times New Roman"/>
                <w:bCs/>
                <w:sz w:val="24"/>
                <w:szCs w:val="24"/>
              </w:rPr>
              <w:t>384,0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E01678">
            <w:pPr>
              <w:jc w:val="both"/>
              <w:rPr>
                <w:rFonts w:ascii="Times New Roman" w:hAnsi="Times New Roman"/>
                <w:b/>
                <w:bCs/>
                <w:sz w:val="24"/>
                <w:szCs w:val="24"/>
              </w:rPr>
            </w:pPr>
          </w:p>
        </w:tc>
      </w:tr>
      <w:tr w:rsidR="00923711" w:rsidRPr="004A0639" w:rsidTr="00E01678">
        <w:trPr>
          <w:gridAfter w:val="23"/>
          <w:wAfter w:w="12477" w:type="dxa"/>
          <w:trHeight w:val="300"/>
        </w:trPr>
        <w:tc>
          <w:tcPr>
            <w:tcW w:w="838" w:type="dxa"/>
            <w:vMerge/>
            <w:tcBorders>
              <w:left w:val="single" w:sz="4" w:space="0" w:color="auto"/>
              <w:right w:val="single" w:sz="4" w:space="0" w:color="auto"/>
            </w:tcBorders>
            <w:vAlign w:val="center"/>
          </w:tcPr>
          <w:p w:rsidR="00923711" w:rsidRDefault="0092371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E01678">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E01678">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923711" w:rsidRDefault="0092371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E01678">
            <w:pPr>
              <w:rPr>
                <w:rFonts w:ascii="Times New Roman" w:hAnsi="Times New Roman"/>
              </w:rPr>
            </w:pPr>
            <w:r>
              <w:rPr>
                <w:rFonts w:ascii="Times New Roman" w:hAnsi="Times New Roman"/>
              </w:rPr>
              <w:t>364,0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E01678">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E01678">
            <w:pPr>
              <w:jc w:val="both"/>
              <w:rPr>
                <w:rFonts w:ascii="Times New Roman" w:hAnsi="Times New Roman"/>
                <w:b/>
                <w:bCs/>
                <w:sz w:val="24"/>
                <w:szCs w:val="24"/>
              </w:rPr>
            </w:pPr>
          </w:p>
        </w:tc>
      </w:tr>
      <w:tr w:rsidR="00923711" w:rsidRPr="004A0639" w:rsidTr="00E01678">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E01678">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E01678">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E01678">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923711" w:rsidRDefault="0092371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E01678">
            <w:pPr>
              <w:rPr>
                <w:rFonts w:ascii="Times New Roman" w:hAnsi="Times New Roman"/>
              </w:rPr>
            </w:pPr>
            <w:r>
              <w:rPr>
                <w:rFonts w:ascii="Times New Roman" w:hAnsi="Times New Roman"/>
              </w:rPr>
              <w:t>50,0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E01678">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E01678">
            <w:pPr>
              <w:jc w:val="both"/>
              <w:rPr>
                <w:rFonts w:ascii="Times New Roman" w:hAnsi="Times New Roman"/>
                <w:b/>
                <w:bCs/>
                <w:sz w:val="24"/>
                <w:szCs w:val="24"/>
              </w:rPr>
            </w:pPr>
          </w:p>
        </w:tc>
      </w:tr>
      <w:tr w:rsidR="00923711" w:rsidRPr="004A0639" w:rsidTr="00E01678">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E01678">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E01678">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E01678">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923711" w:rsidRDefault="00923711" w:rsidP="00E01678">
            <w:pPr>
              <w:jc w:val="both"/>
              <w:rPr>
                <w:rFonts w:ascii="Times New Roman" w:hAnsi="Times New Roman"/>
                <w:sz w:val="24"/>
                <w:szCs w:val="24"/>
              </w:rPr>
            </w:pPr>
          </w:p>
          <w:p w:rsidR="00923711" w:rsidRDefault="00923711"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E01678">
            <w:pPr>
              <w:rPr>
                <w:rFonts w:ascii="Times New Roman" w:hAnsi="Times New Roman"/>
              </w:rPr>
            </w:pPr>
            <w:r>
              <w:rPr>
                <w:rFonts w:ascii="Times New Roman" w:hAnsi="Times New Roman"/>
              </w:rPr>
              <w:t>176,0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E01678">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E01678">
            <w:pPr>
              <w:jc w:val="both"/>
              <w:rPr>
                <w:rFonts w:ascii="Times New Roman" w:hAnsi="Times New Roman"/>
                <w:b/>
                <w:bCs/>
                <w:sz w:val="24"/>
                <w:szCs w:val="24"/>
              </w:rPr>
            </w:pPr>
          </w:p>
        </w:tc>
      </w:tr>
      <w:tr w:rsidR="00587ADE" w:rsidRPr="004A0639" w:rsidTr="00E01678">
        <w:trPr>
          <w:gridAfter w:val="23"/>
          <w:wAfter w:w="12477" w:type="dxa"/>
          <w:trHeight w:val="540"/>
        </w:trPr>
        <w:tc>
          <w:tcPr>
            <w:tcW w:w="838" w:type="dxa"/>
            <w:vMerge w:val="restart"/>
            <w:tcBorders>
              <w:top w:val="nil"/>
              <w:left w:val="single" w:sz="4" w:space="0" w:color="auto"/>
              <w:right w:val="single" w:sz="4" w:space="0" w:color="auto"/>
            </w:tcBorders>
            <w:vAlign w:val="center"/>
          </w:tcPr>
          <w:p w:rsidR="00587ADE" w:rsidRPr="004A0639" w:rsidRDefault="00587ADE" w:rsidP="00E01678">
            <w:pPr>
              <w:jc w:val="both"/>
              <w:rPr>
                <w:rFonts w:ascii="Times New Roman" w:hAnsi="Times New Roman"/>
                <w:sz w:val="24"/>
                <w:szCs w:val="24"/>
              </w:rPr>
            </w:pPr>
            <w:r>
              <w:rPr>
                <w:rFonts w:ascii="Times New Roman" w:hAnsi="Times New Roman"/>
                <w:sz w:val="24"/>
                <w:szCs w:val="24"/>
              </w:rPr>
              <w:t>6</w:t>
            </w:r>
          </w:p>
        </w:tc>
        <w:tc>
          <w:tcPr>
            <w:tcW w:w="4485" w:type="dxa"/>
            <w:gridSpan w:val="3"/>
            <w:vMerge w:val="restart"/>
            <w:tcBorders>
              <w:top w:val="nil"/>
              <w:left w:val="single" w:sz="4" w:space="0" w:color="auto"/>
              <w:right w:val="single" w:sz="4" w:space="0" w:color="auto"/>
            </w:tcBorders>
            <w:vAlign w:val="center"/>
          </w:tcPr>
          <w:p w:rsidR="00587ADE" w:rsidRDefault="00587ADE" w:rsidP="00E01678">
            <w:pPr>
              <w:rPr>
                <w:rFonts w:ascii="Times New Roman" w:hAnsi="Times New Roman"/>
                <w:b/>
                <w:sz w:val="24"/>
                <w:szCs w:val="24"/>
              </w:rPr>
            </w:pPr>
            <w:r>
              <w:rPr>
                <w:rFonts w:ascii="Times New Roman" w:hAnsi="Times New Roman"/>
                <w:b/>
                <w:sz w:val="24"/>
                <w:szCs w:val="24"/>
              </w:rPr>
              <w:t>Основное мероприятие:</w:t>
            </w:r>
          </w:p>
          <w:p w:rsidR="00587ADE" w:rsidRDefault="00587ADE" w:rsidP="00E01678">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587ADE" w:rsidRDefault="00587ADE" w:rsidP="00E01678">
            <w:pPr>
              <w:rPr>
                <w:rFonts w:ascii="Times New Roman" w:hAnsi="Times New Roman"/>
                <w:sz w:val="24"/>
                <w:szCs w:val="24"/>
              </w:rPr>
            </w:pPr>
          </w:p>
          <w:p w:rsidR="00587ADE" w:rsidRDefault="00587ADE" w:rsidP="00E01678">
            <w:pPr>
              <w:rPr>
                <w:rFonts w:ascii="Times New Roman" w:hAnsi="Times New Roman"/>
                <w:sz w:val="24"/>
                <w:szCs w:val="24"/>
              </w:rPr>
            </w:pPr>
          </w:p>
          <w:p w:rsidR="00587ADE" w:rsidRDefault="00587ADE" w:rsidP="00E01678">
            <w:pPr>
              <w:jc w:val="both"/>
              <w:rPr>
                <w:rFonts w:ascii="Times New Roman" w:hAnsi="Times New Roman"/>
                <w:sz w:val="24"/>
                <w:szCs w:val="24"/>
              </w:rPr>
            </w:pPr>
          </w:p>
          <w:p w:rsidR="00587ADE" w:rsidRPr="004A0639" w:rsidRDefault="00587ADE" w:rsidP="00E01678">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87ADE" w:rsidRDefault="00587ADE" w:rsidP="00E01678">
            <w:pPr>
              <w:jc w:val="both"/>
              <w:rPr>
                <w:rFonts w:ascii="Times New Roman" w:hAnsi="Times New Roman"/>
                <w:sz w:val="24"/>
                <w:szCs w:val="24"/>
              </w:rPr>
            </w:pPr>
          </w:p>
          <w:p w:rsidR="00587ADE" w:rsidRDefault="00587ADE" w:rsidP="00E01678">
            <w:pPr>
              <w:jc w:val="both"/>
              <w:rPr>
                <w:rFonts w:ascii="Times New Roman" w:hAnsi="Times New Roman"/>
                <w:sz w:val="24"/>
                <w:szCs w:val="24"/>
              </w:rPr>
            </w:pPr>
          </w:p>
          <w:p w:rsidR="00587ADE" w:rsidRDefault="00587ADE" w:rsidP="00E01678">
            <w:pPr>
              <w:jc w:val="both"/>
              <w:rPr>
                <w:rFonts w:ascii="Times New Roman" w:hAnsi="Times New Roman"/>
                <w:sz w:val="24"/>
                <w:szCs w:val="24"/>
              </w:rPr>
            </w:pPr>
          </w:p>
          <w:p w:rsidR="00587ADE" w:rsidRDefault="00587ADE" w:rsidP="00E01678">
            <w:pPr>
              <w:jc w:val="both"/>
              <w:rPr>
                <w:rFonts w:ascii="Times New Roman" w:hAnsi="Times New Roman"/>
                <w:sz w:val="24"/>
                <w:szCs w:val="24"/>
              </w:rPr>
            </w:pPr>
          </w:p>
          <w:p w:rsidR="00587ADE" w:rsidRDefault="00587ADE" w:rsidP="00E01678">
            <w:pPr>
              <w:jc w:val="both"/>
              <w:rPr>
                <w:rFonts w:ascii="Times New Roman" w:hAnsi="Times New Roman"/>
                <w:sz w:val="24"/>
                <w:szCs w:val="24"/>
              </w:rPr>
            </w:pPr>
          </w:p>
          <w:p w:rsidR="00587ADE" w:rsidRDefault="00587ADE" w:rsidP="00E01678">
            <w:pPr>
              <w:jc w:val="both"/>
              <w:rPr>
                <w:rFonts w:ascii="Times New Roman" w:hAnsi="Times New Roman"/>
                <w:sz w:val="24"/>
                <w:szCs w:val="24"/>
              </w:rPr>
            </w:pPr>
          </w:p>
          <w:p w:rsidR="00587ADE" w:rsidRDefault="00587ADE" w:rsidP="00E01678">
            <w:pPr>
              <w:jc w:val="both"/>
              <w:rPr>
                <w:rFonts w:ascii="Times New Roman" w:hAnsi="Times New Roman"/>
                <w:sz w:val="24"/>
                <w:szCs w:val="24"/>
              </w:rPr>
            </w:pPr>
          </w:p>
          <w:p w:rsidR="00587ADE" w:rsidRDefault="00587ADE" w:rsidP="00E01678">
            <w:pPr>
              <w:jc w:val="both"/>
              <w:rPr>
                <w:rFonts w:ascii="Times New Roman" w:hAnsi="Times New Roman"/>
                <w:sz w:val="24"/>
                <w:szCs w:val="24"/>
              </w:rPr>
            </w:pPr>
          </w:p>
          <w:p w:rsidR="00587ADE" w:rsidRPr="004A0639" w:rsidRDefault="00587ADE"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E01678">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76" w:type="dxa"/>
            <w:gridSpan w:val="3"/>
            <w:tcBorders>
              <w:top w:val="nil"/>
              <w:left w:val="single" w:sz="4" w:space="0" w:color="auto"/>
              <w:right w:val="single" w:sz="4" w:space="0" w:color="auto"/>
            </w:tcBorders>
            <w:shd w:val="clear" w:color="auto" w:fill="auto"/>
          </w:tcPr>
          <w:p w:rsidR="00587ADE" w:rsidRPr="004A0639" w:rsidRDefault="00E16044" w:rsidP="00E01678">
            <w:pPr>
              <w:rPr>
                <w:rFonts w:ascii="Times New Roman" w:hAnsi="Times New Roman"/>
              </w:rPr>
            </w:pPr>
            <w:r>
              <w:rPr>
                <w:rFonts w:ascii="Times New Roman" w:hAnsi="Times New Roman"/>
              </w:rPr>
              <w:t>221,2</w:t>
            </w:r>
          </w:p>
        </w:tc>
        <w:tc>
          <w:tcPr>
            <w:tcW w:w="1276" w:type="dxa"/>
            <w:tcBorders>
              <w:top w:val="nil"/>
              <w:left w:val="single" w:sz="4" w:space="0" w:color="auto"/>
              <w:right w:val="single" w:sz="4" w:space="0" w:color="auto"/>
            </w:tcBorders>
            <w:shd w:val="clear" w:color="auto" w:fill="auto"/>
          </w:tcPr>
          <w:p w:rsidR="00587ADE" w:rsidRDefault="00587ADE" w:rsidP="00E01678">
            <w:pPr>
              <w:jc w:val="both"/>
              <w:rPr>
                <w:rFonts w:ascii="Times New Roman" w:hAnsi="Times New Roman"/>
                <w:bCs/>
                <w:sz w:val="24"/>
                <w:szCs w:val="24"/>
              </w:rPr>
            </w:pPr>
          </w:p>
          <w:p w:rsidR="00587ADE" w:rsidRPr="004A0639" w:rsidRDefault="00587ADE" w:rsidP="00E01678">
            <w:pPr>
              <w:jc w:val="both"/>
              <w:rPr>
                <w:rFonts w:ascii="Times New Roman" w:hAnsi="Times New Roman"/>
                <w:bCs/>
                <w:sz w:val="24"/>
                <w:szCs w:val="24"/>
              </w:rPr>
            </w:pPr>
          </w:p>
        </w:tc>
        <w:tc>
          <w:tcPr>
            <w:tcW w:w="1417" w:type="dxa"/>
            <w:gridSpan w:val="2"/>
            <w:tcBorders>
              <w:top w:val="nil"/>
              <w:left w:val="single" w:sz="4" w:space="0" w:color="auto"/>
              <w:right w:val="single" w:sz="4" w:space="0" w:color="auto"/>
            </w:tcBorders>
            <w:shd w:val="clear" w:color="auto" w:fill="auto"/>
          </w:tcPr>
          <w:p w:rsidR="00587ADE" w:rsidRDefault="00E16044" w:rsidP="00E01678">
            <w:pPr>
              <w:jc w:val="both"/>
              <w:rPr>
                <w:rFonts w:ascii="Times New Roman" w:hAnsi="Times New Roman"/>
                <w:bCs/>
                <w:sz w:val="24"/>
                <w:szCs w:val="24"/>
              </w:rPr>
            </w:pPr>
            <w:r>
              <w:rPr>
                <w:rFonts w:ascii="Times New Roman" w:hAnsi="Times New Roman"/>
                <w:bCs/>
                <w:sz w:val="24"/>
                <w:szCs w:val="24"/>
              </w:rPr>
              <w:t>221,2</w:t>
            </w:r>
          </w:p>
          <w:p w:rsidR="00587ADE" w:rsidRPr="004A0639" w:rsidRDefault="00587ADE" w:rsidP="00E01678">
            <w:pPr>
              <w:jc w:val="both"/>
              <w:rPr>
                <w:rFonts w:ascii="Times New Roman" w:hAnsi="Times New Roman"/>
                <w:bCs/>
                <w:sz w:val="24"/>
                <w:szCs w:val="24"/>
              </w:rPr>
            </w:pPr>
          </w:p>
        </w:tc>
        <w:tc>
          <w:tcPr>
            <w:tcW w:w="1136" w:type="dxa"/>
            <w:tcBorders>
              <w:top w:val="nil"/>
              <w:left w:val="single" w:sz="4" w:space="0" w:color="auto"/>
              <w:right w:val="single" w:sz="4" w:space="0" w:color="auto"/>
            </w:tcBorders>
            <w:shd w:val="clear" w:color="auto" w:fill="auto"/>
          </w:tcPr>
          <w:p w:rsidR="00587ADE" w:rsidRDefault="00587ADE" w:rsidP="00E01678">
            <w:pPr>
              <w:jc w:val="both"/>
              <w:rPr>
                <w:rFonts w:ascii="Times New Roman" w:hAnsi="Times New Roman"/>
                <w:bCs/>
                <w:sz w:val="24"/>
                <w:szCs w:val="24"/>
              </w:rPr>
            </w:pPr>
          </w:p>
          <w:p w:rsidR="00587ADE" w:rsidRPr="00A47C9B" w:rsidRDefault="00587ADE" w:rsidP="00E01678">
            <w:pPr>
              <w:jc w:val="both"/>
              <w:rPr>
                <w:rFonts w:ascii="Times New Roman" w:hAnsi="Times New Roman"/>
                <w:bCs/>
                <w:sz w:val="24"/>
                <w:szCs w:val="24"/>
              </w:rPr>
            </w:pPr>
          </w:p>
        </w:tc>
        <w:tc>
          <w:tcPr>
            <w:tcW w:w="1427" w:type="dxa"/>
            <w:gridSpan w:val="2"/>
            <w:tcBorders>
              <w:top w:val="nil"/>
              <w:left w:val="single" w:sz="4" w:space="0" w:color="auto"/>
              <w:right w:val="single" w:sz="4" w:space="0" w:color="auto"/>
            </w:tcBorders>
            <w:shd w:val="clear" w:color="auto" w:fill="auto"/>
          </w:tcPr>
          <w:p w:rsidR="00587ADE" w:rsidRDefault="00587ADE" w:rsidP="00E01678">
            <w:pPr>
              <w:jc w:val="both"/>
              <w:rPr>
                <w:rFonts w:ascii="Times New Roman" w:hAnsi="Times New Roman"/>
                <w:bCs/>
                <w:sz w:val="24"/>
                <w:szCs w:val="24"/>
              </w:rPr>
            </w:pPr>
          </w:p>
          <w:p w:rsidR="00587ADE" w:rsidRPr="00A47C9B" w:rsidRDefault="00587ADE" w:rsidP="00E01678">
            <w:pPr>
              <w:jc w:val="both"/>
              <w:rPr>
                <w:rFonts w:ascii="Times New Roman" w:hAnsi="Times New Roman"/>
                <w:bCs/>
                <w:sz w:val="24"/>
                <w:szCs w:val="24"/>
              </w:rPr>
            </w:pPr>
          </w:p>
        </w:tc>
      </w:tr>
      <w:tr w:rsidR="00587ADE" w:rsidRPr="004A0639" w:rsidTr="00E01678">
        <w:trPr>
          <w:gridAfter w:val="23"/>
          <w:wAfter w:w="12477" w:type="dxa"/>
          <w:trHeight w:val="765"/>
        </w:trPr>
        <w:tc>
          <w:tcPr>
            <w:tcW w:w="838" w:type="dxa"/>
            <w:vMerge/>
            <w:tcBorders>
              <w:left w:val="single" w:sz="4" w:space="0" w:color="auto"/>
              <w:right w:val="single" w:sz="4" w:space="0" w:color="auto"/>
            </w:tcBorders>
            <w:vAlign w:val="center"/>
          </w:tcPr>
          <w:p w:rsidR="00587ADE" w:rsidRDefault="00587ADE"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E01678">
            <w:pPr>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87ADE" w:rsidRPr="004A0639" w:rsidRDefault="00587ADE" w:rsidP="00E01678">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E0167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E16044" w:rsidP="00E01678">
            <w:pPr>
              <w:rPr>
                <w:rFonts w:ascii="Times New Roman" w:hAnsi="Times New Roman"/>
              </w:rPr>
            </w:pPr>
            <w:r>
              <w:rPr>
                <w:rFonts w:ascii="Times New Roman" w:hAnsi="Times New Roman"/>
              </w:rPr>
              <w:t>221,2</w:t>
            </w:r>
          </w:p>
        </w:tc>
        <w:tc>
          <w:tcPr>
            <w:tcW w:w="1276" w:type="dxa"/>
            <w:tcBorders>
              <w:top w:val="single" w:sz="4" w:space="0" w:color="auto"/>
              <w:left w:val="single" w:sz="4" w:space="0" w:color="auto"/>
              <w:right w:val="single" w:sz="4" w:space="0" w:color="auto"/>
            </w:tcBorders>
            <w:shd w:val="clear" w:color="auto" w:fill="auto"/>
          </w:tcPr>
          <w:p w:rsidR="00587ADE" w:rsidRDefault="00587ADE"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E16044" w:rsidP="00E01678">
            <w:pPr>
              <w:jc w:val="both"/>
              <w:rPr>
                <w:rFonts w:ascii="Times New Roman" w:hAnsi="Times New Roman"/>
                <w:bCs/>
                <w:sz w:val="24"/>
                <w:szCs w:val="24"/>
              </w:rPr>
            </w:pPr>
            <w:r>
              <w:rPr>
                <w:rFonts w:ascii="Times New Roman" w:hAnsi="Times New Roman"/>
                <w:bCs/>
                <w:sz w:val="24"/>
                <w:szCs w:val="24"/>
              </w:rPr>
              <w:t>221,2</w:t>
            </w:r>
          </w:p>
        </w:tc>
        <w:tc>
          <w:tcPr>
            <w:tcW w:w="1136" w:type="dxa"/>
            <w:tcBorders>
              <w:top w:val="single" w:sz="4" w:space="0" w:color="auto"/>
              <w:left w:val="single" w:sz="4" w:space="0" w:color="auto"/>
              <w:right w:val="single" w:sz="4" w:space="0" w:color="auto"/>
            </w:tcBorders>
            <w:shd w:val="clear" w:color="auto" w:fill="auto"/>
          </w:tcPr>
          <w:p w:rsidR="00587ADE" w:rsidRDefault="00587ADE" w:rsidP="00E01678">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E01678">
            <w:pPr>
              <w:jc w:val="both"/>
              <w:rPr>
                <w:rFonts w:ascii="Times New Roman" w:hAnsi="Times New Roman"/>
                <w:bCs/>
                <w:sz w:val="24"/>
                <w:szCs w:val="24"/>
              </w:rPr>
            </w:pPr>
          </w:p>
        </w:tc>
      </w:tr>
      <w:tr w:rsidR="00587ADE" w:rsidRPr="004A0639" w:rsidTr="00E01678">
        <w:trPr>
          <w:gridAfter w:val="23"/>
          <w:wAfter w:w="12477" w:type="dxa"/>
          <w:trHeight w:val="2160"/>
        </w:trPr>
        <w:tc>
          <w:tcPr>
            <w:tcW w:w="838" w:type="dxa"/>
            <w:vMerge/>
            <w:tcBorders>
              <w:left w:val="single" w:sz="4" w:space="0" w:color="auto"/>
              <w:right w:val="single" w:sz="4" w:space="0" w:color="auto"/>
            </w:tcBorders>
            <w:vAlign w:val="center"/>
          </w:tcPr>
          <w:p w:rsidR="00587ADE" w:rsidRDefault="00587ADE" w:rsidP="00E01678">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E01678">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87ADE" w:rsidRPr="004A0639" w:rsidRDefault="00587ADE" w:rsidP="00E01678">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tc>
        <w:tc>
          <w:tcPr>
            <w:tcW w:w="1582" w:type="dxa"/>
            <w:gridSpan w:val="4"/>
            <w:tcBorders>
              <w:top w:val="single" w:sz="4" w:space="0" w:color="auto"/>
              <w:left w:val="single" w:sz="4" w:space="0" w:color="auto"/>
              <w:right w:val="single" w:sz="4" w:space="0" w:color="auto"/>
            </w:tcBorders>
            <w:shd w:val="clear" w:color="auto" w:fill="auto"/>
          </w:tcPr>
          <w:p w:rsidR="00587ADE" w:rsidRPr="00963DFC" w:rsidRDefault="00587ADE" w:rsidP="00E01678">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587ADE" w:rsidP="00E01678">
            <w:pPr>
              <w:rPr>
                <w:rFonts w:ascii="Times New Roman" w:hAnsi="Times New Roman"/>
              </w:rPr>
            </w:pPr>
            <w:r>
              <w:rPr>
                <w:rFonts w:ascii="Times New Roman" w:hAnsi="Times New Roman"/>
              </w:rPr>
              <w:t>28,6</w:t>
            </w:r>
          </w:p>
        </w:tc>
        <w:tc>
          <w:tcPr>
            <w:tcW w:w="1276" w:type="dxa"/>
            <w:tcBorders>
              <w:top w:val="single" w:sz="4" w:space="0" w:color="auto"/>
              <w:left w:val="single" w:sz="4" w:space="0" w:color="auto"/>
              <w:right w:val="single" w:sz="4" w:space="0" w:color="auto"/>
            </w:tcBorders>
            <w:shd w:val="clear" w:color="auto" w:fill="auto"/>
          </w:tcPr>
          <w:p w:rsidR="00587ADE" w:rsidRDefault="00587ADE" w:rsidP="00E01678">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587ADE" w:rsidP="00E01678">
            <w:pPr>
              <w:jc w:val="both"/>
              <w:rPr>
                <w:rFonts w:ascii="Times New Roman" w:hAnsi="Times New Roman"/>
                <w:bCs/>
                <w:sz w:val="24"/>
                <w:szCs w:val="24"/>
              </w:rPr>
            </w:pPr>
            <w:r>
              <w:rPr>
                <w:rFonts w:ascii="Times New Roman" w:hAnsi="Times New Roman"/>
                <w:bCs/>
                <w:sz w:val="24"/>
                <w:szCs w:val="24"/>
              </w:rPr>
              <w:t>28,6</w:t>
            </w:r>
          </w:p>
        </w:tc>
        <w:tc>
          <w:tcPr>
            <w:tcW w:w="1136" w:type="dxa"/>
            <w:tcBorders>
              <w:top w:val="single" w:sz="4" w:space="0" w:color="auto"/>
              <w:left w:val="single" w:sz="4" w:space="0" w:color="auto"/>
              <w:right w:val="single" w:sz="4" w:space="0" w:color="auto"/>
            </w:tcBorders>
            <w:shd w:val="clear" w:color="auto" w:fill="auto"/>
          </w:tcPr>
          <w:p w:rsidR="00587ADE" w:rsidRDefault="00587ADE" w:rsidP="00E01678">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E01678">
            <w:pPr>
              <w:jc w:val="both"/>
              <w:rPr>
                <w:rFonts w:ascii="Times New Roman" w:hAnsi="Times New Roman"/>
                <w:bCs/>
                <w:sz w:val="24"/>
                <w:szCs w:val="24"/>
              </w:rPr>
            </w:pPr>
          </w:p>
        </w:tc>
      </w:tr>
      <w:tr w:rsidR="00B41ED4" w:rsidRPr="004A0639" w:rsidTr="00E01678">
        <w:trPr>
          <w:gridAfter w:val="23"/>
          <w:wAfter w:w="12477" w:type="dxa"/>
          <w:trHeight w:val="309"/>
        </w:trPr>
        <w:tc>
          <w:tcPr>
            <w:tcW w:w="838" w:type="dxa"/>
            <w:vMerge/>
            <w:tcBorders>
              <w:left w:val="single" w:sz="4" w:space="0" w:color="auto"/>
              <w:bottom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485" w:type="dxa"/>
            <w:gridSpan w:val="3"/>
            <w:vMerge/>
            <w:tcBorders>
              <w:left w:val="single" w:sz="4" w:space="0" w:color="auto"/>
              <w:bottom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r w:rsidRPr="004A0639">
              <w:rPr>
                <w:rFonts w:ascii="Times New Roman" w:hAnsi="Times New Roman"/>
                <w:sz w:val="24"/>
                <w:szCs w:val="24"/>
              </w:rPr>
              <w:t xml:space="preserve">МДОУ </w:t>
            </w:r>
          </w:p>
          <w:p w:rsidR="00B41ED4" w:rsidRDefault="00B41ED4" w:rsidP="00E01678">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B41ED4" w:rsidRDefault="00B41ED4" w:rsidP="00E01678">
            <w:pPr>
              <w:jc w:val="both"/>
              <w:rPr>
                <w:rFonts w:ascii="Times New Roman" w:hAnsi="Times New Roman"/>
                <w:sz w:val="24"/>
                <w:szCs w:val="24"/>
              </w:rPr>
            </w:pPr>
          </w:p>
        </w:tc>
        <w:tc>
          <w:tcPr>
            <w:tcW w:w="1582" w:type="dxa"/>
            <w:gridSpan w:val="4"/>
            <w:tcBorders>
              <w:left w:val="single" w:sz="4" w:space="0" w:color="auto"/>
              <w:right w:val="single" w:sz="4" w:space="0" w:color="auto"/>
            </w:tcBorders>
            <w:shd w:val="clear" w:color="auto" w:fill="auto"/>
          </w:tcPr>
          <w:p w:rsidR="00B41ED4" w:rsidRPr="00963DFC" w:rsidRDefault="00B41ED4" w:rsidP="00E01678">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shd w:val="clear" w:color="auto" w:fill="auto"/>
          </w:tcPr>
          <w:p w:rsidR="00B41ED4" w:rsidRDefault="00303EAE" w:rsidP="00E01678">
            <w:pPr>
              <w:rPr>
                <w:rFonts w:ascii="Times New Roman" w:hAnsi="Times New Roman"/>
              </w:rPr>
            </w:pPr>
            <w:r>
              <w:rPr>
                <w:rFonts w:ascii="Times New Roman" w:hAnsi="Times New Roman"/>
              </w:rPr>
              <w:t>192,6</w:t>
            </w:r>
          </w:p>
        </w:tc>
        <w:tc>
          <w:tcPr>
            <w:tcW w:w="1276" w:type="dxa"/>
            <w:tcBorders>
              <w:left w:val="single" w:sz="4" w:space="0" w:color="auto"/>
              <w:right w:val="single" w:sz="4" w:space="0" w:color="auto"/>
            </w:tcBorders>
            <w:shd w:val="clear" w:color="auto" w:fill="auto"/>
          </w:tcPr>
          <w:p w:rsidR="00B41ED4" w:rsidRDefault="00B41ED4" w:rsidP="00E01678">
            <w:pPr>
              <w:jc w:val="both"/>
              <w:rPr>
                <w:rFonts w:ascii="Times New Roman" w:hAnsi="Times New Roman"/>
                <w:bCs/>
                <w:sz w:val="24"/>
                <w:szCs w:val="24"/>
              </w:rPr>
            </w:pPr>
          </w:p>
        </w:tc>
        <w:tc>
          <w:tcPr>
            <w:tcW w:w="1417" w:type="dxa"/>
            <w:gridSpan w:val="2"/>
            <w:tcBorders>
              <w:left w:val="single" w:sz="4" w:space="0" w:color="auto"/>
              <w:right w:val="single" w:sz="4" w:space="0" w:color="auto"/>
            </w:tcBorders>
            <w:shd w:val="clear" w:color="auto" w:fill="auto"/>
          </w:tcPr>
          <w:p w:rsidR="00B41ED4" w:rsidRDefault="00303EAE" w:rsidP="00E01678">
            <w:pPr>
              <w:jc w:val="both"/>
              <w:rPr>
                <w:rFonts w:ascii="Times New Roman" w:hAnsi="Times New Roman"/>
                <w:bCs/>
                <w:sz w:val="24"/>
                <w:szCs w:val="24"/>
              </w:rPr>
            </w:pPr>
            <w:r>
              <w:rPr>
                <w:rFonts w:ascii="Times New Roman" w:hAnsi="Times New Roman"/>
                <w:bCs/>
                <w:sz w:val="24"/>
                <w:szCs w:val="24"/>
              </w:rPr>
              <w:t>192,6</w:t>
            </w:r>
          </w:p>
        </w:tc>
        <w:tc>
          <w:tcPr>
            <w:tcW w:w="1136" w:type="dxa"/>
            <w:tcBorders>
              <w:left w:val="single" w:sz="4" w:space="0" w:color="auto"/>
              <w:right w:val="single" w:sz="4" w:space="0" w:color="auto"/>
            </w:tcBorders>
            <w:shd w:val="clear" w:color="auto" w:fill="auto"/>
          </w:tcPr>
          <w:p w:rsidR="00B41ED4" w:rsidRDefault="00B41ED4" w:rsidP="00E01678">
            <w:pPr>
              <w:jc w:val="both"/>
              <w:rPr>
                <w:rFonts w:ascii="Times New Roman" w:hAnsi="Times New Roman"/>
                <w:bCs/>
                <w:sz w:val="24"/>
                <w:szCs w:val="24"/>
              </w:rPr>
            </w:pPr>
          </w:p>
        </w:tc>
        <w:tc>
          <w:tcPr>
            <w:tcW w:w="1427" w:type="dxa"/>
            <w:gridSpan w:val="2"/>
            <w:tcBorders>
              <w:left w:val="single" w:sz="4" w:space="0" w:color="auto"/>
              <w:right w:val="single" w:sz="4" w:space="0" w:color="auto"/>
            </w:tcBorders>
            <w:shd w:val="clear" w:color="auto" w:fill="auto"/>
          </w:tcPr>
          <w:p w:rsidR="00B41ED4" w:rsidRDefault="00B41ED4" w:rsidP="00E01678">
            <w:pPr>
              <w:jc w:val="both"/>
              <w:rPr>
                <w:rFonts w:ascii="Times New Roman" w:hAnsi="Times New Roman"/>
                <w:bCs/>
                <w:sz w:val="24"/>
                <w:szCs w:val="24"/>
              </w:rPr>
            </w:pPr>
          </w:p>
        </w:tc>
      </w:tr>
      <w:tr w:rsidR="00B41ED4" w:rsidRPr="004A0639" w:rsidTr="00E01678">
        <w:trPr>
          <w:gridAfter w:val="23"/>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485" w:type="dxa"/>
            <w:gridSpan w:val="3"/>
            <w:tcBorders>
              <w:top w:val="single" w:sz="4" w:space="0" w:color="auto"/>
              <w:left w:val="single" w:sz="4" w:space="0" w:color="auto"/>
              <w:bottom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p w:rsidR="00B41ED4" w:rsidRDefault="00B41ED4" w:rsidP="00E01678">
            <w:pPr>
              <w:jc w:val="both"/>
              <w:rPr>
                <w:rFonts w:ascii="Times New Roman" w:hAnsi="Times New Roman"/>
                <w:sz w:val="24"/>
                <w:szCs w:val="24"/>
              </w:rPr>
            </w:pPr>
          </w:p>
          <w:p w:rsidR="00B41ED4" w:rsidRDefault="00B41ED4" w:rsidP="00E01678">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left w:val="single" w:sz="4" w:space="0" w:color="auto"/>
              <w:bottom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1582" w:type="dxa"/>
            <w:gridSpan w:val="4"/>
            <w:tcBorders>
              <w:left w:val="single" w:sz="4" w:space="0" w:color="auto"/>
              <w:bottom w:val="single" w:sz="4" w:space="0" w:color="auto"/>
              <w:right w:val="single" w:sz="4" w:space="0" w:color="auto"/>
            </w:tcBorders>
            <w:shd w:val="clear" w:color="auto" w:fill="auto"/>
          </w:tcPr>
          <w:p w:rsidR="00B41ED4" w:rsidRPr="004A0639" w:rsidRDefault="00B41ED4" w:rsidP="00E01678">
            <w:pPr>
              <w:widowControl w:val="0"/>
              <w:autoSpaceDE w:val="0"/>
              <w:autoSpaceDN w:val="0"/>
              <w:adjustRightInd w:val="0"/>
              <w:jc w:val="both"/>
              <w:rPr>
                <w:rFonts w:ascii="Times New Roman" w:hAnsi="Times New Roman"/>
                <w:sz w:val="24"/>
                <w:szCs w:val="24"/>
              </w:rPr>
            </w:pPr>
          </w:p>
        </w:tc>
        <w:tc>
          <w:tcPr>
            <w:tcW w:w="1276" w:type="dxa"/>
            <w:gridSpan w:val="3"/>
            <w:tcBorders>
              <w:left w:val="single" w:sz="4" w:space="0" w:color="auto"/>
              <w:bottom w:val="single" w:sz="4" w:space="0" w:color="auto"/>
              <w:right w:val="single" w:sz="4" w:space="0" w:color="auto"/>
            </w:tcBorders>
            <w:shd w:val="clear" w:color="auto" w:fill="auto"/>
          </w:tcPr>
          <w:p w:rsidR="00B41ED4" w:rsidRDefault="00B41ED4" w:rsidP="00E01678">
            <w:pPr>
              <w:rPr>
                <w:rFonts w:ascii="Times New Roman" w:hAnsi="Times New Roman"/>
              </w:rPr>
            </w:pPr>
          </w:p>
          <w:p w:rsidR="00B41ED4" w:rsidRDefault="00B41ED4" w:rsidP="00E01678">
            <w:pPr>
              <w:rPr>
                <w:rFonts w:ascii="Times New Roman" w:hAnsi="Times New Roman"/>
              </w:rPr>
            </w:pPr>
          </w:p>
          <w:p w:rsidR="00B41ED4" w:rsidRDefault="00010542" w:rsidP="00E01678">
            <w:pPr>
              <w:rPr>
                <w:rFonts w:ascii="Times New Roman" w:hAnsi="Times New Roman"/>
              </w:rPr>
            </w:pPr>
            <w:r>
              <w:rPr>
                <w:rFonts w:ascii="Times New Roman" w:hAnsi="Times New Roman"/>
              </w:rPr>
              <w:t>200991,1</w:t>
            </w:r>
          </w:p>
        </w:tc>
        <w:tc>
          <w:tcPr>
            <w:tcW w:w="1276" w:type="dxa"/>
            <w:tcBorders>
              <w:left w:val="single" w:sz="4" w:space="0" w:color="auto"/>
              <w:bottom w:val="single" w:sz="4" w:space="0" w:color="auto"/>
              <w:right w:val="single" w:sz="4" w:space="0" w:color="auto"/>
            </w:tcBorders>
            <w:shd w:val="clear" w:color="auto" w:fill="auto"/>
          </w:tcPr>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r>
              <w:rPr>
                <w:rFonts w:ascii="Times New Roman" w:hAnsi="Times New Roman"/>
                <w:bCs/>
                <w:sz w:val="24"/>
                <w:szCs w:val="24"/>
              </w:rPr>
              <w:t>56184,10</w:t>
            </w:r>
          </w:p>
        </w:tc>
        <w:tc>
          <w:tcPr>
            <w:tcW w:w="1417" w:type="dxa"/>
            <w:gridSpan w:val="2"/>
            <w:tcBorders>
              <w:left w:val="single" w:sz="4" w:space="0" w:color="auto"/>
              <w:bottom w:val="single" w:sz="4" w:space="0" w:color="auto"/>
              <w:right w:val="single" w:sz="4" w:space="0" w:color="auto"/>
            </w:tcBorders>
            <w:shd w:val="clear" w:color="auto" w:fill="auto"/>
          </w:tcPr>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010542" w:rsidP="00E01678">
            <w:pPr>
              <w:rPr>
                <w:rFonts w:ascii="Times New Roman" w:hAnsi="Times New Roman"/>
                <w:bCs/>
                <w:sz w:val="24"/>
                <w:szCs w:val="24"/>
              </w:rPr>
            </w:pPr>
            <w:r>
              <w:rPr>
                <w:rFonts w:ascii="Times New Roman" w:hAnsi="Times New Roman"/>
                <w:bCs/>
                <w:sz w:val="24"/>
                <w:szCs w:val="24"/>
              </w:rPr>
              <w:t>61019,7</w:t>
            </w:r>
          </w:p>
        </w:tc>
        <w:tc>
          <w:tcPr>
            <w:tcW w:w="1136" w:type="dxa"/>
            <w:tcBorders>
              <w:left w:val="single" w:sz="4" w:space="0" w:color="auto"/>
              <w:bottom w:val="single" w:sz="4" w:space="0" w:color="auto"/>
              <w:right w:val="single" w:sz="4" w:space="0" w:color="auto"/>
            </w:tcBorders>
            <w:shd w:val="clear" w:color="auto" w:fill="auto"/>
          </w:tcPr>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r>
              <w:rPr>
                <w:rFonts w:ascii="Times New Roman" w:hAnsi="Times New Roman"/>
                <w:bCs/>
                <w:sz w:val="24"/>
                <w:szCs w:val="24"/>
              </w:rPr>
              <w:t>41467,0</w:t>
            </w:r>
          </w:p>
        </w:tc>
        <w:tc>
          <w:tcPr>
            <w:tcW w:w="1427" w:type="dxa"/>
            <w:gridSpan w:val="2"/>
            <w:tcBorders>
              <w:left w:val="single" w:sz="4" w:space="0" w:color="auto"/>
              <w:bottom w:val="single" w:sz="4" w:space="0" w:color="auto"/>
              <w:right w:val="single" w:sz="4" w:space="0" w:color="auto"/>
            </w:tcBorders>
            <w:shd w:val="clear" w:color="auto" w:fill="auto"/>
          </w:tcPr>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r>
              <w:rPr>
                <w:rFonts w:ascii="Times New Roman" w:hAnsi="Times New Roman"/>
                <w:bCs/>
                <w:sz w:val="24"/>
                <w:szCs w:val="24"/>
              </w:rPr>
              <w:t>42320,3</w:t>
            </w:r>
          </w:p>
        </w:tc>
      </w:tr>
      <w:tr w:rsidR="00B41ED4" w:rsidRPr="004A0639" w:rsidTr="00E01678">
        <w:trPr>
          <w:gridAfter w:val="23"/>
          <w:wAfter w:w="12477" w:type="dxa"/>
          <w:trHeight w:val="644"/>
        </w:trPr>
        <w:tc>
          <w:tcPr>
            <w:tcW w:w="838" w:type="dxa"/>
            <w:tcBorders>
              <w:top w:val="single" w:sz="4" w:space="0" w:color="auto"/>
              <w:left w:val="nil"/>
              <w:bottom w:val="single" w:sz="4" w:space="0" w:color="auto"/>
              <w:right w:val="nil"/>
            </w:tcBorders>
            <w:vAlign w:val="center"/>
          </w:tcPr>
          <w:p w:rsidR="00B41ED4" w:rsidRPr="004A0639" w:rsidRDefault="00B41ED4" w:rsidP="00E01678">
            <w:pPr>
              <w:jc w:val="both"/>
              <w:rPr>
                <w:rFonts w:ascii="Times New Roman" w:hAnsi="Times New Roman"/>
                <w:sz w:val="24"/>
                <w:szCs w:val="24"/>
              </w:rPr>
            </w:pPr>
          </w:p>
        </w:tc>
        <w:tc>
          <w:tcPr>
            <w:tcW w:w="14578" w:type="dxa"/>
            <w:gridSpan w:val="19"/>
            <w:tcBorders>
              <w:top w:val="nil"/>
              <w:left w:val="nil"/>
              <w:right w:val="nil"/>
            </w:tcBorders>
          </w:tcPr>
          <w:p w:rsidR="00B41ED4" w:rsidRPr="004A0639" w:rsidRDefault="00B41ED4" w:rsidP="00E01678">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B41ED4" w:rsidRPr="004A0639" w:rsidTr="00E01678">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B41ED4" w:rsidRPr="004A0639" w:rsidRDefault="00B41ED4" w:rsidP="00E01678">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B41ED4" w:rsidRPr="004A0639" w:rsidRDefault="00B41ED4" w:rsidP="00E01678">
            <w:pPr>
              <w:widowControl w:val="0"/>
              <w:autoSpaceDE w:val="0"/>
              <w:autoSpaceDN w:val="0"/>
              <w:adjustRightInd w:val="0"/>
              <w:jc w:val="both"/>
              <w:rPr>
                <w:rFonts w:ascii="Times New Roman" w:hAnsi="Times New Roman"/>
                <w:sz w:val="24"/>
                <w:szCs w:val="24"/>
              </w:rPr>
            </w:pPr>
          </w:p>
          <w:p w:rsidR="00B41ED4" w:rsidRPr="004A0639" w:rsidRDefault="00B41ED4" w:rsidP="00E01678">
            <w:pPr>
              <w:widowControl w:val="0"/>
              <w:autoSpaceDE w:val="0"/>
              <w:autoSpaceDN w:val="0"/>
              <w:adjustRightInd w:val="0"/>
              <w:jc w:val="both"/>
              <w:rPr>
                <w:rFonts w:ascii="Times New Roman" w:hAnsi="Times New Roman"/>
                <w:sz w:val="24"/>
                <w:szCs w:val="24"/>
              </w:rPr>
            </w:pPr>
          </w:p>
          <w:p w:rsidR="00B41ED4" w:rsidRPr="004A0639" w:rsidRDefault="00B41ED4" w:rsidP="00E01678">
            <w:pPr>
              <w:widowControl w:val="0"/>
              <w:autoSpaceDE w:val="0"/>
              <w:autoSpaceDN w:val="0"/>
              <w:adjustRightInd w:val="0"/>
              <w:jc w:val="both"/>
              <w:rPr>
                <w:rFonts w:ascii="Times New Roman" w:hAnsi="Times New Roman"/>
                <w:sz w:val="24"/>
                <w:szCs w:val="24"/>
              </w:rPr>
            </w:pPr>
          </w:p>
          <w:p w:rsidR="00B41ED4" w:rsidRPr="004A0639" w:rsidRDefault="00B41ED4" w:rsidP="00E01678">
            <w:pPr>
              <w:widowControl w:val="0"/>
              <w:autoSpaceDE w:val="0"/>
              <w:autoSpaceDN w:val="0"/>
              <w:adjustRightInd w:val="0"/>
              <w:jc w:val="both"/>
              <w:rPr>
                <w:rFonts w:ascii="Times New Roman" w:hAnsi="Times New Roman"/>
                <w:sz w:val="24"/>
                <w:szCs w:val="24"/>
              </w:rPr>
            </w:pPr>
          </w:p>
          <w:p w:rsidR="00B41ED4" w:rsidRPr="004A0639" w:rsidRDefault="00B41ED4" w:rsidP="00E01678">
            <w:pPr>
              <w:widowControl w:val="0"/>
              <w:autoSpaceDE w:val="0"/>
              <w:autoSpaceDN w:val="0"/>
              <w:adjustRightInd w:val="0"/>
              <w:jc w:val="both"/>
              <w:rPr>
                <w:rFonts w:ascii="Times New Roman" w:hAnsi="Times New Roman"/>
                <w:sz w:val="24"/>
                <w:szCs w:val="24"/>
              </w:rPr>
            </w:pPr>
          </w:p>
          <w:p w:rsidR="00B41ED4" w:rsidRPr="004A0639" w:rsidRDefault="00B41ED4" w:rsidP="00E01678">
            <w:pPr>
              <w:widowControl w:val="0"/>
              <w:autoSpaceDE w:val="0"/>
              <w:autoSpaceDN w:val="0"/>
              <w:adjustRightInd w:val="0"/>
              <w:jc w:val="both"/>
              <w:rPr>
                <w:rFonts w:ascii="Times New Roman" w:hAnsi="Times New Roman"/>
                <w:sz w:val="24"/>
                <w:szCs w:val="24"/>
              </w:rPr>
            </w:pPr>
          </w:p>
          <w:p w:rsidR="00B41ED4" w:rsidRPr="004A0639" w:rsidRDefault="00B41ED4" w:rsidP="00E01678">
            <w:pPr>
              <w:widowControl w:val="0"/>
              <w:autoSpaceDE w:val="0"/>
              <w:autoSpaceDN w:val="0"/>
              <w:adjustRightInd w:val="0"/>
              <w:jc w:val="both"/>
              <w:rPr>
                <w:rFonts w:ascii="Times New Roman" w:hAnsi="Times New Roman"/>
                <w:sz w:val="24"/>
                <w:szCs w:val="24"/>
              </w:rPr>
            </w:pPr>
          </w:p>
          <w:p w:rsidR="00B41ED4" w:rsidRPr="004A0639" w:rsidRDefault="00B41ED4" w:rsidP="00E01678">
            <w:pPr>
              <w:widowControl w:val="0"/>
              <w:autoSpaceDE w:val="0"/>
              <w:autoSpaceDN w:val="0"/>
              <w:adjustRightInd w:val="0"/>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E01678">
            <w:pPr>
              <w:autoSpaceDE w:val="0"/>
              <w:autoSpaceDN w:val="0"/>
              <w:adjustRightInd w:val="0"/>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CD3A90" w:rsidRDefault="00B41ED4" w:rsidP="00E01678">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CD3A90" w:rsidRDefault="00C9409F" w:rsidP="00E01678">
            <w:pPr>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666464,8</w:t>
            </w:r>
          </w:p>
        </w:tc>
        <w:tc>
          <w:tcPr>
            <w:tcW w:w="1276" w:type="dxa"/>
            <w:tcBorders>
              <w:top w:val="single" w:sz="4" w:space="0" w:color="auto"/>
              <w:left w:val="single" w:sz="4" w:space="0" w:color="auto"/>
              <w:bottom w:val="single" w:sz="4" w:space="0" w:color="auto"/>
              <w:right w:val="single" w:sz="4" w:space="0" w:color="auto"/>
            </w:tcBorders>
          </w:tcPr>
          <w:p w:rsidR="00B41ED4" w:rsidRPr="00CD3A90" w:rsidRDefault="00B41ED4" w:rsidP="00E01678">
            <w:pPr>
              <w:jc w:val="both"/>
              <w:rPr>
                <w:rFonts w:ascii="Times New Roman" w:hAnsi="Times New Roman"/>
                <w:b/>
                <w:bCs/>
                <w:sz w:val="24"/>
                <w:szCs w:val="24"/>
              </w:rPr>
            </w:pPr>
            <w:r>
              <w:rPr>
                <w:rFonts w:ascii="Times New Roman" w:hAnsi="Times New Roman"/>
                <w:b/>
                <w:bCs/>
                <w:sz w:val="24"/>
                <w:szCs w:val="24"/>
              </w:rPr>
              <w:t>187472,8</w:t>
            </w:r>
          </w:p>
        </w:tc>
        <w:tc>
          <w:tcPr>
            <w:tcW w:w="1276" w:type="dxa"/>
            <w:tcBorders>
              <w:top w:val="single" w:sz="4" w:space="0" w:color="auto"/>
              <w:left w:val="single" w:sz="4" w:space="0" w:color="auto"/>
              <w:bottom w:val="single" w:sz="4" w:space="0" w:color="auto"/>
              <w:right w:val="single" w:sz="4" w:space="0" w:color="auto"/>
            </w:tcBorders>
          </w:tcPr>
          <w:p w:rsidR="00B41ED4" w:rsidRDefault="00C9409F" w:rsidP="00E01678">
            <w:pPr>
              <w:jc w:val="both"/>
              <w:rPr>
                <w:rFonts w:ascii="Times New Roman" w:hAnsi="Times New Roman"/>
                <w:b/>
                <w:bCs/>
                <w:sz w:val="24"/>
                <w:szCs w:val="24"/>
              </w:rPr>
            </w:pPr>
            <w:r>
              <w:rPr>
                <w:rFonts w:ascii="Times New Roman" w:hAnsi="Times New Roman"/>
                <w:b/>
                <w:bCs/>
                <w:sz w:val="24"/>
                <w:szCs w:val="24"/>
              </w:rPr>
              <w:t>191457</w:t>
            </w:r>
          </w:p>
          <w:p w:rsidR="00B41ED4" w:rsidRPr="00CD3A90" w:rsidRDefault="00B41ED4" w:rsidP="00E01678">
            <w:pPr>
              <w:jc w:val="both"/>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E01678">
            <w:pPr>
              <w:jc w:val="both"/>
              <w:rPr>
                <w:rFonts w:ascii="Times New Roman" w:hAnsi="Times New Roman"/>
                <w:b/>
                <w:bCs/>
                <w:sz w:val="24"/>
                <w:szCs w:val="24"/>
              </w:rPr>
            </w:pPr>
            <w:r>
              <w:rPr>
                <w:rFonts w:ascii="Times New Roman" w:hAnsi="Times New Roman"/>
                <w:b/>
                <w:bCs/>
                <w:sz w:val="24"/>
                <w:szCs w:val="24"/>
              </w:rPr>
              <w:t>146262,</w:t>
            </w:r>
            <w:r w:rsidR="008D4429">
              <w:rPr>
                <w:rFonts w:ascii="Times New Roman" w:hAnsi="Times New Roman"/>
                <w:b/>
                <w:bCs/>
                <w:sz w:val="24"/>
                <w:szCs w:val="24"/>
              </w:rPr>
              <w:t>1</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E01678">
            <w:pPr>
              <w:jc w:val="both"/>
              <w:rPr>
                <w:rFonts w:ascii="Times New Roman" w:hAnsi="Times New Roman"/>
                <w:b/>
                <w:bCs/>
                <w:sz w:val="24"/>
                <w:szCs w:val="24"/>
              </w:rPr>
            </w:pPr>
            <w:r>
              <w:rPr>
                <w:rFonts w:ascii="Times New Roman" w:hAnsi="Times New Roman"/>
                <w:b/>
                <w:bCs/>
                <w:sz w:val="24"/>
                <w:szCs w:val="24"/>
              </w:rPr>
              <w:t>141272,9</w:t>
            </w:r>
          </w:p>
        </w:tc>
      </w:tr>
      <w:tr w:rsidR="00B41ED4" w:rsidRPr="004A0639" w:rsidTr="00E01678">
        <w:trPr>
          <w:gridAfter w:val="23"/>
          <w:wAfter w:w="12477" w:type="dxa"/>
          <w:trHeight w:val="696"/>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C9409F"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589431,2</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B41ED4" w:rsidRDefault="00C9409F" w:rsidP="00E01678">
            <w:pPr>
              <w:jc w:val="both"/>
              <w:rPr>
                <w:rFonts w:ascii="Times New Roman" w:hAnsi="Times New Roman"/>
                <w:bCs/>
                <w:sz w:val="24"/>
                <w:szCs w:val="24"/>
              </w:rPr>
            </w:pPr>
            <w:r>
              <w:rPr>
                <w:rFonts w:ascii="Times New Roman" w:hAnsi="Times New Roman"/>
                <w:bCs/>
                <w:sz w:val="24"/>
                <w:szCs w:val="24"/>
              </w:rPr>
              <w:t>165107,8</w:t>
            </w:r>
          </w:p>
          <w:p w:rsidR="00B41ED4" w:rsidRPr="004A0639" w:rsidRDefault="00B41ED4" w:rsidP="00E01678">
            <w:pPr>
              <w:jc w:val="both"/>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666E1E" w:rsidP="00E01678">
            <w:pPr>
              <w:jc w:val="both"/>
              <w:rPr>
                <w:rFonts w:ascii="Times New Roman" w:hAnsi="Times New Roman"/>
                <w:bCs/>
                <w:sz w:val="24"/>
                <w:szCs w:val="24"/>
              </w:rPr>
            </w:pPr>
            <w:r>
              <w:rPr>
                <w:rFonts w:ascii="Times New Roman" w:hAnsi="Times New Roman"/>
                <w:bCs/>
                <w:sz w:val="24"/>
                <w:szCs w:val="24"/>
              </w:rPr>
              <w:t>129728,7</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666E1E" w:rsidP="00E01678">
            <w:pPr>
              <w:jc w:val="both"/>
              <w:rPr>
                <w:rFonts w:ascii="Times New Roman" w:hAnsi="Times New Roman"/>
                <w:bCs/>
                <w:sz w:val="24"/>
                <w:szCs w:val="24"/>
              </w:rPr>
            </w:pPr>
            <w:r>
              <w:rPr>
                <w:rFonts w:ascii="Times New Roman" w:hAnsi="Times New Roman"/>
                <w:bCs/>
                <w:sz w:val="24"/>
                <w:szCs w:val="24"/>
              </w:rPr>
              <w:t>129728,7</w:t>
            </w:r>
          </w:p>
        </w:tc>
      </w:tr>
      <w:tr w:rsidR="00B41ED4" w:rsidRPr="004A0639" w:rsidTr="00E01678">
        <w:trPr>
          <w:gridAfter w:val="23"/>
          <w:wAfter w:w="12477" w:type="dxa"/>
          <w:trHeight w:val="636"/>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C9409F" w:rsidP="00E01678">
            <w:pPr>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63933,6</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C9409F" w:rsidP="00E01678">
            <w:pPr>
              <w:jc w:val="both"/>
              <w:rPr>
                <w:rFonts w:ascii="Times New Roman" w:hAnsi="Times New Roman"/>
                <w:bCs/>
                <w:sz w:val="24"/>
                <w:szCs w:val="24"/>
              </w:rPr>
            </w:pPr>
            <w:r>
              <w:rPr>
                <w:rFonts w:ascii="Times New Roman" w:hAnsi="Times New Roman"/>
                <w:bCs/>
                <w:sz w:val="24"/>
                <w:szCs w:val="24"/>
              </w:rPr>
              <w:t>23149,2</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666E1E" w:rsidP="00E01678">
            <w:pPr>
              <w:jc w:val="both"/>
              <w:rPr>
                <w:rFonts w:ascii="Times New Roman" w:hAnsi="Times New Roman"/>
                <w:bCs/>
                <w:sz w:val="24"/>
                <w:szCs w:val="24"/>
              </w:rPr>
            </w:pPr>
            <w:r>
              <w:rPr>
                <w:rFonts w:ascii="Times New Roman" w:hAnsi="Times New Roman"/>
                <w:bCs/>
                <w:sz w:val="24"/>
                <w:szCs w:val="24"/>
              </w:rPr>
              <w:t>13233,4</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666E1E" w:rsidP="00E01678">
            <w:pPr>
              <w:jc w:val="both"/>
              <w:rPr>
                <w:rFonts w:ascii="Times New Roman" w:hAnsi="Times New Roman"/>
                <w:bCs/>
                <w:sz w:val="24"/>
                <w:szCs w:val="24"/>
              </w:rPr>
            </w:pPr>
            <w:r>
              <w:rPr>
                <w:rFonts w:ascii="Times New Roman" w:hAnsi="Times New Roman"/>
                <w:bCs/>
                <w:sz w:val="24"/>
                <w:szCs w:val="24"/>
              </w:rPr>
              <w:t>8044,2</w:t>
            </w:r>
          </w:p>
        </w:tc>
      </w:tr>
      <w:tr w:rsidR="00B41ED4" w:rsidRPr="004A0639" w:rsidTr="00E01678">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B41ED4" w:rsidRPr="004A0639" w:rsidRDefault="00B41ED4" w:rsidP="00E01678">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13100,0</w:t>
            </w:r>
          </w:p>
        </w:tc>
        <w:tc>
          <w:tcPr>
            <w:tcW w:w="1276" w:type="dxa"/>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r>
              <w:rPr>
                <w:rFonts w:ascii="Times New Roman" w:hAnsi="Times New Roman"/>
                <w:bCs/>
                <w:sz w:val="24"/>
                <w:szCs w:val="24"/>
              </w:rPr>
              <w:t>3100,0</w:t>
            </w:r>
          </w:p>
        </w:tc>
        <w:tc>
          <w:tcPr>
            <w:tcW w:w="1276" w:type="dxa"/>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r>
              <w:rPr>
                <w:rFonts w:ascii="Times New Roman" w:hAnsi="Times New Roman"/>
                <w:bCs/>
                <w:sz w:val="24"/>
                <w:szCs w:val="24"/>
              </w:rPr>
              <w:t>3200,0</w:t>
            </w:r>
          </w:p>
        </w:tc>
        <w:tc>
          <w:tcPr>
            <w:tcW w:w="1277" w:type="dxa"/>
            <w:gridSpan w:val="2"/>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r>
              <w:rPr>
                <w:rFonts w:ascii="Times New Roman" w:hAnsi="Times New Roman"/>
                <w:bCs/>
                <w:sz w:val="24"/>
                <w:szCs w:val="24"/>
              </w:rPr>
              <w:t>3300,0</w:t>
            </w: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r>
              <w:rPr>
                <w:rFonts w:ascii="Times New Roman" w:hAnsi="Times New Roman"/>
                <w:bCs/>
                <w:sz w:val="24"/>
                <w:szCs w:val="24"/>
              </w:rPr>
              <w:t>3500,0</w:t>
            </w:r>
          </w:p>
        </w:tc>
      </w:tr>
      <w:tr w:rsidR="00B41ED4" w:rsidRPr="004A0639" w:rsidTr="00E01678">
        <w:trPr>
          <w:gridAfter w:val="23"/>
          <w:wAfter w:w="12477" w:type="dxa"/>
          <w:trHeight w:val="443"/>
        </w:trPr>
        <w:tc>
          <w:tcPr>
            <w:tcW w:w="838" w:type="dxa"/>
            <w:vMerge w:val="restart"/>
            <w:tcBorders>
              <w:left w:val="single" w:sz="4" w:space="0" w:color="auto"/>
              <w:right w:val="single" w:sz="4" w:space="0" w:color="auto"/>
            </w:tcBorders>
            <w:vAlign w:val="center"/>
          </w:tcPr>
          <w:p w:rsidR="00B41ED4" w:rsidRPr="004A0639" w:rsidRDefault="00B41ED4" w:rsidP="00E01678">
            <w:pPr>
              <w:widowControl w:val="0"/>
              <w:autoSpaceDE w:val="0"/>
              <w:autoSpaceDN w:val="0"/>
              <w:adjustRightInd w:val="0"/>
              <w:jc w:val="both"/>
              <w:rPr>
                <w:rFonts w:ascii="Times New Roman" w:hAnsi="Times New Roman" w:cs="Arial"/>
                <w:sz w:val="24"/>
                <w:szCs w:val="24"/>
              </w:rPr>
            </w:pPr>
          </w:p>
          <w:p w:rsidR="00B41ED4" w:rsidRPr="004A0639" w:rsidRDefault="00B41ED4" w:rsidP="00E01678">
            <w:pPr>
              <w:jc w:val="both"/>
              <w:rPr>
                <w:rFonts w:ascii="Times New Roman" w:hAnsi="Times New Roman"/>
                <w:sz w:val="24"/>
                <w:szCs w:val="24"/>
              </w:rPr>
            </w:pPr>
          </w:p>
          <w:p w:rsidR="00B41ED4" w:rsidRPr="004A0639" w:rsidRDefault="00B41ED4" w:rsidP="00E01678">
            <w:pPr>
              <w:jc w:val="both"/>
              <w:rPr>
                <w:rFonts w:ascii="Times New Roman" w:hAnsi="Times New Roman"/>
                <w:sz w:val="24"/>
                <w:szCs w:val="24"/>
              </w:rPr>
            </w:pPr>
          </w:p>
          <w:p w:rsidR="00B41ED4" w:rsidRPr="004A0639" w:rsidRDefault="00B41ED4" w:rsidP="00E01678">
            <w:pPr>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B41ED4" w:rsidRPr="004A0639" w:rsidRDefault="00B41ED4" w:rsidP="00E01678">
            <w:pPr>
              <w:widowControl w:val="0"/>
              <w:autoSpaceDE w:val="0"/>
              <w:autoSpaceDN w:val="0"/>
              <w:adjustRightInd w:val="0"/>
              <w:rPr>
                <w:rFonts w:ascii="Times New Roman" w:hAnsi="Times New Roman"/>
                <w:sz w:val="24"/>
                <w:szCs w:val="24"/>
              </w:rPr>
            </w:pPr>
          </w:p>
          <w:p w:rsidR="00B41ED4" w:rsidRPr="004A0639" w:rsidRDefault="00B41ED4" w:rsidP="00E01678">
            <w:pPr>
              <w:widowControl w:val="0"/>
              <w:autoSpaceDE w:val="0"/>
              <w:autoSpaceDN w:val="0"/>
              <w:adjustRightInd w:val="0"/>
              <w:rPr>
                <w:rFonts w:ascii="Times New Roman" w:hAnsi="Times New Roman"/>
                <w:sz w:val="24"/>
                <w:szCs w:val="24"/>
              </w:rPr>
            </w:pPr>
          </w:p>
          <w:p w:rsidR="00B41ED4" w:rsidRPr="004A0639" w:rsidRDefault="00B41ED4" w:rsidP="00E01678">
            <w:pPr>
              <w:widowControl w:val="0"/>
              <w:autoSpaceDE w:val="0"/>
              <w:autoSpaceDN w:val="0"/>
              <w:adjustRightInd w:val="0"/>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B41ED4" w:rsidRPr="004A0639" w:rsidRDefault="00B41ED4" w:rsidP="00E01678">
            <w:pPr>
              <w:jc w:val="both"/>
              <w:rPr>
                <w:rFonts w:ascii="Times New Roman" w:hAnsi="Times New Roman"/>
                <w:sz w:val="24"/>
                <w:szCs w:val="24"/>
              </w:rPr>
            </w:pPr>
          </w:p>
          <w:p w:rsidR="00B41ED4" w:rsidRPr="004A0639" w:rsidRDefault="00B41ED4" w:rsidP="00E01678">
            <w:pPr>
              <w:jc w:val="both"/>
              <w:rPr>
                <w:rFonts w:ascii="Times New Roman" w:hAnsi="Times New Roman"/>
                <w:sz w:val="24"/>
                <w:szCs w:val="24"/>
              </w:rPr>
            </w:pPr>
          </w:p>
          <w:p w:rsidR="00B41ED4" w:rsidRPr="004A0639" w:rsidRDefault="00B41ED4" w:rsidP="00E01678">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CD3A90" w:rsidRDefault="00B41ED4" w:rsidP="00E01678">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CD3A90" w:rsidRDefault="00B41ED4" w:rsidP="00E01678">
            <w:pPr>
              <w:widowControl w:val="0"/>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B41ED4" w:rsidRPr="00CD3A90" w:rsidRDefault="00B41ED4" w:rsidP="00E01678">
            <w:pPr>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B41ED4" w:rsidRPr="00CD3A90" w:rsidRDefault="00B41ED4" w:rsidP="00E01678">
            <w:pPr>
              <w:jc w:val="both"/>
              <w:rPr>
                <w:rFonts w:ascii="Times New Roman" w:hAnsi="Times New Roman"/>
                <w:b/>
                <w:bCs/>
                <w:sz w:val="24"/>
                <w:szCs w:val="24"/>
              </w:rPr>
            </w:pPr>
            <w:r>
              <w:rPr>
                <w:rFonts w:ascii="Times New Roman" w:hAnsi="Times New Roman"/>
                <w:b/>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CD3A90" w:rsidRDefault="00B41ED4" w:rsidP="00E01678">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E01678">
            <w:pPr>
              <w:jc w:val="both"/>
              <w:rPr>
                <w:rFonts w:ascii="Times New Roman" w:hAnsi="Times New Roman"/>
                <w:b/>
                <w:bCs/>
                <w:sz w:val="24"/>
                <w:szCs w:val="24"/>
              </w:rPr>
            </w:pPr>
          </w:p>
        </w:tc>
      </w:tr>
      <w:tr w:rsidR="00B41ED4" w:rsidRPr="004A0639" w:rsidTr="00E01678">
        <w:trPr>
          <w:gridAfter w:val="23"/>
          <w:wAfter w:w="12477" w:type="dxa"/>
          <w:trHeight w:val="1666"/>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E01678">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B41ED4" w:rsidRPr="004A0639" w:rsidRDefault="00B41ED4" w:rsidP="00E01678">
            <w:pPr>
              <w:widowControl w:val="0"/>
              <w:autoSpaceDE w:val="0"/>
              <w:autoSpaceDN w:val="0"/>
              <w:adjustRightInd w:val="0"/>
              <w:rPr>
                <w:rFonts w:ascii="Times New Roman" w:hAnsi="Times New Roman"/>
                <w:sz w:val="24"/>
                <w:szCs w:val="24"/>
              </w:rPr>
            </w:pPr>
          </w:p>
          <w:p w:rsidR="00B41ED4" w:rsidRPr="004A0639" w:rsidRDefault="00B41ED4" w:rsidP="00E01678">
            <w:pPr>
              <w:widowControl w:val="0"/>
              <w:autoSpaceDE w:val="0"/>
              <w:autoSpaceDN w:val="0"/>
              <w:adjustRightInd w:val="0"/>
              <w:rPr>
                <w:rFonts w:ascii="Times New Roman" w:hAnsi="Times New Roman"/>
                <w:sz w:val="24"/>
                <w:szCs w:val="24"/>
              </w:rPr>
            </w:pPr>
          </w:p>
          <w:p w:rsidR="00B41ED4" w:rsidRPr="004A0639" w:rsidRDefault="00B41ED4" w:rsidP="00E01678">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4A0639" w:rsidRDefault="00B41ED4" w:rsidP="00E01678">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r>
              <w:rPr>
                <w:rFonts w:ascii="Times New Roman" w:hAnsi="Times New Roman"/>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p>
        </w:tc>
      </w:tr>
      <w:tr w:rsidR="00B41ED4" w:rsidRPr="004A0639" w:rsidTr="00E01678">
        <w:trPr>
          <w:gridAfter w:val="23"/>
          <w:wAfter w:w="12477" w:type="dxa"/>
          <w:trHeight w:val="479"/>
        </w:trPr>
        <w:tc>
          <w:tcPr>
            <w:tcW w:w="838" w:type="dxa"/>
            <w:vMerge w:val="restart"/>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r w:rsidRPr="004A0639">
              <w:rPr>
                <w:rFonts w:ascii="Times New Roman" w:hAnsi="Times New Roman"/>
                <w:sz w:val="24"/>
                <w:szCs w:val="24"/>
              </w:rPr>
              <w:lastRenderedPageBreak/>
              <w:t>3</w:t>
            </w:r>
          </w:p>
          <w:p w:rsidR="00B41ED4" w:rsidRPr="004A0639" w:rsidRDefault="00B41ED4" w:rsidP="00E01678">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p w:rsidR="00B41ED4" w:rsidRPr="004A0639" w:rsidRDefault="00B41ED4"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Default="00B41ED4" w:rsidP="00E01678">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B41ED4"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B41ED4" w:rsidRPr="008B0BC7" w:rsidRDefault="00342A0E" w:rsidP="00E01678">
            <w:pPr>
              <w:widowControl w:val="0"/>
              <w:autoSpaceDE w:val="0"/>
              <w:autoSpaceDN w:val="0"/>
              <w:adjustRightInd w:val="0"/>
              <w:jc w:val="both"/>
              <w:rPr>
                <w:rFonts w:ascii="Times New Roman" w:hAnsi="Times New Roman"/>
                <w:i/>
                <w:sz w:val="24"/>
                <w:szCs w:val="24"/>
              </w:rPr>
            </w:pPr>
            <w:r>
              <w:rPr>
                <w:rFonts w:ascii="Times New Roman" w:hAnsi="Times New Roman"/>
                <w:b/>
                <w:i/>
                <w:sz w:val="24"/>
                <w:szCs w:val="24"/>
              </w:rPr>
              <w:t>21248,7</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B41ED4" w:rsidRPr="008B0BC7" w:rsidRDefault="00342A0E" w:rsidP="00E01678">
            <w:pPr>
              <w:jc w:val="both"/>
              <w:rPr>
                <w:rFonts w:ascii="Times New Roman" w:hAnsi="Times New Roman"/>
                <w:bCs/>
                <w:i/>
                <w:sz w:val="24"/>
                <w:szCs w:val="24"/>
              </w:rPr>
            </w:pPr>
            <w:r>
              <w:rPr>
                <w:rFonts w:ascii="Times New Roman" w:hAnsi="Times New Roman"/>
                <w:b/>
                <w:bCs/>
                <w:i/>
                <w:sz w:val="24"/>
                <w:szCs w:val="24"/>
              </w:rPr>
              <w:t>5950</w:t>
            </w:r>
            <w:r w:rsidR="00C91F60">
              <w:rPr>
                <w:rFonts w:ascii="Times New Roman" w:hAnsi="Times New Roman"/>
                <w:b/>
                <w:bCs/>
                <w:i/>
                <w:sz w:val="24"/>
                <w:szCs w:val="24"/>
              </w:rPr>
              <w:t>,0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
                <w:bCs/>
                <w:i/>
                <w:sz w:val="24"/>
                <w:szCs w:val="24"/>
              </w:rPr>
            </w:pPr>
            <w:r w:rsidRPr="008B0BC7">
              <w:rPr>
                <w:rFonts w:ascii="Times New Roman" w:hAnsi="Times New Roman"/>
                <w:b/>
                <w:bCs/>
                <w:i/>
                <w:sz w:val="24"/>
                <w:szCs w:val="24"/>
              </w:rPr>
              <w:t>5050,0</w:t>
            </w:r>
          </w:p>
        </w:tc>
      </w:tr>
      <w:tr w:rsidR="00B41ED4" w:rsidRPr="004A0639" w:rsidTr="00E01678">
        <w:trPr>
          <w:gridAfter w:val="23"/>
          <w:wAfter w:w="12477" w:type="dxa"/>
          <w:trHeight w:val="615"/>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5000,0</w:t>
            </w:r>
          </w:p>
        </w:tc>
      </w:tr>
      <w:tr w:rsidR="00B41ED4" w:rsidRPr="004A0639" w:rsidTr="00E01678">
        <w:trPr>
          <w:gridAfter w:val="23"/>
          <w:wAfter w:w="12477" w:type="dxa"/>
          <w:trHeight w:val="712"/>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E01678">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342A0E"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872,7</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50,0</w:t>
            </w:r>
          </w:p>
        </w:tc>
      </w:tr>
      <w:tr w:rsidR="00B41ED4" w:rsidRPr="004A0639" w:rsidTr="00E01678">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E01678">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971FB"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348,0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50,0</w:t>
            </w:r>
          </w:p>
        </w:tc>
      </w:tr>
      <w:tr w:rsidR="00B41ED4" w:rsidRPr="004A0639" w:rsidTr="00E01678">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705"/>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B41ED4" w:rsidRPr="008B0BC7" w:rsidRDefault="00B971FB"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26377"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5950,0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D26377" w:rsidP="00E01678">
            <w:pPr>
              <w:jc w:val="both"/>
              <w:rPr>
                <w:rFonts w:ascii="Times New Roman" w:hAnsi="Times New Roman"/>
                <w:bCs/>
                <w:i/>
                <w:sz w:val="24"/>
                <w:szCs w:val="24"/>
              </w:rPr>
            </w:pPr>
            <w:r>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789,0</w:t>
            </w:r>
          </w:p>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543"/>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887"/>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tabs>
                <w:tab w:val="left" w:pos="1055"/>
              </w:tabs>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r w:rsidRPr="004A0639">
              <w:rPr>
                <w:rFonts w:ascii="Times New Roman" w:hAnsi="Times New Roman"/>
                <w:sz w:val="24"/>
                <w:szCs w:val="24"/>
              </w:rPr>
              <w:t>4</w:t>
            </w:r>
          </w:p>
          <w:p w:rsidR="00B41ED4" w:rsidRPr="004A0639" w:rsidRDefault="00B41ED4" w:rsidP="00E01678">
            <w:pPr>
              <w:jc w:val="both"/>
              <w:rPr>
                <w:rFonts w:ascii="Times New Roman" w:hAnsi="Times New Roman"/>
                <w:sz w:val="24"/>
                <w:szCs w:val="24"/>
              </w:rPr>
            </w:pPr>
          </w:p>
          <w:p w:rsidR="00B41ED4" w:rsidRPr="004A0639" w:rsidRDefault="00B41ED4" w:rsidP="00E01678">
            <w:pPr>
              <w:jc w:val="both"/>
              <w:rPr>
                <w:rFonts w:ascii="Times New Roman" w:hAnsi="Times New Roman"/>
                <w:sz w:val="24"/>
                <w:szCs w:val="24"/>
              </w:rPr>
            </w:pPr>
          </w:p>
          <w:p w:rsidR="00B41ED4" w:rsidRPr="004A0639" w:rsidRDefault="00B41ED4" w:rsidP="00E01678">
            <w:pPr>
              <w:jc w:val="both"/>
              <w:rPr>
                <w:rFonts w:ascii="Times New Roman" w:hAnsi="Times New Roman"/>
                <w:sz w:val="24"/>
                <w:szCs w:val="24"/>
              </w:rPr>
            </w:pPr>
          </w:p>
          <w:p w:rsidR="00B41ED4" w:rsidRPr="004A0639" w:rsidRDefault="00B41ED4" w:rsidP="00E01678">
            <w:pPr>
              <w:jc w:val="both"/>
              <w:rPr>
                <w:rFonts w:ascii="Times New Roman" w:hAnsi="Times New Roman"/>
                <w:sz w:val="24"/>
                <w:szCs w:val="24"/>
              </w:rPr>
            </w:pPr>
          </w:p>
          <w:p w:rsidR="00B41ED4" w:rsidRPr="004A0639" w:rsidRDefault="00B41ED4" w:rsidP="00E01678">
            <w:pPr>
              <w:jc w:val="both"/>
              <w:rPr>
                <w:rFonts w:ascii="Times New Roman" w:hAnsi="Times New Roman"/>
                <w:sz w:val="24"/>
                <w:szCs w:val="24"/>
              </w:rPr>
            </w:pPr>
          </w:p>
          <w:p w:rsidR="00B41ED4" w:rsidRPr="004A0639" w:rsidRDefault="00B41ED4" w:rsidP="00E01678">
            <w:pPr>
              <w:jc w:val="both"/>
              <w:rPr>
                <w:rFonts w:ascii="Times New Roman" w:hAnsi="Times New Roman"/>
                <w:sz w:val="24"/>
                <w:szCs w:val="24"/>
              </w:rPr>
            </w:pPr>
          </w:p>
          <w:p w:rsidR="00B41ED4" w:rsidRPr="004A0639" w:rsidRDefault="00B41ED4" w:rsidP="00E01678">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E01678">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B41ED4" w:rsidRPr="004A0639" w:rsidRDefault="00B41ED4" w:rsidP="00E01678">
            <w:pPr>
              <w:rPr>
                <w:rFonts w:ascii="Times New Roman" w:hAnsi="Times New Roman"/>
                <w:sz w:val="24"/>
                <w:szCs w:val="24"/>
              </w:rPr>
            </w:pPr>
          </w:p>
          <w:p w:rsidR="00B41ED4" w:rsidRDefault="00B41ED4" w:rsidP="00E01678">
            <w:pPr>
              <w:rPr>
                <w:rFonts w:ascii="Times New Roman" w:hAnsi="Times New Roman"/>
                <w:sz w:val="24"/>
                <w:szCs w:val="24"/>
              </w:rPr>
            </w:pPr>
            <w:r>
              <w:rPr>
                <w:rFonts w:ascii="Times New Roman" w:hAnsi="Times New Roman"/>
                <w:sz w:val="24"/>
                <w:szCs w:val="24"/>
              </w:rPr>
              <w:t>В том числе:</w:t>
            </w: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CD3A90" w:rsidRDefault="00B41ED4" w:rsidP="00E01678">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B41ED4" w:rsidRPr="008B0BC7" w:rsidRDefault="005927F8" w:rsidP="00E01678">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24565,</w:t>
            </w:r>
            <w:r w:rsidR="00651B6A">
              <w:rPr>
                <w:rFonts w:ascii="Times New Roman" w:hAnsi="Times New Roman"/>
                <w:b/>
                <w:i/>
                <w:sz w:val="24"/>
                <w:szCs w:val="24"/>
              </w:rPr>
              <w:t>4</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B41ED4" w:rsidRPr="008B0BC7" w:rsidRDefault="008E581D" w:rsidP="00651B6A">
            <w:pPr>
              <w:jc w:val="both"/>
              <w:rPr>
                <w:rFonts w:ascii="Times New Roman" w:hAnsi="Times New Roman"/>
                <w:b/>
                <w:bCs/>
                <w:i/>
                <w:sz w:val="24"/>
                <w:szCs w:val="24"/>
              </w:rPr>
            </w:pPr>
            <w:r>
              <w:rPr>
                <w:rFonts w:ascii="Times New Roman" w:hAnsi="Times New Roman"/>
                <w:b/>
                <w:bCs/>
                <w:i/>
                <w:sz w:val="24"/>
                <w:szCs w:val="24"/>
              </w:rPr>
              <w:t>5133,</w:t>
            </w:r>
            <w:r w:rsidR="00651B6A">
              <w:rPr>
                <w:rFonts w:ascii="Times New Roman" w:hAnsi="Times New Roman"/>
                <w:b/>
                <w:bCs/>
                <w:i/>
                <w:sz w:val="24"/>
                <w:szCs w:val="24"/>
              </w:rPr>
              <w:t>1</w:t>
            </w:r>
          </w:p>
        </w:tc>
        <w:tc>
          <w:tcPr>
            <w:tcW w:w="1277" w:type="dxa"/>
            <w:gridSpan w:val="2"/>
            <w:tcBorders>
              <w:top w:val="single" w:sz="4" w:space="0" w:color="auto"/>
              <w:left w:val="single" w:sz="4" w:space="0" w:color="auto"/>
              <w:right w:val="single" w:sz="4" w:space="0" w:color="auto"/>
            </w:tcBorders>
          </w:tcPr>
          <w:p w:rsidR="00B41ED4" w:rsidRPr="008B0BC7" w:rsidRDefault="005927F8" w:rsidP="00E01678">
            <w:pPr>
              <w:jc w:val="both"/>
              <w:rPr>
                <w:rFonts w:ascii="Times New Roman" w:hAnsi="Times New Roman"/>
                <w:b/>
                <w:bCs/>
                <w:i/>
                <w:sz w:val="24"/>
                <w:szCs w:val="24"/>
              </w:rPr>
            </w:pPr>
            <w:r>
              <w:rPr>
                <w:rFonts w:ascii="Times New Roman" w:hAnsi="Times New Roman"/>
                <w:b/>
                <w:bCs/>
                <w:i/>
                <w:sz w:val="24"/>
                <w:szCs w:val="24"/>
              </w:rPr>
              <w:t>10740,0</w:t>
            </w: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
                <w:bCs/>
                <w:i/>
                <w:sz w:val="24"/>
                <w:szCs w:val="24"/>
              </w:rPr>
            </w:pPr>
            <w:r w:rsidRPr="008B0BC7">
              <w:rPr>
                <w:rFonts w:ascii="Times New Roman" w:hAnsi="Times New Roman"/>
                <w:b/>
                <w:bCs/>
                <w:i/>
                <w:sz w:val="24"/>
                <w:szCs w:val="24"/>
              </w:rPr>
              <w:t>40,0</w:t>
            </w:r>
          </w:p>
        </w:tc>
      </w:tr>
      <w:tr w:rsidR="00B41ED4" w:rsidRPr="004A0639" w:rsidTr="00E01678">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10825,2</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619"/>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8E581D"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2811,</w:t>
            </w:r>
            <w:r w:rsidR="00651B6A">
              <w:rPr>
                <w:rFonts w:ascii="Times New Roman" w:hAnsi="Times New Roman"/>
                <w:i/>
                <w:sz w:val="24"/>
                <w:szCs w:val="24"/>
              </w:rPr>
              <w:t>6</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B41ED4" w:rsidRPr="008B0BC7" w:rsidRDefault="008E581D" w:rsidP="00E01678">
            <w:pPr>
              <w:jc w:val="both"/>
              <w:rPr>
                <w:rFonts w:ascii="Times New Roman" w:hAnsi="Times New Roman"/>
                <w:bCs/>
                <w:i/>
                <w:sz w:val="24"/>
                <w:szCs w:val="24"/>
              </w:rPr>
            </w:pPr>
            <w:r>
              <w:rPr>
                <w:rFonts w:ascii="Times New Roman" w:hAnsi="Times New Roman"/>
                <w:bCs/>
                <w:i/>
                <w:sz w:val="24"/>
                <w:szCs w:val="24"/>
              </w:rPr>
              <w:t>1419,</w:t>
            </w:r>
            <w:r w:rsidR="00651B6A">
              <w:rPr>
                <w:rFonts w:ascii="Times New Roman" w:hAnsi="Times New Roman"/>
                <w:bCs/>
                <w:i/>
                <w:sz w:val="24"/>
                <w:szCs w:val="24"/>
              </w:rPr>
              <w:t>1</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40,0</w:t>
            </w:r>
          </w:p>
        </w:tc>
      </w:tr>
      <w:tr w:rsidR="00B41ED4" w:rsidRPr="004A0639" w:rsidTr="00E01678">
        <w:trPr>
          <w:gridAfter w:val="23"/>
          <w:wAfter w:w="12477" w:type="dxa"/>
          <w:trHeight w:val="587"/>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63718E"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10928,6</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5927F8" w:rsidP="00E01678">
            <w:pPr>
              <w:jc w:val="both"/>
              <w:rPr>
                <w:rFonts w:ascii="Times New Roman" w:hAnsi="Times New Roman"/>
                <w:bCs/>
                <w:i/>
                <w:sz w:val="24"/>
                <w:szCs w:val="24"/>
              </w:rPr>
            </w:pPr>
            <w:r>
              <w:rPr>
                <w:rFonts w:ascii="Times New Roman" w:hAnsi="Times New Roman"/>
                <w:bCs/>
                <w:i/>
                <w:sz w:val="24"/>
                <w:szCs w:val="24"/>
              </w:rPr>
              <w:t>10700,0</w:t>
            </w: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1830"/>
        </w:trPr>
        <w:tc>
          <w:tcPr>
            <w:tcW w:w="838" w:type="dxa"/>
            <w:vMerge w:val="restart"/>
            <w:tcBorders>
              <w:left w:val="single" w:sz="4" w:space="0" w:color="auto"/>
              <w:right w:val="single" w:sz="4" w:space="0" w:color="auto"/>
            </w:tcBorders>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tcPr>
          <w:p w:rsidR="00B41ED4" w:rsidRDefault="00B41ED4" w:rsidP="00E01678">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B41ED4"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E01678">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Pr="0081319C">
              <w:rPr>
                <w:rFonts w:ascii="Times New Roman" w:hAnsi="Times New Roman"/>
                <w:bCs/>
                <w:sz w:val="24"/>
                <w:szCs w:val="24"/>
              </w:rPr>
              <w:t>”</w:t>
            </w:r>
          </w:p>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FF0D13" w:rsidRPr="004A0639" w:rsidTr="00E01678">
        <w:trPr>
          <w:gridAfter w:val="23"/>
          <w:wAfter w:w="12477" w:type="dxa"/>
          <w:trHeight w:val="1410"/>
        </w:trPr>
        <w:tc>
          <w:tcPr>
            <w:tcW w:w="838" w:type="dxa"/>
            <w:vMerge/>
            <w:tcBorders>
              <w:left w:val="single" w:sz="4" w:space="0" w:color="auto"/>
              <w:right w:val="single" w:sz="4" w:space="0" w:color="auto"/>
            </w:tcBorders>
            <w:vAlign w:val="center"/>
          </w:tcPr>
          <w:p w:rsidR="00FF0D13" w:rsidRPr="004A0639" w:rsidRDefault="00FF0D13"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F0D13" w:rsidRPr="004A0639" w:rsidRDefault="00FF0D13" w:rsidP="00E01678">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FF0D13" w:rsidRDefault="00FF0D13" w:rsidP="00E01678">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6C7159" w:rsidRDefault="006C7159" w:rsidP="00E01678">
            <w:pPr>
              <w:rPr>
                <w:rFonts w:ascii="Times New Roman" w:hAnsi="Times New Roman"/>
                <w:bCs/>
                <w:sz w:val="24"/>
                <w:szCs w:val="24"/>
              </w:rPr>
            </w:pPr>
          </w:p>
          <w:p w:rsidR="006C7159" w:rsidRPr="004A0639" w:rsidRDefault="006C7159"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FF0D13" w:rsidRPr="004A0639" w:rsidRDefault="00FF0D13"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F0D13" w:rsidRDefault="00FF0D13"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26,0</w:t>
            </w:r>
          </w:p>
        </w:tc>
        <w:tc>
          <w:tcPr>
            <w:tcW w:w="1276" w:type="dxa"/>
            <w:tcBorders>
              <w:top w:val="single" w:sz="4" w:space="0" w:color="auto"/>
              <w:left w:val="single" w:sz="4" w:space="0" w:color="auto"/>
              <w:right w:val="single" w:sz="4" w:space="0" w:color="auto"/>
            </w:tcBorders>
          </w:tcPr>
          <w:p w:rsidR="00FF0D13" w:rsidRPr="008B0BC7" w:rsidRDefault="00FF0D13"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FF0D13" w:rsidRDefault="00FF0D13"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FF0D13" w:rsidRPr="008B0BC7" w:rsidRDefault="00FF0D13"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FF0D13" w:rsidRPr="008B0BC7" w:rsidRDefault="00FF0D13" w:rsidP="00E01678">
            <w:pPr>
              <w:jc w:val="both"/>
              <w:rPr>
                <w:rFonts w:ascii="Times New Roman" w:hAnsi="Times New Roman"/>
                <w:bCs/>
                <w:i/>
                <w:sz w:val="24"/>
                <w:szCs w:val="24"/>
              </w:rPr>
            </w:pPr>
          </w:p>
        </w:tc>
      </w:tr>
      <w:tr w:rsidR="00FF0D13" w:rsidRPr="004A0639" w:rsidTr="00E01678">
        <w:trPr>
          <w:gridAfter w:val="23"/>
          <w:wAfter w:w="12477" w:type="dxa"/>
          <w:trHeight w:val="240"/>
        </w:trPr>
        <w:tc>
          <w:tcPr>
            <w:tcW w:w="838" w:type="dxa"/>
            <w:vMerge/>
            <w:tcBorders>
              <w:left w:val="single" w:sz="4" w:space="0" w:color="auto"/>
              <w:right w:val="single" w:sz="4" w:space="0" w:color="auto"/>
            </w:tcBorders>
            <w:vAlign w:val="center"/>
          </w:tcPr>
          <w:p w:rsidR="00FF0D13" w:rsidRPr="004A0639" w:rsidRDefault="00FF0D13"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F0D13" w:rsidRPr="004A0639" w:rsidRDefault="00FF0D13" w:rsidP="00E01678">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FF0D13" w:rsidRPr="0081319C" w:rsidRDefault="00FF0D13" w:rsidP="00E01678">
            <w:pPr>
              <w:rPr>
                <w:rFonts w:ascii="Times New Roman" w:hAnsi="Times New Roman"/>
                <w:sz w:val="24"/>
                <w:szCs w:val="24"/>
              </w:rPr>
            </w:pPr>
            <w:r w:rsidRPr="0081319C">
              <w:rPr>
                <w:rFonts w:ascii="Times New Roman" w:hAnsi="Times New Roman"/>
                <w:sz w:val="24"/>
                <w:szCs w:val="24"/>
              </w:rPr>
              <w:t xml:space="preserve">МОУ «Основная </w:t>
            </w:r>
            <w:r w:rsidRPr="0081319C">
              <w:rPr>
                <w:rFonts w:ascii="Times New Roman" w:hAnsi="Times New Roman"/>
                <w:sz w:val="24"/>
                <w:szCs w:val="24"/>
              </w:rPr>
              <w:lastRenderedPageBreak/>
              <w:t>общеобразовательная школа с. Чернава Ивантеевского района Саратовской области»</w:t>
            </w:r>
          </w:p>
          <w:p w:rsidR="00FF0D13" w:rsidRDefault="00FF0D13" w:rsidP="00E01678">
            <w:pPr>
              <w:rPr>
                <w:rFonts w:ascii="Times New Roman" w:hAnsi="Times New Roman"/>
                <w:bCs/>
                <w:sz w:val="24"/>
                <w:szCs w:val="24"/>
              </w:rPr>
            </w:pPr>
          </w:p>
        </w:tc>
        <w:tc>
          <w:tcPr>
            <w:tcW w:w="1422" w:type="dxa"/>
            <w:gridSpan w:val="2"/>
            <w:tcBorders>
              <w:left w:val="single" w:sz="4" w:space="0" w:color="auto"/>
              <w:right w:val="single" w:sz="4" w:space="0" w:color="auto"/>
            </w:tcBorders>
          </w:tcPr>
          <w:p w:rsidR="00FF0D13" w:rsidRPr="004A0639" w:rsidRDefault="00FF0D13"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 xml:space="preserve">Местный </w:t>
            </w:r>
            <w:r w:rsidRPr="004A0639">
              <w:rPr>
                <w:rFonts w:ascii="Times New Roman" w:hAnsi="Times New Roman"/>
                <w:sz w:val="24"/>
                <w:szCs w:val="24"/>
              </w:rPr>
              <w:lastRenderedPageBreak/>
              <w:t>бюджет</w:t>
            </w:r>
          </w:p>
        </w:tc>
        <w:tc>
          <w:tcPr>
            <w:tcW w:w="1276" w:type="dxa"/>
            <w:gridSpan w:val="3"/>
            <w:tcBorders>
              <w:left w:val="single" w:sz="4" w:space="0" w:color="auto"/>
              <w:right w:val="single" w:sz="4" w:space="0" w:color="auto"/>
            </w:tcBorders>
          </w:tcPr>
          <w:p w:rsidR="00FF0D13" w:rsidRDefault="00FF0D13"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lastRenderedPageBreak/>
              <w:t>156,3</w:t>
            </w:r>
          </w:p>
        </w:tc>
        <w:tc>
          <w:tcPr>
            <w:tcW w:w="1276" w:type="dxa"/>
            <w:tcBorders>
              <w:left w:val="single" w:sz="4" w:space="0" w:color="auto"/>
              <w:right w:val="single" w:sz="4" w:space="0" w:color="auto"/>
            </w:tcBorders>
          </w:tcPr>
          <w:p w:rsidR="00FF0D13" w:rsidRPr="008B0BC7" w:rsidRDefault="00FF0D13" w:rsidP="00E01678">
            <w:pPr>
              <w:jc w:val="both"/>
              <w:rPr>
                <w:rFonts w:ascii="Times New Roman" w:hAnsi="Times New Roman"/>
                <w:bCs/>
                <w:i/>
                <w:sz w:val="24"/>
                <w:szCs w:val="24"/>
              </w:rPr>
            </w:pPr>
          </w:p>
        </w:tc>
        <w:tc>
          <w:tcPr>
            <w:tcW w:w="1276" w:type="dxa"/>
            <w:tcBorders>
              <w:left w:val="single" w:sz="4" w:space="0" w:color="auto"/>
              <w:right w:val="single" w:sz="4" w:space="0" w:color="auto"/>
            </w:tcBorders>
          </w:tcPr>
          <w:p w:rsidR="00FF0D13" w:rsidRDefault="00FF0D13" w:rsidP="00E01678">
            <w:pPr>
              <w:jc w:val="both"/>
              <w:rPr>
                <w:rFonts w:ascii="Times New Roman" w:hAnsi="Times New Roman"/>
                <w:bCs/>
                <w:i/>
                <w:sz w:val="24"/>
                <w:szCs w:val="24"/>
              </w:rPr>
            </w:pPr>
            <w:r>
              <w:rPr>
                <w:rFonts w:ascii="Times New Roman" w:hAnsi="Times New Roman"/>
                <w:bCs/>
                <w:i/>
                <w:sz w:val="24"/>
                <w:szCs w:val="24"/>
              </w:rPr>
              <w:t>156,3</w:t>
            </w:r>
          </w:p>
        </w:tc>
        <w:tc>
          <w:tcPr>
            <w:tcW w:w="1277" w:type="dxa"/>
            <w:gridSpan w:val="2"/>
            <w:tcBorders>
              <w:left w:val="single" w:sz="4" w:space="0" w:color="auto"/>
              <w:right w:val="single" w:sz="4" w:space="0" w:color="auto"/>
            </w:tcBorders>
          </w:tcPr>
          <w:p w:rsidR="00FF0D13" w:rsidRPr="008B0BC7" w:rsidRDefault="00FF0D13" w:rsidP="00E01678">
            <w:pPr>
              <w:jc w:val="both"/>
              <w:rPr>
                <w:rFonts w:ascii="Times New Roman" w:hAnsi="Times New Roman"/>
                <w:bCs/>
                <w:i/>
                <w:sz w:val="24"/>
                <w:szCs w:val="24"/>
              </w:rPr>
            </w:pPr>
          </w:p>
        </w:tc>
        <w:tc>
          <w:tcPr>
            <w:tcW w:w="1427" w:type="dxa"/>
            <w:gridSpan w:val="2"/>
            <w:tcBorders>
              <w:left w:val="single" w:sz="4" w:space="0" w:color="auto"/>
              <w:right w:val="single" w:sz="4" w:space="0" w:color="auto"/>
            </w:tcBorders>
          </w:tcPr>
          <w:p w:rsidR="00FF0D13" w:rsidRPr="008B0BC7" w:rsidRDefault="00FF0D13" w:rsidP="00E01678">
            <w:pPr>
              <w:jc w:val="both"/>
              <w:rPr>
                <w:rFonts w:ascii="Times New Roman" w:hAnsi="Times New Roman"/>
                <w:bCs/>
                <w:i/>
                <w:sz w:val="24"/>
                <w:szCs w:val="24"/>
              </w:rPr>
            </w:pPr>
          </w:p>
        </w:tc>
      </w:tr>
      <w:tr w:rsidR="00B41ED4" w:rsidRPr="004A0639" w:rsidTr="00E01678">
        <w:trPr>
          <w:gridAfter w:val="23"/>
          <w:wAfter w:w="12477" w:type="dxa"/>
          <w:trHeight w:val="57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3507E5" w:rsidRDefault="00B41ED4" w:rsidP="00E01678">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507E5" w:rsidRDefault="00B41ED4" w:rsidP="00E01678">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1823"/>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E01678">
            <w:pPr>
              <w:widowControl w:val="0"/>
              <w:autoSpaceDE w:val="0"/>
              <w:autoSpaceDN w:val="0"/>
              <w:adjustRightInd w:val="0"/>
              <w:rPr>
                <w:rFonts w:ascii="Times New Roman" w:hAnsi="Times New Roman"/>
                <w:sz w:val="24"/>
                <w:szCs w:val="24"/>
              </w:rPr>
            </w:pPr>
          </w:p>
          <w:p w:rsidR="00B41ED4" w:rsidRPr="004A0639" w:rsidRDefault="00B41ED4" w:rsidP="00E01678">
            <w:pPr>
              <w:widowControl w:val="0"/>
              <w:autoSpaceDE w:val="0"/>
              <w:autoSpaceDN w:val="0"/>
              <w:adjustRightInd w:val="0"/>
              <w:rPr>
                <w:rFonts w:ascii="Times New Roman" w:hAnsi="Times New Roman"/>
                <w:sz w:val="24"/>
                <w:szCs w:val="24"/>
              </w:rPr>
            </w:pPr>
          </w:p>
          <w:p w:rsidR="00B41ED4" w:rsidRPr="004A0639" w:rsidRDefault="00B41ED4" w:rsidP="00E01678">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851"/>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536"/>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408"/>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84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Default="00B41ED4" w:rsidP="00E01678">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B41ED4" w:rsidRPr="004A0639" w:rsidRDefault="00B41ED4" w:rsidP="00E01678">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E01678">
            <w:pPr>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585"/>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E01678">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971FB" w:rsidP="00E01678">
            <w:pPr>
              <w:widowControl w:val="0"/>
              <w:autoSpaceDE w:val="0"/>
              <w:autoSpaceDN w:val="0"/>
              <w:adjustRightInd w:val="0"/>
              <w:rPr>
                <w:rFonts w:ascii="Times New Roman" w:hAnsi="Times New Roman"/>
                <w:i/>
                <w:sz w:val="24"/>
                <w:szCs w:val="24"/>
              </w:rPr>
            </w:pPr>
            <w:r>
              <w:rPr>
                <w:rFonts w:ascii="Times New Roman" w:hAnsi="Times New Roman"/>
                <w:i/>
                <w:sz w:val="24"/>
                <w:szCs w:val="24"/>
              </w:rPr>
              <w:t>566,1</w:t>
            </w:r>
          </w:p>
        </w:tc>
        <w:tc>
          <w:tcPr>
            <w:tcW w:w="1276" w:type="dxa"/>
            <w:tcBorders>
              <w:top w:val="single" w:sz="4" w:space="0" w:color="auto"/>
              <w:left w:val="single" w:sz="4" w:space="0" w:color="auto"/>
              <w:right w:val="single" w:sz="4" w:space="0" w:color="auto"/>
            </w:tcBorders>
          </w:tcPr>
          <w:p w:rsidR="00B41ED4" w:rsidRPr="008B0BC7" w:rsidRDefault="00B41ED4" w:rsidP="00E01678">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C91F60" w:rsidP="00E01678">
            <w:pPr>
              <w:jc w:val="both"/>
              <w:rPr>
                <w:rFonts w:ascii="Times New Roman" w:hAnsi="Times New Roman"/>
                <w:bCs/>
                <w:i/>
                <w:sz w:val="24"/>
                <w:szCs w:val="24"/>
              </w:rPr>
            </w:pPr>
            <w:r>
              <w:rPr>
                <w:rFonts w:ascii="Times New Roman" w:hAnsi="Times New Roman"/>
                <w:bCs/>
                <w:i/>
                <w:sz w:val="24"/>
                <w:szCs w:val="24"/>
              </w:rPr>
              <w:t>566,1</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345"/>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Default="00B41ED4" w:rsidP="00E01678">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Default="00B41ED4" w:rsidP="00E01678">
            <w:pPr>
              <w:widowControl w:val="0"/>
              <w:autoSpaceDE w:val="0"/>
              <w:autoSpaceDN w:val="0"/>
              <w:adjustRightInd w:val="0"/>
              <w:rPr>
                <w:rFonts w:ascii="Times New Roman" w:hAnsi="Times New Roman"/>
                <w:i/>
                <w:sz w:val="24"/>
                <w:szCs w:val="24"/>
              </w:rPr>
            </w:pPr>
            <w:r>
              <w:rPr>
                <w:rFonts w:ascii="Times New Roman" w:hAnsi="Times New Roman"/>
                <w:i/>
                <w:sz w:val="24"/>
                <w:szCs w:val="24"/>
              </w:rPr>
              <w:t>200,0</w:t>
            </w:r>
          </w:p>
        </w:tc>
        <w:tc>
          <w:tcPr>
            <w:tcW w:w="1276" w:type="dxa"/>
            <w:tcBorders>
              <w:top w:val="single" w:sz="4" w:space="0" w:color="auto"/>
              <w:left w:val="single" w:sz="4" w:space="0" w:color="auto"/>
              <w:right w:val="single" w:sz="4" w:space="0" w:color="auto"/>
            </w:tcBorders>
          </w:tcPr>
          <w:p w:rsidR="00B41ED4" w:rsidRPr="008B0BC7" w:rsidRDefault="00B41ED4" w:rsidP="00E01678">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318"/>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E01678">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gridSpan w:val="3"/>
            <w:tcBorders>
              <w:top w:val="single" w:sz="4" w:space="0" w:color="auto"/>
              <w:left w:val="single" w:sz="4" w:space="0" w:color="auto"/>
              <w:right w:val="single" w:sz="4" w:space="0" w:color="auto"/>
            </w:tcBorders>
          </w:tcPr>
          <w:p w:rsidR="00B41ED4" w:rsidRPr="008B0BC7" w:rsidRDefault="00B971FB" w:rsidP="00E01678">
            <w:pPr>
              <w:widowControl w:val="0"/>
              <w:autoSpaceDE w:val="0"/>
              <w:autoSpaceDN w:val="0"/>
              <w:adjustRightInd w:val="0"/>
              <w:rPr>
                <w:rFonts w:ascii="Times New Roman" w:hAnsi="Times New Roman"/>
                <w:i/>
                <w:sz w:val="24"/>
                <w:szCs w:val="24"/>
              </w:rPr>
            </w:pPr>
            <w:r>
              <w:rPr>
                <w:rFonts w:ascii="Times New Roman" w:hAnsi="Times New Roman"/>
                <w:i/>
                <w:sz w:val="24"/>
                <w:szCs w:val="24"/>
              </w:rPr>
              <w:t>696,7</w:t>
            </w:r>
          </w:p>
        </w:tc>
        <w:tc>
          <w:tcPr>
            <w:tcW w:w="1276" w:type="dxa"/>
            <w:tcBorders>
              <w:top w:val="single" w:sz="4" w:space="0" w:color="auto"/>
              <w:left w:val="single" w:sz="4" w:space="0" w:color="auto"/>
              <w:right w:val="single" w:sz="4" w:space="0" w:color="auto"/>
            </w:tcBorders>
          </w:tcPr>
          <w:p w:rsidR="00B41ED4" w:rsidRPr="008B0BC7" w:rsidRDefault="00B41ED4" w:rsidP="00E01678">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C91F60" w:rsidP="00E01678">
            <w:pPr>
              <w:jc w:val="both"/>
              <w:rPr>
                <w:rFonts w:ascii="Times New Roman" w:hAnsi="Times New Roman"/>
                <w:bCs/>
                <w:i/>
                <w:sz w:val="24"/>
                <w:szCs w:val="24"/>
              </w:rPr>
            </w:pPr>
            <w:r>
              <w:rPr>
                <w:rFonts w:ascii="Times New Roman" w:hAnsi="Times New Roman"/>
                <w:bCs/>
                <w:i/>
                <w:sz w:val="24"/>
                <w:szCs w:val="24"/>
              </w:rPr>
              <w:t>696,7</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711"/>
        </w:trPr>
        <w:tc>
          <w:tcPr>
            <w:tcW w:w="838" w:type="dxa"/>
            <w:vMerge w:val="restart"/>
            <w:tcBorders>
              <w:left w:val="single" w:sz="4" w:space="0" w:color="auto"/>
              <w:right w:val="single" w:sz="4" w:space="0" w:color="auto"/>
            </w:tcBorders>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4.2</w:t>
            </w:r>
          </w:p>
        </w:tc>
        <w:tc>
          <w:tcPr>
            <w:tcW w:w="4346" w:type="dxa"/>
            <w:gridSpan w:val="2"/>
            <w:vMerge w:val="restart"/>
            <w:tcBorders>
              <w:left w:val="single" w:sz="4" w:space="0" w:color="auto"/>
              <w:right w:val="single" w:sz="4" w:space="0" w:color="auto"/>
            </w:tcBorders>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761"/>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645"/>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621"/>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102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63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E01678">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 xml:space="preserve">СОШ с.Яблоновый Гай </w:t>
            </w:r>
            <w:r w:rsidRPr="003E301D">
              <w:rPr>
                <w:rFonts w:ascii="Times New Roman" w:hAnsi="Times New Roman"/>
                <w:sz w:val="24"/>
                <w:szCs w:val="24"/>
              </w:rPr>
              <w:lastRenderedPageBreak/>
              <w:t>Ивантеевского муниципального района</w:t>
            </w:r>
            <w:r w:rsidRPr="0081319C">
              <w:rPr>
                <w:rFonts w:ascii="Times New Roman" w:hAnsi="Times New Roman"/>
                <w:bCs/>
                <w:sz w:val="24"/>
                <w:szCs w:val="24"/>
              </w:rPr>
              <w:t>”</w:t>
            </w: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Default="00B41ED4" w:rsidP="00E01678">
            <w:pPr>
              <w:rPr>
                <w:rFonts w:ascii="Times New Roman" w:hAnsi="Times New Roman"/>
                <w:bCs/>
                <w:sz w:val="24"/>
                <w:szCs w:val="24"/>
              </w:rPr>
            </w:pPr>
          </w:p>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450"/>
        </w:trPr>
        <w:tc>
          <w:tcPr>
            <w:tcW w:w="838" w:type="dxa"/>
            <w:vMerge w:val="restart"/>
            <w:tcBorders>
              <w:left w:val="single" w:sz="4" w:space="0" w:color="auto"/>
              <w:right w:val="single" w:sz="4" w:space="0" w:color="auto"/>
            </w:tcBorders>
          </w:tcPr>
          <w:p w:rsidR="00B41ED4" w:rsidRPr="004A0639" w:rsidRDefault="00B41ED4" w:rsidP="00E01678">
            <w:pPr>
              <w:rPr>
                <w:rFonts w:ascii="Times New Roman" w:hAnsi="Times New Roman"/>
                <w:sz w:val="24"/>
                <w:szCs w:val="24"/>
              </w:rPr>
            </w:pPr>
            <w:r>
              <w:rPr>
                <w:rFonts w:ascii="Times New Roman" w:hAnsi="Times New Roman"/>
                <w:sz w:val="24"/>
                <w:szCs w:val="24"/>
              </w:rPr>
              <w:lastRenderedPageBreak/>
              <w:t>4.3</w:t>
            </w:r>
          </w:p>
        </w:tc>
        <w:tc>
          <w:tcPr>
            <w:tcW w:w="4346" w:type="dxa"/>
            <w:gridSpan w:val="2"/>
            <w:vMerge w:val="restart"/>
            <w:tcBorders>
              <w:left w:val="single" w:sz="4" w:space="0" w:color="auto"/>
              <w:right w:val="single" w:sz="4" w:space="0" w:color="auto"/>
            </w:tcBorders>
          </w:tcPr>
          <w:p w:rsidR="00B41ED4" w:rsidRDefault="00B41ED4" w:rsidP="00E01678">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B41ED4"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63BFB" w:rsidRDefault="00B41ED4" w:rsidP="00E01678">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834ED6" w:rsidRDefault="00B41ED4" w:rsidP="00E01678">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3514,0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34ED6" w:rsidRDefault="00B41ED4" w:rsidP="00E01678">
            <w:pPr>
              <w:jc w:val="both"/>
              <w:rPr>
                <w:rFonts w:ascii="Times New Roman" w:hAnsi="Times New Roman"/>
                <w:b/>
                <w:bCs/>
                <w:i/>
                <w:sz w:val="24"/>
                <w:szCs w:val="24"/>
              </w:rPr>
            </w:pPr>
            <w:r>
              <w:rPr>
                <w:rFonts w:ascii="Times New Roman" w:hAnsi="Times New Roman"/>
                <w:b/>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2474"/>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826,0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826,0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165"/>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246,0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246,0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2662"/>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56BE8" w:rsidRDefault="00B41ED4" w:rsidP="00E01678">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300,0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300,0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240"/>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E01678">
            <w:pPr>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p w:rsidR="00B41ED4" w:rsidRDefault="00B41ED4" w:rsidP="00E01678">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136,0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136,0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E01678">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E01678">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254,0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254,0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2641"/>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E01678">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B41ED4" w:rsidRDefault="00B41ED4" w:rsidP="00E01678">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110,0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110,0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E01678">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B41ED4" w:rsidRDefault="00B41ED4" w:rsidP="00E01678">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E01678">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p w:rsidR="00B41ED4" w:rsidRDefault="00B41ED4" w:rsidP="00E01678">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192,0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192,0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E01678">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B41ED4" w:rsidRDefault="00B41ED4" w:rsidP="00E01678">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219"/>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E01678">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B41ED4" w:rsidRDefault="00B41ED4" w:rsidP="00E01678">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106,0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106,0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2175"/>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E01678">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52,0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52,0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1934"/>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E01678">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B41ED4" w:rsidRPr="0081319C"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808,0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808,0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2739"/>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p w:rsidR="00B41ED4" w:rsidRDefault="00B41ED4" w:rsidP="00E01678">
            <w:pPr>
              <w:rPr>
                <w:rFonts w:ascii="Times New Roman" w:hAnsi="Times New Roman"/>
                <w:sz w:val="24"/>
                <w:szCs w:val="24"/>
              </w:rPr>
            </w:pPr>
          </w:p>
          <w:p w:rsidR="00B41ED4" w:rsidRDefault="00B41ED4"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27782B" w:rsidRDefault="00B41ED4" w:rsidP="00E01678">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224,0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Pr>
                <w:rFonts w:ascii="Times New Roman" w:hAnsi="Times New Roman"/>
                <w:bCs/>
                <w:i/>
                <w:sz w:val="24"/>
                <w:szCs w:val="24"/>
              </w:rPr>
              <w:t>224,0</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p>
        </w:tc>
      </w:tr>
      <w:tr w:rsidR="00B41ED4" w:rsidRPr="004A0639" w:rsidTr="00E01678">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E01678">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Реализация м</w:t>
            </w:r>
            <w:r w:rsidRPr="004A0639">
              <w:rPr>
                <w:rFonts w:ascii="Times New Roman" w:hAnsi="Times New Roman"/>
                <w:sz w:val="24"/>
                <w:szCs w:val="24"/>
              </w:rPr>
              <w:t>униципального</w:t>
            </w:r>
          </w:p>
          <w:p w:rsidR="00B41ED4" w:rsidRPr="004A0639" w:rsidRDefault="00B41ED4"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B41ED4" w:rsidRPr="004A0639" w:rsidRDefault="00B41ED4" w:rsidP="00E01678">
            <w:pPr>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r w:rsidRPr="003E301D">
              <w:rPr>
                <w:rFonts w:ascii="Times New Roman" w:hAnsi="Times New Roman"/>
                <w:sz w:val="24"/>
                <w:szCs w:val="24"/>
              </w:rPr>
              <w:lastRenderedPageBreak/>
              <w:t xml:space="preserve">Управление </w:t>
            </w:r>
            <w:r w:rsidRPr="003E301D">
              <w:rPr>
                <w:rFonts w:ascii="Times New Roman" w:hAnsi="Times New Roman"/>
                <w:sz w:val="24"/>
                <w:szCs w:val="24"/>
              </w:rPr>
              <w:lastRenderedPageBreak/>
              <w:t xml:space="preserve">образованием </w:t>
            </w:r>
          </w:p>
          <w:p w:rsidR="00B41ED4" w:rsidRPr="003E301D" w:rsidRDefault="00B41ED4" w:rsidP="00E01678">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8B0BC7" w:rsidRDefault="001C1BEC" w:rsidP="00E01678">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39785,0</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B41ED4" w:rsidRPr="008B0BC7" w:rsidRDefault="001C1BEC" w:rsidP="00E01678">
            <w:pPr>
              <w:jc w:val="both"/>
              <w:rPr>
                <w:rFonts w:ascii="Times New Roman" w:hAnsi="Times New Roman"/>
                <w:b/>
                <w:bCs/>
                <w:i/>
                <w:color w:val="000000"/>
                <w:sz w:val="24"/>
                <w:szCs w:val="24"/>
              </w:rPr>
            </w:pPr>
            <w:r>
              <w:rPr>
                <w:rFonts w:ascii="Times New Roman" w:hAnsi="Times New Roman"/>
                <w:b/>
                <w:bCs/>
                <w:i/>
                <w:color w:val="000000"/>
                <w:sz w:val="24"/>
                <w:szCs w:val="24"/>
              </w:rPr>
              <w:t>8794,3</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
                <w:bCs/>
                <w:i/>
                <w:sz w:val="24"/>
                <w:szCs w:val="24"/>
              </w:rPr>
            </w:pPr>
            <w:r w:rsidRPr="008B0BC7">
              <w:rPr>
                <w:rFonts w:ascii="Times New Roman" w:hAnsi="Times New Roman"/>
                <w:b/>
                <w:bCs/>
                <w:i/>
                <w:sz w:val="24"/>
                <w:szCs w:val="24"/>
              </w:rPr>
              <w:t>12812,6</w:t>
            </w:r>
          </w:p>
        </w:tc>
      </w:tr>
      <w:tr w:rsidR="00B41ED4" w:rsidRPr="004A0639" w:rsidTr="00E01678">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Pr="003E301D" w:rsidRDefault="00B41ED4" w:rsidP="00E01678">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1C1BEC" w:rsidP="00E01678">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29466,5</w:t>
            </w:r>
          </w:p>
        </w:tc>
        <w:tc>
          <w:tcPr>
            <w:tcW w:w="1276" w:type="dxa"/>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B41ED4" w:rsidRPr="008B0BC7" w:rsidRDefault="001C1BEC" w:rsidP="00E01678">
            <w:pPr>
              <w:jc w:val="both"/>
              <w:rPr>
                <w:rFonts w:ascii="Times New Roman" w:hAnsi="Times New Roman"/>
                <w:bCs/>
                <w:i/>
                <w:color w:val="000000"/>
                <w:sz w:val="24"/>
                <w:szCs w:val="24"/>
              </w:rPr>
            </w:pPr>
            <w:r>
              <w:rPr>
                <w:rFonts w:ascii="Times New Roman" w:hAnsi="Times New Roman"/>
                <w:bCs/>
                <w:i/>
                <w:color w:val="000000"/>
                <w:sz w:val="24"/>
                <w:szCs w:val="24"/>
              </w:rPr>
              <w:t>5719,6</w:t>
            </w:r>
          </w:p>
        </w:tc>
        <w:tc>
          <w:tcPr>
            <w:tcW w:w="127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9738,4</w:t>
            </w:r>
          </w:p>
        </w:tc>
        <w:tc>
          <w:tcPr>
            <w:tcW w:w="1427" w:type="dxa"/>
            <w:gridSpan w:val="2"/>
            <w:tcBorders>
              <w:top w:val="single" w:sz="4" w:space="0" w:color="auto"/>
              <w:left w:val="single" w:sz="4" w:space="0" w:color="auto"/>
              <w:right w:val="single" w:sz="4" w:space="0" w:color="auto"/>
            </w:tcBorders>
          </w:tcPr>
          <w:p w:rsidR="00B41ED4" w:rsidRPr="008B0BC7" w:rsidRDefault="00B41ED4" w:rsidP="00E01678">
            <w:pPr>
              <w:jc w:val="both"/>
              <w:rPr>
                <w:rFonts w:ascii="Times New Roman" w:hAnsi="Times New Roman"/>
                <w:bCs/>
                <w:i/>
                <w:sz w:val="24"/>
                <w:szCs w:val="24"/>
              </w:rPr>
            </w:pPr>
            <w:r w:rsidRPr="008B0BC7">
              <w:rPr>
                <w:rFonts w:ascii="Times New Roman" w:hAnsi="Times New Roman"/>
                <w:bCs/>
                <w:i/>
                <w:sz w:val="24"/>
                <w:szCs w:val="24"/>
              </w:rPr>
              <w:t>9738,3</w:t>
            </w:r>
          </w:p>
        </w:tc>
      </w:tr>
      <w:tr w:rsidR="00B41ED4" w:rsidRPr="004A0639" w:rsidTr="00E01678">
        <w:trPr>
          <w:gridAfter w:val="23"/>
          <w:wAfter w:w="12477" w:type="dxa"/>
          <w:trHeight w:val="1586"/>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sidRPr="003E301D">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r>
              <w:rPr>
                <w:rFonts w:ascii="Times New Roman" w:hAnsi="Times New Roman"/>
                <w:bCs/>
                <w:sz w:val="24"/>
                <w:szCs w:val="24"/>
              </w:rPr>
              <w:t>3074,3</w:t>
            </w:r>
          </w:p>
        </w:tc>
      </w:tr>
      <w:tr w:rsidR="00B41ED4" w:rsidRPr="004A0639" w:rsidTr="00E01678">
        <w:trPr>
          <w:gridAfter w:val="23"/>
          <w:wAfter w:w="12477" w:type="dxa"/>
          <w:trHeight w:val="572"/>
        </w:trPr>
        <w:tc>
          <w:tcPr>
            <w:tcW w:w="838" w:type="dxa"/>
            <w:vMerge w:val="restart"/>
            <w:tcBorders>
              <w:left w:val="single" w:sz="4" w:space="0" w:color="auto"/>
              <w:right w:val="single" w:sz="4" w:space="0" w:color="auto"/>
            </w:tcBorders>
          </w:tcPr>
          <w:p w:rsidR="00B41ED4" w:rsidRPr="004A0639" w:rsidRDefault="00B41ED4" w:rsidP="00E01678">
            <w:pPr>
              <w:rPr>
                <w:rFonts w:ascii="Times New Roman" w:hAnsi="Times New Roman"/>
                <w:sz w:val="24"/>
                <w:szCs w:val="24"/>
              </w:rPr>
            </w:pPr>
            <w:r>
              <w:rPr>
                <w:rFonts w:ascii="Times New Roman" w:hAnsi="Times New Roman"/>
                <w:sz w:val="24"/>
                <w:szCs w:val="24"/>
              </w:rPr>
              <w:t>5.1</w:t>
            </w:r>
          </w:p>
        </w:tc>
        <w:tc>
          <w:tcPr>
            <w:tcW w:w="4346" w:type="dxa"/>
            <w:gridSpan w:val="2"/>
            <w:vMerge w:val="restart"/>
            <w:tcBorders>
              <w:left w:val="single" w:sz="4" w:space="0" w:color="auto"/>
              <w:right w:val="single" w:sz="4" w:space="0" w:color="auto"/>
            </w:tcBorders>
          </w:tcPr>
          <w:p w:rsidR="00B41ED4" w:rsidRPr="004A0639" w:rsidRDefault="00B41ED4"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p w:rsidR="00B41ED4" w:rsidRPr="003E301D" w:rsidRDefault="00B41ED4" w:rsidP="00E01678">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E01678">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r>
              <w:rPr>
                <w:rFonts w:ascii="Times New Roman" w:hAnsi="Times New Roman"/>
                <w:bCs/>
                <w:color w:val="000000"/>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sz w:val="24"/>
                <w:szCs w:val="24"/>
              </w:rPr>
            </w:pPr>
          </w:p>
        </w:tc>
      </w:tr>
      <w:tr w:rsidR="00B41ED4" w:rsidRPr="004A0639" w:rsidTr="00E01678">
        <w:trPr>
          <w:gridAfter w:val="23"/>
          <w:wAfter w:w="12477" w:type="dxa"/>
          <w:trHeight w:val="420"/>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sz w:val="24"/>
                <w:szCs w:val="24"/>
              </w:rPr>
            </w:pPr>
          </w:p>
          <w:p w:rsidR="00B41ED4" w:rsidRPr="003E301D" w:rsidRDefault="00B41ED4" w:rsidP="00E01678">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p>
        </w:tc>
      </w:tr>
      <w:tr w:rsidR="00B41ED4" w:rsidRPr="004A0639" w:rsidTr="00E01678">
        <w:trPr>
          <w:gridAfter w:val="23"/>
          <w:wAfter w:w="12477" w:type="dxa"/>
          <w:trHeight w:val="525"/>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rPr>
                <w:rFonts w:ascii="Times New Roman" w:hAnsi="Times New Roman"/>
                <w:bCs/>
                <w:sz w:val="24"/>
                <w:szCs w:val="24"/>
              </w:rPr>
            </w:pPr>
          </w:p>
        </w:tc>
      </w:tr>
      <w:tr w:rsidR="00B41ED4" w:rsidRPr="004A0639" w:rsidTr="00E01678">
        <w:trPr>
          <w:gridAfter w:val="23"/>
          <w:wAfter w:w="12477" w:type="dxa"/>
          <w:trHeight w:val="585"/>
        </w:trPr>
        <w:tc>
          <w:tcPr>
            <w:tcW w:w="838" w:type="dxa"/>
            <w:vMerge w:val="restart"/>
            <w:tcBorders>
              <w:left w:val="single" w:sz="4" w:space="0" w:color="auto"/>
              <w:right w:val="single" w:sz="4" w:space="0" w:color="auto"/>
            </w:tcBorders>
          </w:tcPr>
          <w:p w:rsidR="00B41ED4" w:rsidRPr="004A0639" w:rsidRDefault="00B41ED4" w:rsidP="00E01678">
            <w:pPr>
              <w:rPr>
                <w:rFonts w:ascii="Times New Roman" w:hAnsi="Times New Roman"/>
                <w:sz w:val="24"/>
                <w:szCs w:val="24"/>
              </w:rPr>
            </w:pPr>
            <w:r>
              <w:rPr>
                <w:rFonts w:ascii="Times New Roman" w:hAnsi="Times New Roman"/>
                <w:sz w:val="24"/>
                <w:szCs w:val="24"/>
              </w:rPr>
              <w:t>5.2</w:t>
            </w:r>
          </w:p>
        </w:tc>
        <w:tc>
          <w:tcPr>
            <w:tcW w:w="4346" w:type="dxa"/>
            <w:gridSpan w:val="2"/>
            <w:vMerge w:val="restart"/>
            <w:tcBorders>
              <w:left w:val="single" w:sz="4" w:space="0" w:color="auto"/>
              <w:right w:val="single" w:sz="4" w:space="0" w:color="auto"/>
            </w:tcBorders>
            <w:vAlign w:val="center"/>
          </w:tcPr>
          <w:p w:rsidR="00B41ED4" w:rsidRPr="004A0639" w:rsidRDefault="00B41ED4"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6"/>
            <w:vMerge w:val="restart"/>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p w:rsidR="00B41ED4" w:rsidRPr="003E301D" w:rsidRDefault="00B41ED4" w:rsidP="00E01678">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E01678">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B41ED4" w:rsidRDefault="00B41ED4" w:rsidP="00E01678">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r w:rsidR="002C22D3">
              <w:rPr>
                <w:rFonts w:ascii="Times New Roman" w:hAnsi="Times New Roman"/>
                <w:sz w:val="24"/>
                <w:szCs w:val="24"/>
              </w:rPr>
              <w:t>1</w:t>
            </w:r>
            <w:r>
              <w:rPr>
                <w:rFonts w:ascii="Times New Roman" w:hAnsi="Times New Roman"/>
                <w:sz w:val="24"/>
                <w:szCs w:val="24"/>
              </w:rPr>
              <w:t>,</w:t>
            </w:r>
            <w:r w:rsidR="002C22D3">
              <w:rPr>
                <w:rFonts w:ascii="Times New Roman" w:hAnsi="Times New Roman"/>
                <w:sz w:val="24"/>
                <w:szCs w:val="24"/>
              </w:rPr>
              <w:t>9</w:t>
            </w: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p>
          <w:p w:rsidR="00B41ED4" w:rsidRPr="003E301D" w:rsidRDefault="00B41ED4" w:rsidP="00E01678">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color w:val="000000"/>
                <w:sz w:val="24"/>
                <w:szCs w:val="24"/>
              </w:rPr>
            </w:pPr>
            <w:r>
              <w:rPr>
                <w:rFonts w:ascii="Times New Roman" w:hAnsi="Times New Roman"/>
                <w:bCs/>
                <w:color w:val="000000"/>
                <w:sz w:val="24"/>
                <w:szCs w:val="24"/>
              </w:rPr>
              <w:t>3137,</w:t>
            </w:r>
            <w:r w:rsidR="00EB1F2D">
              <w:rPr>
                <w:rFonts w:ascii="Times New Roman" w:hAnsi="Times New Roman"/>
                <w:bCs/>
                <w:color w:val="000000"/>
                <w:sz w:val="24"/>
                <w:szCs w:val="24"/>
              </w:rPr>
              <w:t>5</w:t>
            </w: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Pr>
                <w:rFonts w:ascii="Times New Roman" w:hAnsi="Times New Roman"/>
                <w:bCs/>
                <w:sz w:val="24"/>
                <w:szCs w:val="24"/>
              </w:rPr>
              <w:t>3137,5</w:t>
            </w:r>
          </w:p>
        </w:tc>
        <w:tc>
          <w:tcPr>
            <w:tcW w:w="1427" w:type="dxa"/>
            <w:gridSpan w:val="2"/>
            <w:tcBorders>
              <w:top w:val="single" w:sz="4" w:space="0" w:color="auto"/>
              <w:left w:val="single" w:sz="4" w:space="0" w:color="auto"/>
              <w:right w:val="single" w:sz="4" w:space="0" w:color="auto"/>
            </w:tcBorders>
          </w:tcPr>
          <w:p w:rsidR="00B41ED4" w:rsidRPr="008D506D" w:rsidRDefault="00B41ED4" w:rsidP="00E01678">
            <w:pPr>
              <w:jc w:val="both"/>
              <w:rPr>
                <w:rFonts w:ascii="Times New Roman" w:hAnsi="Times New Roman"/>
                <w:bCs/>
                <w:sz w:val="24"/>
                <w:szCs w:val="24"/>
              </w:rPr>
            </w:pPr>
            <w:r>
              <w:rPr>
                <w:rFonts w:ascii="Times New Roman" w:hAnsi="Times New Roman"/>
                <w:bCs/>
                <w:sz w:val="24"/>
                <w:szCs w:val="24"/>
              </w:rPr>
              <w:t>3137,0</w:t>
            </w:r>
          </w:p>
        </w:tc>
      </w:tr>
      <w:tr w:rsidR="00B41ED4" w:rsidRPr="004A0639" w:rsidTr="00E01678">
        <w:trPr>
          <w:gridAfter w:val="23"/>
          <w:wAfter w:w="12477" w:type="dxa"/>
          <w:trHeight w:val="446"/>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2C22D3"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188,2</w:t>
            </w:r>
          </w:p>
          <w:p w:rsidR="00B41ED4" w:rsidRDefault="00B41ED4" w:rsidP="00E01678">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p>
          <w:p w:rsidR="00B41ED4" w:rsidRDefault="00B41ED4" w:rsidP="00E01678">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2C22D3" w:rsidP="00E01678">
            <w:pPr>
              <w:jc w:val="both"/>
              <w:rPr>
                <w:rFonts w:ascii="Times New Roman" w:hAnsi="Times New Roman"/>
                <w:bCs/>
                <w:color w:val="000000"/>
                <w:sz w:val="24"/>
                <w:szCs w:val="24"/>
              </w:rPr>
            </w:pPr>
            <w:r>
              <w:rPr>
                <w:rFonts w:ascii="Times New Roman" w:hAnsi="Times New Roman"/>
                <w:bCs/>
                <w:color w:val="000000"/>
                <w:sz w:val="24"/>
                <w:szCs w:val="24"/>
              </w:rPr>
              <w:t>62,</w:t>
            </w:r>
            <w:r w:rsidR="00EB1F2D">
              <w:rPr>
                <w:rFonts w:ascii="Times New Roman" w:hAnsi="Times New Roman"/>
                <w:bCs/>
                <w:color w:val="000000"/>
                <w:sz w:val="24"/>
                <w:szCs w:val="24"/>
              </w:rPr>
              <w:t>8</w:t>
            </w:r>
          </w:p>
          <w:p w:rsidR="00B41ED4" w:rsidRDefault="00B41ED4" w:rsidP="00E01678">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Pr>
                <w:rFonts w:ascii="Times New Roman" w:hAnsi="Times New Roman"/>
                <w:bCs/>
                <w:sz w:val="24"/>
                <w:szCs w:val="24"/>
              </w:rPr>
              <w:t>62,8</w:t>
            </w:r>
          </w:p>
        </w:tc>
        <w:tc>
          <w:tcPr>
            <w:tcW w:w="1427" w:type="dxa"/>
            <w:gridSpan w:val="2"/>
            <w:tcBorders>
              <w:top w:val="single" w:sz="4" w:space="0" w:color="auto"/>
              <w:left w:val="single" w:sz="4" w:space="0" w:color="auto"/>
              <w:right w:val="single" w:sz="4" w:space="0" w:color="auto"/>
            </w:tcBorders>
          </w:tcPr>
          <w:p w:rsidR="00B41ED4" w:rsidRPr="008D506D" w:rsidRDefault="00B41ED4" w:rsidP="00E01678">
            <w:pPr>
              <w:jc w:val="both"/>
              <w:rPr>
                <w:rFonts w:ascii="Times New Roman" w:hAnsi="Times New Roman"/>
                <w:bCs/>
                <w:sz w:val="24"/>
                <w:szCs w:val="24"/>
              </w:rPr>
            </w:pPr>
            <w:r>
              <w:rPr>
                <w:rFonts w:ascii="Times New Roman" w:hAnsi="Times New Roman"/>
                <w:bCs/>
                <w:sz w:val="24"/>
                <w:szCs w:val="24"/>
              </w:rPr>
              <w:t>62,7</w:t>
            </w:r>
          </w:p>
        </w:tc>
      </w:tr>
      <w:tr w:rsidR="00B41ED4" w:rsidRPr="004A0639" w:rsidTr="00E01678">
        <w:trPr>
          <w:gridAfter w:val="23"/>
          <w:wAfter w:w="12477" w:type="dxa"/>
          <w:trHeight w:val="1200"/>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9223,7</w:t>
            </w: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r>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8D506D" w:rsidRDefault="00B41ED4" w:rsidP="00E01678">
            <w:pPr>
              <w:jc w:val="both"/>
              <w:rPr>
                <w:rFonts w:ascii="Times New Roman" w:hAnsi="Times New Roman"/>
                <w:bCs/>
                <w:sz w:val="24"/>
                <w:szCs w:val="24"/>
              </w:rPr>
            </w:pPr>
            <w:r>
              <w:rPr>
                <w:rFonts w:ascii="Times New Roman" w:hAnsi="Times New Roman"/>
                <w:bCs/>
                <w:sz w:val="24"/>
                <w:szCs w:val="24"/>
              </w:rPr>
              <w:t>3074,3</w:t>
            </w:r>
          </w:p>
        </w:tc>
      </w:tr>
      <w:tr w:rsidR="00B41ED4" w:rsidRPr="004A0639" w:rsidTr="00E01678">
        <w:trPr>
          <w:gridAfter w:val="23"/>
          <w:wAfter w:w="12477" w:type="dxa"/>
          <w:trHeight w:val="585"/>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94,2</w:t>
            </w: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sz w:val="24"/>
                <w:szCs w:val="24"/>
              </w:rPr>
            </w:pPr>
            <w:r>
              <w:rPr>
                <w:rFonts w:ascii="Times New Roman" w:hAnsi="Times New Roman"/>
                <w:bCs/>
                <w:sz w:val="24"/>
                <w:szCs w:val="24"/>
              </w:rPr>
              <w:t>31,4</w:t>
            </w:r>
          </w:p>
        </w:tc>
      </w:tr>
      <w:tr w:rsidR="00B41ED4" w:rsidRPr="004A0639" w:rsidTr="00E01678">
        <w:trPr>
          <w:gridAfter w:val="23"/>
          <w:wAfter w:w="12477" w:type="dxa"/>
          <w:trHeight w:val="780"/>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E01678">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4611,7</w:t>
            </w: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r>
              <w:rPr>
                <w:rFonts w:ascii="Times New Roman" w:hAnsi="Times New Roman"/>
                <w:bCs/>
                <w:color w:val="000000"/>
                <w:sz w:val="24"/>
                <w:szCs w:val="24"/>
              </w:rPr>
              <w:t>1537,3</w:t>
            </w:r>
          </w:p>
        </w:tc>
        <w:tc>
          <w:tcPr>
            <w:tcW w:w="1277" w:type="dxa"/>
            <w:gridSpan w:val="2"/>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sz w:val="24"/>
                <w:szCs w:val="24"/>
              </w:rPr>
            </w:pPr>
            <w:r>
              <w:rPr>
                <w:rFonts w:ascii="Times New Roman" w:hAnsi="Times New Roman"/>
                <w:bCs/>
                <w:sz w:val="24"/>
                <w:szCs w:val="24"/>
              </w:rPr>
              <w:t>1537,3</w:t>
            </w:r>
          </w:p>
        </w:tc>
        <w:tc>
          <w:tcPr>
            <w:tcW w:w="1427" w:type="dxa"/>
            <w:gridSpan w:val="2"/>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sz w:val="24"/>
                <w:szCs w:val="24"/>
              </w:rPr>
            </w:pPr>
            <w:r>
              <w:rPr>
                <w:rFonts w:ascii="Times New Roman" w:hAnsi="Times New Roman"/>
                <w:bCs/>
                <w:sz w:val="24"/>
                <w:szCs w:val="24"/>
              </w:rPr>
              <w:t>1537,1</w:t>
            </w:r>
          </w:p>
        </w:tc>
      </w:tr>
      <w:tr w:rsidR="00B41ED4" w:rsidRPr="004A0639" w:rsidTr="00E01678">
        <w:trPr>
          <w:gridAfter w:val="23"/>
          <w:wAfter w:w="12477" w:type="dxa"/>
          <w:trHeight w:val="1023"/>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sz w:val="24"/>
                <w:szCs w:val="24"/>
              </w:rPr>
            </w:pPr>
            <w:r>
              <w:rPr>
                <w:rFonts w:ascii="Times New Roman" w:hAnsi="Times New Roman"/>
                <w:bCs/>
                <w:sz w:val="24"/>
                <w:szCs w:val="24"/>
              </w:rPr>
              <w:t>31,3</w:t>
            </w:r>
          </w:p>
        </w:tc>
      </w:tr>
      <w:tr w:rsidR="00B41ED4" w:rsidRPr="004A0639" w:rsidTr="00E01678">
        <w:trPr>
          <w:gridAfter w:val="23"/>
          <w:wAfter w:w="12477" w:type="dxa"/>
          <w:trHeight w:val="1170"/>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81319C" w:rsidRDefault="00B41ED4" w:rsidP="00E01678">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4612,0</w:t>
            </w: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r>
              <w:rPr>
                <w:rFonts w:ascii="Times New Roman" w:hAnsi="Times New Roman"/>
                <w:bCs/>
                <w:color w:val="000000"/>
                <w:sz w:val="24"/>
                <w:szCs w:val="24"/>
              </w:rPr>
              <w:t>1537,4</w:t>
            </w:r>
          </w:p>
        </w:tc>
        <w:tc>
          <w:tcPr>
            <w:tcW w:w="1277" w:type="dxa"/>
            <w:gridSpan w:val="2"/>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sz w:val="24"/>
                <w:szCs w:val="24"/>
              </w:rPr>
            </w:pPr>
            <w:r>
              <w:rPr>
                <w:rFonts w:ascii="Times New Roman" w:hAnsi="Times New Roman"/>
                <w:bCs/>
                <w:sz w:val="24"/>
                <w:szCs w:val="24"/>
              </w:rPr>
              <w:t>1537,4</w:t>
            </w:r>
          </w:p>
        </w:tc>
        <w:tc>
          <w:tcPr>
            <w:tcW w:w="1427" w:type="dxa"/>
            <w:gridSpan w:val="2"/>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sz w:val="24"/>
                <w:szCs w:val="24"/>
              </w:rPr>
            </w:pPr>
            <w:r>
              <w:rPr>
                <w:rFonts w:ascii="Times New Roman" w:hAnsi="Times New Roman"/>
                <w:bCs/>
                <w:sz w:val="24"/>
                <w:szCs w:val="24"/>
              </w:rPr>
              <w:t>1537,2</w:t>
            </w:r>
          </w:p>
        </w:tc>
      </w:tr>
      <w:tr w:rsidR="00B41ED4" w:rsidRPr="004A0639" w:rsidTr="00E01678">
        <w:trPr>
          <w:gridAfter w:val="23"/>
          <w:wAfter w:w="12477" w:type="dxa"/>
          <w:trHeight w:val="696"/>
        </w:trPr>
        <w:tc>
          <w:tcPr>
            <w:tcW w:w="838" w:type="dxa"/>
            <w:vMerge w:val="restart"/>
            <w:tcBorders>
              <w:left w:val="single" w:sz="4" w:space="0" w:color="auto"/>
              <w:right w:val="single" w:sz="4" w:space="0" w:color="auto"/>
            </w:tcBorders>
          </w:tcPr>
          <w:p w:rsidR="00B41ED4" w:rsidRDefault="00B41ED4" w:rsidP="00E01678">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gridSpan w:val="2"/>
            <w:vMerge w:val="restart"/>
            <w:tcBorders>
              <w:left w:val="single" w:sz="4" w:space="0" w:color="auto"/>
              <w:right w:val="single" w:sz="4" w:space="0" w:color="auto"/>
            </w:tcBorders>
          </w:tcPr>
          <w:p w:rsidR="00B41ED4" w:rsidRDefault="00B41ED4" w:rsidP="00E01678">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6"/>
            <w:tcBorders>
              <w:left w:val="single" w:sz="4" w:space="0" w:color="auto"/>
              <w:right w:val="single" w:sz="4" w:space="0" w:color="auto"/>
            </w:tcBorders>
          </w:tcPr>
          <w:p w:rsidR="00B41ED4"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7C390A" w:rsidRDefault="00B41ED4" w:rsidP="00E01678">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41ED4"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Default="00B41ED4" w:rsidP="00E01678">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Default="00B41ED4" w:rsidP="00E01678">
            <w:pPr>
              <w:widowControl w:val="0"/>
              <w:autoSpaceDE w:val="0"/>
              <w:autoSpaceDN w:val="0"/>
              <w:adjustRightInd w:val="0"/>
              <w:jc w:val="both"/>
              <w:rPr>
                <w:rFonts w:ascii="Times New Roman" w:hAnsi="Times New Roman"/>
                <w:sz w:val="24"/>
                <w:szCs w:val="24"/>
              </w:rPr>
            </w:pPr>
          </w:p>
          <w:p w:rsidR="00B41ED4" w:rsidRDefault="00B41ED4" w:rsidP="00E01678">
            <w:pPr>
              <w:widowControl w:val="0"/>
              <w:autoSpaceDE w:val="0"/>
              <w:autoSpaceDN w:val="0"/>
              <w:adjustRightInd w:val="0"/>
              <w:jc w:val="both"/>
              <w:rPr>
                <w:rFonts w:ascii="Times New Roman" w:hAnsi="Times New Roman"/>
                <w:sz w:val="24"/>
                <w:szCs w:val="24"/>
              </w:rPr>
            </w:pPr>
          </w:p>
          <w:p w:rsidR="00B41ED4" w:rsidRDefault="001C1BEC"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16922,9</w:t>
            </w: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p>
          <w:p w:rsidR="00B41ED4" w:rsidRDefault="00B41ED4" w:rsidP="00E01678">
            <w:pPr>
              <w:jc w:val="both"/>
              <w:rPr>
                <w:rFonts w:ascii="Times New Roman" w:hAnsi="Times New Roman"/>
                <w:bCs/>
                <w:color w:val="000000"/>
                <w:sz w:val="24"/>
                <w:szCs w:val="24"/>
              </w:rPr>
            </w:pPr>
          </w:p>
          <w:p w:rsidR="00B41ED4" w:rsidRDefault="00B41ED4" w:rsidP="00E01678">
            <w:pPr>
              <w:jc w:val="both"/>
              <w:rPr>
                <w:rFonts w:ascii="Times New Roman" w:hAnsi="Times New Roman"/>
                <w:bCs/>
                <w:color w:val="000000"/>
                <w:sz w:val="24"/>
                <w:szCs w:val="24"/>
              </w:rPr>
            </w:pPr>
            <w:r>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p>
          <w:p w:rsidR="00B41ED4" w:rsidRDefault="00B41ED4" w:rsidP="00E01678">
            <w:pPr>
              <w:jc w:val="both"/>
              <w:rPr>
                <w:rFonts w:ascii="Times New Roman" w:hAnsi="Times New Roman"/>
                <w:bCs/>
                <w:color w:val="000000"/>
                <w:sz w:val="24"/>
                <w:szCs w:val="24"/>
              </w:rPr>
            </w:pPr>
          </w:p>
          <w:p w:rsidR="00B41ED4" w:rsidRDefault="001C1BEC" w:rsidP="00E01678">
            <w:pPr>
              <w:jc w:val="both"/>
              <w:rPr>
                <w:rFonts w:ascii="Times New Roman" w:hAnsi="Times New Roman"/>
                <w:bCs/>
                <w:color w:val="000000"/>
                <w:sz w:val="24"/>
                <w:szCs w:val="24"/>
              </w:rPr>
            </w:pPr>
            <w:r>
              <w:rPr>
                <w:rFonts w:ascii="Times New Roman" w:hAnsi="Times New Roman"/>
                <w:bCs/>
                <w:color w:val="000000"/>
                <w:sz w:val="24"/>
                <w:szCs w:val="24"/>
              </w:rPr>
              <w:t>4656,3</w:t>
            </w:r>
          </w:p>
        </w:tc>
        <w:tc>
          <w:tcPr>
            <w:tcW w:w="1277" w:type="dxa"/>
            <w:gridSpan w:val="2"/>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sz w:val="24"/>
                <w:szCs w:val="24"/>
              </w:rPr>
            </w:pPr>
          </w:p>
          <w:p w:rsidR="00B41ED4" w:rsidRDefault="00B41ED4" w:rsidP="00E01678">
            <w:pPr>
              <w:jc w:val="both"/>
              <w:rPr>
                <w:rFonts w:ascii="Times New Roman" w:hAnsi="Times New Roman"/>
                <w:bCs/>
                <w:sz w:val="24"/>
                <w:szCs w:val="24"/>
              </w:rPr>
            </w:pPr>
          </w:p>
          <w:p w:rsidR="00B41ED4" w:rsidRPr="003E301D" w:rsidRDefault="00B41ED4" w:rsidP="00E01678">
            <w:pPr>
              <w:jc w:val="both"/>
              <w:rPr>
                <w:rFonts w:ascii="Times New Roman" w:hAnsi="Times New Roman"/>
                <w:bCs/>
                <w:sz w:val="24"/>
                <w:szCs w:val="24"/>
              </w:rPr>
            </w:pPr>
            <w:r>
              <w:rPr>
                <w:rFonts w:ascii="Times New Roman" w:hAnsi="Times New Roman"/>
                <w:bCs/>
                <w:sz w:val="24"/>
                <w:szCs w:val="24"/>
              </w:rPr>
              <w:t>5071,3</w:t>
            </w:r>
          </w:p>
        </w:tc>
        <w:tc>
          <w:tcPr>
            <w:tcW w:w="1427" w:type="dxa"/>
            <w:gridSpan w:val="2"/>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sz w:val="24"/>
                <w:szCs w:val="24"/>
              </w:rPr>
            </w:pPr>
          </w:p>
          <w:p w:rsidR="00B41ED4" w:rsidRDefault="00B41ED4" w:rsidP="00E01678">
            <w:pPr>
              <w:jc w:val="both"/>
              <w:rPr>
                <w:rFonts w:ascii="Times New Roman" w:hAnsi="Times New Roman"/>
                <w:bCs/>
                <w:sz w:val="24"/>
                <w:szCs w:val="24"/>
              </w:rPr>
            </w:pPr>
          </w:p>
          <w:p w:rsidR="00B41ED4" w:rsidRPr="008D506D" w:rsidRDefault="00B41ED4" w:rsidP="00E01678">
            <w:pPr>
              <w:jc w:val="both"/>
              <w:rPr>
                <w:rFonts w:ascii="Times New Roman" w:hAnsi="Times New Roman"/>
                <w:bCs/>
                <w:sz w:val="24"/>
                <w:szCs w:val="24"/>
              </w:rPr>
            </w:pPr>
            <w:r>
              <w:rPr>
                <w:rFonts w:ascii="Times New Roman" w:hAnsi="Times New Roman"/>
                <w:bCs/>
                <w:sz w:val="24"/>
                <w:szCs w:val="24"/>
              </w:rPr>
              <w:t>5071,3</w:t>
            </w:r>
          </w:p>
        </w:tc>
      </w:tr>
      <w:tr w:rsidR="00B41ED4" w:rsidRPr="004A0639" w:rsidTr="00E01678">
        <w:trPr>
          <w:gridAfter w:val="23"/>
          <w:wAfter w:w="12477" w:type="dxa"/>
          <w:trHeight w:val="1575"/>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widowControl w:val="0"/>
              <w:autoSpaceDE w:val="0"/>
              <w:autoSpaceDN w:val="0"/>
              <w:adjustRightInd w:val="0"/>
              <w:rPr>
                <w:rFonts w:ascii="Times New Roman" w:hAnsi="Times New Roman" w:cs="Arial"/>
                <w:sz w:val="24"/>
                <w:szCs w:val="24"/>
              </w:rPr>
            </w:pPr>
          </w:p>
        </w:tc>
        <w:tc>
          <w:tcPr>
            <w:tcW w:w="2278" w:type="dxa"/>
            <w:gridSpan w:val="6"/>
            <w:tcBorders>
              <w:left w:val="single" w:sz="4" w:space="0" w:color="auto"/>
              <w:right w:val="single" w:sz="4" w:space="0" w:color="auto"/>
            </w:tcBorders>
            <w:vAlign w:val="center"/>
          </w:tcPr>
          <w:p w:rsidR="00B41ED4" w:rsidRDefault="00B41ED4" w:rsidP="00E01678">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1C1BEC"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7057,1</w:t>
            </w:r>
          </w:p>
        </w:tc>
        <w:tc>
          <w:tcPr>
            <w:tcW w:w="1276" w:type="dxa"/>
            <w:tcBorders>
              <w:top w:val="single" w:sz="4" w:space="0" w:color="auto"/>
              <w:left w:val="single" w:sz="4" w:space="0" w:color="auto"/>
              <w:right w:val="single" w:sz="4" w:space="0" w:color="auto"/>
            </w:tcBorders>
          </w:tcPr>
          <w:p w:rsidR="00B41ED4" w:rsidRDefault="00B41ED4" w:rsidP="00E01678">
            <w:pPr>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1C1BEC" w:rsidP="00E01678">
            <w:pPr>
              <w:jc w:val="both"/>
              <w:rPr>
                <w:rFonts w:ascii="Times New Roman" w:hAnsi="Times New Roman"/>
                <w:bCs/>
                <w:color w:val="000000"/>
                <w:sz w:val="24"/>
                <w:szCs w:val="24"/>
              </w:rPr>
            </w:pPr>
            <w:r>
              <w:rPr>
                <w:rFonts w:ascii="Times New Roman" w:hAnsi="Times New Roman"/>
                <w:bCs/>
                <w:color w:val="000000"/>
                <w:sz w:val="24"/>
                <w:szCs w:val="24"/>
              </w:rPr>
              <w:t>1552,1</w:t>
            </w: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Pr>
                <w:rFonts w:ascii="Times New Roman" w:hAnsi="Times New Roman"/>
                <w:bCs/>
                <w:sz w:val="24"/>
                <w:szCs w:val="24"/>
              </w:rPr>
              <w:t>1690,5</w:t>
            </w:r>
          </w:p>
        </w:tc>
        <w:tc>
          <w:tcPr>
            <w:tcW w:w="1427" w:type="dxa"/>
            <w:gridSpan w:val="2"/>
            <w:tcBorders>
              <w:top w:val="single" w:sz="4" w:space="0" w:color="auto"/>
              <w:left w:val="single" w:sz="4" w:space="0" w:color="auto"/>
              <w:right w:val="single" w:sz="4" w:space="0" w:color="auto"/>
            </w:tcBorders>
          </w:tcPr>
          <w:p w:rsidR="00B41ED4" w:rsidRPr="008D506D" w:rsidRDefault="00B41ED4" w:rsidP="00E01678">
            <w:pPr>
              <w:jc w:val="both"/>
              <w:rPr>
                <w:rFonts w:ascii="Times New Roman" w:hAnsi="Times New Roman"/>
                <w:bCs/>
                <w:sz w:val="24"/>
                <w:szCs w:val="24"/>
              </w:rPr>
            </w:pPr>
            <w:r>
              <w:rPr>
                <w:rFonts w:ascii="Times New Roman" w:hAnsi="Times New Roman"/>
                <w:bCs/>
                <w:sz w:val="24"/>
                <w:szCs w:val="24"/>
              </w:rPr>
              <w:t>1690,5</w:t>
            </w:r>
          </w:p>
        </w:tc>
      </w:tr>
      <w:tr w:rsidR="00B41ED4" w:rsidRPr="004A0639" w:rsidTr="00E01678">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1C1BEC"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4932,9</w:t>
            </w:r>
          </w:p>
        </w:tc>
        <w:tc>
          <w:tcPr>
            <w:tcW w:w="1276" w:type="dxa"/>
            <w:tcBorders>
              <w:top w:val="nil"/>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p>
          <w:p w:rsidR="00B41ED4" w:rsidRPr="003E301D" w:rsidRDefault="00B41ED4" w:rsidP="00E01678">
            <w:pPr>
              <w:jc w:val="both"/>
              <w:rPr>
                <w:rFonts w:ascii="Times New Roman" w:hAnsi="Times New Roman"/>
                <w:bCs/>
                <w:color w:val="000000"/>
                <w:sz w:val="24"/>
                <w:szCs w:val="24"/>
              </w:rPr>
            </w:pPr>
          </w:p>
          <w:p w:rsidR="00B41ED4" w:rsidRPr="003E301D" w:rsidRDefault="00B41ED4" w:rsidP="00E01678">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1C1BEC" w:rsidP="00E01678">
            <w:pPr>
              <w:jc w:val="both"/>
              <w:rPr>
                <w:rFonts w:ascii="Times New Roman" w:hAnsi="Times New Roman"/>
                <w:bCs/>
                <w:color w:val="000000"/>
                <w:sz w:val="24"/>
                <w:szCs w:val="24"/>
              </w:rPr>
            </w:pPr>
            <w:r>
              <w:rPr>
                <w:rFonts w:ascii="Times New Roman" w:hAnsi="Times New Roman"/>
                <w:bCs/>
                <w:color w:val="000000"/>
                <w:sz w:val="24"/>
                <w:szCs w:val="24"/>
              </w:rPr>
              <w:t>1552,1</w:t>
            </w:r>
          </w:p>
          <w:p w:rsidR="00B41ED4" w:rsidRPr="003E301D" w:rsidRDefault="00B41ED4" w:rsidP="00E01678">
            <w:pPr>
              <w:jc w:val="both"/>
              <w:rPr>
                <w:rFonts w:ascii="Times New Roman" w:hAnsi="Times New Roman"/>
                <w:bCs/>
                <w:color w:val="000000"/>
                <w:sz w:val="24"/>
                <w:szCs w:val="24"/>
              </w:rPr>
            </w:pPr>
          </w:p>
          <w:p w:rsidR="00B41ED4" w:rsidRPr="003E301D" w:rsidRDefault="00B41ED4" w:rsidP="00E01678">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Pr>
                <w:rFonts w:ascii="Times New Roman" w:hAnsi="Times New Roman"/>
                <w:bCs/>
                <w:sz w:val="24"/>
                <w:szCs w:val="24"/>
              </w:rPr>
              <w:t>1690,4</w:t>
            </w: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r>
              <w:rPr>
                <w:rFonts w:ascii="Times New Roman" w:hAnsi="Times New Roman"/>
                <w:bCs/>
                <w:sz w:val="24"/>
                <w:szCs w:val="24"/>
              </w:rPr>
              <w:t>1690,4</w:t>
            </w:r>
          </w:p>
        </w:tc>
      </w:tr>
      <w:tr w:rsidR="00B41ED4" w:rsidRPr="004A0639" w:rsidTr="00E01678">
        <w:trPr>
          <w:gridAfter w:val="23"/>
          <w:wAfter w:w="12477" w:type="dxa"/>
          <w:trHeight w:val="2545"/>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bottom w:val="single" w:sz="4" w:space="0" w:color="auto"/>
              <w:right w:val="single" w:sz="4" w:space="0" w:color="auto"/>
            </w:tcBorders>
          </w:tcPr>
          <w:p w:rsidR="00B41ED4" w:rsidRDefault="00B41ED4" w:rsidP="00E01678">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41ED4" w:rsidRPr="00875D60"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bottom w:val="nil"/>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B41ED4" w:rsidRPr="003E301D" w:rsidRDefault="001C1BEC"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4932,9</w:t>
            </w:r>
          </w:p>
        </w:tc>
        <w:tc>
          <w:tcPr>
            <w:tcW w:w="1276" w:type="dxa"/>
            <w:vMerge w:val="restart"/>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p>
        </w:tc>
        <w:tc>
          <w:tcPr>
            <w:tcW w:w="1276" w:type="dxa"/>
            <w:vMerge w:val="restart"/>
            <w:tcBorders>
              <w:top w:val="single" w:sz="4" w:space="0" w:color="auto"/>
              <w:left w:val="single" w:sz="4" w:space="0" w:color="auto"/>
              <w:right w:val="single" w:sz="4" w:space="0" w:color="auto"/>
            </w:tcBorders>
          </w:tcPr>
          <w:p w:rsidR="00B41ED4" w:rsidRPr="003E301D" w:rsidRDefault="001C1BEC" w:rsidP="00E01678">
            <w:pPr>
              <w:jc w:val="both"/>
              <w:rPr>
                <w:rFonts w:ascii="Times New Roman" w:hAnsi="Times New Roman"/>
                <w:bCs/>
                <w:color w:val="000000"/>
                <w:sz w:val="24"/>
                <w:szCs w:val="24"/>
              </w:rPr>
            </w:pPr>
            <w:r>
              <w:rPr>
                <w:rFonts w:ascii="Times New Roman" w:hAnsi="Times New Roman"/>
                <w:bCs/>
                <w:color w:val="000000"/>
                <w:sz w:val="24"/>
                <w:szCs w:val="24"/>
              </w:rPr>
              <w:t>1552,1</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Pr>
                <w:rFonts w:ascii="Times New Roman" w:hAnsi="Times New Roman"/>
                <w:bCs/>
                <w:sz w:val="24"/>
                <w:szCs w:val="24"/>
              </w:rPr>
              <w:t>1690,4</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1690,4</w:t>
            </w:r>
          </w:p>
          <w:p w:rsidR="00B41ED4" w:rsidRPr="004A0639" w:rsidRDefault="00B41ED4" w:rsidP="00E01678">
            <w:pPr>
              <w:jc w:val="both"/>
              <w:rPr>
                <w:rFonts w:ascii="Times New Roman" w:hAnsi="Times New Roman"/>
                <w:bCs/>
                <w:sz w:val="24"/>
                <w:szCs w:val="24"/>
              </w:rPr>
            </w:pPr>
          </w:p>
        </w:tc>
      </w:tr>
      <w:tr w:rsidR="00B41ED4" w:rsidRPr="004A0639" w:rsidTr="00E01678">
        <w:trPr>
          <w:gridAfter w:val="23"/>
          <w:wAfter w:w="12477" w:type="dxa"/>
          <w:trHeight w:val="70"/>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top w:val="nil"/>
              <w:left w:val="single" w:sz="4" w:space="0" w:color="auto"/>
              <w:bottom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B41ED4" w:rsidRPr="003E301D" w:rsidRDefault="00B41ED4" w:rsidP="00E01678">
            <w:pPr>
              <w:widowControl w:val="0"/>
              <w:autoSpaceDE w:val="0"/>
              <w:autoSpaceDN w:val="0"/>
              <w:adjustRightInd w:val="0"/>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p>
        </w:tc>
        <w:tc>
          <w:tcPr>
            <w:tcW w:w="1277" w:type="dxa"/>
            <w:gridSpan w:val="2"/>
            <w:vMerge/>
            <w:tcBorders>
              <w:left w:val="single" w:sz="4" w:space="0" w:color="auto"/>
              <w:bottom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p>
        </w:tc>
        <w:tc>
          <w:tcPr>
            <w:tcW w:w="1427" w:type="dxa"/>
            <w:gridSpan w:val="2"/>
            <w:vMerge/>
            <w:tcBorders>
              <w:left w:val="single" w:sz="4" w:space="0" w:color="auto"/>
              <w:bottom w:val="single" w:sz="4" w:space="0" w:color="auto"/>
              <w:right w:val="single" w:sz="4" w:space="0" w:color="auto"/>
            </w:tcBorders>
          </w:tcPr>
          <w:p w:rsidR="00B41ED4" w:rsidRDefault="00B41ED4" w:rsidP="00E01678">
            <w:pPr>
              <w:jc w:val="both"/>
              <w:rPr>
                <w:rFonts w:ascii="Times New Roman" w:hAnsi="Times New Roman"/>
                <w:bCs/>
                <w:sz w:val="24"/>
                <w:szCs w:val="24"/>
              </w:rPr>
            </w:pPr>
          </w:p>
        </w:tc>
      </w:tr>
      <w:tr w:rsidR="00B41ED4" w:rsidRPr="004A0639" w:rsidTr="00E01678">
        <w:trPr>
          <w:gridAfter w:val="23"/>
          <w:wAfter w:w="12477" w:type="dxa"/>
          <w:trHeight w:val="2681"/>
        </w:trPr>
        <w:tc>
          <w:tcPr>
            <w:tcW w:w="838" w:type="dxa"/>
            <w:vMerge w:val="restart"/>
            <w:tcBorders>
              <w:top w:val="single" w:sz="4" w:space="0" w:color="auto"/>
              <w:left w:val="single" w:sz="4" w:space="0" w:color="auto"/>
              <w:right w:val="single" w:sz="4" w:space="0" w:color="auto"/>
            </w:tcBorders>
          </w:tcPr>
          <w:p w:rsidR="00B41ED4" w:rsidRPr="004A0639" w:rsidRDefault="00B41ED4" w:rsidP="00E01678">
            <w:pPr>
              <w:jc w:val="center"/>
              <w:rPr>
                <w:rFonts w:ascii="Times New Roman" w:hAnsi="Times New Roman"/>
                <w:sz w:val="24"/>
                <w:szCs w:val="24"/>
              </w:rPr>
            </w:pPr>
            <w:r>
              <w:rPr>
                <w:rFonts w:ascii="Times New Roman" w:hAnsi="Times New Roman"/>
                <w:sz w:val="24"/>
                <w:szCs w:val="24"/>
              </w:rPr>
              <w:t>5.4</w:t>
            </w:r>
          </w:p>
        </w:tc>
        <w:tc>
          <w:tcPr>
            <w:tcW w:w="4346" w:type="dxa"/>
            <w:gridSpan w:val="2"/>
            <w:vMerge w:val="restart"/>
            <w:tcBorders>
              <w:top w:val="single" w:sz="4" w:space="0" w:color="auto"/>
              <w:left w:val="single" w:sz="4" w:space="0" w:color="auto"/>
              <w:right w:val="single" w:sz="4" w:space="0" w:color="auto"/>
            </w:tcBorders>
          </w:tcPr>
          <w:p w:rsidR="00B41ED4" w:rsidRDefault="00B41ED4" w:rsidP="00E01678">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41ED4" w:rsidRDefault="00B41ED4" w:rsidP="00E01678">
            <w:pPr>
              <w:autoSpaceDE w:val="0"/>
              <w:autoSpaceDN w:val="0"/>
              <w:adjustRightInd w:val="0"/>
              <w:rPr>
                <w:rFonts w:ascii="Times New Roman" w:hAnsi="Times New Roman"/>
                <w:sz w:val="24"/>
                <w:szCs w:val="24"/>
              </w:rPr>
            </w:pPr>
          </w:p>
          <w:p w:rsidR="00B41ED4" w:rsidRDefault="00B41ED4" w:rsidP="00E01678">
            <w:pPr>
              <w:autoSpaceDE w:val="0"/>
              <w:autoSpaceDN w:val="0"/>
              <w:adjustRightInd w:val="0"/>
              <w:rPr>
                <w:rFonts w:ascii="Times New Roman" w:hAnsi="Times New Roman"/>
                <w:sz w:val="24"/>
                <w:szCs w:val="24"/>
              </w:rPr>
            </w:pPr>
          </w:p>
          <w:p w:rsidR="00B41ED4" w:rsidRDefault="00B41ED4" w:rsidP="00E01678">
            <w:pPr>
              <w:autoSpaceDE w:val="0"/>
              <w:autoSpaceDN w:val="0"/>
              <w:adjustRightInd w:val="0"/>
              <w:rPr>
                <w:rFonts w:ascii="Times New Roman" w:hAnsi="Times New Roman"/>
                <w:sz w:val="24"/>
                <w:szCs w:val="24"/>
              </w:rPr>
            </w:pPr>
          </w:p>
          <w:p w:rsidR="00B41ED4" w:rsidRDefault="00B41ED4" w:rsidP="00E01678">
            <w:pPr>
              <w:autoSpaceDE w:val="0"/>
              <w:autoSpaceDN w:val="0"/>
              <w:adjustRightInd w:val="0"/>
              <w:rPr>
                <w:rFonts w:ascii="Times New Roman" w:hAnsi="Times New Roman"/>
                <w:sz w:val="24"/>
                <w:szCs w:val="24"/>
              </w:rPr>
            </w:pPr>
          </w:p>
          <w:p w:rsidR="00B41ED4" w:rsidRDefault="00B41ED4" w:rsidP="00E01678">
            <w:pPr>
              <w:autoSpaceDE w:val="0"/>
              <w:autoSpaceDN w:val="0"/>
              <w:adjustRightInd w:val="0"/>
              <w:rPr>
                <w:rFonts w:ascii="Times New Roman" w:hAnsi="Times New Roman"/>
                <w:sz w:val="24"/>
                <w:szCs w:val="24"/>
              </w:rPr>
            </w:pPr>
          </w:p>
          <w:p w:rsidR="00B41ED4" w:rsidRDefault="00B41ED4" w:rsidP="00E01678">
            <w:pPr>
              <w:autoSpaceDE w:val="0"/>
              <w:autoSpaceDN w:val="0"/>
              <w:adjustRightInd w:val="0"/>
              <w:rPr>
                <w:rFonts w:ascii="Times New Roman" w:hAnsi="Times New Roman"/>
                <w:sz w:val="24"/>
                <w:szCs w:val="24"/>
              </w:rPr>
            </w:pPr>
          </w:p>
          <w:p w:rsidR="00B41ED4" w:rsidRDefault="00B41ED4" w:rsidP="00E01678">
            <w:pPr>
              <w:autoSpaceDE w:val="0"/>
              <w:autoSpaceDN w:val="0"/>
              <w:adjustRightInd w:val="0"/>
              <w:rPr>
                <w:rFonts w:ascii="Times New Roman" w:hAnsi="Times New Roman"/>
                <w:sz w:val="24"/>
                <w:szCs w:val="24"/>
              </w:rPr>
            </w:pPr>
          </w:p>
          <w:p w:rsidR="00B41ED4" w:rsidRDefault="00B41ED4" w:rsidP="00E01678">
            <w:pPr>
              <w:autoSpaceDE w:val="0"/>
              <w:autoSpaceDN w:val="0"/>
              <w:adjustRightInd w:val="0"/>
              <w:rPr>
                <w:rFonts w:ascii="Times New Roman" w:hAnsi="Times New Roman"/>
                <w:sz w:val="24"/>
                <w:szCs w:val="24"/>
              </w:rPr>
            </w:pPr>
          </w:p>
          <w:p w:rsidR="00B41ED4" w:rsidRDefault="00B41ED4" w:rsidP="00E01678">
            <w:pPr>
              <w:autoSpaceDE w:val="0"/>
              <w:autoSpaceDN w:val="0"/>
              <w:adjustRightInd w:val="0"/>
              <w:rPr>
                <w:rFonts w:ascii="Times New Roman" w:hAnsi="Times New Roman"/>
                <w:sz w:val="24"/>
                <w:szCs w:val="24"/>
              </w:rPr>
            </w:pPr>
          </w:p>
          <w:p w:rsidR="00B41ED4" w:rsidRDefault="00B41ED4" w:rsidP="00E01678">
            <w:pPr>
              <w:autoSpaceDE w:val="0"/>
              <w:autoSpaceDN w:val="0"/>
              <w:adjustRightInd w:val="0"/>
              <w:rPr>
                <w:rFonts w:ascii="Times New Roman" w:hAnsi="Times New Roman"/>
                <w:sz w:val="24"/>
                <w:szCs w:val="24"/>
              </w:rPr>
            </w:pPr>
          </w:p>
          <w:p w:rsidR="00B41ED4" w:rsidRDefault="00B41ED4" w:rsidP="00E01678">
            <w:pPr>
              <w:autoSpaceDE w:val="0"/>
              <w:autoSpaceDN w:val="0"/>
              <w:adjustRightInd w:val="0"/>
              <w:rPr>
                <w:rFonts w:ascii="Times New Roman" w:hAnsi="Times New Roman"/>
                <w:sz w:val="24"/>
                <w:szCs w:val="24"/>
              </w:rPr>
            </w:pPr>
          </w:p>
          <w:p w:rsidR="00B41ED4" w:rsidRDefault="00B41ED4" w:rsidP="00E01678">
            <w:pPr>
              <w:autoSpaceDE w:val="0"/>
              <w:autoSpaceDN w:val="0"/>
              <w:adjustRightInd w:val="0"/>
              <w:rPr>
                <w:rFonts w:ascii="Times New Roman" w:hAnsi="Times New Roman"/>
                <w:sz w:val="24"/>
                <w:szCs w:val="24"/>
              </w:rPr>
            </w:pPr>
          </w:p>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E01678">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0D1EFF" w:rsidRDefault="00B41ED4" w:rsidP="00E01678">
            <w:pPr>
              <w:rPr>
                <w:rFonts w:ascii="Times New Roman" w:hAnsi="Times New Roman"/>
                <w:b/>
                <w:sz w:val="24"/>
                <w:szCs w:val="24"/>
              </w:rPr>
            </w:pPr>
            <w:r w:rsidRPr="000D1EFF">
              <w:rPr>
                <w:rFonts w:ascii="Times New Roman" w:hAnsi="Times New Roman"/>
                <w:b/>
                <w:sz w:val="24"/>
                <w:szCs w:val="24"/>
              </w:rPr>
              <w:t>Всего</w:t>
            </w:r>
          </w:p>
          <w:p w:rsidR="00B41ED4" w:rsidRPr="00F22A8E" w:rsidRDefault="00B41ED4" w:rsidP="00E01678">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p>
          <w:p w:rsidR="00B41ED4" w:rsidRPr="003E301D" w:rsidRDefault="001C1BEC" w:rsidP="00E01678">
            <w:pPr>
              <w:rPr>
                <w:rFonts w:ascii="Times New Roman" w:hAnsi="Times New Roman"/>
                <w:bCs/>
                <w:sz w:val="24"/>
                <w:szCs w:val="24"/>
              </w:rPr>
            </w:pPr>
            <w:r>
              <w:rPr>
                <w:rFonts w:ascii="Times New Roman" w:hAnsi="Times New Roman"/>
                <w:bCs/>
                <w:sz w:val="24"/>
                <w:szCs w:val="24"/>
              </w:rPr>
              <w:t>9309,1</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p>
          <w:p w:rsidR="00B41ED4" w:rsidRPr="003E301D" w:rsidRDefault="001C1BEC" w:rsidP="00E01678">
            <w:pPr>
              <w:rPr>
                <w:rFonts w:ascii="Times New Roman" w:hAnsi="Times New Roman"/>
                <w:bCs/>
                <w:sz w:val="24"/>
                <w:szCs w:val="24"/>
              </w:rPr>
            </w:pPr>
            <w:r>
              <w:rPr>
                <w:rFonts w:ascii="Times New Roman" w:hAnsi="Times New Roman"/>
                <w:bCs/>
                <w:sz w:val="24"/>
                <w:szCs w:val="24"/>
              </w:rPr>
              <w:t>1000,5</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sz w:val="24"/>
                <w:szCs w:val="24"/>
              </w:rPr>
            </w:pPr>
          </w:p>
          <w:p w:rsidR="00B41ED4" w:rsidRPr="003E301D" w:rsidRDefault="00B41ED4" w:rsidP="00E01678">
            <w:pPr>
              <w:rPr>
                <w:rFonts w:ascii="Times New Roman" w:hAnsi="Times New Roman"/>
                <w:sz w:val="24"/>
                <w:szCs w:val="24"/>
              </w:rPr>
            </w:pPr>
            <w:r>
              <w:rPr>
                <w:rFonts w:ascii="Times New Roman" w:hAnsi="Times New Roman"/>
                <w:sz w:val="24"/>
                <w:szCs w:val="24"/>
              </w:rPr>
              <w:t>4604,3</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bCs/>
                <w:sz w:val="24"/>
                <w:szCs w:val="24"/>
              </w:rPr>
            </w:pPr>
          </w:p>
          <w:p w:rsidR="00B41ED4" w:rsidRPr="004A0639" w:rsidRDefault="00B41ED4" w:rsidP="00E01678">
            <w:pPr>
              <w:rPr>
                <w:rFonts w:ascii="Times New Roman" w:hAnsi="Times New Roman"/>
                <w:bCs/>
                <w:sz w:val="24"/>
                <w:szCs w:val="24"/>
              </w:rPr>
            </w:pPr>
            <w:r>
              <w:rPr>
                <w:rFonts w:ascii="Times New Roman" w:hAnsi="Times New Roman"/>
                <w:bCs/>
                <w:sz w:val="24"/>
                <w:szCs w:val="24"/>
              </w:rPr>
              <w:t>4604,3</w:t>
            </w:r>
          </w:p>
        </w:tc>
      </w:tr>
      <w:tr w:rsidR="00B41ED4" w:rsidRPr="004A0639" w:rsidTr="00E01678">
        <w:trPr>
          <w:gridAfter w:val="23"/>
          <w:wAfter w:w="12477" w:type="dxa"/>
          <w:trHeight w:val="630"/>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3344,6</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1C1BEC" w:rsidP="00E01678">
            <w:pPr>
              <w:rPr>
                <w:rFonts w:ascii="Times New Roman" w:hAnsi="Times New Roman"/>
                <w:bCs/>
                <w:sz w:val="24"/>
                <w:szCs w:val="24"/>
              </w:rPr>
            </w:pPr>
            <w:r>
              <w:rPr>
                <w:rFonts w:ascii="Times New Roman" w:hAnsi="Times New Roman"/>
                <w:bCs/>
                <w:sz w:val="24"/>
                <w:szCs w:val="24"/>
              </w:rPr>
              <w:t>500,2</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986,4</w:t>
            </w:r>
          </w:p>
        </w:tc>
      </w:tr>
      <w:tr w:rsidR="00B41ED4" w:rsidRPr="004A0639" w:rsidTr="00E01678">
        <w:trPr>
          <w:gridAfter w:val="23"/>
          <w:wAfter w:w="12477" w:type="dxa"/>
          <w:trHeight w:val="825"/>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Default="00B41ED4" w:rsidP="00E01678">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1C1BEC" w:rsidP="00E01678">
            <w:pPr>
              <w:rPr>
                <w:rFonts w:ascii="Times New Roman" w:hAnsi="Times New Roman"/>
                <w:bCs/>
                <w:sz w:val="24"/>
                <w:szCs w:val="24"/>
              </w:rPr>
            </w:pPr>
            <w:r>
              <w:rPr>
                <w:rFonts w:ascii="Times New Roman" w:hAnsi="Times New Roman"/>
                <w:bCs/>
                <w:sz w:val="24"/>
                <w:szCs w:val="24"/>
              </w:rPr>
              <w:t>3214,6</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630,1</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986,4</w:t>
            </w:r>
          </w:p>
        </w:tc>
      </w:tr>
      <w:tr w:rsidR="00B41ED4" w:rsidRPr="004A0639" w:rsidTr="00E01678">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lastRenderedPageBreak/>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lastRenderedPageBreak/>
              <w:t>1560,6</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sz w:val="24"/>
                <w:szCs w:val="24"/>
              </w:rPr>
            </w:pPr>
            <w:r>
              <w:rPr>
                <w:rFonts w:ascii="Times New Roman" w:hAnsi="Times New Roman"/>
                <w:sz w:val="24"/>
                <w:szCs w:val="24"/>
              </w:rPr>
              <w:t>574,1</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986,4</w:t>
            </w:r>
          </w:p>
        </w:tc>
      </w:tr>
      <w:tr w:rsidR="00B41ED4" w:rsidRPr="004A0639" w:rsidTr="00E01678">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sz w:val="24"/>
                <w:szCs w:val="24"/>
              </w:rPr>
            </w:pPr>
            <w:r>
              <w:rPr>
                <w:rFonts w:ascii="Times New Roman" w:hAnsi="Times New Roman"/>
                <w:sz w:val="24"/>
                <w:szCs w:val="24"/>
              </w:rPr>
              <w:t>574,2</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986,4</w:t>
            </w:r>
          </w:p>
        </w:tc>
      </w:tr>
      <w:tr w:rsidR="00B41ED4" w:rsidRPr="004A0639" w:rsidTr="00E01678">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329,3</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329,3</w:t>
            </w:r>
          </w:p>
        </w:tc>
      </w:tr>
      <w:tr w:rsidR="00B41ED4" w:rsidRPr="004A0639" w:rsidTr="00E01678">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E01678">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329,4</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329,4</w:t>
            </w:r>
          </w:p>
        </w:tc>
      </w:tr>
      <w:tr w:rsidR="00B41ED4" w:rsidRPr="004A0639" w:rsidTr="00E01678">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r w:rsidRPr="004A0639">
              <w:rPr>
                <w:rFonts w:ascii="Times New Roman" w:hAnsi="Times New Roman"/>
                <w:sz w:val="24"/>
                <w:szCs w:val="24"/>
              </w:rPr>
              <w:t>6.</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B41ED4" w:rsidRPr="004A0639" w:rsidRDefault="00B41ED4" w:rsidP="00E01678">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4125,0</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r>
              <w:rPr>
                <w:rFonts w:ascii="Times New Roman" w:hAnsi="Times New Roman"/>
                <w:b/>
                <w:bCs/>
                <w:color w:val="000000"/>
                <w:sz w:val="24"/>
                <w:szCs w:val="24"/>
              </w:rPr>
              <w:t>1187,5</w:t>
            </w: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
                <w:bCs/>
                <w:sz w:val="24"/>
                <w:szCs w:val="24"/>
              </w:rPr>
            </w:pPr>
            <w:r>
              <w:rPr>
                <w:rFonts w:ascii="Times New Roman" w:hAnsi="Times New Roman"/>
                <w:b/>
                <w:bCs/>
                <w:sz w:val="24"/>
                <w:szCs w:val="24"/>
              </w:rPr>
              <w:t>1509,2</w:t>
            </w:r>
          </w:p>
        </w:tc>
        <w:tc>
          <w:tcPr>
            <w:tcW w:w="1427" w:type="dxa"/>
            <w:gridSpan w:val="2"/>
            <w:tcBorders>
              <w:top w:val="single" w:sz="4" w:space="0" w:color="auto"/>
              <w:left w:val="single" w:sz="4" w:space="0" w:color="auto"/>
              <w:right w:val="single" w:sz="4" w:space="0" w:color="auto"/>
            </w:tcBorders>
          </w:tcPr>
          <w:p w:rsidR="00B41ED4" w:rsidRPr="00923BD3" w:rsidRDefault="00B41ED4" w:rsidP="00E01678">
            <w:pPr>
              <w:jc w:val="both"/>
              <w:rPr>
                <w:rFonts w:ascii="Times New Roman" w:hAnsi="Times New Roman"/>
                <w:b/>
                <w:bCs/>
                <w:sz w:val="24"/>
                <w:szCs w:val="24"/>
              </w:rPr>
            </w:pPr>
            <w:r>
              <w:rPr>
                <w:rFonts w:ascii="Times New Roman" w:hAnsi="Times New Roman"/>
                <w:b/>
                <w:bCs/>
                <w:sz w:val="24"/>
                <w:szCs w:val="24"/>
              </w:rPr>
              <w:t>71,0</w:t>
            </w:r>
          </w:p>
        </w:tc>
      </w:tr>
      <w:tr w:rsidR="00B41ED4" w:rsidRPr="004A0639" w:rsidTr="00E01678">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autoSpaceDE w:val="0"/>
              <w:autoSpaceDN w:val="0"/>
              <w:adjustRightInd w:val="0"/>
              <w:jc w:val="both"/>
              <w:rPr>
                <w:rFonts w:ascii="Times New Roman" w:hAnsi="Times New Roman"/>
                <w:sz w:val="24"/>
                <w:szCs w:val="24"/>
              </w:rPr>
            </w:pPr>
            <w:r>
              <w:rPr>
                <w:rFonts w:ascii="Times New Roman" w:hAnsi="Times New Roman"/>
                <w:sz w:val="24"/>
                <w:szCs w:val="24"/>
              </w:rPr>
              <w:t>204,6</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r>
              <w:rPr>
                <w:rFonts w:ascii="Times New Roman" w:hAnsi="Times New Roman"/>
                <w:bCs/>
                <w:color w:val="000000"/>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Pr>
                <w:rFonts w:ascii="Times New Roman" w:hAnsi="Times New Roman"/>
                <w:bCs/>
                <w:sz w:val="24"/>
                <w:szCs w:val="24"/>
              </w:rPr>
              <w:t>30,2</w:t>
            </w:r>
          </w:p>
        </w:tc>
        <w:tc>
          <w:tcPr>
            <w:tcW w:w="1427" w:type="dxa"/>
            <w:gridSpan w:val="2"/>
            <w:tcBorders>
              <w:top w:val="single" w:sz="4" w:space="0" w:color="auto"/>
              <w:left w:val="single" w:sz="4" w:space="0" w:color="auto"/>
              <w:right w:val="single" w:sz="4" w:space="0" w:color="auto"/>
            </w:tcBorders>
          </w:tcPr>
          <w:p w:rsidR="00B41ED4" w:rsidRPr="004A7ABA" w:rsidRDefault="00B41ED4" w:rsidP="00E01678">
            <w:pPr>
              <w:jc w:val="both"/>
              <w:rPr>
                <w:rFonts w:ascii="Times New Roman" w:hAnsi="Times New Roman"/>
                <w:bCs/>
                <w:sz w:val="24"/>
                <w:szCs w:val="24"/>
              </w:rPr>
            </w:pPr>
            <w:r w:rsidRPr="004A7ABA">
              <w:rPr>
                <w:rFonts w:ascii="Times New Roman" w:hAnsi="Times New Roman"/>
                <w:bCs/>
                <w:sz w:val="24"/>
                <w:szCs w:val="24"/>
              </w:rPr>
              <w:t>1,4</w:t>
            </w:r>
          </w:p>
        </w:tc>
      </w:tr>
      <w:tr w:rsidR="00B41ED4" w:rsidRPr="004A0639" w:rsidTr="00E01678">
        <w:trPr>
          <w:gridAfter w:val="23"/>
          <w:wAfter w:w="12477" w:type="dxa"/>
          <w:trHeight w:val="1035"/>
        </w:trPr>
        <w:tc>
          <w:tcPr>
            <w:tcW w:w="838" w:type="dxa"/>
            <w:vMerge/>
            <w:tcBorders>
              <w:left w:val="single" w:sz="4" w:space="0" w:color="auto"/>
              <w:right w:val="single" w:sz="4" w:space="0" w:color="auto"/>
            </w:tcBorders>
            <w:vAlign w:val="center"/>
          </w:tcPr>
          <w:p w:rsidR="00B41ED4" w:rsidRPr="004A0639" w:rsidRDefault="00B41ED4" w:rsidP="00E01678">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3920,4</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color w:val="000000"/>
                <w:sz w:val="24"/>
                <w:szCs w:val="24"/>
              </w:rPr>
            </w:pPr>
            <w:r>
              <w:rPr>
                <w:rFonts w:ascii="Times New Roman" w:hAnsi="Times New Roman"/>
                <w:bCs/>
                <w:color w:val="000000"/>
                <w:sz w:val="24"/>
                <w:szCs w:val="24"/>
              </w:rPr>
              <w:t>1163,8</w:t>
            </w: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jc w:val="both"/>
              <w:rPr>
                <w:rFonts w:ascii="Times New Roman" w:hAnsi="Times New Roman"/>
                <w:bCs/>
                <w:sz w:val="24"/>
                <w:szCs w:val="24"/>
              </w:rPr>
            </w:pPr>
            <w:r>
              <w:rPr>
                <w:rFonts w:ascii="Times New Roman" w:hAnsi="Times New Roman"/>
                <w:bCs/>
                <w:sz w:val="24"/>
                <w:szCs w:val="24"/>
              </w:rPr>
              <w:t>1479,0</w:t>
            </w: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jc w:val="both"/>
              <w:rPr>
                <w:rFonts w:ascii="Times New Roman" w:hAnsi="Times New Roman"/>
                <w:bCs/>
                <w:sz w:val="24"/>
                <w:szCs w:val="24"/>
              </w:rPr>
            </w:pPr>
            <w:r>
              <w:rPr>
                <w:rFonts w:ascii="Times New Roman" w:hAnsi="Times New Roman"/>
                <w:bCs/>
                <w:sz w:val="24"/>
                <w:szCs w:val="24"/>
              </w:rPr>
              <w:t>69,6</w:t>
            </w:r>
          </w:p>
        </w:tc>
      </w:tr>
      <w:tr w:rsidR="00B41ED4" w:rsidRPr="004A0639" w:rsidTr="00E01678">
        <w:trPr>
          <w:gridAfter w:val="23"/>
          <w:wAfter w:w="12477" w:type="dxa"/>
          <w:trHeight w:val="465"/>
        </w:trPr>
        <w:tc>
          <w:tcPr>
            <w:tcW w:w="838" w:type="dxa"/>
            <w:vMerge w:val="restart"/>
            <w:tcBorders>
              <w:top w:val="single" w:sz="4" w:space="0" w:color="auto"/>
              <w:left w:val="single" w:sz="4" w:space="0" w:color="auto"/>
              <w:right w:val="single" w:sz="4" w:space="0" w:color="auto"/>
            </w:tcBorders>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6.1</w:t>
            </w: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 xml:space="preserve">Создание в общеобразовательных организациях, расположенных в сельской местности, условий для занятий физической культурой и </w:t>
            </w:r>
            <w:r w:rsidRPr="004A0639">
              <w:rPr>
                <w:rFonts w:ascii="Times New Roman" w:hAnsi="Times New Roman"/>
                <w:sz w:val="24"/>
                <w:szCs w:val="24"/>
              </w:rPr>
              <w:lastRenderedPageBreak/>
              <w:t>спортом</w:t>
            </w:r>
          </w:p>
          <w:p w:rsidR="00B41ED4" w:rsidRPr="004A0639" w:rsidRDefault="00B41ED4" w:rsidP="00E01678">
            <w:pPr>
              <w:jc w:val="cente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E01678">
            <w:pPr>
              <w:rPr>
                <w:rFonts w:ascii="Times New Roman" w:hAnsi="Times New Roman"/>
                <w:sz w:val="24"/>
                <w:szCs w:val="24"/>
              </w:rPr>
            </w:pPr>
          </w:p>
          <w:p w:rsidR="00B41ED4" w:rsidRDefault="00B41ED4" w:rsidP="00E01678">
            <w:pPr>
              <w:rPr>
                <w:rFonts w:ascii="Times New Roman" w:hAnsi="Times New Roman"/>
                <w:sz w:val="24"/>
                <w:szCs w:val="24"/>
              </w:rPr>
            </w:pPr>
          </w:p>
          <w:p w:rsidR="00B41ED4" w:rsidRDefault="00B41ED4" w:rsidP="00E01678">
            <w:pPr>
              <w:rPr>
                <w:rFonts w:ascii="Times New Roman" w:hAnsi="Times New Roman"/>
                <w:sz w:val="24"/>
                <w:szCs w:val="24"/>
              </w:rPr>
            </w:pPr>
          </w:p>
          <w:p w:rsidR="00B41ED4" w:rsidRDefault="00B41ED4" w:rsidP="00E01678">
            <w:pPr>
              <w:rPr>
                <w:rFonts w:ascii="Times New Roman" w:hAnsi="Times New Roman"/>
                <w:sz w:val="24"/>
                <w:szCs w:val="24"/>
              </w:rPr>
            </w:pPr>
          </w:p>
          <w:p w:rsidR="00B41ED4" w:rsidRDefault="00B41ED4" w:rsidP="00E01678">
            <w:pPr>
              <w:rPr>
                <w:rFonts w:ascii="Times New Roman" w:hAnsi="Times New Roman"/>
                <w:sz w:val="24"/>
                <w:szCs w:val="24"/>
              </w:rPr>
            </w:pPr>
          </w:p>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9F2CC9" w:rsidRDefault="00B41ED4" w:rsidP="00E01678">
            <w:pPr>
              <w:autoSpaceDE w:val="0"/>
              <w:autoSpaceDN w:val="0"/>
              <w:adjustRightInd w:val="0"/>
              <w:rPr>
                <w:rFonts w:ascii="Times New Roman" w:hAnsi="Times New Roman"/>
                <w:sz w:val="24"/>
                <w:szCs w:val="24"/>
              </w:rPr>
            </w:pPr>
            <w:r>
              <w:rPr>
                <w:rFonts w:ascii="Times New Roman" w:hAnsi="Times New Roman"/>
                <w:sz w:val="24"/>
                <w:szCs w:val="24"/>
              </w:rPr>
              <w:t>3894,0</w:t>
            </w:r>
          </w:p>
        </w:tc>
        <w:tc>
          <w:tcPr>
            <w:tcW w:w="1276" w:type="dxa"/>
            <w:tcBorders>
              <w:top w:val="single" w:sz="4" w:space="0" w:color="auto"/>
              <w:left w:val="single" w:sz="4" w:space="0" w:color="auto"/>
              <w:right w:val="single" w:sz="4" w:space="0" w:color="auto"/>
            </w:tcBorders>
          </w:tcPr>
          <w:p w:rsidR="00B41ED4" w:rsidRPr="009F2CC9" w:rsidRDefault="00B41ED4" w:rsidP="00E01678">
            <w:pPr>
              <w:rPr>
                <w:rFonts w:ascii="Times New Roman" w:hAnsi="Times New Roman"/>
                <w:bCs/>
                <w:sz w:val="24"/>
                <w:szCs w:val="24"/>
              </w:rPr>
            </w:pPr>
            <w:r>
              <w:rPr>
                <w:rFonts w:ascii="Times New Roman" w:hAnsi="Times New Roman"/>
                <w:bCs/>
                <w:sz w:val="24"/>
                <w:szCs w:val="24"/>
              </w:rPr>
              <w:t>1357,3</w:t>
            </w:r>
          </w:p>
          <w:p w:rsidR="00B41ED4" w:rsidRPr="009F2CC9"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9F2CC9" w:rsidRDefault="00B41ED4" w:rsidP="00E01678">
            <w:pPr>
              <w:rPr>
                <w:rFonts w:ascii="Times New Roman" w:hAnsi="Times New Roman"/>
                <w:bCs/>
                <w:sz w:val="24"/>
                <w:szCs w:val="24"/>
              </w:rPr>
            </w:pPr>
            <w:r w:rsidRPr="009F2CC9">
              <w:rPr>
                <w:rFonts w:ascii="Times New Roman" w:hAnsi="Times New Roman"/>
                <w:bCs/>
                <w:sz w:val="24"/>
                <w:szCs w:val="24"/>
              </w:rPr>
              <w:t>1187,</w:t>
            </w:r>
            <w:r>
              <w:rPr>
                <w:rFonts w:ascii="Times New Roman" w:hAnsi="Times New Roman"/>
                <w:bCs/>
                <w:sz w:val="24"/>
                <w:szCs w:val="24"/>
              </w:rPr>
              <w:t>5</w:t>
            </w:r>
          </w:p>
        </w:tc>
        <w:tc>
          <w:tcPr>
            <w:tcW w:w="1277" w:type="dxa"/>
            <w:gridSpan w:val="2"/>
            <w:tcBorders>
              <w:top w:val="single" w:sz="4" w:space="0" w:color="auto"/>
              <w:left w:val="single" w:sz="4" w:space="0" w:color="auto"/>
              <w:right w:val="single" w:sz="4" w:space="0" w:color="auto"/>
            </w:tcBorders>
          </w:tcPr>
          <w:p w:rsidR="00B41ED4" w:rsidRPr="009F2CC9" w:rsidRDefault="00B41ED4" w:rsidP="00E01678">
            <w:pPr>
              <w:rPr>
                <w:rFonts w:ascii="Times New Roman" w:hAnsi="Times New Roman"/>
                <w:bCs/>
                <w:sz w:val="24"/>
                <w:szCs w:val="24"/>
              </w:rPr>
            </w:pPr>
            <w:r w:rsidRPr="009F2CC9">
              <w:rPr>
                <w:rFonts w:ascii="Times New Roman" w:hAnsi="Times New Roman"/>
                <w:bCs/>
                <w:sz w:val="24"/>
                <w:szCs w:val="24"/>
              </w:rPr>
              <w:t>1349,2</w:t>
            </w:r>
          </w:p>
        </w:tc>
        <w:tc>
          <w:tcPr>
            <w:tcW w:w="1427" w:type="dxa"/>
            <w:gridSpan w:val="2"/>
            <w:tcBorders>
              <w:top w:val="single" w:sz="4" w:space="0" w:color="auto"/>
              <w:left w:val="single" w:sz="4" w:space="0" w:color="auto"/>
              <w:right w:val="single" w:sz="4" w:space="0" w:color="auto"/>
            </w:tcBorders>
          </w:tcPr>
          <w:p w:rsidR="00B41ED4" w:rsidRPr="009F2CC9" w:rsidRDefault="00B41ED4" w:rsidP="00E01678">
            <w:pPr>
              <w:rPr>
                <w:rFonts w:ascii="Times New Roman" w:hAnsi="Times New Roman"/>
                <w:bCs/>
                <w:sz w:val="24"/>
                <w:szCs w:val="24"/>
              </w:rPr>
            </w:pPr>
          </w:p>
        </w:tc>
      </w:tr>
      <w:tr w:rsidR="00B41ED4" w:rsidRPr="004A0639" w:rsidTr="00E01678">
        <w:trPr>
          <w:gridAfter w:val="23"/>
          <w:wAfter w:w="12477" w:type="dxa"/>
          <w:trHeight w:val="435"/>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autoSpaceDE w:val="0"/>
              <w:autoSpaceDN w:val="0"/>
              <w:adjustRightInd w:val="0"/>
              <w:rPr>
                <w:rFonts w:ascii="Times New Roman" w:hAnsi="Times New Roman"/>
                <w:sz w:val="24"/>
                <w:szCs w:val="24"/>
              </w:rPr>
            </w:pPr>
            <w:r>
              <w:rPr>
                <w:rFonts w:ascii="Times New Roman" w:hAnsi="Times New Roman"/>
                <w:sz w:val="24"/>
                <w:szCs w:val="24"/>
              </w:rPr>
              <w:t>3694,0</w:t>
            </w:r>
          </w:p>
          <w:p w:rsidR="00B41ED4" w:rsidRDefault="00B41ED4" w:rsidP="00E01678">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1208,0</w:t>
            </w:r>
          </w:p>
          <w:p w:rsidR="00B41ED4"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r>
              <w:rPr>
                <w:rFonts w:ascii="Times New Roman" w:hAnsi="Times New Roman"/>
                <w:bCs/>
                <w:sz w:val="24"/>
                <w:szCs w:val="24"/>
              </w:rPr>
              <w:t>1163,8</w:t>
            </w:r>
          </w:p>
        </w:tc>
        <w:tc>
          <w:tcPr>
            <w:tcW w:w="1277" w:type="dxa"/>
            <w:gridSpan w:val="2"/>
            <w:tcBorders>
              <w:top w:val="single" w:sz="4" w:space="0" w:color="auto"/>
              <w:left w:val="single" w:sz="4" w:space="0" w:color="auto"/>
              <w:right w:val="single" w:sz="4" w:space="0" w:color="auto"/>
            </w:tcBorders>
          </w:tcPr>
          <w:p w:rsidR="00B41ED4" w:rsidRPr="00B07F6E" w:rsidRDefault="00B41ED4" w:rsidP="00E01678">
            <w:pPr>
              <w:rPr>
                <w:rFonts w:ascii="Times New Roman" w:hAnsi="Times New Roman"/>
                <w:bCs/>
                <w:sz w:val="24"/>
                <w:szCs w:val="24"/>
              </w:rPr>
            </w:pPr>
            <w:r w:rsidRPr="00B07F6E">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rPr>
                <w:rFonts w:ascii="Times New Roman" w:hAnsi="Times New Roman"/>
                <w:b/>
                <w:bCs/>
                <w:sz w:val="24"/>
                <w:szCs w:val="24"/>
              </w:rPr>
            </w:pPr>
          </w:p>
        </w:tc>
      </w:tr>
      <w:tr w:rsidR="00B41ED4" w:rsidRPr="004A0639" w:rsidTr="00E01678">
        <w:trPr>
          <w:gridAfter w:val="23"/>
          <w:wAfter w:w="12477" w:type="dxa"/>
          <w:trHeight w:val="27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autoSpaceDE w:val="0"/>
              <w:autoSpaceDN w:val="0"/>
              <w:adjustRightInd w:val="0"/>
              <w:rPr>
                <w:rFonts w:ascii="Times New Roman" w:hAnsi="Times New Roman"/>
                <w:sz w:val="24"/>
                <w:szCs w:val="24"/>
              </w:rPr>
            </w:pPr>
            <w:r>
              <w:rPr>
                <w:rFonts w:ascii="Times New Roman" w:hAnsi="Times New Roman"/>
                <w:sz w:val="24"/>
                <w:szCs w:val="24"/>
              </w:rPr>
              <w:t>200,0</w:t>
            </w:r>
          </w:p>
        </w:tc>
        <w:tc>
          <w:tcPr>
            <w:tcW w:w="1276" w:type="dxa"/>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B07F6E" w:rsidRDefault="00B41ED4" w:rsidP="00E01678">
            <w:pPr>
              <w:rPr>
                <w:rFonts w:ascii="Times New Roman" w:hAnsi="Times New Roman"/>
                <w:bCs/>
                <w:sz w:val="24"/>
                <w:szCs w:val="24"/>
              </w:rPr>
            </w:pPr>
            <w:r w:rsidRPr="00B07F6E">
              <w:rPr>
                <w:rFonts w:ascii="Times New Roman" w:hAnsi="Times New Roman"/>
                <w:bCs/>
                <w:sz w:val="24"/>
                <w:szCs w:val="24"/>
              </w:rPr>
              <w:t>27,0</w:t>
            </w: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rPr>
                <w:rFonts w:ascii="Times New Roman" w:hAnsi="Times New Roman"/>
                <w:b/>
                <w:bCs/>
                <w:sz w:val="24"/>
                <w:szCs w:val="24"/>
              </w:rPr>
            </w:pPr>
          </w:p>
        </w:tc>
      </w:tr>
      <w:tr w:rsidR="00B41ED4" w:rsidRPr="004A0639" w:rsidTr="00E01678">
        <w:trPr>
          <w:gridAfter w:val="23"/>
          <w:wAfter w:w="12477" w:type="dxa"/>
          <w:trHeight w:val="72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E01678">
            <w:pPr>
              <w:rPr>
                <w:rFonts w:ascii="Times New Roman" w:hAnsi="Times New Roman"/>
                <w:sz w:val="24"/>
                <w:szCs w:val="24"/>
              </w:rPr>
            </w:pPr>
          </w:p>
          <w:p w:rsidR="00B41ED4" w:rsidRPr="003E301D" w:rsidRDefault="00B41ED4" w:rsidP="00E01678">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41ED4" w:rsidRDefault="00B41ED4" w:rsidP="00E01678">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Default="00B41ED4" w:rsidP="00E01678">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E01678">
            <w:pPr>
              <w:autoSpaceDE w:val="0"/>
              <w:autoSpaceDN w:val="0"/>
              <w:adjustRightInd w:val="0"/>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B41ED4" w:rsidRDefault="00B41ED4" w:rsidP="00E01678">
            <w:pPr>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rPr>
                <w:rFonts w:ascii="Times New Roman" w:hAnsi="Times New Roman"/>
                <w:b/>
                <w:bCs/>
                <w:sz w:val="24"/>
                <w:szCs w:val="24"/>
              </w:rPr>
            </w:pPr>
          </w:p>
        </w:tc>
      </w:tr>
      <w:tr w:rsidR="00B41ED4" w:rsidRPr="004A0639" w:rsidTr="00E01678">
        <w:trPr>
          <w:gridAfter w:val="23"/>
          <w:wAfter w:w="12477" w:type="dxa"/>
          <w:trHeight w:val="1065"/>
        </w:trPr>
        <w:tc>
          <w:tcPr>
            <w:tcW w:w="838" w:type="dxa"/>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rPr>
                <w:rFonts w:ascii="Times New Roman" w:hAnsi="Times New Roman"/>
                <w:b/>
                <w:bCs/>
                <w:sz w:val="24"/>
                <w:szCs w:val="24"/>
              </w:rPr>
            </w:pPr>
          </w:p>
        </w:tc>
      </w:tr>
      <w:tr w:rsidR="00B41ED4" w:rsidRPr="004A0639" w:rsidTr="00E01678">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1163,7</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r>
              <w:rPr>
                <w:rFonts w:ascii="Times New Roman" w:hAnsi="Times New Roman"/>
                <w:bCs/>
                <w:sz w:val="24"/>
                <w:szCs w:val="24"/>
              </w:rPr>
              <w:t>1163,7</w:t>
            </w: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rPr>
                <w:rFonts w:ascii="Times New Roman" w:hAnsi="Times New Roman"/>
                <w:b/>
                <w:bCs/>
                <w:sz w:val="24"/>
                <w:szCs w:val="24"/>
              </w:rPr>
            </w:pPr>
          </w:p>
        </w:tc>
      </w:tr>
      <w:tr w:rsidR="00B41ED4" w:rsidRPr="004A0639" w:rsidTr="00E01678">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23,7</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rPr>
                <w:rFonts w:ascii="Times New Roman" w:hAnsi="Times New Roman"/>
                <w:b/>
                <w:bCs/>
                <w:sz w:val="24"/>
                <w:szCs w:val="24"/>
              </w:rPr>
            </w:pPr>
          </w:p>
        </w:tc>
      </w:tr>
      <w:tr w:rsidR="00B41ED4" w:rsidRPr="004A0639" w:rsidTr="00E01678">
        <w:trPr>
          <w:gridAfter w:val="23"/>
          <w:wAfter w:w="12477" w:type="dxa"/>
          <w:trHeight w:val="780"/>
        </w:trPr>
        <w:tc>
          <w:tcPr>
            <w:tcW w:w="838" w:type="dxa"/>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E01678">
            <w:pPr>
              <w:rPr>
                <w:rFonts w:ascii="Times New Roman" w:hAnsi="Times New Roman"/>
                <w:bCs/>
                <w:sz w:val="24"/>
                <w:szCs w:val="24"/>
              </w:rPr>
            </w:pPr>
            <w:r>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E01678">
            <w:pPr>
              <w:rPr>
                <w:rFonts w:ascii="Times New Roman" w:hAnsi="Times New Roman"/>
                <w:b/>
                <w:bCs/>
                <w:sz w:val="24"/>
                <w:szCs w:val="24"/>
              </w:rPr>
            </w:pPr>
          </w:p>
        </w:tc>
      </w:tr>
      <w:tr w:rsidR="00B41ED4" w:rsidRPr="003E301D" w:rsidTr="00E01678">
        <w:trPr>
          <w:gridAfter w:val="23"/>
          <w:wAfter w:w="12477" w:type="dxa"/>
          <w:trHeight w:val="1770"/>
        </w:trPr>
        <w:tc>
          <w:tcPr>
            <w:tcW w:w="838" w:type="dxa"/>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shd w:val="clear" w:color="auto" w:fill="auto"/>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E01678">
            <w:pPr>
              <w:rPr>
                <w:rFonts w:ascii="Times New Roman" w:hAnsi="Times New Roman"/>
              </w:rPr>
            </w:pPr>
            <w:r w:rsidRPr="00B040C2">
              <w:rPr>
                <w:rFonts w:ascii="Times New Roman" w:hAnsi="Times New Roman"/>
              </w:rPr>
              <w:t>27,0</w:t>
            </w:r>
          </w:p>
        </w:tc>
        <w:tc>
          <w:tcPr>
            <w:tcW w:w="1276" w:type="dxa"/>
            <w:shd w:val="clear" w:color="auto" w:fill="auto"/>
          </w:tcPr>
          <w:p w:rsidR="00B41ED4" w:rsidRPr="00B040C2" w:rsidRDefault="00B41ED4" w:rsidP="00E01678">
            <w:pPr>
              <w:rPr>
                <w:rFonts w:ascii="Times New Roman" w:hAnsi="Times New Roman"/>
              </w:rPr>
            </w:pPr>
          </w:p>
        </w:tc>
        <w:tc>
          <w:tcPr>
            <w:tcW w:w="1276" w:type="dxa"/>
            <w:shd w:val="clear" w:color="auto" w:fill="auto"/>
          </w:tcPr>
          <w:p w:rsidR="00B41ED4" w:rsidRPr="00B040C2" w:rsidRDefault="00B41ED4" w:rsidP="00E01678">
            <w:pPr>
              <w:rPr>
                <w:rFonts w:ascii="Times New Roman" w:hAnsi="Times New Roman"/>
              </w:rPr>
            </w:pPr>
          </w:p>
        </w:tc>
        <w:tc>
          <w:tcPr>
            <w:tcW w:w="1277" w:type="dxa"/>
            <w:gridSpan w:val="2"/>
            <w:shd w:val="clear" w:color="auto" w:fill="auto"/>
          </w:tcPr>
          <w:p w:rsidR="00B41ED4" w:rsidRPr="00B040C2" w:rsidRDefault="00B41ED4" w:rsidP="00E01678">
            <w:pPr>
              <w:rPr>
                <w:rFonts w:ascii="Times New Roman" w:hAnsi="Times New Roman"/>
              </w:rPr>
            </w:pPr>
            <w:r w:rsidRPr="00B040C2">
              <w:rPr>
                <w:rFonts w:ascii="Times New Roman" w:hAnsi="Times New Roman"/>
              </w:rPr>
              <w:t>27,0</w:t>
            </w:r>
          </w:p>
        </w:tc>
        <w:tc>
          <w:tcPr>
            <w:tcW w:w="1427" w:type="dxa"/>
            <w:gridSpan w:val="2"/>
            <w:shd w:val="clear" w:color="auto" w:fill="auto"/>
          </w:tcPr>
          <w:p w:rsidR="00B41ED4" w:rsidRPr="003E301D" w:rsidRDefault="00B41ED4" w:rsidP="00E01678"/>
        </w:tc>
      </w:tr>
      <w:tr w:rsidR="00B41ED4" w:rsidRPr="003E301D" w:rsidTr="00E01678">
        <w:trPr>
          <w:gridAfter w:val="23"/>
          <w:wAfter w:w="12477" w:type="dxa"/>
          <w:trHeight w:val="150"/>
        </w:trPr>
        <w:tc>
          <w:tcPr>
            <w:tcW w:w="838" w:type="dxa"/>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Pr>
                <w:rFonts w:ascii="Times New Roman" w:hAnsi="Times New Roman"/>
                <w:sz w:val="24"/>
                <w:szCs w:val="24"/>
              </w:rPr>
              <w:t>6.2</w:t>
            </w:r>
          </w:p>
        </w:tc>
        <w:tc>
          <w:tcPr>
            <w:tcW w:w="4346" w:type="dxa"/>
            <w:gridSpan w:val="2"/>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p w:rsidR="00B41ED4" w:rsidRPr="003E301D" w:rsidRDefault="00B41ED4" w:rsidP="00E01678">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E01678">
            <w:pPr>
              <w:rPr>
                <w:rFonts w:ascii="Times New Roman" w:hAnsi="Times New Roman"/>
                <w:sz w:val="24"/>
                <w:szCs w:val="24"/>
              </w:rPr>
            </w:pPr>
          </w:p>
        </w:tc>
        <w:tc>
          <w:tcPr>
            <w:tcW w:w="1422" w:type="dxa"/>
            <w:gridSpan w:val="2"/>
            <w:shd w:val="clear" w:color="auto" w:fill="auto"/>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B41ED4" w:rsidRPr="00B040C2" w:rsidRDefault="00B41ED4" w:rsidP="00E01678">
            <w:pPr>
              <w:rPr>
                <w:rFonts w:ascii="Times New Roman" w:hAnsi="Times New Roman"/>
              </w:rPr>
            </w:pPr>
            <w:r>
              <w:rPr>
                <w:rFonts w:ascii="Times New Roman" w:hAnsi="Times New Roman"/>
              </w:rPr>
              <w:t>231,0</w:t>
            </w:r>
          </w:p>
        </w:tc>
        <w:tc>
          <w:tcPr>
            <w:tcW w:w="1276" w:type="dxa"/>
            <w:shd w:val="clear" w:color="auto" w:fill="auto"/>
          </w:tcPr>
          <w:p w:rsidR="00B41ED4" w:rsidRPr="00B040C2" w:rsidRDefault="00B41ED4" w:rsidP="00E01678">
            <w:pPr>
              <w:rPr>
                <w:rFonts w:ascii="Times New Roman" w:hAnsi="Times New Roman"/>
              </w:rPr>
            </w:pPr>
          </w:p>
        </w:tc>
        <w:tc>
          <w:tcPr>
            <w:tcW w:w="1276" w:type="dxa"/>
            <w:shd w:val="clear" w:color="auto" w:fill="auto"/>
          </w:tcPr>
          <w:p w:rsidR="00B41ED4" w:rsidRPr="00B040C2" w:rsidRDefault="00B41ED4" w:rsidP="00E01678">
            <w:pPr>
              <w:rPr>
                <w:rFonts w:ascii="Times New Roman" w:hAnsi="Times New Roman"/>
              </w:rPr>
            </w:pPr>
          </w:p>
        </w:tc>
        <w:tc>
          <w:tcPr>
            <w:tcW w:w="1277" w:type="dxa"/>
            <w:gridSpan w:val="2"/>
            <w:shd w:val="clear" w:color="auto" w:fill="auto"/>
          </w:tcPr>
          <w:p w:rsidR="00B41ED4" w:rsidRPr="00B040C2" w:rsidRDefault="00B41ED4" w:rsidP="00E01678">
            <w:pPr>
              <w:rPr>
                <w:rFonts w:ascii="Times New Roman" w:hAnsi="Times New Roman"/>
              </w:rPr>
            </w:pPr>
            <w:r>
              <w:rPr>
                <w:rFonts w:ascii="Times New Roman" w:hAnsi="Times New Roman"/>
              </w:rPr>
              <w:t>160,0</w:t>
            </w:r>
          </w:p>
        </w:tc>
        <w:tc>
          <w:tcPr>
            <w:tcW w:w="1427" w:type="dxa"/>
            <w:gridSpan w:val="2"/>
            <w:shd w:val="clear" w:color="auto" w:fill="auto"/>
          </w:tcPr>
          <w:p w:rsidR="00B41ED4" w:rsidRPr="003E301D" w:rsidRDefault="00B41ED4" w:rsidP="00E01678">
            <w:r>
              <w:t>71,0</w:t>
            </w:r>
          </w:p>
        </w:tc>
      </w:tr>
      <w:tr w:rsidR="00B41ED4" w:rsidRPr="003E301D" w:rsidTr="00E01678">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shd w:val="clear" w:color="auto" w:fill="auto"/>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E01678">
            <w:pPr>
              <w:rPr>
                <w:rFonts w:ascii="Times New Roman" w:hAnsi="Times New Roman"/>
              </w:rPr>
            </w:pPr>
            <w:r>
              <w:rPr>
                <w:rFonts w:ascii="Times New Roman" w:hAnsi="Times New Roman"/>
              </w:rPr>
              <w:t>4,6</w:t>
            </w:r>
          </w:p>
        </w:tc>
        <w:tc>
          <w:tcPr>
            <w:tcW w:w="1276" w:type="dxa"/>
            <w:shd w:val="clear" w:color="auto" w:fill="auto"/>
          </w:tcPr>
          <w:p w:rsidR="00B41ED4" w:rsidRPr="00B040C2" w:rsidRDefault="00B41ED4" w:rsidP="00E01678">
            <w:pPr>
              <w:rPr>
                <w:rFonts w:ascii="Times New Roman" w:hAnsi="Times New Roman"/>
              </w:rPr>
            </w:pPr>
          </w:p>
        </w:tc>
        <w:tc>
          <w:tcPr>
            <w:tcW w:w="1276" w:type="dxa"/>
            <w:shd w:val="clear" w:color="auto" w:fill="auto"/>
          </w:tcPr>
          <w:p w:rsidR="00B41ED4" w:rsidRPr="00B040C2" w:rsidRDefault="00B41ED4" w:rsidP="00E01678">
            <w:pPr>
              <w:rPr>
                <w:rFonts w:ascii="Times New Roman" w:hAnsi="Times New Roman"/>
              </w:rPr>
            </w:pPr>
          </w:p>
        </w:tc>
        <w:tc>
          <w:tcPr>
            <w:tcW w:w="1277" w:type="dxa"/>
            <w:gridSpan w:val="2"/>
            <w:shd w:val="clear" w:color="auto" w:fill="auto"/>
          </w:tcPr>
          <w:p w:rsidR="00B41ED4" w:rsidRPr="00B040C2" w:rsidRDefault="00B41ED4" w:rsidP="00E01678">
            <w:pPr>
              <w:rPr>
                <w:rFonts w:ascii="Times New Roman" w:hAnsi="Times New Roman"/>
              </w:rPr>
            </w:pPr>
            <w:r>
              <w:rPr>
                <w:rFonts w:ascii="Times New Roman" w:hAnsi="Times New Roman"/>
              </w:rPr>
              <w:t>3,2</w:t>
            </w:r>
          </w:p>
        </w:tc>
        <w:tc>
          <w:tcPr>
            <w:tcW w:w="1427" w:type="dxa"/>
            <w:gridSpan w:val="2"/>
            <w:shd w:val="clear" w:color="auto" w:fill="auto"/>
          </w:tcPr>
          <w:p w:rsidR="00B41ED4" w:rsidRPr="003E301D" w:rsidRDefault="00B41ED4" w:rsidP="00E01678">
            <w:r>
              <w:t>1,4</w:t>
            </w:r>
          </w:p>
        </w:tc>
      </w:tr>
      <w:tr w:rsidR="00B41ED4" w:rsidRPr="003E301D" w:rsidTr="00E01678">
        <w:trPr>
          <w:gridAfter w:val="23"/>
          <w:wAfter w:w="12477" w:type="dxa"/>
          <w:trHeight w:val="330"/>
        </w:trPr>
        <w:tc>
          <w:tcPr>
            <w:tcW w:w="838" w:type="dxa"/>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shd w:val="clear" w:color="auto" w:fill="auto"/>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B41ED4" w:rsidRPr="00B040C2" w:rsidRDefault="00B41ED4" w:rsidP="00E01678">
            <w:pPr>
              <w:rPr>
                <w:rFonts w:ascii="Times New Roman" w:hAnsi="Times New Roman"/>
              </w:rPr>
            </w:pPr>
            <w:r>
              <w:rPr>
                <w:rFonts w:ascii="Times New Roman" w:hAnsi="Times New Roman"/>
              </w:rPr>
              <w:t>226,4</w:t>
            </w:r>
          </w:p>
        </w:tc>
        <w:tc>
          <w:tcPr>
            <w:tcW w:w="1276" w:type="dxa"/>
            <w:shd w:val="clear" w:color="auto" w:fill="auto"/>
          </w:tcPr>
          <w:p w:rsidR="00B41ED4" w:rsidRPr="00B040C2" w:rsidRDefault="00B41ED4" w:rsidP="00E01678">
            <w:pPr>
              <w:rPr>
                <w:rFonts w:ascii="Times New Roman" w:hAnsi="Times New Roman"/>
              </w:rPr>
            </w:pPr>
          </w:p>
        </w:tc>
        <w:tc>
          <w:tcPr>
            <w:tcW w:w="1276" w:type="dxa"/>
            <w:shd w:val="clear" w:color="auto" w:fill="auto"/>
          </w:tcPr>
          <w:p w:rsidR="00B41ED4" w:rsidRPr="00B040C2" w:rsidRDefault="00B41ED4" w:rsidP="00E01678">
            <w:pPr>
              <w:rPr>
                <w:rFonts w:ascii="Times New Roman" w:hAnsi="Times New Roman"/>
              </w:rPr>
            </w:pPr>
          </w:p>
        </w:tc>
        <w:tc>
          <w:tcPr>
            <w:tcW w:w="1277" w:type="dxa"/>
            <w:gridSpan w:val="2"/>
            <w:shd w:val="clear" w:color="auto" w:fill="auto"/>
          </w:tcPr>
          <w:p w:rsidR="00B41ED4" w:rsidRPr="00B040C2" w:rsidRDefault="00B41ED4" w:rsidP="00E01678">
            <w:pPr>
              <w:rPr>
                <w:rFonts w:ascii="Times New Roman" w:hAnsi="Times New Roman"/>
              </w:rPr>
            </w:pPr>
            <w:r>
              <w:rPr>
                <w:rFonts w:ascii="Times New Roman" w:hAnsi="Times New Roman"/>
              </w:rPr>
              <w:t>156,8</w:t>
            </w:r>
          </w:p>
        </w:tc>
        <w:tc>
          <w:tcPr>
            <w:tcW w:w="1427" w:type="dxa"/>
            <w:gridSpan w:val="2"/>
            <w:shd w:val="clear" w:color="auto" w:fill="auto"/>
          </w:tcPr>
          <w:p w:rsidR="00B41ED4" w:rsidRPr="003E301D" w:rsidRDefault="00B41ED4" w:rsidP="00E01678">
            <w:r>
              <w:t>69,6</w:t>
            </w:r>
          </w:p>
        </w:tc>
      </w:tr>
      <w:tr w:rsidR="00B41ED4" w:rsidRPr="004A0639" w:rsidTr="00E01678">
        <w:trPr>
          <w:gridAfter w:val="23"/>
          <w:wAfter w:w="12477" w:type="dxa"/>
          <w:trHeight w:val="129"/>
        </w:trPr>
        <w:tc>
          <w:tcPr>
            <w:tcW w:w="838" w:type="dxa"/>
            <w:vMerge w:val="restart"/>
            <w:tcBorders>
              <w:top w:val="nil"/>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7.</w:t>
            </w: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E01678">
            <w:pPr>
              <w:rPr>
                <w:rFonts w:ascii="Times New Roman" w:hAnsi="Times New Roman"/>
                <w:sz w:val="24"/>
                <w:szCs w:val="24"/>
              </w:rPr>
            </w:pPr>
            <w:r w:rsidRPr="004A0639">
              <w:rPr>
                <w:rFonts w:ascii="Times New Roman" w:hAnsi="Times New Roman"/>
                <w:sz w:val="24"/>
                <w:szCs w:val="24"/>
              </w:rPr>
              <w:lastRenderedPageBreak/>
              <w:t>Поддержка одаренных детей</w:t>
            </w: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p w:rsidR="00B41ED4" w:rsidRDefault="00B41ED4" w:rsidP="00E01678">
            <w:pPr>
              <w:rPr>
                <w:rFonts w:ascii="Times New Roman" w:hAnsi="Times New Roman"/>
                <w:sz w:val="24"/>
                <w:szCs w:val="24"/>
              </w:rPr>
            </w:pPr>
          </w:p>
          <w:p w:rsidR="00B41ED4" w:rsidRPr="003E301D" w:rsidRDefault="00B41ED4" w:rsidP="00E01678">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p w:rsidR="00B41ED4" w:rsidRPr="003E301D" w:rsidRDefault="00B41ED4" w:rsidP="00E01678">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lastRenderedPageBreak/>
              <w:tab/>
            </w:r>
          </w:p>
        </w:tc>
        <w:tc>
          <w:tcPr>
            <w:tcW w:w="1276" w:type="dxa"/>
            <w:gridSpan w:val="3"/>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50,0</w:t>
            </w: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CD3A90" w:rsidRDefault="00B41ED4" w:rsidP="00E01678">
            <w:pPr>
              <w:rPr>
                <w:rFonts w:ascii="Times New Roman" w:hAnsi="Times New Roman"/>
                <w:bCs/>
                <w:sz w:val="24"/>
                <w:szCs w:val="24"/>
              </w:rPr>
            </w:pPr>
          </w:p>
        </w:tc>
      </w:tr>
      <w:tr w:rsidR="00B41ED4" w:rsidRPr="004A0639" w:rsidTr="00E01678">
        <w:trPr>
          <w:gridAfter w:val="23"/>
          <w:wAfter w:w="12477" w:type="dxa"/>
          <w:trHeight w:val="2114"/>
        </w:trPr>
        <w:tc>
          <w:tcPr>
            <w:tcW w:w="838" w:type="dxa"/>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E01678">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E01678">
            <w:pPr>
              <w:rPr>
                <w:rFonts w:ascii="Times New Roman" w:hAnsi="Times New Roman"/>
                <w:b/>
                <w:bCs/>
                <w:sz w:val="24"/>
                <w:szCs w:val="24"/>
              </w:rPr>
            </w:pPr>
          </w:p>
        </w:tc>
      </w:tr>
      <w:tr w:rsidR="00B41ED4" w:rsidRPr="004A0639" w:rsidTr="00E01678">
        <w:trPr>
          <w:gridAfter w:val="23"/>
          <w:wAfter w:w="12477" w:type="dxa"/>
          <w:trHeight w:val="660"/>
        </w:trPr>
        <w:tc>
          <w:tcPr>
            <w:tcW w:w="838" w:type="dxa"/>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r w:rsidRPr="004A0639">
              <w:rPr>
                <w:rFonts w:ascii="Times New Roman" w:hAnsi="Times New Roman"/>
                <w:sz w:val="24"/>
                <w:szCs w:val="24"/>
              </w:rPr>
              <w:t>8.</w:t>
            </w:r>
          </w:p>
          <w:p w:rsidR="00B41ED4" w:rsidRPr="004A0639" w:rsidRDefault="00B41ED4" w:rsidP="00E01678">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E01678">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E01678">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41ED4" w:rsidRPr="004A0639" w:rsidRDefault="00B41ED4" w:rsidP="00E01678">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p w:rsidR="00B41ED4" w:rsidRDefault="00B41ED4" w:rsidP="00E01678">
            <w:pPr>
              <w:rPr>
                <w:rFonts w:ascii="Times New Roman" w:hAnsi="Times New Roman"/>
                <w:sz w:val="24"/>
                <w:szCs w:val="24"/>
              </w:rPr>
            </w:pPr>
          </w:p>
          <w:p w:rsidR="00B41ED4" w:rsidRPr="003E301D" w:rsidRDefault="00B41ED4" w:rsidP="00E01678">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E01678">
            <w:pPr>
              <w:rPr>
                <w:rFonts w:ascii="Times New Roman" w:hAnsi="Times New Roman"/>
                <w:sz w:val="24"/>
                <w:szCs w:val="24"/>
              </w:rPr>
            </w:pPr>
          </w:p>
          <w:p w:rsidR="00B41ED4" w:rsidRPr="003E301D" w:rsidRDefault="00B41ED4" w:rsidP="00E01678">
            <w:pPr>
              <w:rPr>
                <w:rFonts w:ascii="Times New Roman" w:hAnsi="Times New Roman"/>
                <w:sz w:val="24"/>
                <w:szCs w:val="24"/>
              </w:rPr>
            </w:pPr>
          </w:p>
          <w:p w:rsidR="00B41ED4" w:rsidRPr="003E301D" w:rsidRDefault="00B41ED4" w:rsidP="00E01678">
            <w:pPr>
              <w:rPr>
                <w:rFonts w:ascii="Times New Roman" w:hAnsi="Times New Roman"/>
                <w:sz w:val="24"/>
                <w:szCs w:val="24"/>
              </w:rPr>
            </w:pPr>
          </w:p>
          <w:p w:rsidR="00B41ED4" w:rsidRPr="003E301D" w:rsidRDefault="00B41ED4"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E01678">
            <w:pPr>
              <w:rPr>
                <w:rFonts w:ascii="Times New Roman" w:hAnsi="Times New Roman"/>
                <w:b/>
                <w:bCs/>
                <w:sz w:val="24"/>
                <w:szCs w:val="24"/>
              </w:rPr>
            </w:pPr>
          </w:p>
        </w:tc>
      </w:tr>
      <w:tr w:rsidR="00B41ED4" w:rsidRPr="004A0639" w:rsidTr="00E01678">
        <w:trPr>
          <w:gridAfter w:val="23"/>
          <w:wAfter w:w="12477" w:type="dxa"/>
          <w:trHeight w:val="1946"/>
        </w:trPr>
        <w:tc>
          <w:tcPr>
            <w:tcW w:w="838" w:type="dxa"/>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50,0</w:t>
            </w:r>
          </w:p>
          <w:p w:rsidR="00B41ED4" w:rsidRPr="003E301D" w:rsidRDefault="00B41ED4" w:rsidP="00E01678">
            <w:pPr>
              <w:widowControl w:val="0"/>
              <w:autoSpaceDE w:val="0"/>
              <w:autoSpaceDN w:val="0"/>
              <w:adjustRightInd w:val="0"/>
              <w:rPr>
                <w:rFonts w:ascii="Times New Roman" w:hAnsi="Times New Roman"/>
                <w:sz w:val="24"/>
                <w:szCs w:val="24"/>
              </w:rPr>
            </w:pPr>
          </w:p>
          <w:p w:rsidR="00B41ED4" w:rsidRPr="003E301D" w:rsidRDefault="00B41ED4" w:rsidP="00E01678">
            <w:pPr>
              <w:widowControl w:val="0"/>
              <w:autoSpaceDE w:val="0"/>
              <w:autoSpaceDN w:val="0"/>
              <w:adjustRightInd w:val="0"/>
              <w:rPr>
                <w:rFonts w:ascii="Times New Roman" w:hAnsi="Times New Roman"/>
                <w:sz w:val="24"/>
                <w:szCs w:val="24"/>
              </w:rPr>
            </w:pPr>
          </w:p>
          <w:p w:rsidR="00B41ED4" w:rsidRPr="003E301D" w:rsidRDefault="00B41ED4" w:rsidP="00E01678">
            <w:pPr>
              <w:widowControl w:val="0"/>
              <w:autoSpaceDE w:val="0"/>
              <w:autoSpaceDN w:val="0"/>
              <w:adjustRightInd w:val="0"/>
              <w:rPr>
                <w:rFonts w:ascii="Times New Roman" w:hAnsi="Times New Roman"/>
                <w:sz w:val="24"/>
                <w:szCs w:val="24"/>
              </w:rPr>
            </w:pPr>
          </w:p>
          <w:p w:rsidR="00B41ED4" w:rsidRPr="003E301D" w:rsidRDefault="00B41ED4" w:rsidP="00E01678">
            <w:pPr>
              <w:widowControl w:val="0"/>
              <w:autoSpaceDE w:val="0"/>
              <w:autoSpaceDN w:val="0"/>
              <w:adjustRightInd w:val="0"/>
              <w:rPr>
                <w:rFonts w:ascii="Times New Roman" w:hAnsi="Times New Roman"/>
                <w:sz w:val="24"/>
                <w:szCs w:val="24"/>
              </w:rPr>
            </w:pPr>
          </w:p>
          <w:p w:rsidR="00B41ED4" w:rsidRPr="003E301D" w:rsidRDefault="00B41ED4" w:rsidP="00E01678">
            <w:pPr>
              <w:widowControl w:val="0"/>
              <w:autoSpaceDE w:val="0"/>
              <w:autoSpaceDN w:val="0"/>
              <w:adjustRightInd w:val="0"/>
              <w:rPr>
                <w:rFonts w:ascii="Times New Roman" w:hAnsi="Times New Roman"/>
                <w:sz w:val="24"/>
                <w:szCs w:val="24"/>
              </w:rPr>
            </w:pPr>
          </w:p>
          <w:p w:rsidR="00B41ED4" w:rsidRPr="003E301D" w:rsidRDefault="00B41ED4" w:rsidP="00E01678">
            <w:pPr>
              <w:widowControl w:val="0"/>
              <w:autoSpaceDE w:val="0"/>
              <w:autoSpaceDN w:val="0"/>
              <w:adjustRightInd w:val="0"/>
              <w:rPr>
                <w:rFonts w:ascii="Times New Roman" w:hAnsi="Times New Roman"/>
                <w:sz w:val="24"/>
                <w:szCs w:val="24"/>
              </w:rPr>
            </w:pPr>
          </w:p>
          <w:p w:rsidR="00B41ED4" w:rsidRPr="003E301D" w:rsidRDefault="00B41ED4" w:rsidP="00E01678">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E01678">
            <w:pPr>
              <w:rPr>
                <w:rFonts w:ascii="Times New Roman" w:hAnsi="Times New Roman"/>
                <w:b/>
                <w:bCs/>
                <w:sz w:val="24"/>
                <w:szCs w:val="24"/>
              </w:rPr>
            </w:pPr>
          </w:p>
        </w:tc>
      </w:tr>
      <w:tr w:rsidR="00B41ED4" w:rsidRPr="004A0639" w:rsidTr="00E01678">
        <w:trPr>
          <w:gridAfter w:val="23"/>
          <w:wAfter w:w="12477" w:type="dxa"/>
          <w:trHeight w:val="368"/>
        </w:trPr>
        <w:tc>
          <w:tcPr>
            <w:tcW w:w="838" w:type="dxa"/>
            <w:vMerge w:val="restart"/>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p w:rsidR="00B41ED4"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r w:rsidRPr="004A0639">
              <w:rPr>
                <w:rFonts w:ascii="Times New Roman" w:hAnsi="Times New Roman"/>
                <w:sz w:val="24"/>
                <w:szCs w:val="24"/>
              </w:rPr>
              <w:t>9.</w:t>
            </w: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p w:rsidR="00B41ED4" w:rsidRPr="004A0639" w:rsidRDefault="00B41ED4" w:rsidP="00E01678">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E01678">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B41ED4" w:rsidRPr="004A0639" w:rsidRDefault="00B41ED4" w:rsidP="00E01678">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E01678">
            <w:pPr>
              <w:rPr>
                <w:rFonts w:ascii="Times New Roman" w:hAnsi="Times New Roman"/>
                <w:sz w:val="24"/>
                <w:szCs w:val="24"/>
              </w:rPr>
            </w:pPr>
          </w:p>
          <w:p w:rsidR="00B41ED4" w:rsidRDefault="00B41ED4" w:rsidP="00E01678">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E0D1D" w:rsidRPr="003E301D" w:rsidRDefault="004E0D1D"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923BD3" w:rsidRDefault="00B41ED4" w:rsidP="00E01678">
            <w:pPr>
              <w:rPr>
                <w:rFonts w:ascii="Times New Roman" w:hAnsi="Times New Roman"/>
                <w:b/>
                <w:bCs/>
                <w:sz w:val="24"/>
                <w:szCs w:val="24"/>
              </w:rPr>
            </w:pPr>
            <w:r>
              <w:rPr>
                <w:rFonts w:ascii="Times New Roman" w:hAnsi="Times New Roman"/>
                <w:b/>
                <w:bCs/>
                <w:sz w:val="24"/>
                <w:szCs w:val="24"/>
              </w:rPr>
              <w:t>16214,4</w:t>
            </w:r>
          </w:p>
        </w:tc>
      </w:tr>
      <w:tr w:rsidR="00B41ED4" w:rsidRPr="004A0639" w:rsidTr="00E01678">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b/>
                <w:sz w:val="24"/>
                <w:szCs w:val="24"/>
              </w:rPr>
            </w:pPr>
            <w:r>
              <w:rPr>
                <w:rFonts w:ascii="Times New Roman" w:hAnsi="Times New Roman"/>
                <w:sz w:val="24"/>
                <w:szCs w:val="24"/>
              </w:rPr>
              <w:t>390,5</w:t>
            </w: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E01678">
            <w:pPr>
              <w:rPr>
                <w:rFonts w:ascii="Times New Roman" w:hAnsi="Times New Roman"/>
                <w:bCs/>
                <w:sz w:val="24"/>
                <w:szCs w:val="24"/>
              </w:rPr>
            </w:pPr>
            <w:r>
              <w:rPr>
                <w:rFonts w:ascii="Times New Roman" w:hAnsi="Times New Roman"/>
                <w:bCs/>
                <w:sz w:val="24"/>
                <w:szCs w:val="24"/>
              </w:rPr>
              <w:t>390,5</w:t>
            </w:r>
          </w:p>
        </w:tc>
      </w:tr>
      <w:tr w:rsidR="00B41ED4" w:rsidRPr="004A0639" w:rsidTr="00E01678">
        <w:trPr>
          <w:gridAfter w:val="23"/>
          <w:wAfter w:w="12477" w:type="dxa"/>
          <w:trHeight w:val="1365"/>
        </w:trPr>
        <w:tc>
          <w:tcPr>
            <w:tcW w:w="838" w:type="dxa"/>
            <w:vMerge/>
            <w:tcBorders>
              <w:left w:val="single" w:sz="4" w:space="0" w:color="auto"/>
              <w:right w:val="single" w:sz="4" w:space="0" w:color="auto"/>
            </w:tcBorders>
            <w:vAlign w:val="center"/>
          </w:tcPr>
          <w:p w:rsidR="00B41ED4" w:rsidRPr="004A0639" w:rsidRDefault="00B41ED4"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E01678">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Pr="003E301D" w:rsidRDefault="00B41ED4"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15823,9</w:t>
            </w: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277" w:type="dxa"/>
            <w:gridSpan w:val="2"/>
            <w:tcBorders>
              <w:left w:val="single" w:sz="4" w:space="0" w:color="auto"/>
              <w:right w:val="single" w:sz="4" w:space="0" w:color="auto"/>
            </w:tcBorders>
          </w:tcPr>
          <w:p w:rsidR="00B41ED4" w:rsidRPr="003E301D" w:rsidRDefault="00B41ED4"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E01678">
            <w:pPr>
              <w:rPr>
                <w:rFonts w:ascii="Times New Roman" w:hAnsi="Times New Roman"/>
                <w:bCs/>
                <w:sz w:val="24"/>
                <w:szCs w:val="24"/>
              </w:rPr>
            </w:pPr>
            <w:r>
              <w:rPr>
                <w:rFonts w:ascii="Times New Roman" w:hAnsi="Times New Roman"/>
                <w:bCs/>
                <w:sz w:val="24"/>
                <w:szCs w:val="24"/>
              </w:rPr>
              <w:t>15823,9</w:t>
            </w:r>
          </w:p>
        </w:tc>
      </w:tr>
      <w:tr w:rsidR="006B4B13" w:rsidRPr="004A0639" w:rsidTr="00E01678">
        <w:trPr>
          <w:gridAfter w:val="23"/>
          <w:wAfter w:w="12477" w:type="dxa"/>
          <w:trHeight w:val="225"/>
        </w:trPr>
        <w:tc>
          <w:tcPr>
            <w:tcW w:w="838" w:type="dxa"/>
            <w:vMerge w:val="restart"/>
            <w:tcBorders>
              <w:left w:val="single" w:sz="4" w:space="0" w:color="auto"/>
              <w:right w:val="single" w:sz="4" w:space="0" w:color="auto"/>
            </w:tcBorders>
          </w:tcPr>
          <w:p w:rsidR="006B4B13" w:rsidRPr="004E0D1D" w:rsidRDefault="00232DE5" w:rsidP="00E01678">
            <w:pPr>
              <w:rPr>
                <w:rFonts w:ascii="Times New Roman" w:hAnsi="Times New Roman"/>
                <w:sz w:val="24"/>
                <w:szCs w:val="24"/>
              </w:rPr>
            </w:pPr>
            <w:r>
              <w:rPr>
                <w:rFonts w:ascii="Times New Roman" w:hAnsi="Times New Roman"/>
                <w:sz w:val="24"/>
                <w:szCs w:val="24"/>
              </w:rPr>
              <w:lastRenderedPageBreak/>
              <w:t>9</w:t>
            </w:r>
            <w:r w:rsidR="006B4B13" w:rsidRPr="004E0D1D">
              <w:rPr>
                <w:rFonts w:ascii="Times New Roman" w:hAnsi="Times New Roman"/>
                <w:sz w:val="24"/>
                <w:szCs w:val="24"/>
              </w:rPr>
              <w:t>.1</w:t>
            </w:r>
          </w:p>
        </w:tc>
        <w:tc>
          <w:tcPr>
            <w:tcW w:w="4346" w:type="dxa"/>
            <w:gridSpan w:val="2"/>
            <w:vMerge w:val="restart"/>
            <w:tcBorders>
              <w:left w:val="single" w:sz="4" w:space="0" w:color="auto"/>
              <w:right w:val="single" w:sz="4" w:space="0" w:color="auto"/>
            </w:tcBorders>
          </w:tcPr>
          <w:p w:rsidR="006B4B13" w:rsidRPr="004E0D1D" w:rsidRDefault="00C55614" w:rsidP="00E01678">
            <w:pPr>
              <w:rPr>
                <w:rFonts w:ascii="Times New Roman" w:hAnsi="Times New Roman"/>
                <w:sz w:val="24"/>
                <w:szCs w:val="24"/>
              </w:rPr>
            </w:pPr>
            <w:r>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278" w:type="dxa"/>
            <w:gridSpan w:val="6"/>
            <w:vMerge w:val="restart"/>
            <w:tcBorders>
              <w:left w:val="single" w:sz="4" w:space="0" w:color="auto"/>
              <w:right w:val="single" w:sz="4" w:space="0" w:color="auto"/>
            </w:tcBorders>
          </w:tcPr>
          <w:p w:rsidR="006B4B13" w:rsidRPr="003E301D" w:rsidRDefault="006B4B13" w:rsidP="00E01678">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6B4B13" w:rsidRPr="003E301D" w:rsidRDefault="00DB274C" w:rsidP="00E01678">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6B4B13" w:rsidRDefault="00DB274C"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15675,8</w:t>
            </w:r>
          </w:p>
        </w:tc>
        <w:tc>
          <w:tcPr>
            <w:tcW w:w="1276" w:type="dxa"/>
            <w:tcBorders>
              <w:left w:val="single" w:sz="4" w:space="0" w:color="auto"/>
              <w:right w:val="single" w:sz="4" w:space="0" w:color="auto"/>
            </w:tcBorders>
          </w:tcPr>
          <w:p w:rsidR="006B4B13" w:rsidRPr="003E301D" w:rsidRDefault="006B4B13" w:rsidP="00E01678">
            <w:pPr>
              <w:rPr>
                <w:rFonts w:ascii="Times New Roman" w:hAnsi="Times New Roman"/>
                <w:bCs/>
                <w:sz w:val="24"/>
                <w:szCs w:val="24"/>
              </w:rPr>
            </w:pPr>
          </w:p>
        </w:tc>
        <w:tc>
          <w:tcPr>
            <w:tcW w:w="1276" w:type="dxa"/>
            <w:tcBorders>
              <w:left w:val="single" w:sz="4" w:space="0" w:color="auto"/>
              <w:right w:val="single" w:sz="4" w:space="0" w:color="auto"/>
            </w:tcBorders>
          </w:tcPr>
          <w:p w:rsidR="006B4B13" w:rsidRPr="003E301D" w:rsidRDefault="006B4B13" w:rsidP="00E01678">
            <w:pPr>
              <w:rPr>
                <w:rFonts w:ascii="Times New Roman" w:hAnsi="Times New Roman"/>
                <w:bCs/>
                <w:sz w:val="24"/>
                <w:szCs w:val="24"/>
              </w:rPr>
            </w:pPr>
          </w:p>
        </w:tc>
        <w:tc>
          <w:tcPr>
            <w:tcW w:w="1277" w:type="dxa"/>
            <w:gridSpan w:val="2"/>
            <w:tcBorders>
              <w:left w:val="single" w:sz="4" w:space="0" w:color="auto"/>
              <w:right w:val="single" w:sz="4" w:space="0" w:color="auto"/>
            </w:tcBorders>
          </w:tcPr>
          <w:p w:rsidR="006B4B13" w:rsidRPr="003E301D" w:rsidRDefault="006B4B13"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6B4B13" w:rsidRDefault="00DB274C"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15675,8</w:t>
            </w:r>
          </w:p>
        </w:tc>
      </w:tr>
      <w:tr w:rsidR="00DB274C" w:rsidRPr="004A0639" w:rsidTr="00E01678">
        <w:trPr>
          <w:gridAfter w:val="23"/>
          <w:wAfter w:w="12477" w:type="dxa"/>
          <w:trHeight w:val="855"/>
        </w:trPr>
        <w:tc>
          <w:tcPr>
            <w:tcW w:w="838" w:type="dxa"/>
            <w:vMerge/>
            <w:tcBorders>
              <w:left w:val="single" w:sz="4" w:space="0" w:color="auto"/>
              <w:right w:val="single" w:sz="4" w:space="0" w:color="auto"/>
            </w:tcBorders>
          </w:tcPr>
          <w:p w:rsidR="00DB274C" w:rsidRDefault="00DB274C"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DB274C" w:rsidRDefault="00DB274C"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DB274C" w:rsidRPr="003E301D" w:rsidRDefault="00DB274C"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DB274C" w:rsidRDefault="00DB274C"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DB274C" w:rsidRDefault="00DB274C"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313,5</w:t>
            </w:r>
          </w:p>
        </w:tc>
        <w:tc>
          <w:tcPr>
            <w:tcW w:w="1276" w:type="dxa"/>
            <w:tcBorders>
              <w:left w:val="single" w:sz="4" w:space="0" w:color="auto"/>
              <w:right w:val="single" w:sz="4" w:space="0" w:color="auto"/>
            </w:tcBorders>
          </w:tcPr>
          <w:p w:rsidR="00DB274C" w:rsidRPr="003E301D" w:rsidRDefault="00DB274C" w:rsidP="00E01678">
            <w:pPr>
              <w:rPr>
                <w:rFonts w:ascii="Times New Roman" w:hAnsi="Times New Roman"/>
                <w:bCs/>
                <w:sz w:val="24"/>
                <w:szCs w:val="24"/>
              </w:rPr>
            </w:pPr>
          </w:p>
        </w:tc>
        <w:tc>
          <w:tcPr>
            <w:tcW w:w="1276" w:type="dxa"/>
            <w:tcBorders>
              <w:left w:val="single" w:sz="4" w:space="0" w:color="auto"/>
              <w:right w:val="single" w:sz="4" w:space="0" w:color="auto"/>
            </w:tcBorders>
          </w:tcPr>
          <w:p w:rsidR="00DB274C" w:rsidRPr="003E301D" w:rsidRDefault="00DB274C" w:rsidP="00E01678">
            <w:pPr>
              <w:rPr>
                <w:rFonts w:ascii="Times New Roman" w:hAnsi="Times New Roman"/>
                <w:bCs/>
                <w:sz w:val="24"/>
                <w:szCs w:val="24"/>
              </w:rPr>
            </w:pPr>
          </w:p>
        </w:tc>
        <w:tc>
          <w:tcPr>
            <w:tcW w:w="1277" w:type="dxa"/>
            <w:gridSpan w:val="2"/>
            <w:tcBorders>
              <w:left w:val="single" w:sz="4" w:space="0" w:color="auto"/>
              <w:right w:val="single" w:sz="4" w:space="0" w:color="auto"/>
            </w:tcBorders>
          </w:tcPr>
          <w:p w:rsidR="00DB274C" w:rsidRPr="003E301D" w:rsidRDefault="00DB274C"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274C" w:rsidRDefault="00DB274C"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313,5</w:t>
            </w:r>
          </w:p>
        </w:tc>
      </w:tr>
      <w:tr w:rsidR="006B4B13" w:rsidRPr="004A0639" w:rsidTr="00E01678">
        <w:trPr>
          <w:gridAfter w:val="23"/>
          <w:wAfter w:w="12477" w:type="dxa"/>
          <w:trHeight w:val="1200"/>
        </w:trPr>
        <w:tc>
          <w:tcPr>
            <w:tcW w:w="838" w:type="dxa"/>
            <w:vMerge/>
            <w:tcBorders>
              <w:left w:val="single" w:sz="4" w:space="0" w:color="auto"/>
              <w:right w:val="single" w:sz="4" w:space="0" w:color="auto"/>
            </w:tcBorders>
            <w:vAlign w:val="center"/>
          </w:tcPr>
          <w:p w:rsidR="006B4B13" w:rsidRDefault="006B4B13"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6B4B13" w:rsidRDefault="006B4B13"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6B4B13" w:rsidRDefault="006B4B13"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6B4B13" w:rsidRPr="003E301D" w:rsidRDefault="006B4B13"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6B4B13" w:rsidRDefault="006B4B13"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15362,3</w:t>
            </w:r>
          </w:p>
        </w:tc>
        <w:tc>
          <w:tcPr>
            <w:tcW w:w="1276" w:type="dxa"/>
            <w:tcBorders>
              <w:left w:val="single" w:sz="4" w:space="0" w:color="auto"/>
              <w:right w:val="single" w:sz="4" w:space="0" w:color="auto"/>
            </w:tcBorders>
          </w:tcPr>
          <w:p w:rsidR="006B4B13" w:rsidRPr="003E301D" w:rsidRDefault="006B4B13" w:rsidP="00E01678">
            <w:pPr>
              <w:rPr>
                <w:rFonts w:ascii="Times New Roman" w:hAnsi="Times New Roman"/>
                <w:bCs/>
                <w:sz w:val="24"/>
                <w:szCs w:val="24"/>
              </w:rPr>
            </w:pPr>
          </w:p>
        </w:tc>
        <w:tc>
          <w:tcPr>
            <w:tcW w:w="1276" w:type="dxa"/>
            <w:tcBorders>
              <w:left w:val="single" w:sz="4" w:space="0" w:color="auto"/>
              <w:right w:val="single" w:sz="4" w:space="0" w:color="auto"/>
            </w:tcBorders>
          </w:tcPr>
          <w:p w:rsidR="006B4B13" w:rsidRPr="003E301D" w:rsidRDefault="006B4B13" w:rsidP="00E01678">
            <w:pPr>
              <w:rPr>
                <w:rFonts w:ascii="Times New Roman" w:hAnsi="Times New Roman"/>
                <w:bCs/>
                <w:sz w:val="24"/>
                <w:szCs w:val="24"/>
              </w:rPr>
            </w:pPr>
          </w:p>
        </w:tc>
        <w:tc>
          <w:tcPr>
            <w:tcW w:w="1277" w:type="dxa"/>
            <w:gridSpan w:val="2"/>
            <w:tcBorders>
              <w:left w:val="single" w:sz="4" w:space="0" w:color="auto"/>
              <w:right w:val="single" w:sz="4" w:space="0" w:color="auto"/>
            </w:tcBorders>
          </w:tcPr>
          <w:p w:rsidR="006B4B13" w:rsidRPr="003E301D" w:rsidRDefault="006B4B13"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6B4B13" w:rsidRDefault="006B4B13"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15362,3</w:t>
            </w:r>
          </w:p>
        </w:tc>
      </w:tr>
      <w:tr w:rsidR="00070581" w:rsidRPr="004A0639" w:rsidTr="00E01678">
        <w:trPr>
          <w:gridAfter w:val="23"/>
          <w:wAfter w:w="12477" w:type="dxa"/>
          <w:trHeight w:val="435"/>
        </w:trPr>
        <w:tc>
          <w:tcPr>
            <w:tcW w:w="838" w:type="dxa"/>
            <w:tcBorders>
              <w:left w:val="single" w:sz="4" w:space="0" w:color="auto"/>
              <w:right w:val="single" w:sz="4" w:space="0" w:color="auto"/>
            </w:tcBorders>
          </w:tcPr>
          <w:p w:rsidR="00070581" w:rsidRDefault="00232DE5" w:rsidP="00E01678">
            <w:pPr>
              <w:rPr>
                <w:rFonts w:ascii="Times New Roman" w:hAnsi="Times New Roman"/>
                <w:sz w:val="24"/>
                <w:szCs w:val="24"/>
              </w:rPr>
            </w:pPr>
            <w:r>
              <w:rPr>
                <w:rFonts w:ascii="Times New Roman" w:hAnsi="Times New Roman"/>
                <w:sz w:val="24"/>
                <w:szCs w:val="24"/>
              </w:rPr>
              <w:t>9.</w:t>
            </w:r>
            <w:r w:rsidR="00070581">
              <w:rPr>
                <w:rFonts w:ascii="Times New Roman" w:hAnsi="Times New Roman"/>
                <w:sz w:val="24"/>
                <w:szCs w:val="24"/>
              </w:rPr>
              <w:t>2</w:t>
            </w:r>
          </w:p>
        </w:tc>
        <w:tc>
          <w:tcPr>
            <w:tcW w:w="4346" w:type="dxa"/>
            <w:gridSpan w:val="2"/>
            <w:tcBorders>
              <w:left w:val="single" w:sz="4" w:space="0" w:color="auto"/>
              <w:right w:val="single" w:sz="4" w:space="0" w:color="auto"/>
            </w:tcBorders>
          </w:tcPr>
          <w:p w:rsidR="00070581" w:rsidRDefault="00C55614" w:rsidP="00E01678">
            <w:pPr>
              <w:rPr>
                <w:rFonts w:ascii="Times New Roman" w:hAnsi="Times New Roman"/>
                <w:sz w:val="24"/>
                <w:szCs w:val="24"/>
              </w:rPr>
            </w:pPr>
            <w:r>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p>
        </w:tc>
        <w:tc>
          <w:tcPr>
            <w:tcW w:w="2278" w:type="dxa"/>
            <w:gridSpan w:val="6"/>
            <w:tcBorders>
              <w:left w:val="single" w:sz="4" w:space="0" w:color="auto"/>
              <w:right w:val="single" w:sz="4" w:space="0" w:color="auto"/>
            </w:tcBorders>
          </w:tcPr>
          <w:p w:rsidR="00070581" w:rsidRPr="003E301D" w:rsidRDefault="00070581" w:rsidP="00E01678">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3E301D" w:rsidRDefault="00070581" w:rsidP="00E01678">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538,6</w:t>
            </w:r>
          </w:p>
        </w:tc>
        <w:tc>
          <w:tcPr>
            <w:tcW w:w="1276" w:type="dxa"/>
            <w:tcBorders>
              <w:left w:val="single" w:sz="4" w:space="0" w:color="auto"/>
              <w:right w:val="single" w:sz="4" w:space="0" w:color="auto"/>
            </w:tcBorders>
          </w:tcPr>
          <w:p w:rsidR="00070581" w:rsidRPr="003E301D"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Pr="003E301D" w:rsidRDefault="00070581" w:rsidP="00E01678">
            <w:pPr>
              <w:rPr>
                <w:rFonts w:ascii="Times New Roman" w:hAnsi="Times New Roman"/>
                <w:bCs/>
                <w:sz w:val="24"/>
                <w:szCs w:val="24"/>
              </w:rPr>
            </w:pPr>
          </w:p>
        </w:tc>
        <w:tc>
          <w:tcPr>
            <w:tcW w:w="1277" w:type="dxa"/>
            <w:gridSpan w:val="2"/>
            <w:tcBorders>
              <w:left w:val="single" w:sz="4" w:space="0" w:color="auto"/>
              <w:right w:val="single" w:sz="4" w:space="0" w:color="auto"/>
            </w:tcBorders>
          </w:tcPr>
          <w:p w:rsidR="00070581" w:rsidRPr="003E301D" w:rsidRDefault="00070581"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538,6</w:t>
            </w:r>
          </w:p>
        </w:tc>
      </w:tr>
      <w:tr w:rsidR="00070581" w:rsidRPr="004A0639" w:rsidTr="00E01678">
        <w:trPr>
          <w:gridAfter w:val="23"/>
          <w:wAfter w:w="12477" w:type="dxa"/>
          <w:trHeight w:val="567"/>
        </w:trPr>
        <w:tc>
          <w:tcPr>
            <w:tcW w:w="838" w:type="dxa"/>
            <w:vMerge w:val="restart"/>
            <w:tcBorders>
              <w:left w:val="single" w:sz="4" w:space="0" w:color="auto"/>
              <w:right w:val="single" w:sz="4" w:space="0" w:color="auto"/>
            </w:tcBorders>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10.</w:t>
            </w:r>
          </w:p>
        </w:tc>
        <w:tc>
          <w:tcPr>
            <w:tcW w:w="4346" w:type="dxa"/>
            <w:gridSpan w:val="2"/>
            <w:vMerge w:val="restart"/>
            <w:tcBorders>
              <w:left w:val="single" w:sz="4" w:space="0" w:color="auto"/>
              <w:right w:val="single" w:sz="4" w:space="0" w:color="auto"/>
            </w:tcBorders>
            <w:vAlign w:val="center"/>
          </w:tcPr>
          <w:p w:rsidR="00070581" w:rsidRDefault="00070581" w:rsidP="00E01678">
            <w:pPr>
              <w:rPr>
                <w:rFonts w:ascii="Times New Roman" w:hAnsi="Times New Roman"/>
                <w:b/>
                <w:sz w:val="24"/>
                <w:szCs w:val="24"/>
              </w:rPr>
            </w:pPr>
            <w:r>
              <w:rPr>
                <w:rFonts w:ascii="Times New Roman" w:hAnsi="Times New Roman"/>
                <w:b/>
                <w:sz w:val="24"/>
                <w:szCs w:val="24"/>
              </w:rPr>
              <w:t>Основное мероприятие:</w:t>
            </w:r>
          </w:p>
          <w:p w:rsidR="00070581" w:rsidRPr="004A0639" w:rsidRDefault="00070581" w:rsidP="00E01678">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070581" w:rsidRPr="004A0639" w:rsidRDefault="00070581" w:rsidP="00E01678">
            <w:pPr>
              <w:rPr>
                <w:rFonts w:ascii="Times New Roman" w:hAnsi="Times New Roman"/>
                <w:sz w:val="24"/>
                <w:szCs w:val="24"/>
              </w:rPr>
            </w:pPr>
          </w:p>
          <w:p w:rsidR="00070581" w:rsidRDefault="00070581" w:rsidP="00E01678">
            <w:pPr>
              <w:rPr>
                <w:rFonts w:ascii="Times New Roman" w:hAnsi="Times New Roman"/>
                <w:b/>
                <w:sz w:val="24"/>
                <w:szCs w:val="24"/>
              </w:rPr>
            </w:pPr>
          </w:p>
          <w:p w:rsidR="00070581" w:rsidRDefault="00070581" w:rsidP="00E01678">
            <w:pPr>
              <w:rPr>
                <w:rFonts w:ascii="Times New Roman" w:hAnsi="Times New Roman"/>
                <w:b/>
                <w:sz w:val="24"/>
                <w:szCs w:val="24"/>
              </w:rPr>
            </w:pPr>
          </w:p>
          <w:p w:rsidR="00070581" w:rsidRDefault="00070581" w:rsidP="00E01678">
            <w:pPr>
              <w:rPr>
                <w:rFonts w:ascii="Times New Roman" w:hAnsi="Times New Roman"/>
                <w:b/>
                <w:sz w:val="24"/>
                <w:szCs w:val="24"/>
              </w:rPr>
            </w:pPr>
          </w:p>
          <w:p w:rsidR="00070581" w:rsidRDefault="00070581" w:rsidP="00E01678">
            <w:pPr>
              <w:rPr>
                <w:rFonts w:ascii="Times New Roman" w:hAnsi="Times New Roman"/>
                <w:b/>
                <w:sz w:val="24"/>
                <w:szCs w:val="24"/>
              </w:rPr>
            </w:pPr>
          </w:p>
          <w:p w:rsidR="00070581" w:rsidRDefault="00070581" w:rsidP="00E01678">
            <w:pPr>
              <w:rPr>
                <w:rFonts w:ascii="Times New Roman" w:hAnsi="Times New Roman"/>
                <w:b/>
                <w:sz w:val="24"/>
                <w:szCs w:val="24"/>
              </w:rPr>
            </w:pPr>
          </w:p>
          <w:p w:rsidR="00070581" w:rsidRDefault="00070581" w:rsidP="00E01678">
            <w:pPr>
              <w:rPr>
                <w:rFonts w:ascii="Times New Roman" w:hAnsi="Times New Roman"/>
                <w:b/>
                <w:sz w:val="24"/>
                <w:szCs w:val="24"/>
              </w:rPr>
            </w:pPr>
          </w:p>
          <w:p w:rsidR="00070581" w:rsidRDefault="00070581" w:rsidP="00E01678">
            <w:pPr>
              <w:rPr>
                <w:rFonts w:ascii="Times New Roman" w:hAnsi="Times New Roman"/>
                <w:b/>
                <w:sz w:val="24"/>
                <w:szCs w:val="24"/>
              </w:rPr>
            </w:pPr>
          </w:p>
          <w:p w:rsidR="00070581" w:rsidRPr="004A0639" w:rsidRDefault="00070581" w:rsidP="00E01678">
            <w:pPr>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070581" w:rsidRPr="003E301D" w:rsidRDefault="00070581" w:rsidP="00E01678">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3E301D" w:rsidRDefault="00070581" w:rsidP="00E01678">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070581" w:rsidRPr="003E301D" w:rsidRDefault="00070581" w:rsidP="00E01678">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070581" w:rsidRPr="003E301D" w:rsidRDefault="00070581" w:rsidP="00E01678">
            <w:pPr>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070581" w:rsidRPr="003E301D" w:rsidRDefault="00070581" w:rsidP="00E01678">
            <w:pPr>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2"/>
            <w:tcBorders>
              <w:left w:val="single" w:sz="4" w:space="0" w:color="auto"/>
              <w:right w:val="single" w:sz="4" w:space="0" w:color="auto"/>
            </w:tcBorders>
          </w:tcPr>
          <w:p w:rsidR="00070581" w:rsidRPr="003E301D" w:rsidRDefault="00070581" w:rsidP="00E01678">
            <w:pPr>
              <w:rPr>
                <w:rFonts w:ascii="Times New Roman" w:hAnsi="Times New Roman"/>
                <w:b/>
                <w:bCs/>
                <w:sz w:val="24"/>
                <w:szCs w:val="24"/>
              </w:rPr>
            </w:pPr>
            <w:r w:rsidRPr="003E301D">
              <w:rPr>
                <w:rFonts w:ascii="Times New Roman" w:hAnsi="Times New Roman"/>
                <w:b/>
                <w:bCs/>
                <w:sz w:val="24"/>
                <w:szCs w:val="24"/>
              </w:rPr>
              <w:t>12083,4</w:t>
            </w:r>
          </w:p>
        </w:tc>
        <w:tc>
          <w:tcPr>
            <w:tcW w:w="1427" w:type="dxa"/>
            <w:gridSpan w:val="2"/>
            <w:tcBorders>
              <w:left w:val="single" w:sz="4" w:space="0" w:color="auto"/>
              <w:right w:val="single" w:sz="4" w:space="0" w:color="auto"/>
            </w:tcBorders>
          </w:tcPr>
          <w:p w:rsidR="00070581" w:rsidRPr="00923BD3" w:rsidRDefault="00070581" w:rsidP="00E01678">
            <w:pPr>
              <w:rPr>
                <w:rFonts w:ascii="Times New Roman" w:hAnsi="Times New Roman"/>
                <w:b/>
                <w:bCs/>
                <w:sz w:val="24"/>
                <w:szCs w:val="24"/>
              </w:rPr>
            </w:pPr>
            <w:r>
              <w:rPr>
                <w:rFonts w:ascii="Times New Roman" w:hAnsi="Times New Roman"/>
                <w:b/>
                <w:bCs/>
                <w:sz w:val="24"/>
                <w:szCs w:val="24"/>
              </w:rPr>
              <w:t>12083,4</w:t>
            </w:r>
          </w:p>
        </w:tc>
      </w:tr>
      <w:tr w:rsidR="00070581" w:rsidRPr="004A0639" w:rsidTr="00E01678">
        <w:trPr>
          <w:gridAfter w:val="23"/>
          <w:wAfter w:w="12477" w:type="dxa"/>
          <w:trHeight w:val="1408"/>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3E301D"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E301D" w:rsidRDefault="00070581"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070581" w:rsidRPr="003E301D" w:rsidRDefault="00070581" w:rsidP="00E01678">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070581" w:rsidRPr="003E301D" w:rsidRDefault="00070581"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40286,4</w:t>
            </w:r>
          </w:p>
          <w:p w:rsidR="00070581" w:rsidRPr="003E301D" w:rsidRDefault="00070581" w:rsidP="00E01678">
            <w:pPr>
              <w:widowControl w:val="0"/>
              <w:autoSpaceDE w:val="0"/>
              <w:autoSpaceDN w:val="0"/>
              <w:adjustRightInd w:val="0"/>
              <w:rPr>
                <w:rFonts w:ascii="Times New Roman" w:hAnsi="Times New Roman"/>
                <w:sz w:val="24"/>
                <w:szCs w:val="24"/>
              </w:rPr>
            </w:pPr>
          </w:p>
        </w:tc>
        <w:tc>
          <w:tcPr>
            <w:tcW w:w="1276" w:type="dxa"/>
            <w:tcBorders>
              <w:left w:val="single" w:sz="4" w:space="0" w:color="auto"/>
              <w:right w:val="single" w:sz="4" w:space="0" w:color="auto"/>
            </w:tcBorders>
          </w:tcPr>
          <w:p w:rsidR="00070581" w:rsidRPr="003E301D" w:rsidRDefault="00070581" w:rsidP="00E01678">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Pr="003E301D" w:rsidRDefault="00070581" w:rsidP="00E01678">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Pr="003E301D" w:rsidRDefault="00070581" w:rsidP="00E01678">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Pr="00663A9F" w:rsidRDefault="00070581" w:rsidP="00E01678">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E01678">
        <w:trPr>
          <w:gridAfter w:val="23"/>
          <w:wAfter w:w="12477" w:type="dxa"/>
          <w:trHeight w:val="414"/>
        </w:trPr>
        <w:tc>
          <w:tcPr>
            <w:tcW w:w="838" w:type="dxa"/>
            <w:vMerge w:val="restart"/>
            <w:tcBorders>
              <w:left w:val="single" w:sz="4" w:space="0" w:color="auto"/>
              <w:right w:val="single" w:sz="4" w:space="0" w:color="auto"/>
            </w:tcBorders>
          </w:tcPr>
          <w:p w:rsidR="00070581" w:rsidRDefault="00070581" w:rsidP="00E01678">
            <w:pPr>
              <w:rPr>
                <w:rFonts w:ascii="Times New Roman" w:hAnsi="Times New Roman"/>
                <w:sz w:val="24"/>
                <w:szCs w:val="24"/>
              </w:rPr>
            </w:pPr>
          </w:p>
          <w:p w:rsidR="00070581" w:rsidRPr="004A0639" w:rsidRDefault="00070581" w:rsidP="00E01678">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gridSpan w:val="2"/>
            <w:vMerge w:val="restart"/>
            <w:tcBorders>
              <w:left w:val="single" w:sz="4" w:space="0" w:color="auto"/>
              <w:right w:val="single" w:sz="4" w:space="0" w:color="auto"/>
            </w:tcBorders>
          </w:tcPr>
          <w:p w:rsidR="00070581" w:rsidRDefault="00070581" w:rsidP="00E01678">
            <w:pPr>
              <w:rPr>
                <w:rFonts w:ascii="Times New Roman" w:hAnsi="Times New Roman"/>
                <w:sz w:val="24"/>
                <w:szCs w:val="24"/>
              </w:rPr>
            </w:pPr>
          </w:p>
          <w:p w:rsidR="00070581" w:rsidRPr="004A0639" w:rsidRDefault="00070581" w:rsidP="00E01678">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lastRenderedPageBreak/>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6"/>
            <w:vMerge w:val="restart"/>
            <w:tcBorders>
              <w:left w:val="single" w:sz="4" w:space="0" w:color="auto"/>
              <w:right w:val="single" w:sz="4" w:space="0" w:color="auto"/>
            </w:tcBorders>
          </w:tcPr>
          <w:p w:rsidR="00070581" w:rsidRDefault="00070581" w:rsidP="00E01678">
            <w:pPr>
              <w:rPr>
                <w:rFonts w:ascii="Times New Roman" w:hAnsi="Times New Roman"/>
                <w:sz w:val="24"/>
                <w:szCs w:val="24"/>
              </w:rPr>
            </w:pPr>
          </w:p>
          <w:p w:rsidR="00070581" w:rsidRPr="003E301D" w:rsidRDefault="00070581" w:rsidP="00E01678">
            <w:pPr>
              <w:rPr>
                <w:rFonts w:ascii="Times New Roman" w:hAnsi="Times New Roman"/>
                <w:sz w:val="24"/>
                <w:szCs w:val="24"/>
              </w:rPr>
            </w:pPr>
            <w:r w:rsidRPr="003E301D">
              <w:rPr>
                <w:rFonts w:ascii="Times New Roman" w:hAnsi="Times New Roman"/>
                <w:sz w:val="24"/>
                <w:szCs w:val="24"/>
              </w:rPr>
              <w:t xml:space="preserve">Управление образованием администрации </w:t>
            </w:r>
            <w:r w:rsidRPr="003E301D">
              <w:rPr>
                <w:rFonts w:ascii="Times New Roman" w:hAnsi="Times New Roman"/>
                <w:sz w:val="24"/>
                <w:szCs w:val="24"/>
              </w:rPr>
              <w:lastRenderedPageBreak/>
              <w:t>Ивантеевского муниципального района Саратовской области</w:t>
            </w:r>
          </w:p>
          <w:p w:rsidR="00070581" w:rsidRPr="003E301D"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b/>
                <w:sz w:val="24"/>
                <w:szCs w:val="24"/>
              </w:rPr>
            </w:pPr>
          </w:p>
          <w:p w:rsidR="00070581" w:rsidRPr="00144C68" w:rsidRDefault="00070581" w:rsidP="00E01678">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070581" w:rsidRDefault="00070581" w:rsidP="00E01678">
            <w:pPr>
              <w:widowControl w:val="0"/>
              <w:autoSpaceDE w:val="0"/>
              <w:autoSpaceDN w:val="0"/>
              <w:adjustRightInd w:val="0"/>
              <w:rPr>
                <w:rFonts w:ascii="Times New Roman" w:hAnsi="Times New Roman"/>
                <w:sz w:val="24"/>
                <w:szCs w:val="24"/>
              </w:rPr>
            </w:pPr>
          </w:p>
          <w:p w:rsidR="00070581" w:rsidRPr="003E301D" w:rsidRDefault="00070581" w:rsidP="00E01678">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p>
          <w:p w:rsidR="00070581" w:rsidRPr="003E301D"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070581" w:rsidRDefault="00070581" w:rsidP="00E01678">
            <w:pPr>
              <w:rPr>
                <w:rFonts w:ascii="Times New Roman" w:hAnsi="Times New Roman"/>
                <w:bCs/>
                <w:sz w:val="24"/>
                <w:szCs w:val="24"/>
              </w:rPr>
            </w:pPr>
          </w:p>
          <w:p w:rsidR="00070581" w:rsidRPr="003E301D" w:rsidRDefault="00070581" w:rsidP="00E01678">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Default="00070581" w:rsidP="00E01678">
            <w:pPr>
              <w:rPr>
                <w:rFonts w:ascii="Times New Roman" w:hAnsi="Times New Roman"/>
                <w:bCs/>
                <w:sz w:val="24"/>
                <w:szCs w:val="24"/>
              </w:rPr>
            </w:pPr>
          </w:p>
          <w:p w:rsidR="00070581" w:rsidRPr="003E301D" w:rsidRDefault="00070581" w:rsidP="00E01678">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Default="00070581" w:rsidP="00E01678">
            <w:pPr>
              <w:rPr>
                <w:rFonts w:ascii="Times New Roman" w:hAnsi="Times New Roman"/>
                <w:bCs/>
                <w:sz w:val="24"/>
                <w:szCs w:val="24"/>
              </w:rPr>
            </w:pPr>
          </w:p>
          <w:p w:rsidR="00070581" w:rsidRPr="003E301D" w:rsidRDefault="00070581" w:rsidP="00E01678">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Default="00070581" w:rsidP="00E01678">
            <w:pPr>
              <w:rPr>
                <w:rFonts w:ascii="Times New Roman" w:hAnsi="Times New Roman"/>
                <w:bCs/>
                <w:sz w:val="24"/>
                <w:szCs w:val="24"/>
              </w:rPr>
            </w:pPr>
          </w:p>
          <w:p w:rsidR="00070581" w:rsidRPr="00663A9F" w:rsidRDefault="00070581" w:rsidP="00E01678">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E01678">
        <w:trPr>
          <w:gridAfter w:val="23"/>
          <w:wAfter w:w="12477" w:type="dxa"/>
          <w:trHeight w:val="2055"/>
        </w:trPr>
        <w:tc>
          <w:tcPr>
            <w:tcW w:w="838" w:type="dxa"/>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070581" w:rsidRPr="004A0639" w:rsidRDefault="00070581"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070581" w:rsidRPr="003E301D"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E301D" w:rsidRDefault="00070581" w:rsidP="00E01678">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070581" w:rsidRDefault="00070581" w:rsidP="00E01678">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070581" w:rsidRPr="003E301D"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070581" w:rsidRPr="003E301D" w:rsidRDefault="00070581" w:rsidP="00E01678">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070581" w:rsidRPr="003E301D" w:rsidRDefault="00070581" w:rsidP="00E01678">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070581" w:rsidRPr="003E301D" w:rsidRDefault="00070581" w:rsidP="00E01678">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070581" w:rsidRPr="00663A9F" w:rsidRDefault="00070581" w:rsidP="00E01678">
            <w:pPr>
              <w:rPr>
                <w:rFonts w:ascii="Times New Roman" w:hAnsi="Times New Roman"/>
                <w:bCs/>
                <w:sz w:val="24"/>
                <w:szCs w:val="24"/>
              </w:rPr>
            </w:pPr>
            <w:r w:rsidRPr="00663A9F">
              <w:rPr>
                <w:rFonts w:ascii="Times New Roman" w:hAnsi="Times New Roman"/>
                <w:bCs/>
                <w:sz w:val="24"/>
                <w:szCs w:val="24"/>
              </w:rPr>
              <w:t>12083,4</w:t>
            </w:r>
          </w:p>
        </w:tc>
      </w:tr>
      <w:tr w:rsidR="00070581" w:rsidRPr="004A0639" w:rsidTr="00E01678">
        <w:trPr>
          <w:gridAfter w:val="23"/>
          <w:wAfter w:w="12477" w:type="dxa"/>
          <w:trHeight w:val="451"/>
        </w:trPr>
        <w:tc>
          <w:tcPr>
            <w:tcW w:w="838" w:type="dxa"/>
            <w:vMerge w:val="restart"/>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Pr>
                <w:rFonts w:ascii="Times New Roman" w:hAnsi="Times New Roman"/>
                <w:sz w:val="24"/>
                <w:szCs w:val="24"/>
              </w:rPr>
              <w:lastRenderedPageBreak/>
              <w:t xml:space="preserve"> 11</w:t>
            </w:r>
          </w:p>
        </w:tc>
        <w:tc>
          <w:tcPr>
            <w:tcW w:w="4346" w:type="dxa"/>
            <w:gridSpan w:val="2"/>
            <w:vMerge w:val="restart"/>
            <w:tcBorders>
              <w:left w:val="single" w:sz="4" w:space="0" w:color="auto"/>
              <w:right w:val="single" w:sz="4" w:space="0" w:color="auto"/>
            </w:tcBorders>
            <w:vAlign w:val="center"/>
          </w:tcPr>
          <w:p w:rsidR="00070581" w:rsidRDefault="00070581" w:rsidP="00E01678">
            <w:pPr>
              <w:rPr>
                <w:rFonts w:ascii="Times New Roman" w:hAnsi="Times New Roman"/>
                <w:b/>
                <w:sz w:val="24"/>
                <w:szCs w:val="24"/>
              </w:rPr>
            </w:pPr>
            <w:r>
              <w:rPr>
                <w:rFonts w:ascii="Times New Roman" w:hAnsi="Times New Roman"/>
                <w:b/>
                <w:sz w:val="24"/>
                <w:szCs w:val="24"/>
              </w:rPr>
              <w:t>Основное мероприятие:</w:t>
            </w:r>
          </w:p>
          <w:p w:rsidR="00070581" w:rsidRPr="004A0639" w:rsidRDefault="00070581" w:rsidP="00E01678">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p w:rsidR="00070581" w:rsidRPr="004A0639" w:rsidRDefault="00070581" w:rsidP="00E01678">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070581" w:rsidRPr="00B652E4" w:rsidRDefault="00070581" w:rsidP="00E01678">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63A9F" w:rsidRDefault="00300AF9" w:rsidP="00E01678">
            <w:pPr>
              <w:widowControl w:val="0"/>
              <w:autoSpaceDE w:val="0"/>
              <w:autoSpaceDN w:val="0"/>
              <w:adjustRightInd w:val="0"/>
              <w:rPr>
                <w:rFonts w:ascii="Times New Roman" w:hAnsi="Times New Roman"/>
                <w:b/>
                <w:sz w:val="24"/>
                <w:szCs w:val="24"/>
              </w:rPr>
            </w:pPr>
            <w:r>
              <w:rPr>
                <w:rFonts w:ascii="Times New Roman" w:hAnsi="Times New Roman"/>
                <w:b/>
                <w:sz w:val="24"/>
                <w:szCs w:val="24"/>
              </w:rPr>
              <w:t>293329,4</w:t>
            </w:r>
          </w:p>
        </w:tc>
        <w:tc>
          <w:tcPr>
            <w:tcW w:w="1276" w:type="dxa"/>
            <w:tcBorders>
              <w:left w:val="single" w:sz="4" w:space="0" w:color="auto"/>
              <w:right w:val="single" w:sz="4" w:space="0" w:color="auto"/>
            </w:tcBorders>
          </w:tcPr>
          <w:p w:rsidR="00070581" w:rsidRPr="00663A9F" w:rsidRDefault="00070581" w:rsidP="00E01678">
            <w:pPr>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070581" w:rsidRPr="00663A9F" w:rsidRDefault="00300AF9" w:rsidP="00E01678">
            <w:pPr>
              <w:rPr>
                <w:rFonts w:ascii="Times New Roman" w:hAnsi="Times New Roman"/>
                <w:b/>
                <w:bCs/>
                <w:sz w:val="24"/>
                <w:szCs w:val="24"/>
              </w:rPr>
            </w:pPr>
            <w:r>
              <w:rPr>
                <w:rFonts w:ascii="Times New Roman" w:hAnsi="Times New Roman"/>
                <w:b/>
                <w:bCs/>
                <w:sz w:val="24"/>
                <w:szCs w:val="24"/>
              </w:rPr>
              <w:t>8758,6</w:t>
            </w:r>
          </w:p>
        </w:tc>
        <w:tc>
          <w:tcPr>
            <w:tcW w:w="1277" w:type="dxa"/>
            <w:gridSpan w:val="2"/>
            <w:tcBorders>
              <w:left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9171,4</w:t>
            </w:r>
          </w:p>
        </w:tc>
        <w:tc>
          <w:tcPr>
            <w:tcW w:w="1427" w:type="dxa"/>
            <w:gridSpan w:val="2"/>
            <w:tcBorders>
              <w:left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9061,5</w:t>
            </w:r>
          </w:p>
        </w:tc>
      </w:tr>
      <w:tr w:rsidR="00070581" w:rsidRPr="004A0639" w:rsidTr="00E01678">
        <w:trPr>
          <w:gridAfter w:val="23"/>
          <w:wAfter w:w="12477" w:type="dxa"/>
          <w:trHeight w:val="820"/>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070581" w:rsidRPr="004A0639" w:rsidRDefault="00070581" w:rsidP="00E01678">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070581" w:rsidRPr="004A0639" w:rsidRDefault="00070581" w:rsidP="00E01678">
            <w:pPr>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070581" w:rsidRPr="00663A9F" w:rsidRDefault="00070581" w:rsidP="00E01678">
            <w:pPr>
              <w:rPr>
                <w:rFonts w:ascii="Times New Roman" w:hAnsi="Times New Roman"/>
                <w:bCs/>
                <w:sz w:val="24"/>
                <w:szCs w:val="24"/>
              </w:rPr>
            </w:pPr>
            <w:r w:rsidRPr="00663A9F">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070581" w:rsidRPr="00663A9F" w:rsidRDefault="00070581" w:rsidP="00E01678">
            <w:pPr>
              <w:rPr>
                <w:rFonts w:ascii="Times New Roman" w:hAnsi="Times New Roman"/>
                <w:bCs/>
                <w:sz w:val="24"/>
                <w:szCs w:val="24"/>
              </w:rPr>
            </w:pPr>
            <w:r w:rsidRPr="00663A9F">
              <w:rPr>
                <w:rFonts w:ascii="Times New Roman" w:hAnsi="Times New Roman"/>
                <w:bCs/>
                <w:sz w:val="24"/>
                <w:szCs w:val="24"/>
              </w:rPr>
              <w:t>5398,4</w:t>
            </w:r>
          </w:p>
        </w:tc>
      </w:tr>
      <w:tr w:rsidR="00070581" w:rsidRPr="004A0639" w:rsidTr="00E01678">
        <w:trPr>
          <w:gridAfter w:val="23"/>
          <w:wAfter w:w="12477" w:type="dxa"/>
          <w:trHeight w:val="1122"/>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Pr="004A0639" w:rsidRDefault="00300AF9"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11177,2</w:t>
            </w:r>
          </w:p>
        </w:tc>
        <w:tc>
          <w:tcPr>
            <w:tcW w:w="1276" w:type="dxa"/>
            <w:tcBorders>
              <w:left w:val="single" w:sz="4" w:space="0" w:color="auto"/>
              <w:right w:val="single" w:sz="4" w:space="0" w:color="auto"/>
            </w:tcBorders>
          </w:tcPr>
          <w:p w:rsidR="00070581" w:rsidRPr="004A0639" w:rsidRDefault="00070581" w:rsidP="00E01678">
            <w:pPr>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070581" w:rsidRPr="004A0639" w:rsidRDefault="00300AF9" w:rsidP="00E01678">
            <w:pPr>
              <w:rPr>
                <w:rFonts w:ascii="Times New Roman" w:hAnsi="Times New Roman"/>
                <w:bCs/>
                <w:sz w:val="24"/>
                <w:szCs w:val="24"/>
              </w:rPr>
            </w:pPr>
            <w:r>
              <w:rPr>
                <w:rFonts w:ascii="Times New Roman" w:hAnsi="Times New Roman"/>
                <w:bCs/>
                <w:sz w:val="24"/>
                <w:szCs w:val="24"/>
              </w:rPr>
              <w:t>3581,7</w:t>
            </w:r>
          </w:p>
        </w:tc>
        <w:tc>
          <w:tcPr>
            <w:tcW w:w="1277" w:type="dxa"/>
            <w:gridSpan w:val="2"/>
            <w:tcBorders>
              <w:left w:val="single" w:sz="4" w:space="0" w:color="auto"/>
              <w:right w:val="single" w:sz="4" w:space="0" w:color="auto"/>
            </w:tcBorders>
          </w:tcPr>
          <w:p w:rsidR="00070581" w:rsidRPr="00663A9F" w:rsidRDefault="00070581" w:rsidP="00E01678">
            <w:pPr>
              <w:rPr>
                <w:rFonts w:ascii="Times New Roman" w:hAnsi="Times New Roman"/>
                <w:bCs/>
                <w:sz w:val="24"/>
                <w:szCs w:val="24"/>
              </w:rPr>
            </w:pPr>
            <w:r w:rsidRPr="00663A9F">
              <w:rPr>
                <w:rFonts w:ascii="Times New Roman" w:hAnsi="Times New Roman"/>
                <w:bCs/>
                <w:sz w:val="24"/>
                <w:szCs w:val="24"/>
              </w:rPr>
              <w:t>3675,2</w:t>
            </w:r>
          </w:p>
        </w:tc>
        <w:tc>
          <w:tcPr>
            <w:tcW w:w="1427" w:type="dxa"/>
            <w:gridSpan w:val="2"/>
            <w:tcBorders>
              <w:left w:val="single" w:sz="4" w:space="0" w:color="auto"/>
              <w:right w:val="single" w:sz="4" w:space="0" w:color="auto"/>
            </w:tcBorders>
          </w:tcPr>
          <w:p w:rsidR="00070581" w:rsidRPr="00663A9F" w:rsidRDefault="00070581" w:rsidP="00E01678">
            <w:pPr>
              <w:rPr>
                <w:rFonts w:ascii="Times New Roman" w:hAnsi="Times New Roman"/>
                <w:bCs/>
                <w:sz w:val="24"/>
                <w:szCs w:val="24"/>
              </w:rPr>
            </w:pPr>
            <w:r w:rsidRPr="00663A9F">
              <w:rPr>
                <w:rFonts w:ascii="Times New Roman" w:hAnsi="Times New Roman"/>
                <w:bCs/>
                <w:sz w:val="24"/>
                <w:szCs w:val="24"/>
              </w:rPr>
              <w:t>3663,1</w:t>
            </w:r>
          </w:p>
        </w:tc>
      </w:tr>
      <w:tr w:rsidR="00070581" w:rsidRPr="004A0639" w:rsidTr="00E01678">
        <w:trPr>
          <w:gridAfter w:val="23"/>
          <w:wAfter w:w="12477" w:type="dxa"/>
          <w:trHeight w:val="273"/>
        </w:trPr>
        <w:tc>
          <w:tcPr>
            <w:tcW w:w="838" w:type="dxa"/>
            <w:vMerge w:val="restart"/>
            <w:tcBorders>
              <w:left w:val="single" w:sz="4" w:space="0" w:color="auto"/>
              <w:right w:val="single" w:sz="4" w:space="0" w:color="auto"/>
            </w:tcBorders>
          </w:tcPr>
          <w:p w:rsidR="00070581" w:rsidRDefault="00070581" w:rsidP="00E01678">
            <w:pPr>
              <w:rPr>
                <w:rFonts w:ascii="Times New Roman" w:hAnsi="Times New Roman"/>
                <w:sz w:val="24"/>
                <w:szCs w:val="24"/>
              </w:rPr>
            </w:pPr>
          </w:p>
          <w:p w:rsidR="00070581" w:rsidRPr="006B2275" w:rsidRDefault="00070581" w:rsidP="00E01678">
            <w:pPr>
              <w:rPr>
                <w:rFonts w:ascii="Times New Roman" w:hAnsi="Times New Roman"/>
                <w:sz w:val="24"/>
                <w:szCs w:val="24"/>
              </w:rPr>
            </w:pPr>
            <w:r w:rsidRPr="006B2275">
              <w:rPr>
                <w:rFonts w:ascii="Times New Roman" w:hAnsi="Times New Roman"/>
                <w:sz w:val="24"/>
                <w:szCs w:val="24"/>
              </w:rPr>
              <w:t>11.1</w:t>
            </w:r>
          </w:p>
        </w:tc>
        <w:tc>
          <w:tcPr>
            <w:tcW w:w="4346" w:type="dxa"/>
            <w:gridSpan w:val="2"/>
            <w:vMerge w:val="restart"/>
            <w:tcBorders>
              <w:left w:val="single" w:sz="4" w:space="0" w:color="auto"/>
              <w:right w:val="single" w:sz="4" w:space="0" w:color="auto"/>
            </w:tcBorders>
          </w:tcPr>
          <w:p w:rsidR="00070581" w:rsidRDefault="00070581" w:rsidP="00E01678">
            <w:pPr>
              <w:rPr>
                <w:rFonts w:ascii="Times New Roman" w:hAnsi="Times New Roman"/>
                <w:sz w:val="24"/>
                <w:szCs w:val="24"/>
              </w:rPr>
            </w:pPr>
          </w:p>
          <w:p w:rsidR="00070581" w:rsidRPr="006B2275" w:rsidRDefault="00070581" w:rsidP="00E01678">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vMerge w:val="restart"/>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070581" w:rsidRDefault="00070581" w:rsidP="00E01678">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070581" w:rsidRDefault="00070581" w:rsidP="00E01678">
            <w:pPr>
              <w:rPr>
                <w:rFonts w:ascii="Times New Roman" w:hAnsi="Times New Roman"/>
                <w:sz w:val="24"/>
                <w:szCs w:val="24"/>
              </w:rPr>
            </w:pPr>
          </w:p>
          <w:p w:rsidR="00070581" w:rsidRDefault="00070581" w:rsidP="00E01678">
            <w:pPr>
              <w:rPr>
                <w:rFonts w:ascii="Times New Roman" w:hAnsi="Times New Roman"/>
                <w:sz w:val="24"/>
                <w:szCs w:val="24"/>
              </w:rPr>
            </w:pPr>
          </w:p>
          <w:p w:rsidR="00070581" w:rsidRDefault="00070581" w:rsidP="00E01678">
            <w:pPr>
              <w:rPr>
                <w:rFonts w:ascii="Times New Roman" w:hAnsi="Times New Roman"/>
                <w:sz w:val="24"/>
                <w:szCs w:val="24"/>
              </w:rPr>
            </w:pPr>
          </w:p>
          <w:p w:rsidR="00070581" w:rsidRDefault="00070581" w:rsidP="00E01678">
            <w:pPr>
              <w:rPr>
                <w:rFonts w:ascii="Times New Roman" w:hAnsi="Times New Roman"/>
                <w:sz w:val="24"/>
                <w:szCs w:val="24"/>
              </w:rPr>
            </w:pPr>
          </w:p>
          <w:p w:rsidR="00070581" w:rsidRDefault="00070581" w:rsidP="00E01678">
            <w:pPr>
              <w:rPr>
                <w:rFonts w:ascii="Times New Roman" w:hAnsi="Times New Roman"/>
                <w:sz w:val="24"/>
                <w:szCs w:val="24"/>
              </w:rPr>
            </w:pPr>
          </w:p>
          <w:p w:rsidR="00070581" w:rsidRDefault="00070581" w:rsidP="00E01678">
            <w:pPr>
              <w:rPr>
                <w:rFonts w:ascii="Times New Roman" w:hAnsi="Times New Roman"/>
                <w:sz w:val="24"/>
                <w:szCs w:val="24"/>
              </w:rPr>
            </w:pPr>
          </w:p>
          <w:p w:rsidR="00070581" w:rsidRPr="006B2275"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C63756" w:rsidRDefault="00070581" w:rsidP="00E01678">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B2275"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20138,5</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070581" w:rsidRPr="00E23533" w:rsidRDefault="00070581" w:rsidP="00E01678">
            <w:pPr>
              <w:rPr>
                <w:rFonts w:ascii="Times New Roman" w:hAnsi="Times New Roman"/>
                <w:bCs/>
                <w:sz w:val="24"/>
                <w:szCs w:val="24"/>
              </w:rPr>
            </w:pPr>
            <w:r>
              <w:rPr>
                <w:rFonts w:ascii="Times New Roman" w:hAnsi="Times New Roman"/>
                <w:bCs/>
                <w:sz w:val="24"/>
                <w:szCs w:val="24"/>
              </w:rPr>
              <w:t>5816,7</w:t>
            </w:r>
          </w:p>
        </w:tc>
        <w:tc>
          <w:tcPr>
            <w:tcW w:w="1277" w:type="dxa"/>
            <w:gridSpan w:val="2"/>
            <w:tcBorders>
              <w:left w:val="single" w:sz="4" w:space="0" w:color="auto"/>
              <w:right w:val="single" w:sz="4" w:space="0" w:color="auto"/>
            </w:tcBorders>
          </w:tcPr>
          <w:p w:rsidR="00070581" w:rsidRPr="00E23533" w:rsidRDefault="00070581" w:rsidP="00E01678">
            <w:pPr>
              <w:rPr>
                <w:rFonts w:ascii="Times New Roman" w:hAnsi="Times New Roman"/>
                <w:bCs/>
                <w:sz w:val="24"/>
                <w:szCs w:val="24"/>
              </w:rPr>
            </w:pPr>
            <w:r>
              <w:rPr>
                <w:rFonts w:ascii="Times New Roman" w:hAnsi="Times New Roman"/>
                <w:bCs/>
                <w:sz w:val="24"/>
                <w:szCs w:val="24"/>
              </w:rPr>
              <w:t>6175,5</w:t>
            </w:r>
          </w:p>
        </w:tc>
        <w:tc>
          <w:tcPr>
            <w:tcW w:w="1427" w:type="dxa"/>
            <w:gridSpan w:val="2"/>
            <w:tcBorders>
              <w:left w:val="single" w:sz="4" w:space="0" w:color="auto"/>
              <w:right w:val="single" w:sz="4" w:space="0" w:color="auto"/>
            </w:tcBorders>
          </w:tcPr>
          <w:p w:rsidR="00070581" w:rsidRPr="00E23533" w:rsidRDefault="00070581" w:rsidP="00E01678">
            <w:pPr>
              <w:rPr>
                <w:rFonts w:ascii="Times New Roman" w:hAnsi="Times New Roman"/>
                <w:bCs/>
                <w:sz w:val="24"/>
                <w:szCs w:val="24"/>
              </w:rPr>
            </w:pPr>
            <w:r>
              <w:rPr>
                <w:rFonts w:ascii="Times New Roman" w:hAnsi="Times New Roman"/>
                <w:bCs/>
                <w:sz w:val="24"/>
                <w:szCs w:val="24"/>
              </w:rPr>
              <w:t>6065,6</w:t>
            </w:r>
          </w:p>
        </w:tc>
      </w:tr>
      <w:tr w:rsidR="00070581" w:rsidRPr="004A0639" w:rsidTr="00E01678">
        <w:trPr>
          <w:gridAfter w:val="23"/>
          <w:wAfter w:w="12477" w:type="dxa"/>
          <w:trHeight w:val="750"/>
        </w:trPr>
        <w:tc>
          <w:tcPr>
            <w:tcW w:w="838" w:type="dxa"/>
            <w:vMerge/>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070581" w:rsidRDefault="00070581" w:rsidP="00E01678">
            <w:pPr>
              <w:rPr>
                <w:rFonts w:ascii="Times New Roman" w:hAnsi="Times New Roman"/>
                <w:bCs/>
                <w:sz w:val="24"/>
                <w:szCs w:val="24"/>
              </w:rPr>
            </w:pPr>
            <w:r w:rsidRPr="006B2275">
              <w:rPr>
                <w:rFonts w:ascii="Times New Roman" w:hAnsi="Times New Roman"/>
                <w:bCs/>
                <w:sz w:val="24"/>
                <w:szCs w:val="24"/>
              </w:rPr>
              <w:t>2080,7</w:t>
            </w:r>
          </w:p>
        </w:tc>
        <w:tc>
          <w:tcPr>
            <w:tcW w:w="1276" w:type="dxa"/>
            <w:tcBorders>
              <w:left w:val="single" w:sz="4" w:space="0" w:color="auto"/>
              <w:right w:val="single" w:sz="4" w:space="0" w:color="auto"/>
            </w:tcBorders>
          </w:tcPr>
          <w:p w:rsidR="00070581" w:rsidRDefault="00070581" w:rsidP="00E01678">
            <w:pPr>
              <w:rPr>
                <w:rFonts w:ascii="Times New Roman" w:hAnsi="Times New Roman"/>
                <w:bCs/>
                <w:sz w:val="24"/>
                <w:szCs w:val="24"/>
              </w:rPr>
            </w:pPr>
            <w:r w:rsidRPr="00E23533">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070581" w:rsidRDefault="00070581" w:rsidP="00E01678">
            <w:pPr>
              <w:rPr>
                <w:rFonts w:ascii="Times New Roman" w:hAnsi="Times New Roman"/>
                <w:bCs/>
                <w:sz w:val="24"/>
                <w:szCs w:val="24"/>
              </w:rPr>
            </w:pPr>
            <w:r w:rsidRPr="00E23533">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070581" w:rsidRDefault="00070581" w:rsidP="00E01678">
            <w:pPr>
              <w:rPr>
                <w:rFonts w:ascii="Times New Roman" w:hAnsi="Times New Roman"/>
                <w:bCs/>
                <w:sz w:val="24"/>
                <w:szCs w:val="24"/>
              </w:rPr>
            </w:pPr>
            <w:r w:rsidRPr="00E23533">
              <w:rPr>
                <w:rFonts w:ascii="Times New Roman" w:hAnsi="Times New Roman"/>
                <w:bCs/>
                <w:sz w:val="24"/>
                <w:szCs w:val="24"/>
              </w:rPr>
              <w:t>5398,4</w:t>
            </w:r>
          </w:p>
        </w:tc>
      </w:tr>
      <w:tr w:rsidR="00070581" w:rsidRPr="004A0639" w:rsidTr="00E01678">
        <w:trPr>
          <w:gridAfter w:val="23"/>
          <w:wAfter w:w="12477" w:type="dxa"/>
          <w:trHeight w:val="1155"/>
        </w:trPr>
        <w:tc>
          <w:tcPr>
            <w:tcW w:w="838" w:type="dxa"/>
            <w:vMerge/>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1986,3</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Pr="00E23533" w:rsidRDefault="00070581" w:rsidP="00E01678">
            <w:pPr>
              <w:rPr>
                <w:rFonts w:ascii="Times New Roman" w:hAnsi="Times New Roman"/>
                <w:bCs/>
                <w:sz w:val="24"/>
                <w:szCs w:val="24"/>
              </w:rPr>
            </w:pPr>
            <w:r w:rsidRPr="00E23533">
              <w:rPr>
                <w:rFonts w:ascii="Times New Roman" w:hAnsi="Times New Roman"/>
                <w:bCs/>
                <w:sz w:val="24"/>
                <w:szCs w:val="24"/>
              </w:rPr>
              <w:t>639,8</w:t>
            </w:r>
          </w:p>
        </w:tc>
        <w:tc>
          <w:tcPr>
            <w:tcW w:w="1277" w:type="dxa"/>
            <w:gridSpan w:val="2"/>
            <w:tcBorders>
              <w:left w:val="single" w:sz="4" w:space="0" w:color="auto"/>
              <w:right w:val="single" w:sz="4" w:space="0" w:color="auto"/>
            </w:tcBorders>
          </w:tcPr>
          <w:p w:rsidR="00070581" w:rsidRPr="00E23533" w:rsidRDefault="00070581" w:rsidP="00E01678">
            <w:pPr>
              <w:rPr>
                <w:rFonts w:ascii="Times New Roman" w:hAnsi="Times New Roman"/>
                <w:bCs/>
                <w:sz w:val="24"/>
                <w:szCs w:val="24"/>
              </w:rPr>
            </w:pPr>
            <w:r w:rsidRPr="00E23533">
              <w:rPr>
                <w:rFonts w:ascii="Times New Roman" w:hAnsi="Times New Roman"/>
                <w:bCs/>
                <w:sz w:val="24"/>
                <w:szCs w:val="24"/>
              </w:rPr>
              <w:t>679,3</w:t>
            </w:r>
          </w:p>
        </w:tc>
        <w:tc>
          <w:tcPr>
            <w:tcW w:w="1427" w:type="dxa"/>
            <w:gridSpan w:val="2"/>
            <w:tcBorders>
              <w:left w:val="single" w:sz="4" w:space="0" w:color="auto"/>
              <w:right w:val="single" w:sz="4" w:space="0" w:color="auto"/>
            </w:tcBorders>
          </w:tcPr>
          <w:p w:rsidR="00070581" w:rsidRPr="00E23533" w:rsidRDefault="00070581" w:rsidP="00E01678">
            <w:pPr>
              <w:rPr>
                <w:rFonts w:ascii="Times New Roman" w:hAnsi="Times New Roman"/>
                <w:bCs/>
                <w:sz w:val="24"/>
                <w:szCs w:val="24"/>
              </w:rPr>
            </w:pPr>
            <w:r w:rsidRPr="00E23533">
              <w:rPr>
                <w:rFonts w:ascii="Times New Roman" w:hAnsi="Times New Roman"/>
                <w:bCs/>
                <w:sz w:val="24"/>
                <w:szCs w:val="24"/>
              </w:rPr>
              <w:t>667,2</w:t>
            </w:r>
          </w:p>
        </w:tc>
      </w:tr>
      <w:tr w:rsidR="00070581" w:rsidRPr="004A0639" w:rsidTr="00E01678">
        <w:trPr>
          <w:gridAfter w:val="23"/>
          <w:wAfter w:w="12477" w:type="dxa"/>
          <w:trHeight w:val="303"/>
        </w:trPr>
        <w:tc>
          <w:tcPr>
            <w:tcW w:w="838" w:type="dxa"/>
            <w:vMerge w:val="restart"/>
            <w:tcBorders>
              <w:left w:val="single" w:sz="4" w:space="0" w:color="auto"/>
              <w:right w:val="single" w:sz="4" w:space="0" w:color="auto"/>
            </w:tcBorders>
          </w:tcPr>
          <w:p w:rsidR="00070581" w:rsidRDefault="00070581" w:rsidP="00E01678">
            <w:pPr>
              <w:rPr>
                <w:rFonts w:ascii="Times New Roman" w:hAnsi="Times New Roman"/>
                <w:sz w:val="24"/>
                <w:szCs w:val="24"/>
              </w:rPr>
            </w:pPr>
          </w:p>
          <w:p w:rsidR="00070581" w:rsidRPr="006B2275" w:rsidRDefault="00070581" w:rsidP="00E01678">
            <w:pPr>
              <w:rPr>
                <w:rFonts w:ascii="Times New Roman" w:hAnsi="Times New Roman"/>
                <w:sz w:val="24"/>
                <w:szCs w:val="24"/>
              </w:rPr>
            </w:pPr>
            <w:r w:rsidRPr="006B2275">
              <w:rPr>
                <w:rFonts w:ascii="Times New Roman" w:hAnsi="Times New Roman"/>
                <w:sz w:val="24"/>
                <w:szCs w:val="24"/>
              </w:rPr>
              <w:lastRenderedPageBreak/>
              <w:t>11.2</w:t>
            </w:r>
          </w:p>
        </w:tc>
        <w:tc>
          <w:tcPr>
            <w:tcW w:w="4346" w:type="dxa"/>
            <w:gridSpan w:val="2"/>
            <w:vMerge w:val="restart"/>
            <w:tcBorders>
              <w:left w:val="single" w:sz="4" w:space="0" w:color="auto"/>
              <w:right w:val="single" w:sz="4" w:space="0" w:color="auto"/>
            </w:tcBorders>
          </w:tcPr>
          <w:p w:rsidR="00070581" w:rsidRDefault="00070581" w:rsidP="00E01678">
            <w:pPr>
              <w:rPr>
                <w:rFonts w:ascii="Times New Roman" w:hAnsi="Times New Roman"/>
                <w:sz w:val="24"/>
                <w:szCs w:val="24"/>
              </w:rPr>
            </w:pPr>
          </w:p>
          <w:p w:rsidR="00070581" w:rsidRPr="006B2275" w:rsidRDefault="00070581" w:rsidP="00E01678">
            <w:pPr>
              <w:rPr>
                <w:rFonts w:ascii="Times New Roman" w:hAnsi="Times New Roman"/>
                <w:sz w:val="24"/>
                <w:szCs w:val="24"/>
              </w:rPr>
            </w:pPr>
            <w:r w:rsidRPr="006B2275">
              <w:rPr>
                <w:rFonts w:ascii="Times New Roman" w:hAnsi="Times New Roman"/>
                <w:sz w:val="24"/>
                <w:szCs w:val="24"/>
              </w:rPr>
              <w:lastRenderedPageBreak/>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p w:rsidR="00070581" w:rsidRPr="006B2275" w:rsidRDefault="00070581" w:rsidP="00E01678">
            <w:pPr>
              <w:rPr>
                <w:rFonts w:ascii="Times New Roman" w:hAnsi="Times New Roman"/>
                <w:sz w:val="24"/>
                <w:szCs w:val="24"/>
              </w:rPr>
            </w:pPr>
            <w:r w:rsidRPr="006B2275">
              <w:rPr>
                <w:rFonts w:ascii="Times New Roman" w:hAnsi="Times New Roman"/>
                <w:sz w:val="24"/>
                <w:szCs w:val="24"/>
              </w:rPr>
              <w:lastRenderedPageBreak/>
              <w:t xml:space="preserve">Управление образованием администрации Ивантеевского </w:t>
            </w:r>
          </w:p>
          <w:p w:rsidR="00070581" w:rsidRPr="006B2275" w:rsidRDefault="00070581" w:rsidP="00E01678">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gridSpan w:val="2"/>
            <w:tcBorders>
              <w:left w:val="single" w:sz="4" w:space="0" w:color="auto"/>
              <w:right w:val="single" w:sz="4" w:space="0" w:color="auto"/>
            </w:tcBorders>
          </w:tcPr>
          <w:p w:rsidR="00070581" w:rsidRPr="006B2275" w:rsidRDefault="00070581" w:rsidP="00E01678">
            <w:pPr>
              <w:widowControl w:val="0"/>
              <w:autoSpaceDE w:val="0"/>
              <w:autoSpaceDN w:val="0"/>
              <w:adjustRightInd w:val="0"/>
              <w:rPr>
                <w:rFonts w:ascii="Times New Roman" w:hAnsi="Times New Roman"/>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070581" w:rsidRPr="006B2275"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8987,7</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r>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r>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r>
              <w:rPr>
                <w:rFonts w:ascii="Times New Roman" w:hAnsi="Times New Roman"/>
                <w:bCs/>
                <w:sz w:val="24"/>
                <w:szCs w:val="24"/>
              </w:rPr>
              <w:t>2995,9</w:t>
            </w:r>
          </w:p>
        </w:tc>
      </w:tr>
      <w:tr w:rsidR="00070581" w:rsidRPr="004A0639" w:rsidTr="00E01678">
        <w:trPr>
          <w:gridAfter w:val="23"/>
          <w:wAfter w:w="12477" w:type="dxa"/>
          <w:trHeight w:val="2625"/>
        </w:trPr>
        <w:tc>
          <w:tcPr>
            <w:tcW w:w="838" w:type="dxa"/>
            <w:vMerge/>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300AF9"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8933,7</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300AF9" w:rsidP="00E01678">
            <w:pPr>
              <w:rPr>
                <w:rFonts w:ascii="Times New Roman" w:hAnsi="Times New Roman"/>
                <w:bCs/>
                <w:sz w:val="24"/>
                <w:szCs w:val="24"/>
              </w:rPr>
            </w:pPr>
            <w:r>
              <w:rPr>
                <w:rFonts w:ascii="Times New Roman" w:hAnsi="Times New Roman"/>
                <w:bCs/>
                <w:sz w:val="24"/>
                <w:szCs w:val="24"/>
              </w:rPr>
              <w:t>2941,9</w:t>
            </w:r>
          </w:p>
        </w:tc>
        <w:tc>
          <w:tcPr>
            <w:tcW w:w="1277" w:type="dxa"/>
            <w:gridSpan w:val="2"/>
            <w:tcBorders>
              <w:left w:val="single" w:sz="4" w:space="0" w:color="auto"/>
              <w:right w:val="single" w:sz="4" w:space="0" w:color="auto"/>
            </w:tcBorders>
          </w:tcPr>
          <w:p w:rsidR="00070581" w:rsidRDefault="00070581" w:rsidP="00E01678">
            <w:pPr>
              <w:rPr>
                <w:rFonts w:ascii="Times New Roman" w:hAnsi="Times New Roman"/>
                <w:bCs/>
                <w:sz w:val="24"/>
                <w:szCs w:val="24"/>
              </w:rPr>
            </w:pPr>
            <w:r w:rsidRPr="00F52488">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070581" w:rsidRDefault="00070581" w:rsidP="00E01678">
            <w:pPr>
              <w:rPr>
                <w:rFonts w:ascii="Times New Roman" w:hAnsi="Times New Roman"/>
                <w:bCs/>
                <w:sz w:val="24"/>
                <w:szCs w:val="24"/>
              </w:rPr>
            </w:pPr>
            <w:r w:rsidRPr="00F52488">
              <w:rPr>
                <w:rFonts w:ascii="Times New Roman" w:hAnsi="Times New Roman"/>
                <w:bCs/>
                <w:sz w:val="24"/>
                <w:szCs w:val="24"/>
              </w:rPr>
              <w:t>2995,9</w:t>
            </w:r>
          </w:p>
        </w:tc>
      </w:tr>
      <w:tr w:rsidR="00070581" w:rsidRPr="004A0639" w:rsidTr="00E01678">
        <w:trPr>
          <w:gridAfter w:val="23"/>
          <w:wAfter w:w="12477" w:type="dxa"/>
          <w:trHeight w:val="498"/>
        </w:trPr>
        <w:tc>
          <w:tcPr>
            <w:tcW w:w="838" w:type="dxa"/>
            <w:vMerge w:val="restart"/>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r>
              <w:rPr>
                <w:rFonts w:ascii="Times New Roman" w:hAnsi="Times New Roman"/>
                <w:sz w:val="24"/>
                <w:szCs w:val="24"/>
              </w:rPr>
              <w:lastRenderedPageBreak/>
              <w:t>12</w:t>
            </w:r>
          </w:p>
        </w:tc>
        <w:tc>
          <w:tcPr>
            <w:tcW w:w="4346" w:type="dxa"/>
            <w:gridSpan w:val="2"/>
            <w:vMerge w:val="restart"/>
            <w:tcBorders>
              <w:left w:val="single" w:sz="4" w:space="0" w:color="auto"/>
              <w:right w:val="single" w:sz="4" w:space="0" w:color="auto"/>
            </w:tcBorders>
            <w:vAlign w:val="center"/>
          </w:tcPr>
          <w:p w:rsidR="00070581" w:rsidRDefault="00070581" w:rsidP="00E01678">
            <w:pPr>
              <w:rPr>
                <w:rFonts w:ascii="Times New Roman" w:hAnsi="Times New Roman"/>
                <w:b/>
                <w:sz w:val="24"/>
                <w:szCs w:val="24"/>
              </w:rPr>
            </w:pPr>
            <w:r>
              <w:rPr>
                <w:rFonts w:ascii="Times New Roman" w:hAnsi="Times New Roman"/>
                <w:b/>
                <w:sz w:val="24"/>
                <w:szCs w:val="24"/>
              </w:rPr>
              <w:t>Основное мероприятие:</w:t>
            </w:r>
          </w:p>
          <w:p w:rsidR="00070581" w:rsidRPr="00317684" w:rsidRDefault="00070581" w:rsidP="00E01678">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070581" w:rsidRDefault="00070581" w:rsidP="00E01678">
            <w:pPr>
              <w:rPr>
                <w:rFonts w:ascii="Times New Roman" w:hAnsi="Times New Roman"/>
                <w:sz w:val="24"/>
                <w:szCs w:val="24"/>
              </w:rPr>
            </w:pPr>
            <w:r>
              <w:rPr>
                <w:rFonts w:ascii="Times New Roman" w:hAnsi="Times New Roman"/>
                <w:sz w:val="24"/>
                <w:szCs w:val="24"/>
              </w:rPr>
              <w:t>В том числе:</w:t>
            </w:r>
          </w:p>
          <w:p w:rsidR="00070581" w:rsidRDefault="00070581" w:rsidP="00E01678">
            <w:pPr>
              <w:rPr>
                <w:rFonts w:ascii="Times New Roman" w:hAnsi="Times New Roman"/>
                <w:sz w:val="24"/>
                <w:szCs w:val="24"/>
              </w:rPr>
            </w:pPr>
          </w:p>
          <w:p w:rsidR="00070581" w:rsidRDefault="00070581" w:rsidP="00E01678">
            <w:pPr>
              <w:rPr>
                <w:rFonts w:ascii="Times New Roman" w:hAnsi="Times New Roman"/>
                <w:sz w:val="24"/>
                <w:szCs w:val="24"/>
              </w:rPr>
            </w:pPr>
          </w:p>
          <w:p w:rsidR="00070581" w:rsidRPr="006B2275" w:rsidRDefault="00070581" w:rsidP="00E01678">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070581" w:rsidRDefault="00070581" w:rsidP="00E01678">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070581" w:rsidRDefault="00070581" w:rsidP="00E01678">
            <w:pPr>
              <w:rPr>
                <w:rFonts w:ascii="Times New Roman" w:hAnsi="Times New Roman"/>
                <w:sz w:val="24"/>
                <w:szCs w:val="24"/>
              </w:rPr>
            </w:pPr>
          </w:p>
          <w:p w:rsidR="00070581" w:rsidRDefault="00070581" w:rsidP="00E01678">
            <w:pPr>
              <w:rPr>
                <w:rFonts w:ascii="Times New Roman" w:hAnsi="Times New Roman"/>
                <w:sz w:val="24"/>
                <w:szCs w:val="24"/>
              </w:rPr>
            </w:pPr>
          </w:p>
          <w:p w:rsidR="00070581" w:rsidRPr="006B2275"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3F19CA" w:rsidRDefault="00070581" w:rsidP="00E01678">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070581" w:rsidRPr="006B2275" w:rsidRDefault="00342A0E"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196</w:t>
            </w:r>
            <w:r w:rsidR="001B5053">
              <w:rPr>
                <w:rFonts w:ascii="Times New Roman" w:hAnsi="Times New Roman"/>
                <w:sz w:val="24"/>
                <w:szCs w:val="24"/>
              </w:rPr>
              <w:t>3,</w:t>
            </w:r>
            <w:r>
              <w:rPr>
                <w:rFonts w:ascii="Times New Roman" w:hAnsi="Times New Roman"/>
                <w:sz w:val="24"/>
                <w:szCs w:val="24"/>
              </w:rPr>
              <w:t>3</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1B5053" w:rsidP="00E01678">
            <w:pPr>
              <w:rPr>
                <w:rFonts w:ascii="Times New Roman" w:hAnsi="Times New Roman"/>
                <w:bCs/>
                <w:sz w:val="24"/>
                <w:szCs w:val="24"/>
              </w:rPr>
            </w:pPr>
            <w:r>
              <w:rPr>
                <w:rFonts w:ascii="Times New Roman" w:hAnsi="Times New Roman"/>
                <w:bCs/>
                <w:sz w:val="24"/>
                <w:szCs w:val="24"/>
              </w:rPr>
              <w:t>19</w:t>
            </w:r>
            <w:r w:rsidR="00342A0E">
              <w:rPr>
                <w:rFonts w:ascii="Times New Roman" w:hAnsi="Times New Roman"/>
                <w:bCs/>
                <w:sz w:val="24"/>
                <w:szCs w:val="24"/>
              </w:rPr>
              <w:t>6</w:t>
            </w:r>
            <w:r>
              <w:rPr>
                <w:rFonts w:ascii="Times New Roman" w:hAnsi="Times New Roman"/>
                <w:bCs/>
                <w:sz w:val="24"/>
                <w:szCs w:val="24"/>
              </w:rPr>
              <w:t>3,</w:t>
            </w:r>
            <w:r w:rsidR="00342A0E">
              <w:rPr>
                <w:rFonts w:ascii="Times New Roman" w:hAnsi="Times New Roman"/>
                <w:bCs/>
                <w:sz w:val="24"/>
                <w:szCs w:val="24"/>
              </w:rPr>
              <w:t>3</w:t>
            </w:r>
          </w:p>
        </w:tc>
        <w:tc>
          <w:tcPr>
            <w:tcW w:w="127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r>
      <w:tr w:rsidR="00070581" w:rsidRPr="004A0639" w:rsidTr="00E01678">
        <w:trPr>
          <w:gridAfter w:val="23"/>
          <w:wAfter w:w="12477" w:type="dxa"/>
          <w:trHeight w:val="750"/>
        </w:trPr>
        <w:tc>
          <w:tcPr>
            <w:tcW w:w="838" w:type="dxa"/>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E01678">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Pr="006B2275"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r>
      <w:tr w:rsidR="00070581" w:rsidRPr="004A0639" w:rsidTr="00E01678">
        <w:trPr>
          <w:gridAfter w:val="23"/>
          <w:wAfter w:w="12477" w:type="dxa"/>
          <w:trHeight w:val="1770"/>
        </w:trPr>
        <w:tc>
          <w:tcPr>
            <w:tcW w:w="838" w:type="dxa"/>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Pr="006B2275"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342A0E"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76</w:t>
            </w:r>
            <w:r w:rsidR="001B5053">
              <w:rPr>
                <w:rFonts w:ascii="Times New Roman" w:hAnsi="Times New Roman"/>
                <w:sz w:val="24"/>
                <w:szCs w:val="24"/>
              </w:rPr>
              <w:t>3,</w:t>
            </w:r>
            <w:r w:rsidR="00A80140">
              <w:rPr>
                <w:rFonts w:ascii="Times New Roman" w:hAnsi="Times New Roman"/>
                <w:sz w:val="24"/>
                <w:szCs w:val="24"/>
              </w:rPr>
              <w:t>3</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342A0E" w:rsidP="00E01678">
            <w:pPr>
              <w:rPr>
                <w:rFonts w:ascii="Times New Roman" w:hAnsi="Times New Roman"/>
                <w:bCs/>
                <w:sz w:val="24"/>
                <w:szCs w:val="24"/>
              </w:rPr>
            </w:pPr>
            <w:r>
              <w:rPr>
                <w:rFonts w:ascii="Times New Roman" w:hAnsi="Times New Roman"/>
                <w:bCs/>
                <w:sz w:val="24"/>
                <w:szCs w:val="24"/>
              </w:rPr>
              <w:t>76</w:t>
            </w:r>
            <w:r w:rsidR="001B5053">
              <w:rPr>
                <w:rFonts w:ascii="Times New Roman" w:hAnsi="Times New Roman"/>
                <w:bCs/>
                <w:sz w:val="24"/>
                <w:szCs w:val="24"/>
              </w:rPr>
              <w:t>3,</w:t>
            </w:r>
            <w:r>
              <w:rPr>
                <w:rFonts w:ascii="Times New Roman" w:hAnsi="Times New Roman"/>
                <w:bCs/>
                <w:sz w:val="24"/>
                <w:szCs w:val="24"/>
              </w:rPr>
              <w:t>3</w:t>
            </w:r>
          </w:p>
        </w:tc>
        <w:tc>
          <w:tcPr>
            <w:tcW w:w="127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r>
      <w:tr w:rsidR="00070581" w:rsidRPr="004A0639" w:rsidTr="00E01678">
        <w:trPr>
          <w:gridAfter w:val="23"/>
          <w:wAfter w:w="12477" w:type="dxa"/>
          <w:trHeight w:val="585"/>
        </w:trPr>
        <w:tc>
          <w:tcPr>
            <w:tcW w:w="838" w:type="dxa"/>
            <w:vMerge w:val="restart"/>
            <w:tcBorders>
              <w:left w:val="single" w:sz="4" w:space="0" w:color="auto"/>
              <w:right w:val="single" w:sz="4" w:space="0" w:color="auto"/>
            </w:tcBorders>
          </w:tcPr>
          <w:p w:rsidR="00070581" w:rsidRDefault="00070581" w:rsidP="00E01678">
            <w:pPr>
              <w:rPr>
                <w:rFonts w:ascii="Times New Roman" w:hAnsi="Times New Roman"/>
                <w:sz w:val="24"/>
                <w:szCs w:val="24"/>
              </w:rPr>
            </w:pPr>
            <w:r>
              <w:rPr>
                <w:rFonts w:ascii="Times New Roman" w:hAnsi="Times New Roman"/>
                <w:sz w:val="24"/>
                <w:szCs w:val="24"/>
              </w:rPr>
              <w:t>12.1</w:t>
            </w:r>
          </w:p>
        </w:tc>
        <w:tc>
          <w:tcPr>
            <w:tcW w:w="4346" w:type="dxa"/>
            <w:gridSpan w:val="2"/>
            <w:vMerge w:val="restart"/>
            <w:tcBorders>
              <w:left w:val="single" w:sz="4" w:space="0" w:color="auto"/>
              <w:right w:val="single" w:sz="4" w:space="0" w:color="auto"/>
            </w:tcBorders>
          </w:tcPr>
          <w:p w:rsidR="00070581" w:rsidRDefault="00070581" w:rsidP="00E01678">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6"/>
            <w:vMerge w:val="restart"/>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p w:rsidR="00070581" w:rsidRDefault="00070581" w:rsidP="00E01678">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p w:rsidR="00070581" w:rsidRPr="006B2275"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070581" w:rsidRDefault="003A77D8"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1963,7</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3A77D8" w:rsidP="00E01678">
            <w:pPr>
              <w:rPr>
                <w:rFonts w:ascii="Times New Roman" w:hAnsi="Times New Roman"/>
                <w:bCs/>
                <w:sz w:val="24"/>
                <w:szCs w:val="24"/>
              </w:rPr>
            </w:pPr>
            <w:r>
              <w:rPr>
                <w:rFonts w:ascii="Times New Roman" w:hAnsi="Times New Roman"/>
                <w:bCs/>
                <w:sz w:val="24"/>
                <w:szCs w:val="24"/>
              </w:rPr>
              <w:t>1963,7</w:t>
            </w:r>
          </w:p>
        </w:tc>
        <w:tc>
          <w:tcPr>
            <w:tcW w:w="127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r>
      <w:tr w:rsidR="00070581" w:rsidRPr="004A0639" w:rsidTr="00E01678">
        <w:trPr>
          <w:gridAfter w:val="23"/>
          <w:wAfter w:w="12477" w:type="dxa"/>
          <w:trHeight w:val="645"/>
        </w:trPr>
        <w:tc>
          <w:tcPr>
            <w:tcW w:w="838" w:type="dxa"/>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E01678">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r>
      <w:tr w:rsidR="00070581" w:rsidRPr="004A0639" w:rsidTr="00E01678">
        <w:trPr>
          <w:gridAfter w:val="23"/>
          <w:wAfter w:w="12477" w:type="dxa"/>
          <w:trHeight w:val="945"/>
        </w:trPr>
        <w:tc>
          <w:tcPr>
            <w:tcW w:w="838" w:type="dxa"/>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1422" w:type="dxa"/>
            <w:gridSpan w:val="2"/>
            <w:tcBorders>
              <w:left w:val="single" w:sz="4" w:space="0" w:color="auto"/>
              <w:right w:val="single" w:sz="4" w:space="0" w:color="auto"/>
            </w:tcBorders>
          </w:tcPr>
          <w:p w:rsidR="00070581" w:rsidRPr="006B2275"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3A77D8"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763,7</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3A77D8" w:rsidP="00E01678">
            <w:pPr>
              <w:rPr>
                <w:rFonts w:ascii="Times New Roman" w:hAnsi="Times New Roman"/>
                <w:bCs/>
                <w:sz w:val="24"/>
                <w:szCs w:val="24"/>
              </w:rPr>
            </w:pPr>
            <w:r>
              <w:rPr>
                <w:rFonts w:ascii="Times New Roman" w:hAnsi="Times New Roman"/>
                <w:bCs/>
                <w:sz w:val="24"/>
                <w:szCs w:val="24"/>
              </w:rPr>
              <w:t>763,7</w:t>
            </w:r>
          </w:p>
        </w:tc>
        <w:tc>
          <w:tcPr>
            <w:tcW w:w="127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r>
      <w:tr w:rsidR="00070581" w:rsidRPr="004A0639" w:rsidTr="00E01678">
        <w:trPr>
          <w:gridAfter w:val="23"/>
          <w:wAfter w:w="12477" w:type="dxa"/>
          <w:trHeight w:val="510"/>
        </w:trPr>
        <w:tc>
          <w:tcPr>
            <w:tcW w:w="838" w:type="dxa"/>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070581" w:rsidRDefault="00070581" w:rsidP="00E01678">
            <w:pPr>
              <w:spacing w:after="200" w:line="276" w:lineRule="auto"/>
              <w:rPr>
                <w:rFonts w:ascii="Times New Roman" w:hAnsi="Times New Roman"/>
                <w:sz w:val="24"/>
                <w:szCs w:val="24"/>
              </w:rPr>
            </w:pPr>
            <w:r w:rsidRPr="0081319C">
              <w:rPr>
                <w:rFonts w:ascii="Times New Roman" w:hAnsi="Times New Roman"/>
                <w:sz w:val="24"/>
                <w:szCs w:val="24"/>
              </w:rPr>
              <w:t xml:space="preserve">МОУ «Средняя общеобразовательная школа с. Ивантеевка имени И.Ф. </w:t>
            </w:r>
            <w:r w:rsidRPr="0081319C">
              <w:rPr>
                <w:rFonts w:ascii="Times New Roman" w:hAnsi="Times New Roman"/>
                <w:sz w:val="24"/>
                <w:szCs w:val="24"/>
              </w:rPr>
              <w:lastRenderedPageBreak/>
              <w:t>ДремоваСаратовской области»</w:t>
            </w:r>
          </w:p>
        </w:tc>
        <w:tc>
          <w:tcPr>
            <w:tcW w:w="1422" w:type="dxa"/>
            <w:gridSpan w:val="2"/>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Местный бюджет</w:t>
            </w:r>
          </w:p>
        </w:tc>
        <w:tc>
          <w:tcPr>
            <w:tcW w:w="1276" w:type="dxa"/>
            <w:gridSpan w:val="3"/>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25,0</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25,0</w:t>
            </w:r>
          </w:p>
        </w:tc>
        <w:tc>
          <w:tcPr>
            <w:tcW w:w="127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r>
      <w:tr w:rsidR="00070581" w:rsidRPr="004A0639" w:rsidTr="00E01678">
        <w:trPr>
          <w:gridAfter w:val="23"/>
          <w:wAfter w:w="12477" w:type="dxa"/>
          <w:trHeight w:val="585"/>
        </w:trPr>
        <w:tc>
          <w:tcPr>
            <w:tcW w:w="838" w:type="dxa"/>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Default="00070581" w:rsidP="00E01678">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070581" w:rsidRDefault="00070581" w:rsidP="00E01678">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p w:rsidR="00070581" w:rsidRDefault="00070581" w:rsidP="00E01678">
            <w:pPr>
              <w:rPr>
                <w:rFonts w:ascii="Times New Roman" w:hAnsi="Times New Roman"/>
                <w:bCs/>
                <w:sz w:val="24"/>
                <w:szCs w:val="24"/>
              </w:rPr>
            </w:pPr>
          </w:p>
        </w:tc>
        <w:tc>
          <w:tcPr>
            <w:tcW w:w="1422" w:type="dxa"/>
            <w:gridSpan w:val="2"/>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26,0</w:t>
            </w:r>
          </w:p>
        </w:tc>
        <w:tc>
          <w:tcPr>
            <w:tcW w:w="1276" w:type="dxa"/>
            <w:tcBorders>
              <w:left w:val="single" w:sz="4" w:space="0" w:color="auto"/>
              <w:right w:val="single" w:sz="4" w:space="0" w:color="auto"/>
            </w:tcBorders>
          </w:tcPr>
          <w:p w:rsidR="00070581" w:rsidRPr="006B2275" w:rsidRDefault="00070581" w:rsidP="00E01678">
            <w:pPr>
              <w:rPr>
                <w:rFonts w:ascii="Times New Roman" w:hAnsi="Times New Roman"/>
                <w:bCs/>
                <w:sz w:val="24"/>
                <w:szCs w:val="24"/>
              </w:rPr>
            </w:pPr>
          </w:p>
        </w:tc>
        <w:tc>
          <w:tcPr>
            <w:tcW w:w="1276" w:type="dxa"/>
            <w:tcBorders>
              <w:left w:val="single" w:sz="4" w:space="0" w:color="auto"/>
              <w:right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26,0</w:t>
            </w:r>
          </w:p>
        </w:tc>
        <w:tc>
          <w:tcPr>
            <w:tcW w:w="127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c>
          <w:tcPr>
            <w:tcW w:w="1427" w:type="dxa"/>
            <w:gridSpan w:val="2"/>
            <w:tcBorders>
              <w:left w:val="single" w:sz="4" w:space="0" w:color="auto"/>
              <w:right w:val="single" w:sz="4" w:space="0" w:color="auto"/>
            </w:tcBorders>
          </w:tcPr>
          <w:p w:rsidR="00070581" w:rsidRPr="00F52488" w:rsidRDefault="00070581" w:rsidP="00E01678">
            <w:pPr>
              <w:rPr>
                <w:rFonts w:ascii="Times New Roman" w:hAnsi="Times New Roman"/>
                <w:bCs/>
                <w:sz w:val="24"/>
                <w:szCs w:val="24"/>
              </w:rPr>
            </w:pPr>
          </w:p>
        </w:tc>
      </w:tr>
      <w:tr w:rsidR="00070581" w:rsidRPr="004A0639" w:rsidTr="00E01678">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E01678">
            <w:pPr>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070581" w:rsidRPr="004A0639" w:rsidRDefault="00C86794" w:rsidP="00E01678">
            <w:pPr>
              <w:widowControl w:val="0"/>
              <w:autoSpaceDE w:val="0"/>
              <w:autoSpaceDN w:val="0"/>
              <w:adjustRightInd w:val="0"/>
              <w:rPr>
                <w:rFonts w:ascii="Times New Roman" w:hAnsi="Times New Roman"/>
                <w:b/>
                <w:sz w:val="24"/>
                <w:szCs w:val="24"/>
              </w:rPr>
            </w:pPr>
            <w:r>
              <w:rPr>
                <w:rFonts w:ascii="Times New Roman" w:hAnsi="Times New Roman"/>
                <w:b/>
                <w:sz w:val="24"/>
                <w:szCs w:val="24"/>
              </w:rPr>
              <w:t>844384,7</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219420,2</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C86794" w:rsidP="00E01678">
            <w:pPr>
              <w:rPr>
                <w:rFonts w:ascii="Times New Roman" w:hAnsi="Times New Roman"/>
                <w:b/>
                <w:bCs/>
                <w:sz w:val="24"/>
                <w:szCs w:val="24"/>
              </w:rPr>
            </w:pPr>
            <w:r>
              <w:rPr>
                <w:rFonts w:ascii="Times New Roman" w:hAnsi="Times New Roman"/>
                <w:b/>
                <w:bCs/>
                <w:sz w:val="24"/>
                <w:szCs w:val="24"/>
              </w:rPr>
              <w:t>235729,5</w:t>
            </w: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FD4D12" w:rsidP="00E01678">
            <w:pPr>
              <w:rPr>
                <w:rFonts w:ascii="Times New Roman" w:hAnsi="Times New Roman"/>
                <w:b/>
                <w:bCs/>
                <w:sz w:val="24"/>
                <w:szCs w:val="24"/>
              </w:rPr>
            </w:pPr>
            <w:r>
              <w:rPr>
                <w:rFonts w:ascii="Times New Roman" w:hAnsi="Times New Roman"/>
                <w:b/>
                <w:bCs/>
                <w:sz w:val="24"/>
                <w:szCs w:val="24"/>
              </w:rPr>
              <w:t>192629,2</w:t>
            </w: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196605,8</w:t>
            </w:r>
          </w:p>
        </w:tc>
      </w:tr>
      <w:tr w:rsidR="00070581" w:rsidRPr="004A0639" w:rsidTr="00E01678">
        <w:trPr>
          <w:gridAfter w:val="2"/>
          <w:wAfter w:w="1856" w:type="dxa"/>
          <w:trHeight w:val="696"/>
        </w:trPr>
        <w:tc>
          <w:tcPr>
            <w:tcW w:w="15416" w:type="dxa"/>
            <w:gridSpan w:val="20"/>
            <w:tcBorders>
              <w:top w:val="nil"/>
              <w:left w:val="nil"/>
              <w:bottom w:val="single" w:sz="4" w:space="0" w:color="auto"/>
              <w:right w:val="nil"/>
            </w:tcBorders>
            <w:vAlign w:val="center"/>
          </w:tcPr>
          <w:p w:rsidR="00070581" w:rsidRDefault="00070581" w:rsidP="00E01678">
            <w:pPr>
              <w:jc w:val="center"/>
              <w:rPr>
                <w:rFonts w:ascii="Times New Roman" w:hAnsi="Times New Roman"/>
                <w:b/>
                <w:sz w:val="24"/>
                <w:szCs w:val="24"/>
              </w:rPr>
            </w:pPr>
          </w:p>
          <w:p w:rsidR="00070581" w:rsidRDefault="00070581" w:rsidP="00E01678">
            <w:pPr>
              <w:jc w:val="center"/>
              <w:rPr>
                <w:rFonts w:ascii="Times New Roman" w:hAnsi="Times New Roman"/>
                <w:b/>
                <w:sz w:val="24"/>
                <w:szCs w:val="24"/>
              </w:rPr>
            </w:pPr>
          </w:p>
          <w:p w:rsidR="00070581" w:rsidRDefault="00070581" w:rsidP="00E01678">
            <w:pPr>
              <w:jc w:val="center"/>
              <w:rPr>
                <w:rFonts w:ascii="Times New Roman" w:hAnsi="Times New Roman"/>
                <w:b/>
                <w:sz w:val="24"/>
                <w:szCs w:val="24"/>
              </w:rPr>
            </w:pPr>
          </w:p>
          <w:p w:rsidR="00070581" w:rsidRPr="004A0639" w:rsidRDefault="00070581" w:rsidP="00E01678">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392" w:type="dxa"/>
            <w:gridSpan w:val="3"/>
          </w:tcPr>
          <w:p w:rsidR="00070581" w:rsidRPr="004A0639" w:rsidRDefault="00070581" w:rsidP="00E01678"/>
        </w:tc>
        <w:tc>
          <w:tcPr>
            <w:tcW w:w="1538" w:type="dxa"/>
            <w:gridSpan w:val="3"/>
          </w:tcPr>
          <w:p w:rsidR="00070581" w:rsidRPr="004A0639" w:rsidRDefault="00070581" w:rsidP="00E01678"/>
        </w:tc>
        <w:tc>
          <w:tcPr>
            <w:tcW w:w="1538" w:type="dxa"/>
            <w:gridSpan w:val="3"/>
            <w:tcBorders>
              <w:top w:val="single" w:sz="4" w:space="0" w:color="auto"/>
              <w:left w:val="single" w:sz="4" w:space="0" w:color="auto"/>
              <w:right w:val="single" w:sz="4" w:space="0" w:color="auto"/>
            </w:tcBorders>
          </w:tcPr>
          <w:p w:rsidR="00070581" w:rsidRPr="004A0639" w:rsidRDefault="00070581" w:rsidP="00E01678">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070581" w:rsidRPr="004A0639" w:rsidRDefault="00070581" w:rsidP="00E01678">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070581" w:rsidRPr="004A0639" w:rsidRDefault="00070581" w:rsidP="00E01678">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070581" w:rsidRPr="004A0639" w:rsidRDefault="00070581" w:rsidP="00E01678">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070581" w:rsidRPr="004A0639" w:rsidRDefault="00070581" w:rsidP="00E01678">
            <w:r w:rsidRPr="00923BD3">
              <w:rPr>
                <w:rFonts w:ascii="Times New Roman" w:hAnsi="Times New Roman"/>
                <w:b/>
                <w:bCs/>
                <w:sz w:val="24"/>
                <w:szCs w:val="24"/>
              </w:rPr>
              <w:t>1748,5</w:t>
            </w:r>
          </w:p>
        </w:tc>
      </w:tr>
      <w:tr w:rsidR="00070581" w:rsidRPr="004A0639" w:rsidTr="00E01678">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E01678">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070581" w:rsidRPr="00923BD3" w:rsidRDefault="00070581" w:rsidP="00E01678">
            <w:pPr>
              <w:widowControl w:val="0"/>
              <w:autoSpaceDE w:val="0"/>
              <w:autoSpaceDN w:val="0"/>
              <w:adjustRightInd w:val="0"/>
              <w:rPr>
                <w:rFonts w:ascii="Times New Roman" w:hAnsi="Times New Roman"/>
                <w:b/>
                <w:sz w:val="24"/>
                <w:szCs w:val="24"/>
              </w:rPr>
            </w:pPr>
          </w:p>
        </w:tc>
        <w:tc>
          <w:tcPr>
            <w:tcW w:w="1138" w:type="dxa"/>
            <w:gridSpan w:val="2"/>
            <w:tcBorders>
              <w:top w:val="single" w:sz="4" w:space="0" w:color="auto"/>
              <w:left w:val="single" w:sz="4" w:space="0" w:color="auto"/>
              <w:right w:val="single" w:sz="4" w:space="0" w:color="auto"/>
            </w:tcBorders>
          </w:tcPr>
          <w:p w:rsidR="00070581" w:rsidRPr="00923BD3" w:rsidRDefault="00ED2249" w:rsidP="00E01678">
            <w:pPr>
              <w:widowControl w:val="0"/>
              <w:autoSpaceDE w:val="0"/>
              <w:autoSpaceDN w:val="0"/>
              <w:adjustRightInd w:val="0"/>
              <w:rPr>
                <w:rFonts w:ascii="Times New Roman" w:hAnsi="Times New Roman"/>
                <w:b/>
                <w:sz w:val="24"/>
                <w:szCs w:val="24"/>
              </w:rPr>
            </w:pPr>
            <w:r>
              <w:rPr>
                <w:rFonts w:ascii="Times New Roman" w:hAnsi="Times New Roman"/>
                <w:b/>
                <w:sz w:val="24"/>
                <w:szCs w:val="24"/>
              </w:rPr>
              <w:t>31041,3</w:t>
            </w:r>
          </w:p>
        </w:tc>
        <w:tc>
          <w:tcPr>
            <w:tcW w:w="1276" w:type="dxa"/>
            <w:tcBorders>
              <w:top w:val="single" w:sz="4" w:space="0" w:color="auto"/>
              <w:left w:val="single" w:sz="4" w:space="0" w:color="auto"/>
              <w:right w:val="single" w:sz="4" w:space="0" w:color="auto"/>
            </w:tcBorders>
          </w:tcPr>
          <w:p w:rsidR="00070581" w:rsidRPr="00923BD3" w:rsidRDefault="00070581" w:rsidP="00E01678">
            <w:pPr>
              <w:rPr>
                <w:rFonts w:ascii="Times New Roman" w:hAnsi="Times New Roman"/>
                <w:b/>
                <w:bCs/>
                <w:sz w:val="24"/>
                <w:szCs w:val="24"/>
              </w:rPr>
            </w:pPr>
            <w:r>
              <w:rPr>
                <w:rFonts w:ascii="Times New Roman" w:hAnsi="Times New Roman"/>
                <w:b/>
                <w:bCs/>
                <w:sz w:val="24"/>
                <w:szCs w:val="24"/>
              </w:rPr>
              <w:t>10489,0</w:t>
            </w:r>
          </w:p>
        </w:tc>
        <w:tc>
          <w:tcPr>
            <w:tcW w:w="1276" w:type="dxa"/>
            <w:tcBorders>
              <w:top w:val="single" w:sz="4" w:space="0" w:color="auto"/>
              <w:left w:val="single" w:sz="4" w:space="0" w:color="auto"/>
              <w:right w:val="single" w:sz="4" w:space="0" w:color="auto"/>
            </w:tcBorders>
          </w:tcPr>
          <w:p w:rsidR="00070581" w:rsidRPr="00923BD3" w:rsidRDefault="00ED2249" w:rsidP="00E01678">
            <w:pPr>
              <w:rPr>
                <w:rFonts w:ascii="Times New Roman" w:hAnsi="Times New Roman"/>
                <w:b/>
                <w:bCs/>
                <w:sz w:val="24"/>
                <w:szCs w:val="24"/>
              </w:rPr>
            </w:pPr>
            <w:r>
              <w:rPr>
                <w:rFonts w:ascii="Times New Roman" w:hAnsi="Times New Roman"/>
                <w:b/>
                <w:bCs/>
                <w:sz w:val="24"/>
                <w:szCs w:val="24"/>
              </w:rPr>
              <w:t>12053,9</w:t>
            </w:r>
          </w:p>
        </w:tc>
        <w:tc>
          <w:tcPr>
            <w:tcW w:w="1277" w:type="dxa"/>
            <w:gridSpan w:val="2"/>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
                <w:bCs/>
                <w:sz w:val="24"/>
                <w:szCs w:val="24"/>
              </w:rPr>
            </w:pPr>
            <w:r>
              <w:rPr>
                <w:rFonts w:ascii="Times New Roman" w:hAnsi="Times New Roman"/>
                <w:b/>
                <w:bCs/>
                <w:sz w:val="24"/>
                <w:szCs w:val="24"/>
              </w:rPr>
              <w:t>4339,2</w:t>
            </w:r>
          </w:p>
          <w:p w:rsidR="00070581" w:rsidRPr="00923BD3" w:rsidRDefault="00070581" w:rsidP="00E01678">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A47D76" w:rsidRDefault="00070581" w:rsidP="00E01678">
            <w:pPr>
              <w:rPr>
                <w:rFonts w:ascii="Times New Roman" w:hAnsi="Times New Roman"/>
                <w:b/>
                <w:bCs/>
                <w:sz w:val="24"/>
                <w:szCs w:val="24"/>
              </w:rPr>
            </w:pPr>
            <w:r>
              <w:rPr>
                <w:rFonts w:ascii="Times New Roman" w:hAnsi="Times New Roman"/>
                <w:b/>
                <w:bCs/>
                <w:sz w:val="24"/>
                <w:szCs w:val="24"/>
              </w:rPr>
              <w:t>4159,2</w:t>
            </w:r>
          </w:p>
          <w:p w:rsidR="00070581" w:rsidRPr="00923BD3" w:rsidRDefault="00070581" w:rsidP="00E01678">
            <w:pPr>
              <w:rPr>
                <w:rFonts w:ascii="Times New Roman" w:hAnsi="Times New Roman"/>
                <w:b/>
                <w:bCs/>
                <w:sz w:val="24"/>
                <w:szCs w:val="24"/>
              </w:rPr>
            </w:pPr>
          </w:p>
        </w:tc>
      </w:tr>
      <w:tr w:rsidR="00070581" w:rsidRPr="004A0639" w:rsidTr="00E01678">
        <w:trPr>
          <w:gridAfter w:val="23"/>
          <w:wAfter w:w="12477" w:type="dxa"/>
          <w:trHeight w:val="540"/>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923BD3" w:rsidRDefault="00070581" w:rsidP="00E01678">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923BD3" w:rsidRDefault="00ED2249" w:rsidP="00E01678">
            <w:pPr>
              <w:widowControl w:val="0"/>
              <w:autoSpaceDE w:val="0"/>
              <w:autoSpaceDN w:val="0"/>
              <w:adjustRightInd w:val="0"/>
              <w:rPr>
                <w:rFonts w:ascii="Times New Roman" w:hAnsi="Times New Roman"/>
                <w:b/>
                <w:sz w:val="24"/>
                <w:szCs w:val="24"/>
              </w:rPr>
            </w:pPr>
            <w:r>
              <w:rPr>
                <w:rFonts w:ascii="Times New Roman" w:hAnsi="Times New Roman"/>
                <w:sz w:val="24"/>
                <w:szCs w:val="24"/>
              </w:rPr>
              <w:t>28989,8</w:t>
            </w:r>
          </w:p>
        </w:tc>
        <w:tc>
          <w:tcPr>
            <w:tcW w:w="1276" w:type="dxa"/>
            <w:tcBorders>
              <w:top w:val="single" w:sz="4" w:space="0" w:color="auto"/>
              <w:left w:val="single" w:sz="4" w:space="0" w:color="auto"/>
              <w:right w:val="single" w:sz="4" w:space="0" w:color="auto"/>
            </w:tcBorders>
          </w:tcPr>
          <w:p w:rsidR="00070581" w:rsidRPr="00923BD3" w:rsidRDefault="00070581" w:rsidP="00E01678">
            <w:pPr>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070581" w:rsidRPr="00923BD3" w:rsidRDefault="00ED2249" w:rsidP="00E01678">
            <w:pPr>
              <w:rPr>
                <w:rFonts w:ascii="Times New Roman" w:hAnsi="Times New Roman"/>
                <w:b/>
                <w:bCs/>
                <w:sz w:val="24"/>
                <w:szCs w:val="24"/>
              </w:rPr>
            </w:pPr>
            <w:r>
              <w:rPr>
                <w:rFonts w:ascii="Times New Roman" w:hAnsi="Times New Roman"/>
                <w:bCs/>
                <w:sz w:val="24"/>
                <w:szCs w:val="24"/>
              </w:rPr>
              <w:t>11453,9</w:t>
            </w:r>
          </w:p>
        </w:tc>
        <w:tc>
          <w:tcPr>
            <w:tcW w:w="1277" w:type="dxa"/>
            <w:gridSpan w:val="2"/>
            <w:tcBorders>
              <w:top w:val="single" w:sz="4" w:space="0" w:color="auto"/>
              <w:left w:val="single" w:sz="4" w:space="0" w:color="auto"/>
              <w:right w:val="single" w:sz="4" w:space="0" w:color="auto"/>
            </w:tcBorders>
          </w:tcPr>
          <w:p w:rsidR="00070581" w:rsidRPr="00923BD3" w:rsidRDefault="00070581" w:rsidP="00E01678">
            <w:pPr>
              <w:rPr>
                <w:rFonts w:ascii="Times New Roman" w:hAnsi="Times New Roman"/>
                <w:b/>
                <w:bCs/>
                <w:sz w:val="24"/>
                <w:szCs w:val="24"/>
              </w:rPr>
            </w:pPr>
            <w:r>
              <w:rPr>
                <w:rFonts w:ascii="Times New Roman" w:hAnsi="Times New Roman"/>
                <w:bCs/>
                <w:sz w:val="24"/>
                <w:szCs w:val="24"/>
              </w:rPr>
              <w:t>3709,2</w:t>
            </w:r>
          </w:p>
        </w:tc>
        <w:tc>
          <w:tcPr>
            <w:tcW w:w="1427" w:type="dxa"/>
            <w:gridSpan w:val="2"/>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3509,2</w:t>
            </w:r>
          </w:p>
        </w:tc>
      </w:tr>
      <w:tr w:rsidR="00070581" w:rsidRPr="004A0639" w:rsidTr="00E01678">
        <w:trPr>
          <w:gridAfter w:val="23"/>
          <w:wAfter w:w="12477" w:type="dxa"/>
          <w:trHeight w:val="540"/>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1138" w:type="dxa"/>
            <w:gridSpan w:val="2"/>
            <w:tcBorders>
              <w:top w:val="single" w:sz="4" w:space="0" w:color="auto"/>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2051,5</w:t>
            </w:r>
          </w:p>
        </w:tc>
        <w:tc>
          <w:tcPr>
            <w:tcW w:w="1276" w:type="dxa"/>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171,5</w:t>
            </w:r>
          </w:p>
        </w:tc>
        <w:tc>
          <w:tcPr>
            <w:tcW w:w="1276" w:type="dxa"/>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600,0</w:t>
            </w:r>
          </w:p>
        </w:tc>
        <w:tc>
          <w:tcPr>
            <w:tcW w:w="1277" w:type="dxa"/>
            <w:gridSpan w:val="2"/>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630,0</w:t>
            </w:r>
          </w:p>
        </w:tc>
        <w:tc>
          <w:tcPr>
            <w:tcW w:w="1427" w:type="dxa"/>
            <w:gridSpan w:val="2"/>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650,0</w:t>
            </w:r>
          </w:p>
        </w:tc>
      </w:tr>
      <w:tr w:rsidR="00070581" w:rsidRPr="004A0639" w:rsidTr="00E01678">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0581" w:rsidRPr="004A0639" w:rsidRDefault="00070581" w:rsidP="00E01678">
            <w:pPr>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070581" w:rsidRDefault="00070581" w:rsidP="00E01678">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0581" w:rsidRDefault="00070581" w:rsidP="00E01678">
            <w:pPr>
              <w:rPr>
                <w:rFonts w:ascii="Times New Roman" w:hAnsi="Times New Roman"/>
                <w:sz w:val="24"/>
                <w:szCs w:val="24"/>
              </w:rPr>
            </w:pPr>
          </w:p>
          <w:p w:rsidR="00070581" w:rsidRDefault="00070581" w:rsidP="00E01678">
            <w:pPr>
              <w:rPr>
                <w:rFonts w:ascii="Times New Roman" w:hAnsi="Times New Roman"/>
                <w:sz w:val="24"/>
                <w:szCs w:val="24"/>
              </w:rPr>
            </w:pPr>
          </w:p>
          <w:p w:rsidR="00070581" w:rsidRPr="004A0639" w:rsidRDefault="00070581" w:rsidP="00E01678">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07072C" w:rsidRDefault="000D1D40" w:rsidP="00E01678">
            <w:pPr>
              <w:widowControl w:val="0"/>
              <w:autoSpaceDE w:val="0"/>
              <w:autoSpaceDN w:val="0"/>
              <w:adjustRightInd w:val="0"/>
              <w:rPr>
                <w:rFonts w:ascii="Times New Roman" w:hAnsi="Times New Roman"/>
                <w:b/>
                <w:sz w:val="24"/>
                <w:szCs w:val="24"/>
              </w:rPr>
            </w:pPr>
            <w:r>
              <w:rPr>
                <w:rFonts w:ascii="Times New Roman" w:hAnsi="Times New Roman"/>
                <w:b/>
                <w:sz w:val="24"/>
                <w:szCs w:val="24"/>
              </w:rPr>
              <w:t>7366,6</w:t>
            </w: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070581" w:rsidRPr="004A0639" w:rsidRDefault="000D1D40" w:rsidP="00E01678">
            <w:pPr>
              <w:rPr>
                <w:rFonts w:ascii="Times New Roman" w:hAnsi="Times New Roman"/>
                <w:bCs/>
                <w:sz w:val="24"/>
                <w:szCs w:val="24"/>
              </w:rPr>
            </w:pPr>
            <w:r>
              <w:rPr>
                <w:rFonts w:ascii="Times New Roman" w:hAnsi="Times New Roman"/>
                <w:b/>
                <w:bCs/>
                <w:sz w:val="24"/>
                <w:szCs w:val="24"/>
              </w:rPr>
              <w:t>2051,8</w:t>
            </w:r>
          </w:p>
        </w:tc>
        <w:tc>
          <w:tcPr>
            <w:tcW w:w="127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r>
              <w:rPr>
                <w:rFonts w:ascii="Times New Roman" w:hAnsi="Times New Roman"/>
                <w:b/>
                <w:bCs/>
                <w:sz w:val="24"/>
                <w:szCs w:val="24"/>
              </w:rPr>
              <w:t>1792,8</w:t>
            </w:r>
          </w:p>
        </w:tc>
        <w:tc>
          <w:tcPr>
            <w:tcW w:w="1427" w:type="dxa"/>
            <w:gridSpan w:val="2"/>
            <w:tcBorders>
              <w:top w:val="single" w:sz="4" w:space="0" w:color="auto"/>
              <w:left w:val="single" w:sz="4" w:space="0" w:color="auto"/>
              <w:right w:val="single" w:sz="4" w:space="0" w:color="auto"/>
            </w:tcBorders>
          </w:tcPr>
          <w:p w:rsidR="00070581" w:rsidRPr="00A47D76" w:rsidRDefault="00070581" w:rsidP="00E01678">
            <w:pPr>
              <w:rPr>
                <w:rFonts w:ascii="Times New Roman" w:hAnsi="Times New Roman"/>
                <w:b/>
                <w:bCs/>
                <w:sz w:val="24"/>
                <w:szCs w:val="24"/>
              </w:rPr>
            </w:pPr>
            <w:r w:rsidRPr="00A47D76">
              <w:rPr>
                <w:rFonts w:ascii="Times New Roman" w:hAnsi="Times New Roman"/>
                <w:b/>
                <w:bCs/>
                <w:sz w:val="24"/>
                <w:szCs w:val="24"/>
              </w:rPr>
              <w:t>1792,</w:t>
            </w:r>
            <w:r>
              <w:rPr>
                <w:rFonts w:ascii="Times New Roman" w:hAnsi="Times New Roman"/>
                <w:b/>
                <w:bCs/>
                <w:sz w:val="24"/>
                <w:szCs w:val="24"/>
              </w:rPr>
              <w:t>7</w:t>
            </w:r>
          </w:p>
        </w:tc>
      </w:tr>
      <w:tr w:rsidR="00070581" w:rsidRPr="004A0639" w:rsidTr="00E01678">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7366,6</w:t>
            </w:r>
          </w:p>
        </w:tc>
        <w:tc>
          <w:tcPr>
            <w:tcW w:w="1276" w:type="dxa"/>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2051,8</w:t>
            </w:r>
          </w:p>
        </w:tc>
        <w:tc>
          <w:tcPr>
            <w:tcW w:w="1277" w:type="dxa"/>
            <w:gridSpan w:val="2"/>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1792,8</w:t>
            </w:r>
          </w:p>
        </w:tc>
        <w:tc>
          <w:tcPr>
            <w:tcW w:w="1427" w:type="dxa"/>
            <w:gridSpan w:val="2"/>
            <w:tcBorders>
              <w:top w:val="single" w:sz="4" w:space="0" w:color="auto"/>
              <w:left w:val="single" w:sz="4" w:space="0" w:color="auto"/>
              <w:right w:val="single" w:sz="4" w:space="0" w:color="auto"/>
            </w:tcBorders>
          </w:tcPr>
          <w:p w:rsidR="00070581" w:rsidRPr="00A47D76" w:rsidRDefault="00070581" w:rsidP="00E01678">
            <w:pPr>
              <w:rPr>
                <w:rFonts w:ascii="Times New Roman" w:hAnsi="Times New Roman"/>
                <w:bCs/>
                <w:sz w:val="24"/>
                <w:szCs w:val="24"/>
              </w:rPr>
            </w:pPr>
            <w:r w:rsidRPr="00A47D76">
              <w:rPr>
                <w:rFonts w:ascii="Times New Roman" w:hAnsi="Times New Roman"/>
                <w:bCs/>
                <w:sz w:val="24"/>
                <w:szCs w:val="24"/>
              </w:rPr>
              <w:t>1792,</w:t>
            </w:r>
            <w:r>
              <w:rPr>
                <w:rFonts w:ascii="Times New Roman" w:hAnsi="Times New Roman"/>
                <w:bCs/>
                <w:sz w:val="24"/>
                <w:szCs w:val="24"/>
              </w:rPr>
              <w:t>7</w:t>
            </w:r>
          </w:p>
        </w:tc>
      </w:tr>
      <w:tr w:rsidR="00070581" w:rsidRPr="004A0639" w:rsidTr="00E01678">
        <w:trPr>
          <w:gridAfter w:val="23"/>
          <w:wAfter w:w="12477" w:type="dxa"/>
          <w:trHeight w:val="1892"/>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r>
      <w:tr w:rsidR="00070581" w:rsidRPr="004A0639" w:rsidTr="00E01678">
        <w:trPr>
          <w:gridAfter w:val="23"/>
          <w:wAfter w:w="12477" w:type="dxa"/>
          <w:trHeight w:val="429"/>
        </w:trPr>
        <w:tc>
          <w:tcPr>
            <w:tcW w:w="838" w:type="dxa"/>
            <w:vMerge w:val="restart"/>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lastRenderedPageBreak/>
              <w:t>3.</w:t>
            </w:r>
          </w:p>
        </w:tc>
        <w:tc>
          <w:tcPr>
            <w:tcW w:w="4346" w:type="dxa"/>
            <w:gridSpan w:val="2"/>
            <w:vMerge w:val="restart"/>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0581" w:rsidRDefault="00070581" w:rsidP="00E01678">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070581" w:rsidRPr="004A0639" w:rsidRDefault="00070581" w:rsidP="00E01678">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720" w:type="dxa"/>
            <w:gridSpan w:val="5"/>
            <w:tcBorders>
              <w:top w:val="single" w:sz="4" w:space="0" w:color="auto"/>
              <w:left w:val="single" w:sz="4" w:space="0" w:color="auto"/>
              <w:right w:val="single" w:sz="4" w:space="0" w:color="auto"/>
            </w:tcBorders>
          </w:tcPr>
          <w:p w:rsidR="00070581" w:rsidRPr="00456B15" w:rsidRDefault="00070581" w:rsidP="00E01678">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E75109" w:rsidRDefault="00B73CD8" w:rsidP="00E01678">
            <w:pPr>
              <w:widowControl w:val="0"/>
              <w:autoSpaceDE w:val="0"/>
              <w:autoSpaceDN w:val="0"/>
              <w:adjustRightInd w:val="0"/>
              <w:rPr>
                <w:rFonts w:ascii="Times New Roman" w:hAnsi="Times New Roman"/>
                <w:b/>
                <w:sz w:val="24"/>
                <w:szCs w:val="24"/>
              </w:rPr>
            </w:pPr>
            <w:r>
              <w:rPr>
                <w:rFonts w:ascii="Times New Roman" w:hAnsi="Times New Roman"/>
                <w:b/>
                <w:sz w:val="24"/>
                <w:szCs w:val="24"/>
              </w:rPr>
              <w:t>738,7</w:t>
            </w:r>
          </w:p>
        </w:tc>
        <w:tc>
          <w:tcPr>
            <w:tcW w:w="1276" w:type="dxa"/>
            <w:tcBorders>
              <w:top w:val="single" w:sz="4" w:space="0" w:color="auto"/>
              <w:left w:val="single" w:sz="4" w:space="0" w:color="auto"/>
              <w:right w:val="single" w:sz="4" w:space="0" w:color="auto"/>
            </w:tcBorders>
          </w:tcPr>
          <w:p w:rsidR="00070581" w:rsidRPr="00E75109" w:rsidRDefault="00070581" w:rsidP="00E01678">
            <w:pPr>
              <w:rPr>
                <w:rFonts w:ascii="Times New Roman" w:hAnsi="Times New Roman"/>
                <w:b/>
                <w:bCs/>
                <w:sz w:val="24"/>
                <w:szCs w:val="24"/>
              </w:rPr>
            </w:pPr>
            <w:r w:rsidRPr="00E75109">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070581" w:rsidRPr="00E75109" w:rsidRDefault="00B73CD8" w:rsidP="00E01678">
            <w:pPr>
              <w:rPr>
                <w:rFonts w:ascii="Times New Roman" w:hAnsi="Times New Roman"/>
                <w:b/>
                <w:bCs/>
                <w:sz w:val="24"/>
                <w:szCs w:val="24"/>
              </w:rPr>
            </w:pPr>
            <w:r>
              <w:rPr>
                <w:rFonts w:ascii="Times New Roman" w:hAnsi="Times New Roman"/>
                <w:b/>
                <w:bCs/>
                <w:sz w:val="24"/>
                <w:szCs w:val="24"/>
              </w:rPr>
              <w:t>583,9</w:t>
            </w:r>
          </w:p>
        </w:tc>
        <w:tc>
          <w:tcPr>
            <w:tcW w:w="1277" w:type="dxa"/>
            <w:gridSpan w:val="2"/>
            <w:tcBorders>
              <w:top w:val="single" w:sz="4" w:space="0" w:color="auto"/>
              <w:left w:val="single" w:sz="4" w:space="0" w:color="auto"/>
              <w:right w:val="single" w:sz="4" w:space="0" w:color="auto"/>
            </w:tcBorders>
          </w:tcPr>
          <w:p w:rsidR="00070581" w:rsidRPr="00923BD3" w:rsidRDefault="00070581" w:rsidP="00E01678">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923BD3" w:rsidRDefault="00070581" w:rsidP="00E01678">
            <w:pPr>
              <w:rPr>
                <w:rFonts w:ascii="Times New Roman" w:hAnsi="Times New Roman"/>
                <w:b/>
                <w:bCs/>
                <w:sz w:val="24"/>
                <w:szCs w:val="24"/>
              </w:rPr>
            </w:pPr>
          </w:p>
        </w:tc>
      </w:tr>
      <w:tr w:rsidR="00070581" w:rsidRPr="004A0639" w:rsidTr="00E01678">
        <w:trPr>
          <w:gridAfter w:val="23"/>
          <w:wAfter w:w="12477" w:type="dxa"/>
          <w:trHeight w:val="2078"/>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CD3A90" w:rsidRDefault="00070581" w:rsidP="00E01678">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CD3A90"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677,4</w:t>
            </w:r>
          </w:p>
        </w:tc>
        <w:tc>
          <w:tcPr>
            <w:tcW w:w="1276" w:type="dxa"/>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Cs/>
                <w:sz w:val="24"/>
                <w:szCs w:val="24"/>
              </w:rPr>
            </w:pPr>
            <w:r>
              <w:rPr>
                <w:rFonts w:ascii="Times New Roman" w:hAnsi="Times New Roman"/>
                <w:bCs/>
                <w:sz w:val="24"/>
                <w:szCs w:val="24"/>
              </w:rPr>
              <w:t>522,6</w:t>
            </w:r>
          </w:p>
        </w:tc>
        <w:tc>
          <w:tcPr>
            <w:tcW w:w="1277" w:type="dxa"/>
            <w:gridSpan w:val="2"/>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Cs/>
                <w:sz w:val="24"/>
                <w:szCs w:val="24"/>
              </w:rPr>
            </w:pPr>
          </w:p>
        </w:tc>
      </w:tr>
      <w:tr w:rsidR="00070581" w:rsidRPr="004A0639" w:rsidTr="00E01678">
        <w:trPr>
          <w:gridAfter w:val="23"/>
          <w:wAfter w:w="12477" w:type="dxa"/>
          <w:trHeight w:val="569"/>
        </w:trPr>
        <w:tc>
          <w:tcPr>
            <w:tcW w:w="838" w:type="dxa"/>
            <w:vMerge w:val="restart"/>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070581" w:rsidRPr="00CD3A90" w:rsidRDefault="00070581" w:rsidP="00E01678">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070581" w:rsidRPr="00CD3A90"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677,4</w:t>
            </w:r>
          </w:p>
        </w:tc>
        <w:tc>
          <w:tcPr>
            <w:tcW w:w="1276" w:type="dxa"/>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Cs/>
                <w:sz w:val="24"/>
                <w:szCs w:val="24"/>
              </w:rPr>
            </w:pPr>
            <w:r>
              <w:rPr>
                <w:rFonts w:ascii="Times New Roman" w:hAnsi="Times New Roman"/>
                <w:bCs/>
                <w:sz w:val="24"/>
                <w:szCs w:val="24"/>
              </w:rPr>
              <w:t xml:space="preserve">522,6 </w:t>
            </w:r>
          </w:p>
        </w:tc>
        <w:tc>
          <w:tcPr>
            <w:tcW w:w="1277" w:type="dxa"/>
            <w:gridSpan w:val="2"/>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Cs/>
                <w:sz w:val="24"/>
                <w:szCs w:val="24"/>
              </w:rPr>
            </w:pPr>
          </w:p>
        </w:tc>
      </w:tr>
      <w:tr w:rsidR="00070581" w:rsidRPr="004A0639" w:rsidTr="00E01678">
        <w:trPr>
          <w:gridAfter w:val="23"/>
          <w:wAfter w:w="12477" w:type="dxa"/>
          <w:trHeight w:val="419"/>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CD3A90" w:rsidRDefault="00070581" w:rsidP="00E01678">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Cs/>
                <w:sz w:val="24"/>
                <w:szCs w:val="24"/>
              </w:rPr>
            </w:pPr>
          </w:p>
        </w:tc>
      </w:tr>
      <w:tr w:rsidR="00070581" w:rsidRPr="004A0639" w:rsidTr="00E01678">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4.</w:t>
            </w:r>
          </w:p>
          <w:p w:rsidR="00070581" w:rsidRPr="004A0639" w:rsidRDefault="00070581" w:rsidP="00E01678">
            <w:pPr>
              <w:rPr>
                <w:rFonts w:ascii="Times New Roman" w:hAnsi="Times New Roman"/>
                <w:sz w:val="24"/>
                <w:szCs w:val="24"/>
              </w:rPr>
            </w:pPr>
          </w:p>
          <w:p w:rsidR="00070581" w:rsidRPr="004A0639" w:rsidRDefault="00070581" w:rsidP="00E01678">
            <w:pPr>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E01678">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070581" w:rsidRPr="004A0639" w:rsidRDefault="00070581" w:rsidP="00E01678">
            <w:pPr>
              <w:rPr>
                <w:rFonts w:ascii="Times New Roman" w:hAnsi="Times New Roman"/>
                <w:sz w:val="24"/>
                <w:szCs w:val="24"/>
              </w:rPr>
            </w:pPr>
          </w:p>
          <w:p w:rsidR="00070581" w:rsidRPr="004A0639" w:rsidRDefault="00070581" w:rsidP="00E01678">
            <w:pPr>
              <w:rPr>
                <w:rFonts w:ascii="Times New Roman" w:hAnsi="Times New Roman"/>
                <w:sz w:val="24"/>
                <w:szCs w:val="24"/>
              </w:rPr>
            </w:pPr>
          </w:p>
          <w:p w:rsidR="00070581" w:rsidRPr="004A0639" w:rsidRDefault="00070581" w:rsidP="00E01678">
            <w:pPr>
              <w:rPr>
                <w:rFonts w:ascii="Times New Roman" w:hAnsi="Times New Roman"/>
                <w:sz w:val="24"/>
                <w:szCs w:val="24"/>
              </w:rPr>
            </w:pPr>
          </w:p>
          <w:p w:rsidR="00070581" w:rsidRPr="004A0639" w:rsidRDefault="00070581" w:rsidP="00E01678">
            <w:pPr>
              <w:rPr>
                <w:rFonts w:ascii="Times New Roman" w:hAnsi="Times New Roman"/>
                <w:sz w:val="24"/>
                <w:szCs w:val="24"/>
              </w:rPr>
            </w:pPr>
          </w:p>
          <w:p w:rsidR="00070581" w:rsidRPr="004A0639" w:rsidRDefault="00070581" w:rsidP="00E01678">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070581" w:rsidRPr="00456B15" w:rsidRDefault="00070581" w:rsidP="00E01678">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A36EC5" w:rsidRDefault="00070581" w:rsidP="00E01678">
            <w:pPr>
              <w:widowControl w:val="0"/>
              <w:autoSpaceDE w:val="0"/>
              <w:autoSpaceDN w:val="0"/>
              <w:adjustRightInd w:val="0"/>
              <w:rPr>
                <w:rFonts w:ascii="Times New Roman" w:hAnsi="Times New Roman"/>
                <w:b/>
                <w:sz w:val="24"/>
                <w:szCs w:val="24"/>
              </w:rPr>
            </w:pPr>
            <w:r>
              <w:rPr>
                <w:rFonts w:ascii="Times New Roman" w:hAnsi="Times New Roman"/>
                <w:b/>
                <w:sz w:val="24"/>
                <w:szCs w:val="24"/>
              </w:rPr>
              <w:t>1779,4</w:t>
            </w:r>
          </w:p>
        </w:tc>
        <w:tc>
          <w:tcPr>
            <w:tcW w:w="1276" w:type="dxa"/>
            <w:tcBorders>
              <w:top w:val="single" w:sz="4" w:space="0" w:color="auto"/>
              <w:left w:val="single" w:sz="4" w:space="0" w:color="auto"/>
              <w:right w:val="single" w:sz="4" w:space="0" w:color="auto"/>
            </w:tcBorders>
          </w:tcPr>
          <w:p w:rsidR="00070581" w:rsidRPr="00A36EC5" w:rsidRDefault="00070581" w:rsidP="00E01678">
            <w:pPr>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070581" w:rsidRPr="00A36EC5" w:rsidRDefault="00070581" w:rsidP="00E01678">
            <w:pPr>
              <w:rPr>
                <w:rFonts w:ascii="Times New Roman" w:hAnsi="Times New Roman"/>
                <w:b/>
                <w:bCs/>
                <w:sz w:val="24"/>
                <w:szCs w:val="24"/>
              </w:rPr>
            </w:pPr>
          </w:p>
        </w:tc>
        <w:tc>
          <w:tcPr>
            <w:tcW w:w="1277" w:type="dxa"/>
            <w:gridSpan w:val="2"/>
            <w:tcBorders>
              <w:top w:val="single" w:sz="4" w:space="0" w:color="auto"/>
              <w:left w:val="single" w:sz="4" w:space="0" w:color="auto"/>
              <w:right w:val="single" w:sz="4" w:space="0" w:color="auto"/>
            </w:tcBorders>
          </w:tcPr>
          <w:p w:rsidR="00070581" w:rsidRPr="00A36EC5" w:rsidRDefault="00070581" w:rsidP="00E01678">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070581" w:rsidRPr="00A36EC5" w:rsidRDefault="00070581" w:rsidP="00E01678">
            <w:pPr>
              <w:rPr>
                <w:rFonts w:ascii="Times New Roman" w:hAnsi="Times New Roman"/>
                <w:b/>
                <w:bCs/>
                <w:sz w:val="24"/>
                <w:szCs w:val="24"/>
              </w:rPr>
            </w:pPr>
          </w:p>
        </w:tc>
      </w:tr>
      <w:tr w:rsidR="00070581" w:rsidRPr="004A0639" w:rsidTr="00E01678">
        <w:trPr>
          <w:gridAfter w:val="23"/>
          <w:wAfter w:w="12477" w:type="dxa"/>
          <w:trHeight w:val="1650"/>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1212,7</w:t>
            </w: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r>
      <w:tr w:rsidR="00070581" w:rsidRPr="004A0639" w:rsidTr="00E01678">
        <w:trPr>
          <w:gridAfter w:val="23"/>
          <w:wAfter w:w="12477" w:type="dxa"/>
          <w:trHeight w:val="1104"/>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566,7</w:t>
            </w: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r>
      <w:tr w:rsidR="00070581" w:rsidRPr="004A0639" w:rsidTr="00E01678">
        <w:trPr>
          <w:gridAfter w:val="23"/>
          <w:wAfter w:w="12477" w:type="dxa"/>
          <w:trHeight w:val="570"/>
        </w:trPr>
        <w:tc>
          <w:tcPr>
            <w:tcW w:w="838" w:type="dxa"/>
            <w:vMerge w:val="restart"/>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p w:rsidR="00070581" w:rsidRPr="004A0639" w:rsidRDefault="00070581" w:rsidP="00E01678">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E01678">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070581" w:rsidRPr="004A0639" w:rsidRDefault="00070581" w:rsidP="00E01678">
            <w:pPr>
              <w:rPr>
                <w:rFonts w:ascii="Times New Roman" w:hAnsi="Times New Roman"/>
                <w:sz w:val="24"/>
                <w:szCs w:val="24"/>
              </w:rPr>
            </w:pPr>
          </w:p>
          <w:p w:rsidR="00070581" w:rsidRDefault="00070581" w:rsidP="00E01678">
            <w:pPr>
              <w:rPr>
                <w:rFonts w:ascii="Times New Roman" w:hAnsi="Times New Roman"/>
                <w:sz w:val="24"/>
                <w:szCs w:val="24"/>
              </w:rPr>
            </w:pPr>
          </w:p>
          <w:p w:rsidR="00EC1E0A" w:rsidRDefault="00EC1E0A" w:rsidP="00E01678">
            <w:pPr>
              <w:rPr>
                <w:rFonts w:ascii="Times New Roman" w:hAnsi="Times New Roman"/>
                <w:sz w:val="24"/>
                <w:szCs w:val="24"/>
              </w:rPr>
            </w:pPr>
          </w:p>
          <w:p w:rsidR="00EC1E0A" w:rsidRPr="004A0639" w:rsidRDefault="00EC1E0A" w:rsidP="00E01678">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5"/>
            <w:tcBorders>
              <w:top w:val="single" w:sz="4" w:space="0" w:color="auto"/>
              <w:left w:val="single" w:sz="4" w:space="0" w:color="auto"/>
              <w:right w:val="single" w:sz="4" w:space="0" w:color="auto"/>
            </w:tcBorders>
          </w:tcPr>
          <w:p w:rsidR="00070581" w:rsidRPr="002F3C0A" w:rsidRDefault="00070581" w:rsidP="00E01678">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070581" w:rsidRPr="00CD3A90" w:rsidRDefault="00070581" w:rsidP="00E01678">
            <w:pPr>
              <w:widowControl w:val="0"/>
              <w:autoSpaceDE w:val="0"/>
              <w:autoSpaceDN w:val="0"/>
              <w:adjustRightInd w:val="0"/>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
                <w:bCs/>
                <w:sz w:val="24"/>
                <w:szCs w:val="24"/>
              </w:rPr>
            </w:pPr>
            <w:r>
              <w:rPr>
                <w:rFonts w:ascii="Times New Roman" w:hAnsi="Times New Roman"/>
                <w:b/>
                <w:bCs/>
                <w:sz w:val="24"/>
                <w:szCs w:val="24"/>
              </w:rPr>
              <w:t>50,0</w:t>
            </w:r>
          </w:p>
        </w:tc>
        <w:tc>
          <w:tcPr>
            <w:tcW w:w="127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r>
      <w:tr w:rsidR="00070581" w:rsidRPr="004A0639" w:rsidTr="00E01678">
        <w:trPr>
          <w:gridAfter w:val="23"/>
          <w:wAfter w:w="12477" w:type="dxa"/>
          <w:trHeight w:val="780"/>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w:t>
            </w:r>
          </w:p>
          <w:p w:rsidR="00070581" w:rsidRPr="00923BD3"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ые и</w:t>
            </w:r>
            <w:r w:rsidRPr="004A0639">
              <w:rPr>
                <w:rFonts w:ascii="Times New Roman" w:hAnsi="Times New Roman"/>
                <w:sz w:val="24"/>
                <w:szCs w:val="24"/>
              </w:rPr>
              <w:t>сточники</w:t>
            </w:r>
          </w:p>
        </w:tc>
        <w:tc>
          <w:tcPr>
            <w:tcW w:w="1138" w:type="dxa"/>
            <w:gridSpan w:val="2"/>
            <w:tcBorders>
              <w:top w:val="single" w:sz="4" w:space="0" w:color="auto"/>
              <w:left w:val="single" w:sz="4" w:space="0" w:color="auto"/>
              <w:right w:val="single" w:sz="4" w:space="0" w:color="auto"/>
            </w:tcBorders>
          </w:tcPr>
          <w:p w:rsidR="00070581" w:rsidRPr="00923BD3"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070581" w:rsidRPr="00923BD3" w:rsidRDefault="00070581" w:rsidP="00E01678">
            <w:pPr>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r>
              <w:rPr>
                <w:rFonts w:ascii="Times New Roman" w:hAnsi="Times New Roman"/>
                <w:bCs/>
                <w:sz w:val="24"/>
                <w:szCs w:val="24"/>
              </w:rPr>
              <w:t>50,0</w:t>
            </w:r>
          </w:p>
        </w:tc>
        <w:tc>
          <w:tcPr>
            <w:tcW w:w="127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r>
      <w:tr w:rsidR="00E01678" w:rsidRPr="004A0639" w:rsidTr="00E01678">
        <w:trPr>
          <w:gridAfter w:val="23"/>
          <w:wAfter w:w="12477" w:type="dxa"/>
          <w:trHeight w:val="465"/>
        </w:trPr>
        <w:tc>
          <w:tcPr>
            <w:tcW w:w="838" w:type="dxa"/>
            <w:tcBorders>
              <w:left w:val="single" w:sz="4" w:space="0" w:color="auto"/>
              <w:right w:val="single" w:sz="4" w:space="0" w:color="auto"/>
            </w:tcBorders>
            <w:vAlign w:val="center"/>
          </w:tcPr>
          <w:p w:rsidR="00E01678" w:rsidRPr="004A0639" w:rsidRDefault="00EC1E0A" w:rsidP="00E01678">
            <w:pPr>
              <w:rPr>
                <w:rFonts w:ascii="Times New Roman" w:hAnsi="Times New Roman"/>
                <w:sz w:val="24"/>
                <w:szCs w:val="24"/>
              </w:rPr>
            </w:pPr>
            <w:r>
              <w:rPr>
                <w:rFonts w:ascii="Times New Roman" w:hAnsi="Times New Roman"/>
                <w:sz w:val="24"/>
                <w:szCs w:val="24"/>
              </w:rPr>
              <w:lastRenderedPageBreak/>
              <w:t>6.</w:t>
            </w:r>
          </w:p>
        </w:tc>
        <w:tc>
          <w:tcPr>
            <w:tcW w:w="4346" w:type="dxa"/>
            <w:gridSpan w:val="2"/>
            <w:tcBorders>
              <w:left w:val="single" w:sz="4" w:space="0" w:color="auto"/>
              <w:right w:val="single" w:sz="4" w:space="0" w:color="auto"/>
            </w:tcBorders>
            <w:vAlign w:val="center"/>
          </w:tcPr>
          <w:p w:rsidR="00EC1E0A" w:rsidRPr="004A0639" w:rsidRDefault="00EC1E0A" w:rsidP="00EC1E0A">
            <w:pPr>
              <w:rPr>
                <w:rFonts w:ascii="Times New Roman" w:hAnsi="Times New Roman"/>
                <w:b/>
                <w:sz w:val="24"/>
                <w:szCs w:val="24"/>
              </w:rPr>
            </w:pPr>
            <w:r w:rsidRPr="004A0639">
              <w:rPr>
                <w:rFonts w:ascii="Times New Roman" w:hAnsi="Times New Roman"/>
                <w:b/>
                <w:sz w:val="24"/>
                <w:szCs w:val="24"/>
              </w:rPr>
              <w:t>Основное мероприятие:</w:t>
            </w:r>
          </w:p>
          <w:p w:rsidR="00E01678" w:rsidRPr="004A0639" w:rsidRDefault="00EC1E0A" w:rsidP="00E01678">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tc>
        <w:tc>
          <w:tcPr>
            <w:tcW w:w="2118" w:type="dxa"/>
            <w:gridSpan w:val="4"/>
            <w:tcBorders>
              <w:left w:val="single" w:sz="4" w:space="0" w:color="auto"/>
              <w:right w:val="single" w:sz="4" w:space="0" w:color="auto"/>
            </w:tcBorders>
            <w:vAlign w:val="center"/>
          </w:tcPr>
          <w:p w:rsidR="00E01678" w:rsidRPr="004A0639" w:rsidRDefault="00EC1E0A" w:rsidP="00E01678">
            <w:pPr>
              <w:rPr>
                <w:rFonts w:ascii="Times New Roman" w:hAnsi="Times New Roman"/>
                <w:sz w:val="24"/>
                <w:szCs w:val="24"/>
              </w:rPr>
            </w:pPr>
            <w:r w:rsidRPr="004A0639">
              <w:rPr>
                <w:rFonts w:ascii="Times New Roman" w:hAnsi="Times New Roman"/>
                <w:sz w:val="24"/>
                <w:szCs w:val="24"/>
              </w:rPr>
              <w:t xml:space="preserve">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EC1E0A" w:rsidRPr="004A0639" w:rsidRDefault="00EC1E0A" w:rsidP="00EC1E0A">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E01678" w:rsidRDefault="00E01678" w:rsidP="00E01678">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E01678" w:rsidRDefault="00EC1E0A"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108,0</w:t>
            </w:r>
          </w:p>
        </w:tc>
        <w:tc>
          <w:tcPr>
            <w:tcW w:w="1276" w:type="dxa"/>
            <w:tcBorders>
              <w:top w:val="single" w:sz="4" w:space="0" w:color="auto"/>
              <w:left w:val="single" w:sz="4" w:space="0" w:color="auto"/>
              <w:right w:val="single" w:sz="4" w:space="0" w:color="auto"/>
            </w:tcBorders>
          </w:tcPr>
          <w:p w:rsidR="00E01678" w:rsidRDefault="00E01678" w:rsidP="00E01678">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E01678" w:rsidRDefault="00EC1E0A" w:rsidP="00E01678">
            <w:pPr>
              <w:rPr>
                <w:rFonts w:ascii="Times New Roman" w:hAnsi="Times New Roman"/>
                <w:bCs/>
                <w:sz w:val="24"/>
                <w:szCs w:val="24"/>
              </w:rPr>
            </w:pPr>
            <w:r>
              <w:rPr>
                <w:rFonts w:ascii="Times New Roman" w:hAnsi="Times New Roman"/>
                <w:bCs/>
                <w:sz w:val="24"/>
                <w:szCs w:val="24"/>
              </w:rPr>
              <w:t>108,0</w:t>
            </w:r>
          </w:p>
        </w:tc>
        <w:tc>
          <w:tcPr>
            <w:tcW w:w="1277" w:type="dxa"/>
            <w:gridSpan w:val="2"/>
            <w:tcBorders>
              <w:top w:val="single" w:sz="4" w:space="0" w:color="auto"/>
              <w:left w:val="single" w:sz="4" w:space="0" w:color="auto"/>
              <w:right w:val="single" w:sz="4" w:space="0" w:color="auto"/>
            </w:tcBorders>
          </w:tcPr>
          <w:p w:rsidR="00E01678" w:rsidRPr="004A0639" w:rsidRDefault="00E01678"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E01678" w:rsidRPr="004A0639" w:rsidRDefault="00E01678" w:rsidP="00E01678">
            <w:pPr>
              <w:rPr>
                <w:rFonts w:ascii="Times New Roman" w:hAnsi="Times New Roman"/>
                <w:bCs/>
                <w:sz w:val="24"/>
                <w:szCs w:val="24"/>
              </w:rPr>
            </w:pPr>
          </w:p>
        </w:tc>
      </w:tr>
      <w:tr w:rsidR="00070581" w:rsidRPr="004A0639" w:rsidTr="00E01678">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E01678">
            <w:pPr>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720"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070581" w:rsidRPr="008658F1" w:rsidRDefault="00B73CD8" w:rsidP="00E01678">
            <w:pPr>
              <w:autoSpaceDE w:val="0"/>
              <w:autoSpaceDN w:val="0"/>
              <w:adjustRightInd w:val="0"/>
              <w:rPr>
                <w:rFonts w:ascii="Times New Roman" w:hAnsi="Times New Roman"/>
                <w:b/>
                <w:sz w:val="24"/>
                <w:szCs w:val="24"/>
              </w:rPr>
            </w:pPr>
            <w:r>
              <w:rPr>
                <w:rFonts w:ascii="Times New Roman" w:hAnsi="Times New Roman"/>
                <w:b/>
                <w:sz w:val="24"/>
                <w:szCs w:val="24"/>
              </w:rPr>
              <w:t>40976,0</w:t>
            </w:r>
          </w:p>
        </w:tc>
        <w:tc>
          <w:tcPr>
            <w:tcW w:w="1276" w:type="dxa"/>
            <w:tcBorders>
              <w:top w:val="single" w:sz="4" w:space="0" w:color="auto"/>
              <w:left w:val="single" w:sz="4" w:space="0" w:color="auto"/>
              <w:bottom w:val="single" w:sz="4" w:space="0" w:color="auto"/>
              <w:right w:val="single" w:sz="4" w:space="0" w:color="auto"/>
            </w:tcBorders>
          </w:tcPr>
          <w:p w:rsidR="00070581" w:rsidRPr="008658F1" w:rsidRDefault="00070581" w:rsidP="00E01678">
            <w:pPr>
              <w:rPr>
                <w:rFonts w:ascii="Times New Roman" w:hAnsi="Times New Roman"/>
                <w:b/>
                <w:bCs/>
                <w:sz w:val="24"/>
                <w:szCs w:val="24"/>
              </w:rPr>
            </w:pPr>
            <w:r>
              <w:rPr>
                <w:rFonts w:ascii="Times New Roman" w:hAnsi="Times New Roman"/>
                <w:b/>
                <w:bCs/>
                <w:sz w:val="24"/>
                <w:szCs w:val="24"/>
              </w:rPr>
              <w:t>14152,5</w:t>
            </w:r>
          </w:p>
        </w:tc>
        <w:tc>
          <w:tcPr>
            <w:tcW w:w="1276" w:type="dxa"/>
            <w:tcBorders>
              <w:top w:val="single" w:sz="4" w:space="0" w:color="auto"/>
              <w:left w:val="single" w:sz="4" w:space="0" w:color="auto"/>
              <w:bottom w:val="single" w:sz="4" w:space="0" w:color="auto"/>
              <w:right w:val="single" w:sz="4" w:space="0" w:color="auto"/>
            </w:tcBorders>
          </w:tcPr>
          <w:p w:rsidR="00070581" w:rsidRDefault="00B73CD8" w:rsidP="00E01678">
            <w:pPr>
              <w:rPr>
                <w:rFonts w:ascii="Times New Roman" w:hAnsi="Times New Roman"/>
                <w:b/>
                <w:bCs/>
                <w:sz w:val="24"/>
                <w:szCs w:val="24"/>
              </w:rPr>
            </w:pPr>
            <w:r>
              <w:rPr>
                <w:rFonts w:ascii="Times New Roman" w:hAnsi="Times New Roman"/>
                <w:b/>
                <w:bCs/>
                <w:sz w:val="24"/>
                <w:szCs w:val="24"/>
              </w:rPr>
              <w:t>14739,6</w:t>
            </w:r>
          </w:p>
          <w:p w:rsidR="00070581" w:rsidRPr="004A0639" w:rsidRDefault="00070581" w:rsidP="00E01678">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6132,0</w:t>
            </w: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5951,9</w:t>
            </w:r>
          </w:p>
        </w:tc>
      </w:tr>
      <w:tr w:rsidR="00070581" w:rsidRPr="004A0639" w:rsidTr="00E01678">
        <w:trPr>
          <w:gridAfter w:val="3"/>
          <w:wAfter w:w="2560" w:type="dxa"/>
          <w:trHeight w:val="696"/>
        </w:trPr>
        <w:tc>
          <w:tcPr>
            <w:tcW w:w="16105" w:type="dxa"/>
            <w:gridSpan w:val="22"/>
            <w:tcBorders>
              <w:top w:val="nil"/>
              <w:left w:val="nil"/>
              <w:bottom w:val="single" w:sz="4" w:space="0" w:color="auto"/>
            </w:tcBorders>
            <w:vAlign w:val="center"/>
          </w:tcPr>
          <w:p w:rsidR="00070581" w:rsidRDefault="00070581" w:rsidP="00E01678">
            <w:pPr>
              <w:rPr>
                <w:rFonts w:ascii="Times New Roman" w:hAnsi="Times New Roman"/>
                <w:b/>
                <w:sz w:val="24"/>
                <w:szCs w:val="24"/>
              </w:rPr>
            </w:pPr>
          </w:p>
          <w:p w:rsidR="00070581" w:rsidRPr="004A0639" w:rsidRDefault="00070581" w:rsidP="00E01678">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070581" w:rsidRPr="004A0639" w:rsidRDefault="00070581" w:rsidP="00E01678"/>
        </w:tc>
        <w:tc>
          <w:tcPr>
            <w:tcW w:w="1538" w:type="dxa"/>
            <w:gridSpan w:val="3"/>
            <w:tcBorders>
              <w:top w:val="single" w:sz="4" w:space="0" w:color="auto"/>
              <w:left w:val="single" w:sz="4" w:space="0" w:color="auto"/>
              <w:right w:val="single" w:sz="4" w:space="0" w:color="auto"/>
            </w:tcBorders>
          </w:tcPr>
          <w:p w:rsidR="00070581" w:rsidRPr="004A0639" w:rsidRDefault="00070581" w:rsidP="00E01678">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070581" w:rsidRPr="004A0639" w:rsidRDefault="00070581" w:rsidP="00E01678">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070581" w:rsidRPr="004A0639" w:rsidRDefault="00070581" w:rsidP="00E01678">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070581" w:rsidRPr="004A0639" w:rsidRDefault="00070581" w:rsidP="00E01678">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070581" w:rsidRPr="004A0639" w:rsidRDefault="00070581" w:rsidP="00E01678">
            <w:r w:rsidRPr="00CD3A90">
              <w:rPr>
                <w:rFonts w:ascii="Times New Roman" w:hAnsi="Times New Roman"/>
                <w:b/>
                <w:bCs/>
                <w:sz w:val="24"/>
                <w:szCs w:val="24"/>
              </w:rPr>
              <w:t>95,5</w:t>
            </w:r>
          </w:p>
        </w:tc>
      </w:tr>
      <w:tr w:rsidR="00070581" w:rsidRPr="004A0639" w:rsidTr="00E01678">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b/>
                <w:sz w:val="24"/>
                <w:szCs w:val="24"/>
              </w:rPr>
            </w:pPr>
            <w:r w:rsidRPr="004A0639">
              <w:rPr>
                <w:rFonts w:ascii="Times New Roman" w:hAnsi="Times New Roman"/>
                <w:b/>
                <w:sz w:val="24"/>
                <w:szCs w:val="24"/>
              </w:rPr>
              <w:t>Основное мероприятие:</w:t>
            </w:r>
          </w:p>
          <w:p w:rsidR="00070581" w:rsidRPr="004A0639" w:rsidRDefault="00070581" w:rsidP="00E01678">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5"/>
            <w:tcBorders>
              <w:top w:val="single" w:sz="4" w:space="0" w:color="auto"/>
              <w:left w:val="single" w:sz="4" w:space="0" w:color="auto"/>
              <w:right w:val="single" w:sz="4" w:space="0" w:color="auto"/>
            </w:tcBorders>
          </w:tcPr>
          <w:p w:rsidR="00070581" w:rsidRPr="00CD3A90" w:rsidRDefault="00070581" w:rsidP="00E01678">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
                <w:bCs/>
                <w:sz w:val="24"/>
                <w:szCs w:val="24"/>
              </w:rPr>
            </w:pPr>
          </w:p>
        </w:tc>
      </w:tr>
      <w:tr w:rsidR="00070581" w:rsidRPr="004A0639" w:rsidTr="00E01678">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070581" w:rsidRDefault="00070581" w:rsidP="00E01678">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070581"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Default="00070581"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CD3A90" w:rsidRDefault="00070581" w:rsidP="00E01678">
            <w:pPr>
              <w:rPr>
                <w:rFonts w:ascii="Times New Roman" w:hAnsi="Times New Roman"/>
                <w:b/>
                <w:bCs/>
                <w:sz w:val="24"/>
                <w:szCs w:val="24"/>
              </w:rPr>
            </w:pPr>
          </w:p>
        </w:tc>
      </w:tr>
      <w:tr w:rsidR="00070581" w:rsidRPr="004A0639" w:rsidTr="00E01678">
        <w:trPr>
          <w:gridAfter w:val="23"/>
          <w:wAfter w:w="12477" w:type="dxa"/>
          <w:trHeight w:val="1919"/>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070581" w:rsidRPr="004A0639" w:rsidRDefault="00070581" w:rsidP="00E01678">
            <w:pPr>
              <w:rPr>
                <w:rFonts w:ascii="Times New Roman" w:hAnsi="Times New Roman"/>
                <w:bCs/>
                <w:sz w:val="24"/>
                <w:szCs w:val="24"/>
              </w:rPr>
            </w:pPr>
          </w:p>
        </w:tc>
      </w:tr>
      <w:tr w:rsidR="00070581" w:rsidRPr="004A0639" w:rsidTr="00E01678">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070581" w:rsidRPr="004A0639" w:rsidRDefault="00070581" w:rsidP="00E01678">
            <w:pPr>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184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p>
        </w:tc>
      </w:tr>
      <w:tr w:rsidR="00070581" w:rsidRPr="004A0639" w:rsidTr="00E01678">
        <w:trPr>
          <w:gridAfter w:val="23"/>
          <w:wAfter w:w="12477" w:type="dxa"/>
          <w:trHeight w:val="413"/>
        </w:trPr>
        <w:tc>
          <w:tcPr>
            <w:tcW w:w="15416" w:type="dxa"/>
            <w:gridSpan w:val="20"/>
            <w:tcBorders>
              <w:top w:val="single" w:sz="4" w:space="0" w:color="auto"/>
              <w:left w:val="nil"/>
              <w:bottom w:val="single" w:sz="4" w:space="0" w:color="auto"/>
              <w:right w:val="single" w:sz="4" w:space="0" w:color="auto"/>
            </w:tcBorders>
            <w:vAlign w:val="center"/>
          </w:tcPr>
          <w:p w:rsidR="00070581" w:rsidRPr="0081319C" w:rsidRDefault="00070581" w:rsidP="00E01678">
            <w:pPr>
              <w:rPr>
                <w:rFonts w:ascii="Times New Roman" w:hAnsi="Times New Roman"/>
                <w:bCs/>
                <w:sz w:val="24"/>
                <w:szCs w:val="24"/>
              </w:rPr>
            </w:pPr>
          </w:p>
          <w:p w:rsidR="00070581" w:rsidRPr="008E44E2" w:rsidRDefault="00070581" w:rsidP="00E01678">
            <w:pPr>
              <w:ind w:right="113"/>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070581" w:rsidRPr="0081319C" w:rsidTr="00D55A46">
              <w:trPr>
                <w:trHeight w:val="144"/>
              </w:trPr>
              <w:tc>
                <w:tcPr>
                  <w:tcW w:w="4106" w:type="dxa"/>
                  <w:vMerge w:val="restart"/>
                  <w:tcBorders>
                    <w:top w:val="single" w:sz="4" w:space="0" w:color="auto"/>
                    <w:bottom w:val="single" w:sz="4" w:space="0" w:color="auto"/>
                    <w:right w:val="single" w:sz="4" w:space="0" w:color="auto"/>
                  </w:tcBorders>
                </w:tcPr>
                <w:p w:rsidR="00070581" w:rsidRPr="00F0321E" w:rsidRDefault="00070581" w:rsidP="00E01678">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070581" w:rsidRDefault="00070581" w:rsidP="00E01678">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070581" w:rsidRPr="000C3C03" w:rsidRDefault="00070581" w:rsidP="00E01678">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Источники</w:t>
                  </w:r>
                </w:p>
                <w:p w:rsidR="00070581" w:rsidRPr="0081319C" w:rsidRDefault="00070581" w:rsidP="00E01678">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в том числе по годам реализации</w:t>
                  </w:r>
                </w:p>
              </w:tc>
            </w:tr>
            <w:tr w:rsidR="00070581" w:rsidRPr="0081319C" w:rsidTr="00D55A46">
              <w:trPr>
                <w:trHeight w:val="1355"/>
              </w:trPr>
              <w:tc>
                <w:tcPr>
                  <w:tcW w:w="4106" w:type="dxa"/>
                  <w:vMerge/>
                  <w:tcBorders>
                    <w:top w:val="single" w:sz="4" w:space="0" w:color="auto"/>
                    <w:bottom w:val="single" w:sz="4" w:space="0" w:color="auto"/>
                    <w:right w:val="single" w:sz="4" w:space="0" w:color="auto"/>
                  </w:tcBorders>
                </w:tcPr>
                <w:p w:rsidR="00070581" w:rsidRPr="0081319C" w:rsidRDefault="00070581" w:rsidP="00E01678">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070581" w:rsidRPr="0081319C" w:rsidRDefault="00070581" w:rsidP="00E01678">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070581" w:rsidRPr="0081319C" w:rsidRDefault="00070581" w:rsidP="00E01678">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070581" w:rsidRPr="0081319C" w:rsidRDefault="00070581" w:rsidP="00E01678">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2023</w:t>
                  </w:r>
                </w:p>
              </w:tc>
            </w:tr>
            <w:tr w:rsidR="00070581" w:rsidRPr="0081319C" w:rsidTr="00D55A46">
              <w:trPr>
                <w:trHeight w:val="144"/>
              </w:trPr>
              <w:tc>
                <w:tcPr>
                  <w:tcW w:w="4106" w:type="dxa"/>
                  <w:vMerge w:val="restart"/>
                  <w:tcBorders>
                    <w:top w:val="single" w:sz="4" w:space="0" w:color="auto"/>
                    <w:right w:val="single" w:sz="4" w:space="0" w:color="auto"/>
                  </w:tcBorders>
                </w:tcPr>
                <w:p w:rsidR="00070581" w:rsidRPr="0081319C" w:rsidRDefault="00070581" w:rsidP="00E01678">
                  <w:pPr>
                    <w:pStyle w:val="1"/>
                    <w:numPr>
                      <w:ilvl w:val="0"/>
                      <w:numId w:val="0"/>
                    </w:numPr>
                    <w:spacing w:line="240" w:lineRule="auto"/>
                    <w:ind w:left="567"/>
                    <w:jc w:val="left"/>
                    <w:rPr>
                      <w:szCs w:val="24"/>
                    </w:rPr>
                  </w:pPr>
                  <w:r w:rsidRPr="007739A2">
                    <w:t xml:space="preserve">Подготовка  лагерей с дневным пребыванием (дератизация) . Доставка </w:t>
                  </w:r>
                  <w:r w:rsidRPr="007739A2">
                    <w:lastRenderedPageBreak/>
                    <w:t>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lastRenderedPageBreak/>
                    <w:t xml:space="preserve">Управление образованием администрации </w:t>
                  </w:r>
                  <w:r w:rsidRPr="0081319C">
                    <w:rPr>
                      <w:rFonts w:ascii="Times New Roman" w:hAnsi="Times New Roman"/>
                    </w:rPr>
                    <w:lastRenderedPageBreak/>
                    <w:t>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070581" w:rsidRPr="007E7450" w:rsidRDefault="00070581" w:rsidP="00E01678">
                  <w:pPr>
                    <w:pStyle w:val="ad"/>
                    <w:rPr>
                      <w:rFonts w:ascii="Times New Roman" w:hAnsi="Times New Roman" w:cs="Times New Roman"/>
                      <w:b/>
                    </w:rPr>
                  </w:pPr>
                  <w:r w:rsidRPr="007E7450">
                    <w:rPr>
                      <w:rFonts w:ascii="Times New Roman" w:hAnsi="Times New Roman" w:cs="Times New Roman"/>
                      <w:b/>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4E03B7" w:rsidP="00E01678">
                  <w:pPr>
                    <w:pStyle w:val="af8"/>
                    <w:jc w:val="left"/>
                    <w:rPr>
                      <w:rFonts w:ascii="Times New Roman" w:hAnsi="Times New Roman"/>
                    </w:rPr>
                  </w:pPr>
                  <w:r>
                    <w:rPr>
                      <w:rFonts w:ascii="Times New Roman" w:hAnsi="Times New Roman"/>
                    </w:rPr>
                    <w:t>3418,2</w:t>
                  </w:r>
                </w:p>
              </w:tc>
              <w:tc>
                <w:tcPr>
                  <w:tcW w:w="1276"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4E03B7" w:rsidP="00E01678">
                  <w:pPr>
                    <w:pStyle w:val="af8"/>
                    <w:jc w:val="left"/>
                    <w:rPr>
                      <w:rFonts w:ascii="Times New Roman" w:hAnsi="Times New Roman"/>
                    </w:rPr>
                  </w:pPr>
                  <w:r>
                    <w:rPr>
                      <w:rFonts w:ascii="Times New Roman" w:hAnsi="Times New Roman"/>
                    </w:rPr>
                    <w:t>1139,4</w:t>
                  </w:r>
                </w:p>
              </w:tc>
              <w:tc>
                <w:tcPr>
                  <w:tcW w:w="1275"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Pr>
                      <w:rFonts w:ascii="Times New Roman" w:hAnsi="Times New Roman"/>
                    </w:rPr>
                    <w:t>1139,4</w:t>
                  </w:r>
                </w:p>
              </w:tc>
              <w:tc>
                <w:tcPr>
                  <w:tcW w:w="1713"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Pr>
                      <w:rFonts w:ascii="Times New Roman" w:hAnsi="Times New Roman"/>
                    </w:rPr>
                    <w:t>1139,4</w:t>
                  </w:r>
                </w:p>
              </w:tc>
            </w:tr>
            <w:tr w:rsidR="00070581" w:rsidRPr="0081319C" w:rsidTr="00D55A46">
              <w:trPr>
                <w:trHeight w:val="750"/>
              </w:trPr>
              <w:tc>
                <w:tcPr>
                  <w:tcW w:w="4106" w:type="dxa"/>
                  <w:vMerge/>
                  <w:tcBorders>
                    <w:right w:val="single" w:sz="4" w:space="0" w:color="auto"/>
                  </w:tcBorders>
                </w:tcPr>
                <w:p w:rsidR="00070581" w:rsidRPr="0081319C" w:rsidRDefault="00070581" w:rsidP="00E01678">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E01678">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070581" w:rsidRPr="0081319C" w:rsidRDefault="00070581" w:rsidP="00E01678">
                  <w:pPr>
                    <w:pStyle w:val="ad"/>
                    <w:rPr>
                      <w:rFonts w:ascii="Times New Roman" w:hAnsi="Times New Roman" w:cs="Times New Roman"/>
                    </w:rPr>
                  </w:pPr>
                  <w:r w:rsidRPr="0081319C">
                    <w:rPr>
                      <w:rFonts w:ascii="Times New Roman" w:hAnsi="Times New Roman" w:cs="Times New Roman"/>
                    </w:rPr>
                    <w:t xml:space="preserve">местные </w:t>
                  </w:r>
                </w:p>
                <w:p w:rsidR="00070581" w:rsidRPr="0081319C" w:rsidRDefault="00070581" w:rsidP="00E01678">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BD37B0" w:rsidP="00C91F60">
                  <w:pPr>
                    <w:pStyle w:val="af8"/>
                    <w:jc w:val="left"/>
                    <w:rPr>
                      <w:rFonts w:ascii="Times New Roman" w:hAnsi="Times New Roman"/>
                    </w:rPr>
                  </w:pPr>
                  <w:r>
                    <w:rPr>
                      <w:rFonts w:ascii="Times New Roman" w:hAnsi="Times New Roman"/>
                    </w:rPr>
                    <w:t>2347,</w:t>
                  </w:r>
                  <w:r w:rsidR="00C91F60">
                    <w:rPr>
                      <w:rFonts w:ascii="Times New Roman" w:hAnsi="Times New Roman"/>
                    </w:rPr>
                    <w:t>2</w:t>
                  </w:r>
                </w:p>
              </w:tc>
              <w:tc>
                <w:tcPr>
                  <w:tcW w:w="1276"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Pr>
                      <w:rFonts w:ascii="Times New Roman" w:hAnsi="Times New Roman"/>
                    </w:rPr>
                    <w:t>7</w:t>
                  </w:r>
                  <w:r w:rsidR="00BD37B0">
                    <w:rPr>
                      <w:rFonts w:ascii="Times New Roman" w:hAnsi="Times New Roman"/>
                    </w:rPr>
                    <w:t>28,</w:t>
                  </w:r>
                  <w:r w:rsidR="00833088">
                    <w:rPr>
                      <w:rFonts w:ascii="Times New Roman" w:hAnsi="Times New Roman"/>
                    </w:rPr>
                    <w:t>4</w:t>
                  </w:r>
                </w:p>
              </w:tc>
              <w:tc>
                <w:tcPr>
                  <w:tcW w:w="1275"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713"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sidRPr="0081319C">
                    <w:rPr>
                      <w:rFonts w:ascii="Times New Roman" w:hAnsi="Times New Roman"/>
                    </w:rPr>
                    <w:t>809,</w:t>
                  </w:r>
                  <w:r>
                    <w:rPr>
                      <w:rFonts w:ascii="Times New Roman" w:hAnsi="Times New Roman"/>
                    </w:rPr>
                    <w:t>4</w:t>
                  </w:r>
                </w:p>
              </w:tc>
            </w:tr>
            <w:tr w:rsidR="00070581" w:rsidRPr="0081319C" w:rsidTr="00D55A46">
              <w:trPr>
                <w:trHeight w:val="585"/>
              </w:trPr>
              <w:tc>
                <w:tcPr>
                  <w:tcW w:w="4106" w:type="dxa"/>
                  <w:vMerge/>
                  <w:tcBorders>
                    <w:right w:val="single" w:sz="4" w:space="0" w:color="auto"/>
                  </w:tcBorders>
                </w:tcPr>
                <w:p w:rsidR="00070581" w:rsidRPr="0081319C" w:rsidRDefault="00070581" w:rsidP="00E01678">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E01678">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070581" w:rsidRPr="0081319C" w:rsidRDefault="00070581" w:rsidP="00E01678">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070581" w:rsidRPr="0081319C" w:rsidRDefault="004E03B7" w:rsidP="00C91F60">
                  <w:pPr>
                    <w:pStyle w:val="af8"/>
                    <w:jc w:val="left"/>
                    <w:rPr>
                      <w:rFonts w:ascii="Times New Roman" w:hAnsi="Times New Roman"/>
                    </w:rPr>
                  </w:pPr>
                  <w:r>
                    <w:rPr>
                      <w:rFonts w:ascii="Times New Roman" w:hAnsi="Times New Roman"/>
                    </w:rPr>
                    <w:t>1071,</w:t>
                  </w:r>
                  <w:r w:rsidR="00C91F60">
                    <w:rPr>
                      <w:rFonts w:ascii="Times New Roman" w:hAnsi="Times New Roman"/>
                    </w:rPr>
                    <w:t>0</w:t>
                  </w:r>
                </w:p>
              </w:tc>
              <w:tc>
                <w:tcPr>
                  <w:tcW w:w="1276"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Pr>
                      <w:rFonts w:ascii="Times New Roman" w:hAnsi="Times New Roman"/>
                    </w:rPr>
                    <w:t>0</w:t>
                  </w:r>
                </w:p>
              </w:tc>
              <w:tc>
                <w:tcPr>
                  <w:tcW w:w="1139" w:type="dxa"/>
                  <w:tcBorders>
                    <w:top w:val="single" w:sz="4" w:space="0" w:color="auto"/>
                    <w:left w:val="single" w:sz="4" w:space="0" w:color="auto"/>
                    <w:bottom w:val="single" w:sz="4" w:space="0" w:color="auto"/>
                  </w:tcBorders>
                </w:tcPr>
                <w:p w:rsidR="00070581" w:rsidRPr="0081319C" w:rsidRDefault="004E03B7" w:rsidP="00C91F60">
                  <w:pPr>
                    <w:pStyle w:val="af8"/>
                    <w:jc w:val="left"/>
                    <w:rPr>
                      <w:rFonts w:ascii="Times New Roman" w:hAnsi="Times New Roman"/>
                    </w:rPr>
                  </w:pPr>
                  <w:r>
                    <w:rPr>
                      <w:rFonts w:ascii="Times New Roman" w:hAnsi="Times New Roman"/>
                    </w:rPr>
                    <w:t>411,</w:t>
                  </w:r>
                  <w:r w:rsidR="00C91F60">
                    <w:rPr>
                      <w:rFonts w:ascii="Times New Roman" w:hAnsi="Times New Roman"/>
                    </w:rPr>
                    <w:t>0</w:t>
                  </w:r>
                </w:p>
              </w:tc>
              <w:tc>
                <w:tcPr>
                  <w:tcW w:w="1275"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Pr>
                      <w:rFonts w:ascii="Times New Roman" w:hAnsi="Times New Roman"/>
                    </w:rPr>
                    <w:t>330,0</w:t>
                  </w:r>
                </w:p>
              </w:tc>
              <w:tc>
                <w:tcPr>
                  <w:tcW w:w="1713"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r>
                    <w:rPr>
                      <w:rFonts w:ascii="Times New Roman" w:hAnsi="Times New Roman"/>
                    </w:rPr>
                    <w:t>330,0</w:t>
                  </w:r>
                </w:p>
              </w:tc>
            </w:tr>
            <w:tr w:rsidR="00070581" w:rsidRPr="0081319C" w:rsidTr="00D55A46">
              <w:trPr>
                <w:trHeight w:val="2384"/>
              </w:trPr>
              <w:tc>
                <w:tcPr>
                  <w:tcW w:w="4106" w:type="dxa"/>
                  <w:vMerge/>
                  <w:tcBorders>
                    <w:right w:val="single" w:sz="4" w:space="0" w:color="auto"/>
                  </w:tcBorders>
                </w:tcPr>
                <w:p w:rsidR="00070581" w:rsidRPr="0081319C" w:rsidRDefault="00070581" w:rsidP="00E01678">
                  <w:pPr>
                    <w:pStyle w:val="1"/>
                    <w:spacing w:line="240" w:lineRule="auto"/>
                    <w:jc w:val="left"/>
                    <w:rPr>
                      <w:bCs/>
                      <w:szCs w:val="24"/>
                    </w:rPr>
                  </w:pPr>
                </w:p>
              </w:tc>
              <w:tc>
                <w:tcPr>
                  <w:tcW w:w="2552" w:type="dxa"/>
                  <w:vMerge/>
                  <w:tcBorders>
                    <w:left w:val="single" w:sz="4" w:space="0" w:color="auto"/>
                    <w:right w:val="single" w:sz="4" w:space="0" w:color="auto"/>
                  </w:tcBorders>
                </w:tcPr>
                <w:p w:rsidR="00070581" w:rsidRPr="0081319C" w:rsidRDefault="00070581" w:rsidP="00E01678">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070581" w:rsidRPr="0081319C" w:rsidRDefault="00070581" w:rsidP="00E01678">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070581" w:rsidRPr="0081319C" w:rsidRDefault="00070581" w:rsidP="00E01678">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p>
              </w:tc>
              <w:tc>
                <w:tcPr>
                  <w:tcW w:w="1139" w:type="dxa"/>
                  <w:tcBorders>
                    <w:top w:val="single" w:sz="4" w:space="0" w:color="auto"/>
                    <w:left w:val="single" w:sz="4" w:space="0" w:color="auto"/>
                    <w:bottom w:val="single" w:sz="4" w:space="0" w:color="auto"/>
                  </w:tcBorders>
                </w:tcPr>
                <w:p w:rsidR="00070581" w:rsidRPr="0081319C" w:rsidRDefault="00070581" w:rsidP="00E01678">
                  <w:pPr>
                    <w:pStyle w:val="af8"/>
                    <w:jc w:val="left"/>
                    <w:rPr>
                      <w:rFonts w:ascii="Times New Roman" w:hAnsi="Times New Roman"/>
                    </w:rPr>
                  </w:pPr>
                </w:p>
              </w:tc>
              <w:tc>
                <w:tcPr>
                  <w:tcW w:w="1275" w:type="dxa"/>
                  <w:tcBorders>
                    <w:top w:val="single" w:sz="4" w:space="0" w:color="auto"/>
                    <w:left w:val="single" w:sz="4" w:space="0" w:color="auto"/>
                  </w:tcBorders>
                </w:tcPr>
                <w:p w:rsidR="00070581" w:rsidRPr="0081319C" w:rsidRDefault="00070581" w:rsidP="00E01678">
                  <w:pPr>
                    <w:pStyle w:val="af8"/>
                    <w:jc w:val="left"/>
                    <w:rPr>
                      <w:rFonts w:ascii="Times New Roman" w:hAnsi="Times New Roman"/>
                    </w:rPr>
                  </w:pPr>
                </w:p>
              </w:tc>
              <w:tc>
                <w:tcPr>
                  <w:tcW w:w="1713" w:type="dxa"/>
                  <w:tcBorders>
                    <w:top w:val="single" w:sz="4" w:space="0" w:color="auto"/>
                    <w:left w:val="single" w:sz="4" w:space="0" w:color="auto"/>
                  </w:tcBorders>
                </w:tcPr>
                <w:p w:rsidR="00070581" w:rsidRPr="0081319C" w:rsidRDefault="00070581" w:rsidP="00E01678">
                  <w:pPr>
                    <w:pStyle w:val="af8"/>
                    <w:jc w:val="left"/>
                    <w:rPr>
                      <w:rFonts w:ascii="Times New Roman" w:hAnsi="Times New Roman"/>
                    </w:rPr>
                  </w:pPr>
                </w:p>
              </w:tc>
            </w:tr>
            <w:tr w:rsidR="00070581" w:rsidRPr="0081319C" w:rsidTr="00D55A46">
              <w:tblPrEx>
                <w:tblBorders>
                  <w:insideH w:val="single" w:sz="4" w:space="0" w:color="auto"/>
                  <w:insideV w:val="single" w:sz="4" w:space="0" w:color="auto"/>
                </w:tblBorders>
              </w:tblPrEx>
              <w:trPr>
                <w:trHeight w:val="1155"/>
              </w:trPr>
              <w:tc>
                <w:tcPr>
                  <w:tcW w:w="4106" w:type="dxa"/>
                  <w:vMerge w:val="restart"/>
                </w:tcPr>
                <w:p w:rsidR="00070581" w:rsidRPr="0081319C" w:rsidRDefault="00070581" w:rsidP="00E01678">
                  <w:pPr>
                    <w:ind w:left="-5"/>
                    <w:rPr>
                      <w:rFonts w:ascii="Times New Roman" w:hAnsi="Times New Roman"/>
                      <w:bCs/>
                      <w:sz w:val="24"/>
                      <w:szCs w:val="24"/>
                    </w:rPr>
                  </w:pPr>
                </w:p>
              </w:tc>
              <w:tc>
                <w:tcPr>
                  <w:tcW w:w="2552" w:type="dxa"/>
                  <w:vMerge w:val="restart"/>
                </w:tcPr>
                <w:p w:rsidR="00070581" w:rsidRPr="0081319C" w:rsidRDefault="00070581" w:rsidP="00E01678">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p w:rsidR="00070581" w:rsidRPr="0081319C" w:rsidRDefault="00070581" w:rsidP="00E01678">
                  <w:pPr>
                    <w:rPr>
                      <w:rFonts w:ascii="Times New Roman" w:hAnsi="Times New Roman"/>
                      <w:sz w:val="24"/>
                      <w:szCs w:val="24"/>
                    </w:rPr>
                  </w:pPr>
                </w:p>
              </w:tc>
              <w:tc>
                <w:tcPr>
                  <w:tcW w:w="1349" w:type="dxa"/>
                </w:tcPr>
                <w:p w:rsidR="00070581" w:rsidRPr="0081319C" w:rsidRDefault="00070581" w:rsidP="00E01678">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070581" w:rsidRDefault="00C10BA5" w:rsidP="00E01678">
                  <w:pPr>
                    <w:rPr>
                      <w:rFonts w:ascii="Times New Roman" w:hAnsi="Times New Roman"/>
                      <w:bCs/>
                      <w:sz w:val="24"/>
                      <w:szCs w:val="24"/>
                    </w:rPr>
                  </w:pPr>
                  <w:r>
                    <w:rPr>
                      <w:rFonts w:ascii="Times New Roman" w:hAnsi="Times New Roman"/>
                      <w:bCs/>
                      <w:sz w:val="24"/>
                      <w:szCs w:val="24"/>
                    </w:rPr>
                    <w:t>241,8</w:t>
                  </w:r>
                </w:p>
                <w:p w:rsidR="00070581" w:rsidRPr="0081319C" w:rsidRDefault="00070581" w:rsidP="00E01678">
                  <w:pPr>
                    <w:rPr>
                      <w:rFonts w:ascii="Times New Roman" w:hAnsi="Times New Roman"/>
                      <w:bCs/>
                      <w:sz w:val="24"/>
                      <w:szCs w:val="24"/>
                    </w:rPr>
                  </w:pPr>
                </w:p>
              </w:tc>
              <w:tc>
                <w:tcPr>
                  <w:tcW w:w="1276" w:type="dxa"/>
                </w:tcPr>
                <w:p w:rsidR="00070581" w:rsidRPr="0081319C" w:rsidRDefault="00070581" w:rsidP="00E01678">
                  <w:pPr>
                    <w:rPr>
                      <w:rFonts w:ascii="Times New Roman" w:hAnsi="Times New Roman"/>
                      <w:bCs/>
                      <w:sz w:val="24"/>
                      <w:szCs w:val="24"/>
                    </w:rPr>
                  </w:pPr>
                  <w:r w:rsidRPr="0081319C">
                    <w:rPr>
                      <w:rFonts w:ascii="Times New Roman" w:hAnsi="Times New Roman"/>
                      <w:bCs/>
                      <w:sz w:val="24"/>
                      <w:szCs w:val="24"/>
                    </w:rPr>
                    <w:t>0</w:t>
                  </w:r>
                </w:p>
              </w:tc>
              <w:tc>
                <w:tcPr>
                  <w:tcW w:w="1139" w:type="dxa"/>
                </w:tcPr>
                <w:p w:rsidR="00070581" w:rsidRDefault="00C10BA5" w:rsidP="00E01678">
                  <w:pPr>
                    <w:rPr>
                      <w:rFonts w:ascii="Times New Roman" w:hAnsi="Times New Roman"/>
                      <w:bCs/>
                      <w:sz w:val="24"/>
                      <w:szCs w:val="24"/>
                    </w:rPr>
                  </w:pPr>
                  <w:r>
                    <w:rPr>
                      <w:rFonts w:ascii="Times New Roman" w:hAnsi="Times New Roman"/>
                      <w:bCs/>
                      <w:sz w:val="24"/>
                      <w:szCs w:val="24"/>
                    </w:rPr>
                    <w:t>49,2</w:t>
                  </w:r>
                </w:p>
                <w:p w:rsidR="00070581" w:rsidRPr="0081319C" w:rsidRDefault="00070581" w:rsidP="00E01678">
                  <w:pPr>
                    <w:rPr>
                      <w:rFonts w:ascii="Times New Roman" w:hAnsi="Times New Roman"/>
                      <w:bCs/>
                      <w:sz w:val="24"/>
                      <w:szCs w:val="24"/>
                    </w:rPr>
                  </w:pPr>
                </w:p>
              </w:tc>
              <w:tc>
                <w:tcPr>
                  <w:tcW w:w="1275" w:type="dxa"/>
                </w:tcPr>
                <w:p w:rsidR="00070581" w:rsidRPr="0081319C" w:rsidRDefault="00070581" w:rsidP="00E01678">
                  <w:pPr>
                    <w:rPr>
                      <w:rFonts w:ascii="Times New Roman" w:hAnsi="Times New Roman"/>
                      <w:bCs/>
                      <w:sz w:val="24"/>
                      <w:szCs w:val="24"/>
                    </w:rPr>
                  </w:pPr>
                  <w:r w:rsidRPr="0081319C">
                    <w:rPr>
                      <w:rFonts w:ascii="Times New Roman" w:hAnsi="Times New Roman"/>
                      <w:bCs/>
                      <w:sz w:val="24"/>
                      <w:szCs w:val="24"/>
                    </w:rPr>
                    <w:t>96,3</w:t>
                  </w:r>
                </w:p>
              </w:tc>
              <w:tc>
                <w:tcPr>
                  <w:tcW w:w="1713" w:type="dxa"/>
                </w:tcPr>
                <w:p w:rsidR="00070581" w:rsidRPr="0081319C" w:rsidRDefault="00070581" w:rsidP="00E01678">
                  <w:pPr>
                    <w:rPr>
                      <w:rFonts w:ascii="Times New Roman" w:hAnsi="Times New Roman"/>
                      <w:bCs/>
                      <w:sz w:val="24"/>
                      <w:szCs w:val="24"/>
                    </w:rPr>
                  </w:pPr>
                  <w:r w:rsidRPr="0081319C">
                    <w:rPr>
                      <w:rFonts w:ascii="Times New Roman" w:hAnsi="Times New Roman"/>
                      <w:bCs/>
                      <w:sz w:val="24"/>
                      <w:szCs w:val="24"/>
                    </w:rPr>
                    <w:t>96,3</w:t>
                  </w:r>
                </w:p>
              </w:tc>
            </w:tr>
            <w:tr w:rsidR="00070581" w:rsidRPr="0081319C" w:rsidTr="00D55A46">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070581" w:rsidRPr="0081319C" w:rsidRDefault="00070581" w:rsidP="00E01678">
                  <w:pPr>
                    <w:ind w:left="-5"/>
                    <w:rPr>
                      <w:rFonts w:ascii="Times New Roman" w:hAnsi="Times New Roman"/>
                      <w:bCs/>
                      <w:sz w:val="24"/>
                      <w:szCs w:val="24"/>
                    </w:rPr>
                  </w:pPr>
                </w:p>
              </w:tc>
              <w:tc>
                <w:tcPr>
                  <w:tcW w:w="2552" w:type="dxa"/>
                  <w:vMerge/>
                  <w:tcBorders>
                    <w:bottom w:val="single" w:sz="4" w:space="0" w:color="auto"/>
                  </w:tcBorders>
                </w:tcPr>
                <w:p w:rsidR="00070581" w:rsidRDefault="00070581" w:rsidP="00E01678">
                  <w:pPr>
                    <w:rPr>
                      <w:rFonts w:ascii="Times New Roman" w:hAnsi="Times New Roman"/>
                      <w:sz w:val="24"/>
                      <w:szCs w:val="24"/>
                    </w:rPr>
                  </w:pPr>
                </w:p>
              </w:tc>
              <w:tc>
                <w:tcPr>
                  <w:tcW w:w="1349" w:type="dxa"/>
                  <w:tcBorders>
                    <w:bottom w:val="single" w:sz="4" w:space="0" w:color="auto"/>
                  </w:tcBorders>
                </w:tcPr>
                <w:p w:rsidR="00070581" w:rsidRDefault="00070581" w:rsidP="00E01678">
                  <w:pPr>
                    <w:rPr>
                      <w:rFonts w:ascii="Times New Roman" w:hAnsi="Times New Roman"/>
                      <w:bCs/>
                      <w:sz w:val="24"/>
                      <w:szCs w:val="24"/>
                    </w:rPr>
                  </w:pPr>
                </w:p>
                <w:p w:rsidR="00070581" w:rsidRDefault="00070581" w:rsidP="00E01678">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396,2</w:t>
                  </w:r>
                </w:p>
              </w:tc>
              <w:tc>
                <w:tcPr>
                  <w:tcW w:w="1276" w:type="dxa"/>
                  <w:tcBorders>
                    <w:bottom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0</w:t>
                  </w:r>
                </w:p>
              </w:tc>
              <w:tc>
                <w:tcPr>
                  <w:tcW w:w="1139" w:type="dxa"/>
                  <w:tcBorders>
                    <w:bottom w:val="single" w:sz="4" w:space="0" w:color="auto"/>
                  </w:tcBorders>
                </w:tcPr>
                <w:p w:rsidR="00070581" w:rsidRDefault="004E03B7" w:rsidP="00E01678">
                  <w:pPr>
                    <w:rPr>
                      <w:rFonts w:ascii="Times New Roman" w:hAnsi="Times New Roman"/>
                      <w:bCs/>
                      <w:sz w:val="24"/>
                      <w:szCs w:val="24"/>
                    </w:rPr>
                  </w:pPr>
                  <w:r>
                    <w:rPr>
                      <w:rFonts w:ascii="Times New Roman" w:hAnsi="Times New Roman"/>
                      <w:bCs/>
                      <w:sz w:val="24"/>
                      <w:szCs w:val="24"/>
                    </w:rPr>
                    <w:t>156</w:t>
                  </w:r>
                  <w:r w:rsidR="00070581">
                    <w:rPr>
                      <w:rFonts w:ascii="Times New Roman" w:hAnsi="Times New Roman"/>
                      <w:bCs/>
                      <w:sz w:val="24"/>
                      <w:szCs w:val="24"/>
                    </w:rPr>
                    <w:t>,0</w:t>
                  </w:r>
                </w:p>
              </w:tc>
              <w:tc>
                <w:tcPr>
                  <w:tcW w:w="1275" w:type="dxa"/>
                  <w:tcBorders>
                    <w:bottom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123,1</w:t>
                  </w:r>
                </w:p>
              </w:tc>
              <w:tc>
                <w:tcPr>
                  <w:tcW w:w="1713" w:type="dxa"/>
                  <w:tcBorders>
                    <w:bottom w:val="single" w:sz="4" w:space="0" w:color="auto"/>
                  </w:tcBorders>
                </w:tcPr>
                <w:p w:rsidR="00070581" w:rsidRDefault="00070581" w:rsidP="00E01678">
                  <w:pPr>
                    <w:rPr>
                      <w:rFonts w:ascii="Times New Roman" w:hAnsi="Times New Roman"/>
                      <w:bCs/>
                      <w:sz w:val="24"/>
                      <w:szCs w:val="24"/>
                    </w:rPr>
                  </w:pPr>
                  <w:r>
                    <w:rPr>
                      <w:rFonts w:ascii="Times New Roman" w:hAnsi="Times New Roman"/>
                      <w:bCs/>
                      <w:sz w:val="24"/>
                      <w:szCs w:val="24"/>
                    </w:rPr>
                    <w:t>123,1</w:t>
                  </w:r>
                </w:p>
              </w:tc>
            </w:tr>
          </w:tbl>
          <w:p w:rsidR="00070581" w:rsidRPr="0081319C" w:rsidRDefault="00070581" w:rsidP="00E01678">
            <w:pPr>
              <w:rPr>
                <w:rFonts w:ascii="Times New Roman" w:hAnsi="Times New Roman"/>
                <w:bCs/>
                <w:sz w:val="24"/>
                <w:szCs w:val="24"/>
              </w:rPr>
            </w:pPr>
          </w:p>
          <w:p w:rsidR="00070581" w:rsidRPr="0081319C" w:rsidRDefault="00070581" w:rsidP="00E01678">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275"/>
              <w:gridCol w:w="8"/>
              <w:gridCol w:w="1708"/>
            </w:tblGrid>
            <w:tr w:rsidR="00070581" w:rsidRPr="0081319C" w:rsidTr="00FE610F">
              <w:tc>
                <w:tcPr>
                  <w:tcW w:w="4106" w:type="dxa"/>
                  <w:vMerge w:val="restart"/>
                </w:tcPr>
                <w:p w:rsidR="00070581" w:rsidRPr="0081319C" w:rsidRDefault="00070581" w:rsidP="007B3753">
                  <w:pPr>
                    <w:framePr w:hSpace="180" w:wrap="around" w:vAnchor="text" w:hAnchor="text" w:y="1"/>
                    <w:ind w:left="-5"/>
                    <w:suppressOverlap/>
                    <w:rPr>
                      <w:rFonts w:ascii="Times New Roman" w:hAnsi="Times New Roman"/>
                      <w:bCs/>
                      <w:sz w:val="24"/>
                      <w:szCs w:val="24"/>
                    </w:rPr>
                  </w:pPr>
                </w:p>
                <w:p w:rsidR="00070581" w:rsidRPr="0081319C" w:rsidRDefault="00070581" w:rsidP="007B3753">
                  <w:pPr>
                    <w:framePr w:hSpace="180" w:wrap="around" w:vAnchor="text" w:hAnchor="text" w:y="1"/>
                    <w:ind w:left="-5"/>
                    <w:suppressOverlap/>
                    <w:rPr>
                      <w:rFonts w:ascii="Times New Roman" w:hAnsi="Times New Roman"/>
                      <w:bCs/>
                      <w:sz w:val="24"/>
                      <w:szCs w:val="24"/>
                    </w:rPr>
                  </w:pPr>
                </w:p>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7B375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149,1</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53,1</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7B375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275,3</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115,5</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r>
            <w:tr w:rsidR="00070581" w:rsidRPr="0081319C" w:rsidTr="00FE610F">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tc>
              <w:tc>
                <w:tcPr>
                  <w:tcW w:w="1430" w:type="dxa"/>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C10BA5"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148,5</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C10BA5"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52,5</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137,7</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41,7</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C10BA5">
              <w:trPr>
                <w:trHeight w:val="1436"/>
              </w:trPr>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7B375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070581" w:rsidRPr="0081319C" w:rsidRDefault="00070581" w:rsidP="007B3753">
                  <w:pPr>
                    <w:framePr w:hSpace="180" w:wrap="around" w:vAnchor="text" w:hAnchor="text" w:y="1"/>
                    <w:suppressOverlap/>
                    <w:rPr>
                      <w:rFonts w:ascii="Times New Roman" w:hAnsi="Times New Roman"/>
                      <w:sz w:val="24"/>
                      <w:szCs w:val="24"/>
                    </w:rPr>
                  </w:pP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751715"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155,5</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751715"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59,5</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070581" w:rsidRPr="0081319C" w:rsidTr="00FE610F">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129,8</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51,6</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r>
            <w:tr w:rsidR="00070581" w:rsidRPr="0081319C" w:rsidTr="00FE610F">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125,0</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45,0</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r>
            <w:tr w:rsidR="00070581" w:rsidRPr="0081319C" w:rsidTr="00FE610F">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070581" w:rsidRPr="0081319C" w:rsidRDefault="00070581" w:rsidP="007B3753">
                  <w:pPr>
                    <w:framePr w:hSpace="180" w:wrap="around" w:vAnchor="text" w:hAnchor="text" w:y="1"/>
                    <w:suppressOverlap/>
                    <w:jc w:val="right"/>
                    <w:rPr>
                      <w:rFonts w:ascii="Times New Roman" w:hAnsi="Times New Roman"/>
                      <w:bCs/>
                      <w:sz w:val="24"/>
                      <w:szCs w:val="24"/>
                    </w:rPr>
                  </w:pPr>
                </w:p>
              </w:tc>
              <w:tc>
                <w:tcPr>
                  <w:tcW w:w="1430" w:type="dxa"/>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140,8</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45,0</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r>
            <w:tr w:rsidR="00070581" w:rsidRPr="0081319C" w:rsidTr="00FE610F">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7B375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ЧернаваИвантеевского района Саратовской области»</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87,6</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23,6</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r>
            <w:tr w:rsidR="00070581" w:rsidRPr="0081319C" w:rsidTr="00FE610F">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7B375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85,0</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27,6</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r>
            <w:tr w:rsidR="00070581" w:rsidRPr="0081319C" w:rsidTr="009A3840">
              <w:trPr>
                <w:trHeight w:val="698"/>
              </w:trPr>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vMerge w:val="restart"/>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8" w:type="dxa"/>
                  <w:gridSpan w:val="2"/>
                </w:tcPr>
                <w:p w:rsidR="00070581" w:rsidRPr="0081319C" w:rsidRDefault="00751715"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260,5</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070581" w:rsidRPr="0081319C" w:rsidRDefault="00751715"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67,1</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r>
            <w:tr w:rsidR="00070581" w:rsidRPr="0081319C" w:rsidTr="009A3840">
              <w:trPr>
                <w:trHeight w:val="975"/>
              </w:trPr>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vMerge/>
                </w:tcPr>
                <w:p w:rsidR="00070581" w:rsidRPr="0081319C" w:rsidRDefault="00070581" w:rsidP="007B3753">
                  <w:pPr>
                    <w:framePr w:hSpace="180" w:wrap="around" w:vAnchor="text" w:hAnchor="text" w:y="1"/>
                    <w:suppressOverlap/>
                    <w:rPr>
                      <w:rFonts w:ascii="Times New Roman" w:hAnsi="Times New Roman"/>
                      <w:sz w:val="24"/>
                      <w:szCs w:val="24"/>
                    </w:rPr>
                  </w:pPr>
                </w:p>
              </w:tc>
              <w:tc>
                <w:tcPr>
                  <w:tcW w:w="1430" w:type="dxa"/>
                </w:tcPr>
                <w:p w:rsidR="00070581" w:rsidRPr="0081319C" w:rsidRDefault="00070581" w:rsidP="007B3753">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385,4</w:t>
                  </w:r>
                </w:p>
              </w:tc>
              <w:tc>
                <w:tcPr>
                  <w:tcW w:w="1276" w:type="dxa"/>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34" w:type="dxa"/>
                  <w:gridSpan w:val="4"/>
                </w:tcPr>
                <w:p w:rsidR="00070581" w:rsidRPr="0081319C" w:rsidRDefault="004E03B7"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148</w:t>
                  </w:r>
                  <w:r w:rsidR="00070581">
                    <w:rPr>
                      <w:rFonts w:ascii="Times New Roman" w:hAnsi="Times New Roman"/>
                      <w:bCs/>
                      <w:sz w:val="24"/>
                      <w:szCs w:val="24"/>
                    </w:rPr>
                    <w:t>,0</w:t>
                  </w:r>
                </w:p>
              </w:tc>
              <w:tc>
                <w:tcPr>
                  <w:tcW w:w="1275" w:type="dxa"/>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c>
                <w:tcPr>
                  <w:tcW w:w="1716" w:type="dxa"/>
                  <w:gridSpan w:val="2"/>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r>
            <w:tr w:rsidR="00070581" w:rsidRPr="0081319C" w:rsidTr="00FE610F">
              <w:tblPrEx>
                <w:tblLook w:val="0000"/>
              </w:tblPrEx>
              <w:trPr>
                <w:trHeight w:val="486"/>
              </w:trPr>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1" w:type="dxa"/>
                </w:tcPr>
                <w:p w:rsidR="00070581" w:rsidRPr="0081319C" w:rsidRDefault="00751715"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208,</w:t>
                  </w:r>
                  <w:r w:rsidR="00833088">
                    <w:rPr>
                      <w:rFonts w:ascii="Times New Roman" w:hAnsi="Times New Roman"/>
                      <w:bCs/>
                      <w:sz w:val="24"/>
                      <w:szCs w:val="24"/>
                    </w:rPr>
                    <w:t>2</w:t>
                  </w:r>
                </w:p>
              </w:tc>
              <w:tc>
                <w:tcPr>
                  <w:tcW w:w="1289" w:type="dxa"/>
                  <w:gridSpan w:val="3"/>
                </w:tcPr>
                <w:p w:rsidR="00070581" w:rsidRPr="0081319C" w:rsidRDefault="00070581" w:rsidP="007B3753">
                  <w:pPr>
                    <w:framePr w:hSpace="180" w:wrap="around" w:vAnchor="text" w:hAnchor="text" w:y="1"/>
                    <w:suppressOverlap/>
                    <w:rPr>
                      <w:rFonts w:ascii="Times New Roman" w:hAnsi="Times New Roman"/>
                      <w:bCs/>
                      <w:sz w:val="24"/>
                      <w:szCs w:val="24"/>
                    </w:rPr>
                  </w:pPr>
                </w:p>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070581" w:rsidRPr="0081319C" w:rsidRDefault="00833088"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30,6</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289" w:type="dxa"/>
                  <w:gridSpan w:val="3"/>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070581" w:rsidRPr="0081319C" w:rsidRDefault="00070581" w:rsidP="007B3753">
                  <w:pPr>
                    <w:framePr w:hSpace="180" w:wrap="around" w:vAnchor="text" w:hAnchor="text" w:y="1"/>
                    <w:suppressOverlap/>
                    <w:rPr>
                      <w:rFonts w:ascii="Times New Roman" w:hAnsi="Times New Roman"/>
                      <w:bCs/>
                      <w:sz w:val="24"/>
                      <w:szCs w:val="24"/>
                    </w:rPr>
                  </w:pPr>
                </w:p>
              </w:tc>
            </w:tr>
            <w:tr w:rsidR="00070581" w:rsidRPr="0081319C" w:rsidTr="00FE610F">
              <w:tblPrEx>
                <w:tblLook w:val="0000"/>
              </w:tblPrEx>
              <w:trPr>
                <w:trHeight w:val="1096"/>
              </w:trPr>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vMerge w:val="restart"/>
                </w:tcPr>
                <w:p w:rsidR="00070581" w:rsidRPr="0081319C" w:rsidRDefault="00070581" w:rsidP="007B3753">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070581" w:rsidRPr="0081319C" w:rsidRDefault="00070581" w:rsidP="007B3753">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1" w:type="dxa"/>
                </w:tcPr>
                <w:p w:rsidR="00070581" w:rsidRPr="0081319C" w:rsidRDefault="00C10BA5"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200,6</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289" w:type="dxa"/>
                  <w:gridSpan w:val="3"/>
                </w:tcPr>
                <w:p w:rsidR="00070581" w:rsidRPr="0081319C" w:rsidRDefault="00070581" w:rsidP="007B3753">
                  <w:pPr>
                    <w:framePr w:hSpace="180" w:wrap="around" w:vAnchor="text" w:hAnchor="text" w:y="1"/>
                    <w:suppressOverlap/>
                    <w:rPr>
                      <w:rFonts w:ascii="Times New Roman" w:hAnsi="Times New Roman"/>
                      <w:bCs/>
                      <w:sz w:val="24"/>
                      <w:szCs w:val="24"/>
                    </w:rPr>
                  </w:pPr>
                </w:p>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070581" w:rsidRPr="0081319C" w:rsidRDefault="00C10BA5"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66,4</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306" w:type="dxa"/>
                  <w:gridSpan w:val="4"/>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070581" w:rsidRPr="0081319C" w:rsidRDefault="00070581" w:rsidP="007B3753">
                  <w:pPr>
                    <w:framePr w:hSpace="180" w:wrap="around" w:vAnchor="text" w:hAnchor="text" w:y="1"/>
                    <w:suppressOverlap/>
                    <w:rPr>
                      <w:rFonts w:ascii="Times New Roman" w:hAnsi="Times New Roman"/>
                      <w:bCs/>
                      <w:sz w:val="24"/>
                      <w:szCs w:val="24"/>
                    </w:rPr>
                  </w:pPr>
                </w:p>
              </w:tc>
            </w:tr>
            <w:tr w:rsidR="00070581" w:rsidRPr="0081319C" w:rsidTr="00FE610F">
              <w:tblPrEx>
                <w:tblLook w:val="0000"/>
              </w:tblPrEx>
              <w:trPr>
                <w:trHeight w:val="1545"/>
              </w:trPr>
              <w:tc>
                <w:tcPr>
                  <w:tcW w:w="4106" w:type="dxa"/>
                  <w:vMerge/>
                </w:tcPr>
                <w:p w:rsidR="00070581" w:rsidRPr="0081319C" w:rsidRDefault="00070581" w:rsidP="007B3753">
                  <w:pPr>
                    <w:framePr w:hSpace="180" w:wrap="around" w:vAnchor="text" w:hAnchor="text" w:y="1"/>
                    <w:ind w:left="-5"/>
                    <w:suppressOverlap/>
                    <w:rPr>
                      <w:rFonts w:ascii="Times New Roman" w:hAnsi="Times New Roman"/>
                      <w:bCs/>
                      <w:sz w:val="24"/>
                      <w:szCs w:val="24"/>
                    </w:rPr>
                  </w:pPr>
                </w:p>
              </w:tc>
              <w:tc>
                <w:tcPr>
                  <w:tcW w:w="2539" w:type="dxa"/>
                  <w:vMerge/>
                </w:tcPr>
                <w:p w:rsidR="00070581" w:rsidRPr="0081319C" w:rsidRDefault="00070581" w:rsidP="007B3753">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270,2</w:t>
                  </w:r>
                </w:p>
              </w:tc>
              <w:tc>
                <w:tcPr>
                  <w:tcW w:w="1289" w:type="dxa"/>
                  <w:gridSpan w:val="3"/>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05" w:type="dxa"/>
                </w:tcPr>
                <w:p w:rsidR="00070581" w:rsidRPr="0081319C" w:rsidRDefault="004E03B7"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107</w:t>
                  </w:r>
                  <w:r w:rsidR="00070581">
                    <w:rPr>
                      <w:rFonts w:ascii="Times New Roman" w:hAnsi="Times New Roman"/>
                      <w:bCs/>
                      <w:sz w:val="24"/>
                      <w:szCs w:val="24"/>
                    </w:rPr>
                    <w:t>,0</w:t>
                  </w:r>
                </w:p>
              </w:tc>
              <w:tc>
                <w:tcPr>
                  <w:tcW w:w="1306" w:type="dxa"/>
                  <w:gridSpan w:val="4"/>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c>
                <w:tcPr>
                  <w:tcW w:w="1708" w:type="dxa"/>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r>
            <w:tr w:rsidR="00070581" w:rsidRPr="0081319C" w:rsidTr="00FE610F">
              <w:tblPrEx>
                <w:tblLook w:val="0000"/>
              </w:tblPrEx>
              <w:trPr>
                <w:trHeight w:val="687"/>
              </w:trPr>
              <w:tc>
                <w:tcPr>
                  <w:tcW w:w="4106" w:type="dxa"/>
                </w:tcPr>
                <w:p w:rsidR="00070581" w:rsidRPr="0081319C" w:rsidRDefault="00070581" w:rsidP="007B3753">
                  <w:pPr>
                    <w:framePr w:hSpace="180" w:wrap="around" w:vAnchor="text" w:hAnchor="text" w:y="1"/>
                    <w:ind w:left="-5"/>
                    <w:suppressOverlap/>
                    <w:rPr>
                      <w:rFonts w:ascii="Times New Roman" w:hAnsi="Times New Roman"/>
                      <w:bCs/>
                      <w:sz w:val="24"/>
                      <w:szCs w:val="24"/>
                    </w:rPr>
                  </w:pPr>
                </w:p>
                <w:p w:rsidR="00070581" w:rsidRPr="0081319C" w:rsidRDefault="00070581" w:rsidP="007B3753">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070581" w:rsidRPr="0081319C" w:rsidRDefault="00070581" w:rsidP="007B3753">
                  <w:pPr>
                    <w:framePr w:hSpace="180" w:wrap="around" w:vAnchor="text" w:hAnchor="text" w:y="1"/>
                    <w:suppressOverlap/>
                    <w:rPr>
                      <w:rFonts w:ascii="Times New Roman" w:hAnsi="Times New Roman"/>
                      <w:bCs/>
                      <w:sz w:val="24"/>
                      <w:szCs w:val="24"/>
                    </w:rPr>
                  </w:pP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430" w:type="dxa"/>
                </w:tcPr>
                <w:p w:rsidR="00070581" w:rsidRPr="0081319C" w:rsidRDefault="00070581" w:rsidP="007B3753">
                  <w:pPr>
                    <w:framePr w:hSpace="180" w:wrap="around" w:vAnchor="text" w:hAnchor="text" w:y="1"/>
                    <w:suppressOverlap/>
                    <w:rPr>
                      <w:rFonts w:ascii="Times New Roman" w:hAnsi="Times New Roman"/>
                      <w:bCs/>
                      <w:sz w:val="24"/>
                      <w:szCs w:val="24"/>
                    </w:rPr>
                  </w:pP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821" w:type="dxa"/>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3418,2</w:t>
                  </w:r>
                </w:p>
              </w:tc>
              <w:tc>
                <w:tcPr>
                  <w:tcW w:w="1289" w:type="dxa"/>
                  <w:gridSpan w:val="3"/>
                </w:tcPr>
                <w:p w:rsidR="00070581" w:rsidRPr="0081319C" w:rsidRDefault="00070581" w:rsidP="007B3753">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105" w:type="dxa"/>
                </w:tcPr>
                <w:p w:rsidR="00070581" w:rsidRPr="0081319C" w:rsidRDefault="004E03B7"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306" w:type="dxa"/>
                  <w:gridSpan w:val="4"/>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070581" w:rsidRPr="0081319C" w:rsidRDefault="00070581" w:rsidP="007B3753">
                  <w:pPr>
                    <w:framePr w:hSpace="180" w:wrap="around" w:vAnchor="text" w:hAnchor="text" w:y="1"/>
                    <w:suppressOverlap/>
                    <w:rPr>
                      <w:rFonts w:ascii="Times New Roman" w:hAnsi="Times New Roman"/>
                      <w:bCs/>
                      <w:sz w:val="24"/>
                      <w:szCs w:val="24"/>
                    </w:rPr>
                  </w:pPr>
                </w:p>
              </w:tc>
              <w:tc>
                <w:tcPr>
                  <w:tcW w:w="1708" w:type="dxa"/>
                </w:tcPr>
                <w:p w:rsidR="00070581" w:rsidRPr="0081319C" w:rsidRDefault="00070581" w:rsidP="007B3753">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070581" w:rsidRPr="0081319C" w:rsidRDefault="00070581" w:rsidP="007B3753">
                  <w:pPr>
                    <w:framePr w:hSpace="180" w:wrap="around" w:vAnchor="text" w:hAnchor="text" w:y="1"/>
                    <w:suppressOverlap/>
                    <w:rPr>
                      <w:rFonts w:ascii="Times New Roman" w:hAnsi="Times New Roman"/>
                      <w:bCs/>
                      <w:sz w:val="24"/>
                      <w:szCs w:val="24"/>
                    </w:rPr>
                  </w:pPr>
                </w:p>
              </w:tc>
            </w:tr>
          </w:tbl>
          <w:p w:rsidR="00070581" w:rsidRDefault="00070581" w:rsidP="00E01678">
            <w:pPr>
              <w:rPr>
                <w:rFonts w:ascii="Times New Roman" w:hAnsi="Times New Roman"/>
                <w:bCs/>
                <w:sz w:val="24"/>
                <w:szCs w:val="24"/>
              </w:rPr>
            </w:pPr>
          </w:p>
          <w:p w:rsidR="00070581" w:rsidRDefault="00070581" w:rsidP="00E01678">
            <w:pPr>
              <w:rPr>
                <w:rFonts w:ascii="Times New Roman" w:hAnsi="Times New Roman"/>
                <w:bCs/>
                <w:sz w:val="24"/>
                <w:szCs w:val="24"/>
              </w:rPr>
            </w:pPr>
          </w:p>
          <w:p w:rsidR="00070581" w:rsidRDefault="00070581" w:rsidP="00E01678">
            <w:pPr>
              <w:rPr>
                <w:rFonts w:ascii="Times New Roman" w:hAnsi="Times New Roman"/>
                <w:bCs/>
                <w:sz w:val="24"/>
                <w:szCs w:val="24"/>
              </w:rPr>
            </w:pPr>
          </w:p>
          <w:p w:rsidR="00070581" w:rsidRPr="004A0639" w:rsidRDefault="00070581" w:rsidP="00E01678">
            <w:pPr>
              <w:rPr>
                <w:rFonts w:ascii="Times New Roman" w:hAnsi="Times New Roman"/>
                <w:bCs/>
                <w:sz w:val="24"/>
                <w:szCs w:val="24"/>
              </w:rPr>
            </w:pPr>
          </w:p>
        </w:tc>
      </w:tr>
      <w:tr w:rsidR="00070581" w:rsidRPr="004A0639" w:rsidTr="00E01678">
        <w:trPr>
          <w:trHeight w:val="87"/>
        </w:trPr>
        <w:tc>
          <w:tcPr>
            <w:tcW w:w="10147" w:type="dxa"/>
            <w:gridSpan w:val="13"/>
            <w:tcBorders>
              <w:top w:val="single" w:sz="4" w:space="0" w:color="auto"/>
              <w:left w:val="single" w:sz="4" w:space="0" w:color="auto"/>
              <w:bottom w:val="single" w:sz="4" w:space="0" w:color="auto"/>
              <w:right w:val="nil"/>
            </w:tcBorders>
            <w:vAlign w:val="center"/>
          </w:tcPr>
          <w:p w:rsidR="00070581" w:rsidRPr="004A0639" w:rsidRDefault="00070581" w:rsidP="00E01678">
            <w:pPr>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2021 год</w:t>
            </w:r>
          </w:p>
        </w:tc>
        <w:tc>
          <w:tcPr>
            <w:tcW w:w="1288" w:type="dxa"/>
            <w:gridSpan w:val="3"/>
            <w:tcBorders>
              <w:top w:val="single" w:sz="4" w:space="0" w:color="auto"/>
              <w:left w:val="single" w:sz="4" w:space="0" w:color="auto"/>
              <w:bottom w:val="single" w:sz="4" w:space="0" w:color="auto"/>
              <w:right w:val="nil"/>
            </w:tcBorders>
            <w:vAlign w:val="center"/>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2022 год</w:t>
            </w:r>
          </w:p>
        </w:tc>
        <w:tc>
          <w:tcPr>
            <w:tcW w:w="1416" w:type="dxa"/>
            <w:tcBorders>
              <w:top w:val="single" w:sz="4" w:space="0" w:color="auto"/>
              <w:left w:val="single" w:sz="4" w:space="0" w:color="auto"/>
              <w:bottom w:val="single" w:sz="4" w:space="0" w:color="auto"/>
              <w:right w:val="nil"/>
            </w:tcBorders>
            <w:vAlign w:val="center"/>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070581" w:rsidRPr="004A0639" w:rsidRDefault="00070581" w:rsidP="00E01678"/>
        </w:tc>
        <w:tc>
          <w:tcPr>
            <w:tcW w:w="1559" w:type="dxa"/>
            <w:gridSpan w:val="3"/>
            <w:tcBorders>
              <w:top w:val="single" w:sz="4" w:space="0" w:color="auto"/>
              <w:left w:val="single" w:sz="4" w:space="0" w:color="auto"/>
              <w:right w:val="single" w:sz="4" w:space="0" w:color="auto"/>
            </w:tcBorders>
          </w:tcPr>
          <w:p w:rsidR="00070581" w:rsidRPr="004A0639" w:rsidRDefault="00070581" w:rsidP="00E01678">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E01678">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E01678">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E01678">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E01678">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E01678">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070581" w:rsidRPr="004A0639" w:rsidRDefault="00070581" w:rsidP="00E01678"/>
        </w:tc>
      </w:tr>
      <w:tr w:rsidR="00070581" w:rsidRPr="004A0639" w:rsidTr="00E01678">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3231" w:type="dxa"/>
            <w:tcBorders>
              <w:left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070581" w:rsidRDefault="00070581" w:rsidP="00E01678">
            <w:pPr>
              <w:autoSpaceDE w:val="0"/>
              <w:autoSpaceDN w:val="0"/>
              <w:adjustRightInd w:val="0"/>
              <w:rPr>
                <w:rFonts w:ascii="Times New Roman" w:hAnsi="Times New Roman"/>
                <w:sz w:val="24"/>
                <w:szCs w:val="24"/>
              </w:rPr>
            </w:pPr>
          </w:p>
          <w:p w:rsidR="00070581" w:rsidRPr="004A0639" w:rsidRDefault="00070581" w:rsidP="00E01678">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E74F5A" w:rsidP="00084306">
            <w:pPr>
              <w:autoSpaceDE w:val="0"/>
              <w:autoSpaceDN w:val="0"/>
              <w:adjustRightInd w:val="0"/>
              <w:rPr>
                <w:rFonts w:ascii="Times New Roman" w:hAnsi="Times New Roman"/>
                <w:b/>
                <w:sz w:val="24"/>
                <w:szCs w:val="24"/>
              </w:rPr>
            </w:pPr>
            <w:r>
              <w:rPr>
                <w:rFonts w:ascii="Times New Roman" w:hAnsi="Times New Roman"/>
                <w:b/>
                <w:sz w:val="24"/>
                <w:szCs w:val="24"/>
              </w:rPr>
              <w:t>1 090 331,</w:t>
            </w:r>
            <w:r w:rsidR="00084306">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E74F5A" w:rsidP="00E01678">
            <w:pPr>
              <w:rPr>
                <w:rFonts w:ascii="Times New Roman" w:hAnsi="Times New Roman"/>
                <w:b/>
                <w:bCs/>
                <w:sz w:val="24"/>
                <w:szCs w:val="24"/>
              </w:rPr>
            </w:pPr>
            <w:r>
              <w:rPr>
                <w:rFonts w:ascii="Times New Roman" w:hAnsi="Times New Roman"/>
                <w:b/>
                <w:bCs/>
                <w:sz w:val="24"/>
                <w:szCs w:val="24"/>
              </w:rPr>
              <w:t>312 628,2</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FD4D12" w:rsidP="00E01678">
            <w:pPr>
              <w:rPr>
                <w:rFonts w:ascii="Times New Roman" w:hAnsi="Times New Roman"/>
                <w:b/>
                <w:bCs/>
                <w:sz w:val="24"/>
                <w:szCs w:val="24"/>
              </w:rPr>
            </w:pPr>
            <w:r>
              <w:rPr>
                <w:rFonts w:ascii="Times New Roman" w:hAnsi="Times New Roman"/>
                <w:b/>
                <w:bCs/>
                <w:sz w:val="24"/>
                <w:szCs w:val="24"/>
              </w:rPr>
              <w:t>241 367,6</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084306">
            <w:pPr>
              <w:rPr>
                <w:rFonts w:ascii="Times New Roman" w:hAnsi="Times New Roman"/>
                <w:b/>
                <w:bCs/>
                <w:sz w:val="24"/>
                <w:szCs w:val="24"/>
              </w:rPr>
            </w:pPr>
            <w:r>
              <w:rPr>
                <w:rFonts w:ascii="Times New Roman" w:hAnsi="Times New Roman"/>
                <w:b/>
                <w:bCs/>
                <w:sz w:val="24"/>
                <w:szCs w:val="24"/>
              </w:rPr>
              <w:t>246 017,</w:t>
            </w:r>
            <w:r w:rsidR="00084306">
              <w:rPr>
                <w:rFonts w:ascii="Times New Roman" w:hAnsi="Times New Roman"/>
                <w:b/>
                <w:bCs/>
                <w:sz w:val="24"/>
                <w:szCs w:val="24"/>
              </w:rPr>
              <w:t>4</w:t>
            </w:r>
          </w:p>
        </w:tc>
      </w:tr>
      <w:tr w:rsidR="00070581" w:rsidRPr="004A0639" w:rsidTr="00E01678">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F13ABB" w:rsidP="00084306">
            <w:pPr>
              <w:autoSpaceDE w:val="0"/>
              <w:autoSpaceDN w:val="0"/>
              <w:adjustRightInd w:val="0"/>
              <w:rPr>
                <w:rFonts w:ascii="Times New Roman" w:hAnsi="Times New Roman"/>
                <w:b/>
                <w:sz w:val="24"/>
                <w:szCs w:val="24"/>
              </w:rPr>
            </w:pPr>
            <w:r>
              <w:rPr>
                <w:rFonts w:ascii="Times New Roman" w:hAnsi="Times New Roman"/>
                <w:b/>
                <w:sz w:val="24"/>
                <w:szCs w:val="24"/>
              </w:rPr>
              <w:t>812 862,</w:t>
            </w:r>
            <w:r w:rsidR="00084306">
              <w:rPr>
                <w:rFonts w:ascii="Times New Roman" w:hAnsi="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E74F5A" w:rsidP="00E01678">
            <w:pPr>
              <w:rPr>
                <w:rFonts w:ascii="Times New Roman" w:hAnsi="Times New Roman"/>
                <w:b/>
                <w:bCs/>
                <w:sz w:val="24"/>
                <w:szCs w:val="24"/>
              </w:rPr>
            </w:pPr>
            <w:r>
              <w:rPr>
                <w:rFonts w:ascii="Times New Roman" w:hAnsi="Times New Roman"/>
                <w:b/>
                <w:bCs/>
                <w:sz w:val="24"/>
                <w:szCs w:val="24"/>
              </w:rPr>
              <w:t>225 128,3</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174779,1</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084306">
            <w:pPr>
              <w:rPr>
                <w:rFonts w:ascii="Times New Roman" w:hAnsi="Times New Roman"/>
                <w:b/>
                <w:bCs/>
                <w:sz w:val="24"/>
                <w:szCs w:val="24"/>
              </w:rPr>
            </w:pPr>
            <w:r>
              <w:rPr>
                <w:rFonts w:ascii="Times New Roman" w:hAnsi="Times New Roman"/>
                <w:b/>
                <w:bCs/>
                <w:sz w:val="24"/>
                <w:szCs w:val="24"/>
              </w:rPr>
              <w:t>180128,</w:t>
            </w:r>
            <w:r w:rsidR="00084306">
              <w:rPr>
                <w:rFonts w:ascii="Times New Roman" w:hAnsi="Times New Roman"/>
                <w:b/>
                <w:bCs/>
                <w:sz w:val="24"/>
                <w:szCs w:val="24"/>
              </w:rPr>
              <w:t>5</w:t>
            </w:r>
          </w:p>
        </w:tc>
      </w:tr>
      <w:tr w:rsidR="00070581" w:rsidRPr="004A0639" w:rsidTr="00E01678">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b/>
                <w:sz w:val="24"/>
                <w:szCs w:val="24"/>
              </w:rPr>
            </w:pPr>
            <w:r>
              <w:rPr>
                <w:rFonts w:ascii="Times New Roman" w:hAnsi="Times New Roman"/>
                <w:b/>
                <w:sz w:val="24"/>
                <w:szCs w:val="24"/>
              </w:rPr>
              <w:t>89141,2</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8419,7</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22138,6</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22133,3</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36449,6</w:t>
            </w:r>
          </w:p>
        </w:tc>
      </w:tr>
      <w:tr w:rsidR="00070581" w:rsidRPr="004A0639" w:rsidTr="00E01678">
        <w:trPr>
          <w:gridAfter w:val="23"/>
          <w:wAfter w:w="12477" w:type="dxa"/>
          <w:trHeight w:val="566"/>
        </w:trPr>
        <w:tc>
          <w:tcPr>
            <w:tcW w:w="838" w:type="dxa"/>
            <w:vMerge/>
            <w:tcBorders>
              <w:left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3231" w:type="dxa"/>
            <w:vMerge/>
            <w:tcBorders>
              <w:left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b/>
                <w:sz w:val="24"/>
                <w:szCs w:val="24"/>
              </w:rPr>
            </w:pPr>
          </w:p>
        </w:tc>
        <w:tc>
          <w:tcPr>
            <w:tcW w:w="2687" w:type="dxa"/>
            <w:gridSpan w:val="3"/>
            <w:vMerge/>
            <w:tcBorders>
              <w:left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E01678">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F13ABB" w:rsidP="007D2458">
            <w:pPr>
              <w:autoSpaceDE w:val="0"/>
              <w:autoSpaceDN w:val="0"/>
              <w:adjustRightInd w:val="0"/>
              <w:rPr>
                <w:rFonts w:ascii="Times New Roman" w:hAnsi="Times New Roman"/>
                <w:b/>
                <w:sz w:val="24"/>
                <w:szCs w:val="24"/>
              </w:rPr>
            </w:pPr>
            <w:r>
              <w:rPr>
                <w:rFonts w:ascii="Times New Roman" w:hAnsi="Times New Roman"/>
                <w:b/>
                <w:sz w:val="24"/>
                <w:szCs w:val="24"/>
              </w:rPr>
              <w:t>144 679,</w:t>
            </w:r>
            <w:r w:rsidR="007D2458">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E74F5A" w:rsidP="007D2458">
            <w:pPr>
              <w:rPr>
                <w:rFonts w:ascii="Times New Roman" w:hAnsi="Times New Roman"/>
                <w:b/>
                <w:bCs/>
                <w:sz w:val="24"/>
                <w:szCs w:val="24"/>
              </w:rPr>
            </w:pPr>
            <w:r>
              <w:rPr>
                <w:rFonts w:ascii="Times New Roman" w:hAnsi="Times New Roman"/>
                <w:b/>
                <w:bCs/>
                <w:sz w:val="24"/>
                <w:szCs w:val="24"/>
              </w:rPr>
              <w:t>55 800,</w:t>
            </w:r>
            <w:r w:rsidR="007D2458">
              <w:rPr>
                <w:rFonts w:ascii="Times New Roman" w:hAnsi="Times New Roman"/>
                <w:b/>
                <w:bCs/>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D25D5A" w:rsidP="004E738C">
            <w:pPr>
              <w:rPr>
                <w:rFonts w:ascii="Times New Roman" w:hAnsi="Times New Roman"/>
                <w:b/>
                <w:bCs/>
                <w:sz w:val="24"/>
                <w:szCs w:val="24"/>
              </w:rPr>
            </w:pPr>
            <w:r>
              <w:rPr>
                <w:rFonts w:ascii="Times New Roman" w:hAnsi="Times New Roman"/>
                <w:b/>
                <w:bCs/>
                <w:sz w:val="24"/>
                <w:szCs w:val="24"/>
              </w:rPr>
              <w:t>25 695,2</w:t>
            </w:r>
            <w:bookmarkStart w:id="20" w:name="_GoBack"/>
            <w:bookmarkEnd w:id="20"/>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20959,3</w:t>
            </w:r>
          </w:p>
        </w:tc>
      </w:tr>
      <w:tr w:rsidR="00070581" w:rsidRPr="004A0639" w:rsidTr="00E01678">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070581" w:rsidRPr="004A0639" w:rsidRDefault="00070581" w:rsidP="00E01678">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070581" w:rsidRPr="004A0639" w:rsidRDefault="00070581" w:rsidP="00E01678">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547" w:type="dxa"/>
            <w:gridSpan w:val="4"/>
            <w:tcBorders>
              <w:top w:val="single" w:sz="4" w:space="0" w:color="auto"/>
              <w:left w:val="single" w:sz="4" w:space="0" w:color="auto"/>
              <w:bottom w:val="single" w:sz="4" w:space="0" w:color="auto"/>
              <w:right w:val="single" w:sz="4" w:space="0" w:color="auto"/>
            </w:tcBorders>
          </w:tcPr>
          <w:p w:rsidR="00070581" w:rsidRPr="004A0639" w:rsidRDefault="00F13ABB" w:rsidP="001662EB">
            <w:pPr>
              <w:autoSpaceDE w:val="0"/>
              <w:autoSpaceDN w:val="0"/>
              <w:adjustRightInd w:val="0"/>
              <w:rPr>
                <w:rFonts w:ascii="Times New Roman" w:hAnsi="Times New Roman"/>
                <w:b/>
                <w:sz w:val="24"/>
                <w:szCs w:val="24"/>
              </w:rPr>
            </w:pPr>
            <w:r>
              <w:rPr>
                <w:rFonts w:ascii="Times New Roman" w:hAnsi="Times New Roman"/>
                <w:b/>
                <w:sz w:val="24"/>
                <w:szCs w:val="24"/>
              </w:rPr>
              <w:t>43 648,</w:t>
            </w:r>
            <w:r w:rsidR="001662EB">
              <w:rPr>
                <w:rFonts w:ascii="Times New Roman" w:hAnsi="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6847,1</w:t>
            </w:r>
          </w:p>
        </w:tc>
        <w:tc>
          <w:tcPr>
            <w:tcW w:w="1276" w:type="dxa"/>
            <w:tcBorders>
              <w:top w:val="single" w:sz="4" w:space="0" w:color="auto"/>
              <w:left w:val="single" w:sz="4" w:space="0" w:color="auto"/>
              <w:bottom w:val="single" w:sz="4" w:space="0" w:color="auto"/>
              <w:right w:val="single" w:sz="4" w:space="0" w:color="auto"/>
            </w:tcBorders>
          </w:tcPr>
          <w:p w:rsidR="00070581" w:rsidRPr="004A0639" w:rsidRDefault="00E74F5A" w:rsidP="001662EB">
            <w:pPr>
              <w:rPr>
                <w:rFonts w:ascii="Times New Roman" w:hAnsi="Times New Roman"/>
                <w:b/>
                <w:bCs/>
                <w:sz w:val="24"/>
                <w:szCs w:val="24"/>
              </w:rPr>
            </w:pPr>
            <w:r>
              <w:rPr>
                <w:rFonts w:ascii="Times New Roman" w:hAnsi="Times New Roman"/>
                <w:b/>
                <w:bCs/>
                <w:sz w:val="24"/>
                <w:szCs w:val="24"/>
              </w:rPr>
              <w:t>9 561,</w:t>
            </w:r>
            <w:r w:rsidR="001662EB">
              <w:rPr>
                <w:rFonts w:ascii="Times New Roman" w:hAnsi="Times New Roman"/>
                <w:b/>
                <w:bCs/>
                <w:sz w:val="24"/>
                <w:szCs w:val="24"/>
              </w:rPr>
              <w:t>0</w:t>
            </w:r>
          </w:p>
        </w:tc>
        <w:tc>
          <w:tcPr>
            <w:tcW w:w="1288" w:type="dxa"/>
            <w:gridSpan w:val="3"/>
            <w:tcBorders>
              <w:top w:val="single" w:sz="4" w:space="0" w:color="auto"/>
              <w:left w:val="single" w:sz="4" w:space="0" w:color="auto"/>
              <w:bottom w:val="single" w:sz="4" w:space="0" w:color="auto"/>
              <w:right w:val="single" w:sz="4" w:space="0" w:color="auto"/>
            </w:tcBorders>
          </w:tcPr>
          <w:p w:rsidR="00070581" w:rsidRPr="004A0639" w:rsidRDefault="00FD4D12" w:rsidP="00E01678">
            <w:pPr>
              <w:rPr>
                <w:rFonts w:ascii="Times New Roman" w:hAnsi="Times New Roman"/>
                <w:b/>
                <w:bCs/>
                <w:sz w:val="24"/>
                <w:szCs w:val="24"/>
              </w:rPr>
            </w:pPr>
            <w:r>
              <w:rPr>
                <w:rFonts w:ascii="Times New Roman" w:hAnsi="Times New Roman"/>
                <w:b/>
                <w:bCs/>
                <w:sz w:val="24"/>
                <w:szCs w:val="24"/>
              </w:rPr>
              <w:t>18 760,0</w:t>
            </w:r>
          </w:p>
        </w:tc>
        <w:tc>
          <w:tcPr>
            <w:tcW w:w="1416" w:type="dxa"/>
            <w:tcBorders>
              <w:top w:val="single" w:sz="4" w:space="0" w:color="auto"/>
              <w:left w:val="single" w:sz="4" w:space="0" w:color="auto"/>
              <w:bottom w:val="single" w:sz="4" w:space="0" w:color="auto"/>
              <w:right w:val="single" w:sz="4" w:space="0" w:color="auto"/>
            </w:tcBorders>
          </w:tcPr>
          <w:p w:rsidR="00070581" w:rsidRPr="004A0639" w:rsidRDefault="00070581" w:rsidP="00E01678">
            <w:pPr>
              <w:rPr>
                <w:rFonts w:ascii="Times New Roman" w:hAnsi="Times New Roman"/>
                <w:b/>
                <w:bCs/>
                <w:sz w:val="24"/>
                <w:szCs w:val="24"/>
              </w:rPr>
            </w:pPr>
            <w:r>
              <w:rPr>
                <w:rFonts w:ascii="Times New Roman" w:hAnsi="Times New Roman"/>
                <w:b/>
                <w:bCs/>
                <w:sz w:val="24"/>
                <w:szCs w:val="24"/>
              </w:rPr>
              <w:t>8480,0</w:t>
            </w:r>
          </w:p>
        </w:tc>
      </w:tr>
    </w:tbl>
    <w:p w:rsidR="00562861" w:rsidRDefault="0081319C" w:rsidP="001741C8">
      <w:pPr>
        <w:rPr>
          <w:rFonts w:ascii="Times New Roman" w:hAnsi="Times New Roman"/>
          <w:b/>
          <w:sz w:val="24"/>
          <w:szCs w:val="24"/>
        </w:rPr>
      </w:pPr>
      <w:r>
        <w:rPr>
          <w:rFonts w:ascii="Times New Roman" w:hAnsi="Times New Roman"/>
          <w:b/>
          <w:sz w:val="24"/>
          <w:szCs w:val="24"/>
        </w:rPr>
        <w:br w:type="textWrapping" w:clear="all"/>
      </w: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rPr>
          <w:rFonts w:asciiTheme="minorHAnsi" w:eastAsiaTheme="minorHAnsi" w:hAnsiTheme="minorHAnsi" w:cstheme="minorBidi"/>
        </w:rPr>
      </w:pPr>
    </w:p>
    <w:p w:rsidR="008E43D2" w:rsidRPr="00BF0EDF" w:rsidRDefault="008E43D2" w:rsidP="001741C8">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B1E" w:rsidRDefault="00FD3B1E" w:rsidP="008E2BE8">
      <w:r>
        <w:separator/>
      </w:r>
    </w:p>
  </w:endnote>
  <w:endnote w:type="continuationSeparator" w:id="1">
    <w:p w:rsidR="00FD3B1E" w:rsidRDefault="00FD3B1E"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D3" w:rsidRDefault="003D77D3">
    <w:pPr>
      <w:pStyle w:val="a6"/>
      <w:jc w:val="right"/>
    </w:pPr>
  </w:p>
  <w:p w:rsidR="003D77D3" w:rsidRDefault="003D77D3">
    <w:pPr>
      <w:pStyle w:val="a6"/>
      <w:jc w:val="right"/>
    </w:pPr>
    <w:fldSimple w:instr="PAGE   \* MERGEFORMAT">
      <w:r>
        <w:rPr>
          <w:noProof/>
        </w:rPr>
        <w:t>41</w:t>
      </w:r>
    </w:fldSimple>
  </w:p>
  <w:p w:rsidR="003D77D3" w:rsidRDefault="003D77D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D3" w:rsidRDefault="003D77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B1E" w:rsidRDefault="00FD3B1E" w:rsidP="008E2BE8">
      <w:r>
        <w:separator/>
      </w:r>
    </w:p>
  </w:footnote>
  <w:footnote w:type="continuationSeparator" w:id="1">
    <w:p w:rsidR="00FD3B1E" w:rsidRDefault="00FD3B1E"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D3" w:rsidRDefault="003D77D3" w:rsidP="00355CBE">
    <w:pPr>
      <w:pStyle w:val="a4"/>
    </w:pPr>
  </w:p>
  <w:p w:rsidR="003D77D3" w:rsidRPr="00355CBE" w:rsidRDefault="003D77D3"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D3" w:rsidRDefault="003D77D3" w:rsidP="00355CBE">
    <w:pPr>
      <w:pStyle w:val="a4"/>
    </w:pPr>
  </w:p>
  <w:p w:rsidR="003D77D3" w:rsidRPr="00355CBE" w:rsidRDefault="003D77D3"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6A2"/>
    <w:rsid w:val="00000D01"/>
    <w:rsid w:val="000016C8"/>
    <w:rsid w:val="00001FB3"/>
    <w:rsid w:val="00002E48"/>
    <w:rsid w:val="00002EF9"/>
    <w:rsid w:val="00005719"/>
    <w:rsid w:val="00005F1A"/>
    <w:rsid w:val="00006465"/>
    <w:rsid w:val="0000738C"/>
    <w:rsid w:val="00007B3C"/>
    <w:rsid w:val="00010542"/>
    <w:rsid w:val="00010655"/>
    <w:rsid w:val="00010BEA"/>
    <w:rsid w:val="00012867"/>
    <w:rsid w:val="00014548"/>
    <w:rsid w:val="00014721"/>
    <w:rsid w:val="00014BBE"/>
    <w:rsid w:val="00017975"/>
    <w:rsid w:val="00020413"/>
    <w:rsid w:val="0002062B"/>
    <w:rsid w:val="00020EF4"/>
    <w:rsid w:val="00021348"/>
    <w:rsid w:val="0002150C"/>
    <w:rsid w:val="00021BE7"/>
    <w:rsid w:val="0002219F"/>
    <w:rsid w:val="00022A02"/>
    <w:rsid w:val="00025059"/>
    <w:rsid w:val="0002542B"/>
    <w:rsid w:val="000254EF"/>
    <w:rsid w:val="00027C4F"/>
    <w:rsid w:val="00027F8E"/>
    <w:rsid w:val="00031094"/>
    <w:rsid w:val="000311B2"/>
    <w:rsid w:val="000326CD"/>
    <w:rsid w:val="00032DE8"/>
    <w:rsid w:val="00034E01"/>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831"/>
    <w:rsid w:val="0005286F"/>
    <w:rsid w:val="00053C21"/>
    <w:rsid w:val="000552AB"/>
    <w:rsid w:val="00055750"/>
    <w:rsid w:val="0005585D"/>
    <w:rsid w:val="00056A09"/>
    <w:rsid w:val="00057E88"/>
    <w:rsid w:val="000603EF"/>
    <w:rsid w:val="00060F4D"/>
    <w:rsid w:val="00061E34"/>
    <w:rsid w:val="00062440"/>
    <w:rsid w:val="00064926"/>
    <w:rsid w:val="00066BA3"/>
    <w:rsid w:val="00067582"/>
    <w:rsid w:val="000677AE"/>
    <w:rsid w:val="00070581"/>
    <w:rsid w:val="0007072C"/>
    <w:rsid w:val="0007194F"/>
    <w:rsid w:val="00073762"/>
    <w:rsid w:val="00074AE3"/>
    <w:rsid w:val="00074C73"/>
    <w:rsid w:val="0007721E"/>
    <w:rsid w:val="000772AC"/>
    <w:rsid w:val="00077FEB"/>
    <w:rsid w:val="00080983"/>
    <w:rsid w:val="00081572"/>
    <w:rsid w:val="0008169E"/>
    <w:rsid w:val="00082332"/>
    <w:rsid w:val="00082BB5"/>
    <w:rsid w:val="000837C1"/>
    <w:rsid w:val="00083FAA"/>
    <w:rsid w:val="00084244"/>
    <w:rsid w:val="00084306"/>
    <w:rsid w:val="00085B6B"/>
    <w:rsid w:val="00085F30"/>
    <w:rsid w:val="0008623D"/>
    <w:rsid w:val="00087128"/>
    <w:rsid w:val="00087D82"/>
    <w:rsid w:val="0009007E"/>
    <w:rsid w:val="0009050C"/>
    <w:rsid w:val="0009091D"/>
    <w:rsid w:val="0009096F"/>
    <w:rsid w:val="00090B81"/>
    <w:rsid w:val="00091C27"/>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701"/>
    <w:rsid w:val="000B1358"/>
    <w:rsid w:val="000B1DAE"/>
    <w:rsid w:val="000B34CB"/>
    <w:rsid w:val="000B3A83"/>
    <w:rsid w:val="000B49BD"/>
    <w:rsid w:val="000B50EA"/>
    <w:rsid w:val="000B58F4"/>
    <w:rsid w:val="000C0432"/>
    <w:rsid w:val="000C0D65"/>
    <w:rsid w:val="000C1BC0"/>
    <w:rsid w:val="000C35FE"/>
    <w:rsid w:val="000C3C03"/>
    <w:rsid w:val="000C4CEE"/>
    <w:rsid w:val="000C6E1A"/>
    <w:rsid w:val="000C720E"/>
    <w:rsid w:val="000C763D"/>
    <w:rsid w:val="000D0A59"/>
    <w:rsid w:val="000D0BF8"/>
    <w:rsid w:val="000D0D56"/>
    <w:rsid w:val="000D0F50"/>
    <w:rsid w:val="000D1157"/>
    <w:rsid w:val="000D1573"/>
    <w:rsid w:val="000D1B04"/>
    <w:rsid w:val="000D1C62"/>
    <w:rsid w:val="000D1D40"/>
    <w:rsid w:val="000D1EFF"/>
    <w:rsid w:val="000D38A8"/>
    <w:rsid w:val="000D3BA2"/>
    <w:rsid w:val="000D3F20"/>
    <w:rsid w:val="000D4850"/>
    <w:rsid w:val="000D5D08"/>
    <w:rsid w:val="000D5E31"/>
    <w:rsid w:val="000D6471"/>
    <w:rsid w:val="000D6638"/>
    <w:rsid w:val="000D6BCC"/>
    <w:rsid w:val="000D7E93"/>
    <w:rsid w:val="000E0594"/>
    <w:rsid w:val="000E0C3E"/>
    <w:rsid w:val="000E1F02"/>
    <w:rsid w:val="000E36CD"/>
    <w:rsid w:val="000E420D"/>
    <w:rsid w:val="000E4A04"/>
    <w:rsid w:val="000E4CA9"/>
    <w:rsid w:val="000E5CD8"/>
    <w:rsid w:val="000E5F6D"/>
    <w:rsid w:val="000E7060"/>
    <w:rsid w:val="000E7852"/>
    <w:rsid w:val="000E7FBE"/>
    <w:rsid w:val="000F06A7"/>
    <w:rsid w:val="000F0D68"/>
    <w:rsid w:val="000F0FF8"/>
    <w:rsid w:val="000F1088"/>
    <w:rsid w:val="000F1104"/>
    <w:rsid w:val="000F17CD"/>
    <w:rsid w:val="000F1B63"/>
    <w:rsid w:val="000F1E15"/>
    <w:rsid w:val="000F2460"/>
    <w:rsid w:val="000F4DC0"/>
    <w:rsid w:val="000F5202"/>
    <w:rsid w:val="000F5658"/>
    <w:rsid w:val="000F5775"/>
    <w:rsid w:val="000F5CC0"/>
    <w:rsid w:val="000F608A"/>
    <w:rsid w:val="000F60A0"/>
    <w:rsid w:val="000F6AF4"/>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4B6E"/>
    <w:rsid w:val="00114C57"/>
    <w:rsid w:val="00115AB1"/>
    <w:rsid w:val="00116FDB"/>
    <w:rsid w:val="00117893"/>
    <w:rsid w:val="00117BEC"/>
    <w:rsid w:val="00117F41"/>
    <w:rsid w:val="00120CCA"/>
    <w:rsid w:val="00120DC7"/>
    <w:rsid w:val="0012164C"/>
    <w:rsid w:val="00123511"/>
    <w:rsid w:val="00123B5B"/>
    <w:rsid w:val="00124523"/>
    <w:rsid w:val="0012465A"/>
    <w:rsid w:val="00126860"/>
    <w:rsid w:val="00126AF5"/>
    <w:rsid w:val="00126AF8"/>
    <w:rsid w:val="00126D76"/>
    <w:rsid w:val="001273EA"/>
    <w:rsid w:val="00130801"/>
    <w:rsid w:val="00130C91"/>
    <w:rsid w:val="00130E70"/>
    <w:rsid w:val="001322B1"/>
    <w:rsid w:val="001323C9"/>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454"/>
    <w:rsid w:val="0018472B"/>
    <w:rsid w:val="00184B09"/>
    <w:rsid w:val="00184D91"/>
    <w:rsid w:val="00184EBF"/>
    <w:rsid w:val="00184F4B"/>
    <w:rsid w:val="001860F1"/>
    <w:rsid w:val="001879D0"/>
    <w:rsid w:val="00187D4D"/>
    <w:rsid w:val="001902FB"/>
    <w:rsid w:val="00190F26"/>
    <w:rsid w:val="0019108F"/>
    <w:rsid w:val="001911A9"/>
    <w:rsid w:val="001912EC"/>
    <w:rsid w:val="0019301D"/>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C0F"/>
    <w:rsid w:val="001A3558"/>
    <w:rsid w:val="001A45CF"/>
    <w:rsid w:val="001A586B"/>
    <w:rsid w:val="001A5987"/>
    <w:rsid w:val="001A6201"/>
    <w:rsid w:val="001A6FC7"/>
    <w:rsid w:val="001B03DC"/>
    <w:rsid w:val="001B0C0C"/>
    <w:rsid w:val="001B147F"/>
    <w:rsid w:val="001B199C"/>
    <w:rsid w:val="001B1B79"/>
    <w:rsid w:val="001B21BA"/>
    <w:rsid w:val="001B21C5"/>
    <w:rsid w:val="001B2F5C"/>
    <w:rsid w:val="001B3128"/>
    <w:rsid w:val="001B3B8D"/>
    <w:rsid w:val="001B3D45"/>
    <w:rsid w:val="001B48AF"/>
    <w:rsid w:val="001B5053"/>
    <w:rsid w:val="001B5861"/>
    <w:rsid w:val="001C0895"/>
    <w:rsid w:val="001C1BEC"/>
    <w:rsid w:val="001C252D"/>
    <w:rsid w:val="001C2886"/>
    <w:rsid w:val="001C2ABF"/>
    <w:rsid w:val="001C3EB4"/>
    <w:rsid w:val="001C4924"/>
    <w:rsid w:val="001C4FED"/>
    <w:rsid w:val="001C538A"/>
    <w:rsid w:val="001C5986"/>
    <w:rsid w:val="001C723B"/>
    <w:rsid w:val="001C751D"/>
    <w:rsid w:val="001D1025"/>
    <w:rsid w:val="001D2777"/>
    <w:rsid w:val="001D2EC6"/>
    <w:rsid w:val="001D4F97"/>
    <w:rsid w:val="001D60FD"/>
    <w:rsid w:val="001D681F"/>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5002"/>
    <w:rsid w:val="001F61AD"/>
    <w:rsid w:val="001F725D"/>
    <w:rsid w:val="001F7BA8"/>
    <w:rsid w:val="002000F8"/>
    <w:rsid w:val="002002FF"/>
    <w:rsid w:val="0020046A"/>
    <w:rsid w:val="00201782"/>
    <w:rsid w:val="00201A02"/>
    <w:rsid w:val="00202C97"/>
    <w:rsid w:val="002044F6"/>
    <w:rsid w:val="00204857"/>
    <w:rsid w:val="00204ECB"/>
    <w:rsid w:val="00205A33"/>
    <w:rsid w:val="00206451"/>
    <w:rsid w:val="00207EF0"/>
    <w:rsid w:val="00211E4F"/>
    <w:rsid w:val="002125FE"/>
    <w:rsid w:val="0021297A"/>
    <w:rsid w:val="00212EAF"/>
    <w:rsid w:val="0021475A"/>
    <w:rsid w:val="00214F63"/>
    <w:rsid w:val="00215FF9"/>
    <w:rsid w:val="002168C5"/>
    <w:rsid w:val="00216F98"/>
    <w:rsid w:val="00217983"/>
    <w:rsid w:val="00220446"/>
    <w:rsid w:val="00220602"/>
    <w:rsid w:val="002207C9"/>
    <w:rsid w:val="00220C06"/>
    <w:rsid w:val="00221405"/>
    <w:rsid w:val="00221E62"/>
    <w:rsid w:val="0022327D"/>
    <w:rsid w:val="002240B1"/>
    <w:rsid w:val="002245A9"/>
    <w:rsid w:val="00224A73"/>
    <w:rsid w:val="00225669"/>
    <w:rsid w:val="002268DF"/>
    <w:rsid w:val="00226DB2"/>
    <w:rsid w:val="00226F59"/>
    <w:rsid w:val="0022735D"/>
    <w:rsid w:val="0023081F"/>
    <w:rsid w:val="00230EAD"/>
    <w:rsid w:val="002329DE"/>
    <w:rsid w:val="00232DB2"/>
    <w:rsid w:val="00232DE5"/>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6A6"/>
    <w:rsid w:val="00244F95"/>
    <w:rsid w:val="0024532E"/>
    <w:rsid w:val="00245976"/>
    <w:rsid w:val="002469D1"/>
    <w:rsid w:val="002472F9"/>
    <w:rsid w:val="00247CDB"/>
    <w:rsid w:val="002502C6"/>
    <w:rsid w:val="00250391"/>
    <w:rsid w:val="00251683"/>
    <w:rsid w:val="002517E9"/>
    <w:rsid w:val="00253470"/>
    <w:rsid w:val="00255523"/>
    <w:rsid w:val="00256481"/>
    <w:rsid w:val="00256B42"/>
    <w:rsid w:val="00256D58"/>
    <w:rsid w:val="00257A96"/>
    <w:rsid w:val="00257E8A"/>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2124"/>
    <w:rsid w:val="00282EF2"/>
    <w:rsid w:val="002830B2"/>
    <w:rsid w:val="00283694"/>
    <w:rsid w:val="00284FF1"/>
    <w:rsid w:val="002851A2"/>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53C6"/>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9D7"/>
    <w:rsid w:val="002C0D0E"/>
    <w:rsid w:val="002C0E24"/>
    <w:rsid w:val="002C1CB8"/>
    <w:rsid w:val="002C1DEF"/>
    <w:rsid w:val="002C22D3"/>
    <w:rsid w:val="002C3CB5"/>
    <w:rsid w:val="002C3D2E"/>
    <w:rsid w:val="002C3F98"/>
    <w:rsid w:val="002C3FDE"/>
    <w:rsid w:val="002C5477"/>
    <w:rsid w:val="002C682B"/>
    <w:rsid w:val="002C6B4E"/>
    <w:rsid w:val="002D1F9A"/>
    <w:rsid w:val="002D2B6A"/>
    <w:rsid w:val="002D4F4E"/>
    <w:rsid w:val="002D55DA"/>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E77FA"/>
    <w:rsid w:val="002F0FCE"/>
    <w:rsid w:val="002F1570"/>
    <w:rsid w:val="002F17D4"/>
    <w:rsid w:val="002F3135"/>
    <w:rsid w:val="002F3C0A"/>
    <w:rsid w:val="002F4E26"/>
    <w:rsid w:val="002F5792"/>
    <w:rsid w:val="002F5861"/>
    <w:rsid w:val="002F6464"/>
    <w:rsid w:val="00300AF9"/>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1482"/>
    <w:rsid w:val="00321547"/>
    <w:rsid w:val="00321890"/>
    <w:rsid w:val="00321996"/>
    <w:rsid w:val="00321C16"/>
    <w:rsid w:val="003223E5"/>
    <w:rsid w:val="003231D3"/>
    <w:rsid w:val="003240BC"/>
    <w:rsid w:val="0032530D"/>
    <w:rsid w:val="003255FE"/>
    <w:rsid w:val="00325D0D"/>
    <w:rsid w:val="00326E71"/>
    <w:rsid w:val="003271FC"/>
    <w:rsid w:val="00330E44"/>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D9F"/>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87D17"/>
    <w:rsid w:val="00390AF2"/>
    <w:rsid w:val="0039128A"/>
    <w:rsid w:val="00391EAA"/>
    <w:rsid w:val="00391F2F"/>
    <w:rsid w:val="003924F0"/>
    <w:rsid w:val="0039312A"/>
    <w:rsid w:val="003949DA"/>
    <w:rsid w:val="00395411"/>
    <w:rsid w:val="00396D6F"/>
    <w:rsid w:val="00397DA3"/>
    <w:rsid w:val="003A03B7"/>
    <w:rsid w:val="003A0AF7"/>
    <w:rsid w:val="003A2FA7"/>
    <w:rsid w:val="003A408F"/>
    <w:rsid w:val="003A4972"/>
    <w:rsid w:val="003A4CF8"/>
    <w:rsid w:val="003A6421"/>
    <w:rsid w:val="003A77D8"/>
    <w:rsid w:val="003A7A5B"/>
    <w:rsid w:val="003B12D0"/>
    <w:rsid w:val="003B1D21"/>
    <w:rsid w:val="003B2299"/>
    <w:rsid w:val="003B252E"/>
    <w:rsid w:val="003B2859"/>
    <w:rsid w:val="003B2F85"/>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742C"/>
    <w:rsid w:val="003C7843"/>
    <w:rsid w:val="003C7979"/>
    <w:rsid w:val="003D0B65"/>
    <w:rsid w:val="003D1989"/>
    <w:rsid w:val="003D1A15"/>
    <w:rsid w:val="003D21E1"/>
    <w:rsid w:val="003D28C7"/>
    <w:rsid w:val="003D2B8C"/>
    <w:rsid w:val="003D5941"/>
    <w:rsid w:val="003D5A59"/>
    <w:rsid w:val="003D64DA"/>
    <w:rsid w:val="003D77D3"/>
    <w:rsid w:val="003D7B90"/>
    <w:rsid w:val="003E028D"/>
    <w:rsid w:val="003E0F8F"/>
    <w:rsid w:val="003E1EB8"/>
    <w:rsid w:val="003E249C"/>
    <w:rsid w:val="003E301D"/>
    <w:rsid w:val="003E3877"/>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339A"/>
    <w:rsid w:val="003F3517"/>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34D"/>
    <w:rsid w:val="004039BE"/>
    <w:rsid w:val="00405034"/>
    <w:rsid w:val="00406398"/>
    <w:rsid w:val="00406B06"/>
    <w:rsid w:val="00406C20"/>
    <w:rsid w:val="0040772F"/>
    <w:rsid w:val="004104AB"/>
    <w:rsid w:val="004105EB"/>
    <w:rsid w:val="00412B8B"/>
    <w:rsid w:val="004139B8"/>
    <w:rsid w:val="00414DD1"/>
    <w:rsid w:val="004153CE"/>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1B64"/>
    <w:rsid w:val="004342B8"/>
    <w:rsid w:val="0043680F"/>
    <w:rsid w:val="00437B7B"/>
    <w:rsid w:val="00437BC4"/>
    <w:rsid w:val="00441CCB"/>
    <w:rsid w:val="0044221D"/>
    <w:rsid w:val="004425E6"/>
    <w:rsid w:val="00442BA6"/>
    <w:rsid w:val="0044385A"/>
    <w:rsid w:val="00443E79"/>
    <w:rsid w:val="00443E80"/>
    <w:rsid w:val="004440F3"/>
    <w:rsid w:val="004448B6"/>
    <w:rsid w:val="00444E55"/>
    <w:rsid w:val="0044501E"/>
    <w:rsid w:val="0044523F"/>
    <w:rsid w:val="004455EF"/>
    <w:rsid w:val="00446D9C"/>
    <w:rsid w:val="00446F28"/>
    <w:rsid w:val="00447336"/>
    <w:rsid w:val="00447496"/>
    <w:rsid w:val="0045045A"/>
    <w:rsid w:val="00450461"/>
    <w:rsid w:val="0045053F"/>
    <w:rsid w:val="00450754"/>
    <w:rsid w:val="0045167F"/>
    <w:rsid w:val="00451826"/>
    <w:rsid w:val="004525C6"/>
    <w:rsid w:val="004528CF"/>
    <w:rsid w:val="00452BA5"/>
    <w:rsid w:val="00453CEA"/>
    <w:rsid w:val="004552A8"/>
    <w:rsid w:val="004554FE"/>
    <w:rsid w:val="00455DD1"/>
    <w:rsid w:val="00456781"/>
    <w:rsid w:val="00456B15"/>
    <w:rsid w:val="00456BE8"/>
    <w:rsid w:val="00456F5B"/>
    <w:rsid w:val="004574E8"/>
    <w:rsid w:val="00457C73"/>
    <w:rsid w:val="0046121D"/>
    <w:rsid w:val="004617C7"/>
    <w:rsid w:val="0046195D"/>
    <w:rsid w:val="00462A73"/>
    <w:rsid w:val="00462E96"/>
    <w:rsid w:val="00463B10"/>
    <w:rsid w:val="00463BFB"/>
    <w:rsid w:val="00463E16"/>
    <w:rsid w:val="00465026"/>
    <w:rsid w:val="0046669A"/>
    <w:rsid w:val="00466BD6"/>
    <w:rsid w:val="00472C6F"/>
    <w:rsid w:val="004731E7"/>
    <w:rsid w:val="004746E2"/>
    <w:rsid w:val="00474B73"/>
    <w:rsid w:val="00475624"/>
    <w:rsid w:val="00475FD5"/>
    <w:rsid w:val="0047609A"/>
    <w:rsid w:val="00476B20"/>
    <w:rsid w:val="00476D62"/>
    <w:rsid w:val="004777CC"/>
    <w:rsid w:val="00477CC9"/>
    <w:rsid w:val="00477D58"/>
    <w:rsid w:val="004835D1"/>
    <w:rsid w:val="00483764"/>
    <w:rsid w:val="00483BEA"/>
    <w:rsid w:val="00483EB1"/>
    <w:rsid w:val="004840EF"/>
    <w:rsid w:val="00485254"/>
    <w:rsid w:val="004852A3"/>
    <w:rsid w:val="004868CC"/>
    <w:rsid w:val="00487A96"/>
    <w:rsid w:val="004901DB"/>
    <w:rsid w:val="0049049C"/>
    <w:rsid w:val="00490B28"/>
    <w:rsid w:val="00490E96"/>
    <w:rsid w:val="004924D7"/>
    <w:rsid w:val="004929DA"/>
    <w:rsid w:val="00493A30"/>
    <w:rsid w:val="00494B39"/>
    <w:rsid w:val="00494F50"/>
    <w:rsid w:val="0049590E"/>
    <w:rsid w:val="00495AE8"/>
    <w:rsid w:val="00495C4D"/>
    <w:rsid w:val="0049606C"/>
    <w:rsid w:val="004960A8"/>
    <w:rsid w:val="00496635"/>
    <w:rsid w:val="00496680"/>
    <w:rsid w:val="0049679F"/>
    <w:rsid w:val="004970E5"/>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2A62"/>
    <w:rsid w:val="004D2DDC"/>
    <w:rsid w:val="004D2EB8"/>
    <w:rsid w:val="004D2F5D"/>
    <w:rsid w:val="004D2F69"/>
    <w:rsid w:val="004D3741"/>
    <w:rsid w:val="004D55E6"/>
    <w:rsid w:val="004D681D"/>
    <w:rsid w:val="004D7120"/>
    <w:rsid w:val="004D72EC"/>
    <w:rsid w:val="004D7A4F"/>
    <w:rsid w:val="004D7FE1"/>
    <w:rsid w:val="004E0261"/>
    <w:rsid w:val="004E03B7"/>
    <w:rsid w:val="004E05D4"/>
    <w:rsid w:val="004E0D1D"/>
    <w:rsid w:val="004E0D58"/>
    <w:rsid w:val="004E0D87"/>
    <w:rsid w:val="004E130C"/>
    <w:rsid w:val="004E21FD"/>
    <w:rsid w:val="004E380F"/>
    <w:rsid w:val="004E3D9F"/>
    <w:rsid w:val="004E41E2"/>
    <w:rsid w:val="004E437B"/>
    <w:rsid w:val="004E4397"/>
    <w:rsid w:val="004E5789"/>
    <w:rsid w:val="004E592C"/>
    <w:rsid w:val="004E738C"/>
    <w:rsid w:val="004E7D66"/>
    <w:rsid w:val="004F010A"/>
    <w:rsid w:val="004F40E9"/>
    <w:rsid w:val="004F41B7"/>
    <w:rsid w:val="004F48B5"/>
    <w:rsid w:val="004F4BC5"/>
    <w:rsid w:val="004F4FEE"/>
    <w:rsid w:val="004F6670"/>
    <w:rsid w:val="004F6BA3"/>
    <w:rsid w:val="004F6C56"/>
    <w:rsid w:val="004F7C8E"/>
    <w:rsid w:val="005008D9"/>
    <w:rsid w:val="0050147E"/>
    <w:rsid w:val="00501B65"/>
    <w:rsid w:val="00504A53"/>
    <w:rsid w:val="005058F6"/>
    <w:rsid w:val="00506033"/>
    <w:rsid w:val="00506039"/>
    <w:rsid w:val="00507561"/>
    <w:rsid w:val="00510BAA"/>
    <w:rsid w:val="00511233"/>
    <w:rsid w:val="00511475"/>
    <w:rsid w:val="00512D56"/>
    <w:rsid w:val="00513071"/>
    <w:rsid w:val="0051397C"/>
    <w:rsid w:val="005146D4"/>
    <w:rsid w:val="00514CC6"/>
    <w:rsid w:val="00514CF6"/>
    <w:rsid w:val="00515372"/>
    <w:rsid w:val="00515796"/>
    <w:rsid w:val="0051621B"/>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1F7"/>
    <w:rsid w:val="00527AB0"/>
    <w:rsid w:val="005305B1"/>
    <w:rsid w:val="00531027"/>
    <w:rsid w:val="00531991"/>
    <w:rsid w:val="005330E5"/>
    <w:rsid w:val="00533207"/>
    <w:rsid w:val="0053338B"/>
    <w:rsid w:val="005336E7"/>
    <w:rsid w:val="00534CAD"/>
    <w:rsid w:val="005351CA"/>
    <w:rsid w:val="00535A84"/>
    <w:rsid w:val="0053641D"/>
    <w:rsid w:val="0053752D"/>
    <w:rsid w:val="00540112"/>
    <w:rsid w:val="005401AD"/>
    <w:rsid w:val="005401C5"/>
    <w:rsid w:val="00541484"/>
    <w:rsid w:val="00543B5C"/>
    <w:rsid w:val="00543C82"/>
    <w:rsid w:val="00545E7B"/>
    <w:rsid w:val="005462F1"/>
    <w:rsid w:val="00547092"/>
    <w:rsid w:val="0054721F"/>
    <w:rsid w:val="005500B9"/>
    <w:rsid w:val="005501D9"/>
    <w:rsid w:val="00550558"/>
    <w:rsid w:val="0055170F"/>
    <w:rsid w:val="005519E8"/>
    <w:rsid w:val="00552440"/>
    <w:rsid w:val="00552793"/>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8E2"/>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3DF"/>
    <w:rsid w:val="005829F6"/>
    <w:rsid w:val="00582DE2"/>
    <w:rsid w:val="00583F7A"/>
    <w:rsid w:val="00584232"/>
    <w:rsid w:val="005843F1"/>
    <w:rsid w:val="00584709"/>
    <w:rsid w:val="00585509"/>
    <w:rsid w:val="00585E82"/>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C007E"/>
    <w:rsid w:val="005C03DF"/>
    <w:rsid w:val="005C0903"/>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37A5"/>
    <w:rsid w:val="005D4C46"/>
    <w:rsid w:val="005D67E8"/>
    <w:rsid w:val="005D7DD5"/>
    <w:rsid w:val="005E0B24"/>
    <w:rsid w:val="005E0DD2"/>
    <w:rsid w:val="005E17F5"/>
    <w:rsid w:val="005E1B27"/>
    <w:rsid w:val="005E1E12"/>
    <w:rsid w:val="005E2433"/>
    <w:rsid w:val="005E2D28"/>
    <w:rsid w:val="005E2F8D"/>
    <w:rsid w:val="005E319D"/>
    <w:rsid w:val="005E3FAD"/>
    <w:rsid w:val="005E5390"/>
    <w:rsid w:val="005E64BB"/>
    <w:rsid w:val="005E666A"/>
    <w:rsid w:val="005E67D4"/>
    <w:rsid w:val="005E76A5"/>
    <w:rsid w:val="005E7920"/>
    <w:rsid w:val="005E7F92"/>
    <w:rsid w:val="005F0B77"/>
    <w:rsid w:val="005F0E15"/>
    <w:rsid w:val="005F129E"/>
    <w:rsid w:val="005F1BAD"/>
    <w:rsid w:val="005F24BC"/>
    <w:rsid w:val="005F2786"/>
    <w:rsid w:val="005F2CFF"/>
    <w:rsid w:val="005F2D8D"/>
    <w:rsid w:val="005F3EBA"/>
    <w:rsid w:val="005F45C1"/>
    <w:rsid w:val="005F5105"/>
    <w:rsid w:val="005F6E3C"/>
    <w:rsid w:val="005F7258"/>
    <w:rsid w:val="006005CC"/>
    <w:rsid w:val="00600AD2"/>
    <w:rsid w:val="0060113B"/>
    <w:rsid w:val="00601F1F"/>
    <w:rsid w:val="00602CC6"/>
    <w:rsid w:val="00602D48"/>
    <w:rsid w:val="0060340E"/>
    <w:rsid w:val="00603A5E"/>
    <w:rsid w:val="006042B2"/>
    <w:rsid w:val="00604BED"/>
    <w:rsid w:val="006059C0"/>
    <w:rsid w:val="00606060"/>
    <w:rsid w:val="00606F53"/>
    <w:rsid w:val="00610809"/>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95C"/>
    <w:rsid w:val="00623C58"/>
    <w:rsid w:val="006241F2"/>
    <w:rsid w:val="00624A15"/>
    <w:rsid w:val="00625207"/>
    <w:rsid w:val="006256A6"/>
    <w:rsid w:val="00627BE4"/>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18E"/>
    <w:rsid w:val="00637F56"/>
    <w:rsid w:val="006403B2"/>
    <w:rsid w:val="00640604"/>
    <w:rsid w:val="00640A1D"/>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EB6"/>
    <w:rsid w:val="0065493E"/>
    <w:rsid w:val="00655A42"/>
    <w:rsid w:val="0065694D"/>
    <w:rsid w:val="006570FF"/>
    <w:rsid w:val="0065775D"/>
    <w:rsid w:val="00657BCF"/>
    <w:rsid w:val="00660FFC"/>
    <w:rsid w:val="00663A9F"/>
    <w:rsid w:val="0066420C"/>
    <w:rsid w:val="00664E9B"/>
    <w:rsid w:val="006652E6"/>
    <w:rsid w:val="00665502"/>
    <w:rsid w:val="006660FF"/>
    <w:rsid w:val="006666EC"/>
    <w:rsid w:val="00666E1E"/>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804B2"/>
    <w:rsid w:val="00681168"/>
    <w:rsid w:val="00681603"/>
    <w:rsid w:val="00681B67"/>
    <w:rsid w:val="00682393"/>
    <w:rsid w:val="006825F1"/>
    <w:rsid w:val="00682C19"/>
    <w:rsid w:val="006835DE"/>
    <w:rsid w:val="00685BDD"/>
    <w:rsid w:val="00686264"/>
    <w:rsid w:val="006869E8"/>
    <w:rsid w:val="00687F2F"/>
    <w:rsid w:val="00690244"/>
    <w:rsid w:val="00691155"/>
    <w:rsid w:val="006916D8"/>
    <w:rsid w:val="006921FC"/>
    <w:rsid w:val="0069270A"/>
    <w:rsid w:val="00694E6F"/>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4B1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4B1"/>
    <w:rsid w:val="006E07B9"/>
    <w:rsid w:val="006E3667"/>
    <w:rsid w:val="006E397C"/>
    <w:rsid w:val="006E3C2E"/>
    <w:rsid w:val="006E4622"/>
    <w:rsid w:val="006E4A93"/>
    <w:rsid w:val="006E5A85"/>
    <w:rsid w:val="006E6E06"/>
    <w:rsid w:val="006F1082"/>
    <w:rsid w:val="006F1351"/>
    <w:rsid w:val="006F1997"/>
    <w:rsid w:val="006F1DC6"/>
    <w:rsid w:val="006F4116"/>
    <w:rsid w:val="006F62E5"/>
    <w:rsid w:val="006F647E"/>
    <w:rsid w:val="00700C91"/>
    <w:rsid w:val="00701BEB"/>
    <w:rsid w:val="00701D09"/>
    <w:rsid w:val="00702209"/>
    <w:rsid w:val="007035B0"/>
    <w:rsid w:val="00706D2B"/>
    <w:rsid w:val="00706FA0"/>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698B"/>
    <w:rsid w:val="00726A14"/>
    <w:rsid w:val="00727744"/>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79B"/>
    <w:rsid w:val="00743F5D"/>
    <w:rsid w:val="00744646"/>
    <w:rsid w:val="007453C5"/>
    <w:rsid w:val="00745670"/>
    <w:rsid w:val="00745B75"/>
    <w:rsid w:val="00745E9C"/>
    <w:rsid w:val="007463C8"/>
    <w:rsid w:val="00747301"/>
    <w:rsid w:val="00747330"/>
    <w:rsid w:val="00747457"/>
    <w:rsid w:val="0074749B"/>
    <w:rsid w:val="0075056F"/>
    <w:rsid w:val="0075092D"/>
    <w:rsid w:val="00750E7F"/>
    <w:rsid w:val="00750EE9"/>
    <w:rsid w:val="00751715"/>
    <w:rsid w:val="00751BBA"/>
    <w:rsid w:val="00751C5C"/>
    <w:rsid w:val="0075582E"/>
    <w:rsid w:val="00756013"/>
    <w:rsid w:val="0075613D"/>
    <w:rsid w:val="0075704D"/>
    <w:rsid w:val="0075732D"/>
    <w:rsid w:val="00757E01"/>
    <w:rsid w:val="00757E9A"/>
    <w:rsid w:val="0076095C"/>
    <w:rsid w:val="007614D3"/>
    <w:rsid w:val="00762266"/>
    <w:rsid w:val="00762993"/>
    <w:rsid w:val="007629C4"/>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2B71"/>
    <w:rsid w:val="007835E0"/>
    <w:rsid w:val="00783831"/>
    <w:rsid w:val="00783D80"/>
    <w:rsid w:val="00784FFA"/>
    <w:rsid w:val="0078559A"/>
    <w:rsid w:val="007869FE"/>
    <w:rsid w:val="007904A8"/>
    <w:rsid w:val="00790865"/>
    <w:rsid w:val="00790BF7"/>
    <w:rsid w:val="00790D40"/>
    <w:rsid w:val="00790DE2"/>
    <w:rsid w:val="007911BE"/>
    <w:rsid w:val="00791A4A"/>
    <w:rsid w:val="007922C9"/>
    <w:rsid w:val="00792997"/>
    <w:rsid w:val="00792BC0"/>
    <w:rsid w:val="00794808"/>
    <w:rsid w:val="00795271"/>
    <w:rsid w:val="007953D6"/>
    <w:rsid w:val="00795863"/>
    <w:rsid w:val="00795EDA"/>
    <w:rsid w:val="00797EA5"/>
    <w:rsid w:val="007A0092"/>
    <w:rsid w:val="007A0A0E"/>
    <w:rsid w:val="007A1358"/>
    <w:rsid w:val="007A1880"/>
    <w:rsid w:val="007A28B9"/>
    <w:rsid w:val="007A340E"/>
    <w:rsid w:val="007A37BC"/>
    <w:rsid w:val="007A428C"/>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6B51"/>
    <w:rsid w:val="007B7EB1"/>
    <w:rsid w:val="007C0651"/>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EBF"/>
    <w:rsid w:val="007D7382"/>
    <w:rsid w:val="007D7751"/>
    <w:rsid w:val="007D7F08"/>
    <w:rsid w:val="007E0096"/>
    <w:rsid w:val="007E36D7"/>
    <w:rsid w:val="007E3EF9"/>
    <w:rsid w:val="007E43A9"/>
    <w:rsid w:val="007E486C"/>
    <w:rsid w:val="007E5FB8"/>
    <w:rsid w:val="007E63AB"/>
    <w:rsid w:val="007E6A87"/>
    <w:rsid w:val="007E709E"/>
    <w:rsid w:val="007E7450"/>
    <w:rsid w:val="007F0212"/>
    <w:rsid w:val="007F1819"/>
    <w:rsid w:val="007F33A6"/>
    <w:rsid w:val="007F4555"/>
    <w:rsid w:val="007F4698"/>
    <w:rsid w:val="007F652A"/>
    <w:rsid w:val="007F6927"/>
    <w:rsid w:val="007F6E22"/>
    <w:rsid w:val="0080033E"/>
    <w:rsid w:val="00801875"/>
    <w:rsid w:val="00801A55"/>
    <w:rsid w:val="0080220F"/>
    <w:rsid w:val="0080439F"/>
    <w:rsid w:val="0080451A"/>
    <w:rsid w:val="0080472E"/>
    <w:rsid w:val="00806079"/>
    <w:rsid w:val="00806688"/>
    <w:rsid w:val="008067D0"/>
    <w:rsid w:val="00806A8A"/>
    <w:rsid w:val="00807394"/>
    <w:rsid w:val="00807CFB"/>
    <w:rsid w:val="00810A2B"/>
    <w:rsid w:val="00812088"/>
    <w:rsid w:val="00812494"/>
    <w:rsid w:val="00812AAF"/>
    <w:rsid w:val="0081319C"/>
    <w:rsid w:val="00813212"/>
    <w:rsid w:val="008137D2"/>
    <w:rsid w:val="00813CC9"/>
    <w:rsid w:val="00814051"/>
    <w:rsid w:val="00814124"/>
    <w:rsid w:val="00815212"/>
    <w:rsid w:val="00815E2C"/>
    <w:rsid w:val="00817984"/>
    <w:rsid w:val="00820809"/>
    <w:rsid w:val="008209FF"/>
    <w:rsid w:val="008211CA"/>
    <w:rsid w:val="00822248"/>
    <w:rsid w:val="00822746"/>
    <w:rsid w:val="00822F46"/>
    <w:rsid w:val="0082410E"/>
    <w:rsid w:val="00824D12"/>
    <w:rsid w:val="008252AB"/>
    <w:rsid w:val="0082583C"/>
    <w:rsid w:val="00825F1C"/>
    <w:rsid w:val="00826426"/>
    <w:rsid w:val="0082717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577A"/>
    <w:rsid w:val="008462D2"/>
    <w:rsid w:val="00846E63"/>
    <w:rsid w:val="00847680"/>
    <w:rsid w:val="00847930"/>
    <w:rsid w:val="00847AD2"/>
    <w:rsid w:val="00847E10"/>
    <w:rsid w:val="00850462"/>
    <w:rsid w:val="0085116B"/>
    <w:rsid w:val="008514B3"/>
    <w:rsid w:val="00851DDB"/>
    <w:rsid w:val="00851EB2"/>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17D4"/>
    <w:rsid w:val="00874CE1"/>
    <w:rsid w:val="00875027"/>
    <w:rsid w:val="00875288"/>
    <w:rsid w:val="0087591A"/>
    <w:rsid w:val="00875D60"/>
    <w:rsid w:val="008765A2"/>
    <w:rsid w:val="008769FC"/>
    <w:rsid w:val="00876B16"/>
    <w:rsid w:val="00876B59"/>
    <w:rsid w:val="0087737A"/>
    <w:rsid w:val="00877CA4"/>
    <w:rsid w:val="00877F13"/>
    <w:rsid w:val="008823E9"/>
    <w:rsid w:val="00882B57"/>
    <w:rsid w:val="008832B4"/>
    <w:rsid w:val="0088507B"/>
    <w:rsid w:val="0088523A"/>
    <w:rsid w:val="008856A1"/>
    <w:rsid w:val="00885C28"/>
    <w:rsid w:val="00885F8B"/>
    <w:rsid w:val="00886EAE"/>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3F00"/>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688"/>
    <w:rsid w:val="008C37ED"/>
    <w:rsid w:val="008C4856"/>
    <w:rsid w:val="008C5402"/>
    <w:rsid w:val="008C553D"/>
    <w:rsid w:val="008C55AB"/>
    <w:rsid w:val="008C5886"/>
    <w:rsid w:val="008C5DB5"/>
    <w:rsid w:val="008C6A7F"/>
    <w:rsid w:val="008C6E5E"/>
    <w:rsid w:val="008C7565"/>
    <w:rsid w:val="008D03CF"/>
    <w:rsid w:val="008D14BA"/>
    <w:rsid w:val="008D196C"/>
    <w:rsid w:val="008D1CC3"/>
    <w:rsid w:val="008D2B5F"/>
    <w:rsid w:val="008D3E51"/>
    <w:rsid w:val="008D4429"/>
    <w:rsid w:val="008D4AE6"/>
    <w:rsid w:val="008D506D"/>
    <w:rsid w:val="008D5467"/>
    <w:rsid w:val="008D5744"/>
    <w:rsid w:val="008D59F6"/>
    <w:rsid w:val="008E00DE"/>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0D5"/>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0456"/>
    <w:rsid w:val="00922B3E"/>
    <w:rsid w:val="00923711"/>
    <w:rsid w:val="00923BD3"/>
    <w:rsid w:val="009242C1"/>
    <w:rsid w:val="009248EA"/>
    <w:rsid w:val="00924ED0"/>
    <w:rsid w:val="00924F8F"/>
    <w:rsid w:val="00925363"/>
    <w:rsid w:val="00925420"/>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31E0"/>
    <w:rsid w:val="009445B1"/>
    <w:rsid w:val="0094537F"/>
    <w:rsid w:val="009455D4"/>
    <w:rsid w:val="00946313"/>
    <w:rsid w:val="00946539"/>
    <w:rsid w:val="00946923"/>
    <w:rsid w:val="00950A86"/>
    <w:rsid w:val="00951267"/>
    <w:rsid w:val="009516DB"/>
    <w:rsid w:val="009522D4"/>
    <w:rsid w:val="00952734"/>
    <w:rsid w:val="00952B49"/>
    <w:rsid w:val="00953775"/>
    <w:rsid w:val="00953C83"/>
    <w:rsid w:val="00954C12"/>
    <w:rsid w:val="00954DD5"/>
    <w:rsid w:val="0095517A"/>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0818"/>
    <w:rsid w:val="009712A8"/>
    <w:rsid w:val="00971780"/>
    <w:rsid w:val="009724FC"/>
    <w:rsid w:val="009735C4"/>
    <w:rsid w:val="00973713"/>
    <w:rsid w:val="0097408C"/>
    <w:rsid w:val="00974B78"/>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BCC"/>
    <w:rsid w:val="00987FEF"/>
    <w:rsid w:val="00990581"/>
    <w:rsid w:val="009917DB"/>
    <w:rsid w:val="00991A0B"/>
    <w:rsid w:val="009927C1"/>
    <w:rsid w:val="00992EB6"/>
    <w:rsid w:val="00993143"/>
    <w:rsid w:val="009956C7"/>
    <w:rsid w:val="00996A76"/>
    <w:rsid w:val="009973A3"/>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63EC"/>
    <w:rsid w:val="009D7DB1"/>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4AAA"/>
    <w:rsid w:val="00A165B7"/>
    <w:rsid w:val="00A175C4"/>
    <w:rsid w:val="00A17DEB"/>
    <w:rsid w:val="00A201A0"/>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2F2"/>
    <w:rsid w:val="00A62E23"/>
    <w:rsid w:val="00A630B5"/>
    <w:rsid w:val="00A6342F"/>
    <w:rsid w:val="00A637D8"/>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285A"/>
    <w:rsid w:val="00A732B9"/>
    <w:rsid w:val="00A737E9"/>
    <w:rsid w:val="00A7397D"/>
    <w:rsid w:val="00A73D4C"/>
    <w:rsid w:val="00A74621"/>
    <w:rsid w:val="00A75520"/>
    <w:rsid w:val="00A75C1C"/>
    <w:rsid w:val="00A75E57"/>
    <w:rsid w:val="00A7768E"/>
    <w:rsid w:val="00A80135"/>
    <w:rsid w:val="00A80140"/>
    <w:rsid w:val="00A805FE"/>
    <w:rsid w:val="00A80924"/>
    <w:rsid w:val="00A82440"/>
    <w:rsid w:val="00A829AD"/>
    <w:rsid w:val="00A837BD"/>
    <w:rsid w:val="00A83D26"/>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9C4"/>
    <w:rsid w:val="00AA4141"/>
    <w:rsid w:val="00AA5E3F"/>
    <w:rsid w:val="00AA65FA"/>
    <w:rsid w:val="00AA6817"/>
    <w:rsid w:val="00AB1B03"/>
    <w:rsid w:val="00AB25F1"/>
    <w:rsid w:val="00AB28AD"/>
    <w:rsid w:val="00AB2AB8"/>
    <w:rsid w:val="00AB2F5F"/>
    <w:rsid w:val="00AB3B54"/>
    <w:rsid w:val="00AB4069"/>
    <w:rsid w:val="00AB4136"/>
    <w:rsid w:val="00AB4C67"/>
    <w:rsid w:val="00AB5A8F"/>
    <w:rsid w:val="00AB6146"/>
    <w:rsid w:val="00AB61FB"/>
    <w:rsid w:val="00AB783F"/>
    <w:rsid w:val="00AC0119"/>
    <w:rsid w:val="00AC0610"/>
    <w:rsid w:val="00AC0BA6"/>
    <w:rsid w:val="00AC2BE0"/>
    <w:rsid w:val="00AC3748"/>
    <w:rsid w:val="00AC3B9B"/>
    <w:rsid w:val="00AC3F9A"/>
    <w:rsid w:val="00AC4612"/>
    <w:rsid w:val="00AC4903"/>
    <w:rsid w:val="00AC50EE"/>
    <w:rsid w:val="00AC5D8C"/>
    <w:rsid w:val="00AC7129"/>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2D4"/>
    <w:rsid w:val="00AF5663"/>
    <w:rsid w:val="00AF6459"/>
    <w:rsid w:val="00B01ACF"/>
    <w:rsid w:val="00B01AEB"/>
    <w:rsid w:val="00B01D96"/>
    <w:rsid w:val="00B01DBA"/>
    <w:rsid w:val="00B020AF"/>
    <w:rsid w:val="00B0253F"/>
    <w:rsid w:val="00B02F54"/>
    <w:rsid w:val="00B040C2"/>
    <w:rsid w:val="00B05692"/>
    <w:rsid w:val="00B0623C"/>
    <w:rsid w:val="00B06CCD"/>
    <w:rsid w:val="00B077B1"/>
    <w:rsid w:val="00B07F6E"/>
    <w:rsid w:val="00B10925"/>
    <w:rsid w:val="00B10D24"/>
    <w:rsid w:val="00B1184A"/>
    <w:rsid w:val="00B11A47"/>
    <w:rsid w:val="00B11EF8"/>
    <w:rsid w:val="00B1248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1AE"/>
    <w:rsid w:val="00B603B8"/>
    <w:rsid w:val="00B6052C"/>
    <w:rsid w:val="00B60AA9"/>
    <w:rsid w:val="00B61026"/>
    <w:rsid w:val="00B614B1"/>
    <w:rsid w:val="00B63229"/>
    <w:rsid w:val="00B6439E"/>
    <w:rsid w:val="00B64EB6"/>
    <w:rsid w:val="00B652E4"/>
    <w:rsid w:val="00B654BB"/>
    <w:rsid w:val="00B65B6A"/>
    <w:rsid w:val="00B70EDC"/>
    <w:rsid w:val="00B7129D"/>
    <w:rsid w:val="00B71855"/>
    <w:rsid w:val="00B71C74"/>
    <w:rsid w:val="00B73425"/>
    <w:rsid w:val="00B734CB"/>
    <w:rsid w:val="00B73CD8"/>
    <w:rsid w:val="00B73F5F"/>
    <w:rsid w:val="00B7403B"/>
    <w:rsid w:val="00B74CD0"/>
    <w:rsid w:val="00B7556D"/>
    <w:rsid w:val="00B758B9"/>
    <w:rsid w:val="00B7726D"/>
    <w:rsid w:val="00B77F57"/>
    <w:rsid w:val="00B8197A"/>
    <w:rsid w:val="00B821AE"/>
    <w:rsid w:val="00B8220A"/>
    <w:rsid w:val="00B82485"/>
    <w:rsid w:val="00B8256F"/>
    <w:rsid w:val="00B82A5B"/>
    <w:rsid w:val="00B846AD"/>
    <w:rsid w:val="00B846FD"/>
    <w:rsid w:val="00B874D9"/>
    <w:rsid w:val="00B909D6"/>
    <w:rsid w:val="00B93E8E"/>
    <w:rsid w:val="00B93F7A"/>
    <w:rsid w:val="00B94124"/>
    <w:rsid w:val="00B94666"/>
    <w:rsid w:val="00B9550E"/>
    <w:rsid w:val="00B95CF1"/>
    <w:rsid w:val="00B9669B"/>
    <w:rsid w:val="00B968C3"/>
    <w:rsid w:val="00B96D3E"/>
    <w:rsid w:val="00B971FB"/>
    <w:rsid w:val="00B9738D"/>
    <w:rsid w:val="00B9755C"/>
    <w:rsid w:val="00B976FF"/>
    <w:rsid w:val="00BA0FCD"/>
    <w:rsid w:val="00BA19EB"/>
    <w:rsid w:val="00BA2E0A"/>
    <w:rsid w:val="00BA3322"/>
    <w:rsid w:val="00BA3EAB"/>
    <w:rsid w:val="00BA465D"/>
    <w:rsid w:val="00BA4C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7B0"/>
    <w:rsid w:val="00BD3D14"/>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6019"/>
    <w:rsid w:val="00BE69C6"/>
    <w:rsid w:val="00BE722A"/>
    <w:rsid w:val="00BF0B0A"/>
    <w:rsid w:val="00BF0D1F"/>
    <w:rsid w:val="00BF0EDF"/>
    <w:rsid w:val="00BF31D6"/>
    <w:rsid w:val="00BF32B2"/>
    <w:rsid w:val="00BF32C6"/>
    <w:rsid w:val="00BF378D"/>
    <w:rsid w:val="00BF4646"/>
    <w:rsid w:val="00BF690C"/>
    <w:rsid w:val="00BF7780"/>
    <w:rsid w:val="00BF7C0A"/>
    <w:rsid w:val="00C000B6"/>
    <w:rsid w:val="00C01345"/>
    <w:rsid w:val="00C03060"/>
    <w:rsid w:val="00C0531D"/>
    <w:rsid w:val="00C055FE"/>
    <w:rsid w:val="00C0596D"/>
    <w:rsid w:val="00C05EC5"/>
    <w:rsid w:val="00C06562"/>
    <w:rsid w:val="00C07EA9"/>
    <w:rsid w:val="00C07FED"/>
    <w:rsid w:val="00C10BA5"/>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E18"/>
    <w:rsid w:val="00C212CA"/>
    <w:rsid w:val="00C21A5D"/>
    <w:rsid w:val="00C227EA"/>
    <w:rsid w:val="00C23978"/>
    <w:rsid w:val="00C240F4"/>
    <w:rsid w:val="00C25393"/>
    <w:rsid w:val="00C25F68"/>
    <w:rsid w:val="00C26B89"/>
    <w:rsid w:val="00C3000A"/>
    <w:rsid w:val="00C31AA3"/>
    <w:rsid w:val="00C31E7B"/>
    <w:rsid w:val="00C330DC"/>
    <w:rsid w:val="00C34EE1"/>
    <w:rsid w:val="00C35138"/>
    <w:rsid w:val="00C35FE4"/>
    <w:rsid w:val="00C362E8"/>
    <w:rsid w:val="00C4027C"/>
    <w:rsid w:val="00C40F99"/>
    <w:rsid w:val="00C414B9"/>
    <w:rsid w:val="00C41A99"/>
    <w:rsid w:val="00C420BC"/>
    <w:rsid w:val="00C4217B"/>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6F5E"/>
    <w:rsid w:val="00C679B9"/>
    <w:rsid w:val="00C67B04"/>
    <w:rsid w:val="00C70AAC"/>
    <w:rsid w:val="00C71A23"/>
    <w:rsid w:val="00C724C7"/>
    <w:rsid w:val="00C72B1E"/>
    <w:rsid w:val="00C73029"/>
    <w:rsid w:val="00C73547"/>
    <w:rsid w:val="00C73AD8"/>
    <w:rsid w:val="00C74F04"/>
    <w:rsid w:val="00C75318"/>
    <w:rsid w:val="00C76B0B"/>
    <w:rsid w:val="00C7776C"/>
    <w:rsid w:val="00C77AD8"/>
    <w:rsid w:val="00C77E7C"/>
    <w:rsid w:val="00C804FE"/>
    <w:rsid w:val="00C8063B"/>
    <w:rsid w:val="00C80F14"/>
    <w:rsid w:val="00C812AD"/>
    <w:rsid w:val="00C83E94"/>
    <w:rsid w:val="00C84C09"/>
    <w:rsid w:val="00C84C27"/>
    <w:rsid w:val="00C86357"/>
    <w:rsid w:val="00C8643F"/>
    <w:rsid w:val="00C86794"/>
    <w:rsid w:val="00C86CF5"/>
    <w:rsid w:val="00C86ED3"/>
    <w:rsid w:val="00C86FB5"/>
    <w:rsid w:val="00C90782"/>
    <w:rsid w:val="00C90B80"/>
    <w:rsid w:val="00C91F60"/>
    <w:rsid w:val="00C935F7"/>
    <w:rsid w:val="00C93E44"/>
    <w:rsid w:val="00C9409F"/>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20A4"/>
    <w:rsid w:val="00CB23D1"/>
    <w:rsid w:val="00CB2B61"/>
    <w:rsid w:val="00CB3573"/>
    <w:rsid w:val="00CB4DFA"/>
    <w:rsid w:val="00CB505C"/>
    <w:rsid w:val="00CB5D77"/>
    <w:rsid w:val="00CB6081"/>
    <w:rsid w:val="00CB6300"/>
    <w:rsid w:val="00CB7060"/>
    <w:rsid w:val="00CB7CF0"/>
    <w:rsid w:val="00CC063C"/>
    <w:rsid w:val="00CC126E"/>
    <w:rsid w:val="00CC14B9"/>
    <w:rsid w:val="00CC196B"/>
    <w:rsid w:val="00CC43F2"/>
    <w:rsid w:val="00CC4C73"/>
    <w:rsid w:val="00CC5D3E"/>
    <w:rsid w:val="00CC6A67"/>
    <w:rsid w:val="00CC7042"/>
    <w:rsid w:val="00CC7172"/>
    <w:rsid w:val="00CC7417"/>
    <w:rsid w:val="00CD02BB"/>
    <w:rsid w:val="00CD1DBE"/>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109E"/>
    <w:rsid w:val="00CF16C6"/>
    <w:rsid w:val="00CF177A"/>
    <w:rsid w:val="00CF1A84"/>
    <w:rsid w:val="00CF1E2E"/>
    <w:rsid w:val="00CF28B8"/>
    <w:rsid w:val="00CF2FD8"/>
    <w:rsid w:val="00CF4ED1"/>
    <w:rsid w:val="00CF5DFF"/>
    <w:rsid w:val="00CF5FD7"/>
    <w:rsid w:val="00CF75C3"/>
    <w:rsid w:val="00CF7D8A"/>
    <w:rsid w:val="00CF7F3D"/>
    <w:rsid w:val="00CF7FAC"/>
    <w:rsid w:val="00D02EAC"/>
    <w:rsid w:val="00D03FE4"/>
    <w:rsid w:val="00D04699"/>
    <w:rsid w:val="00D04811"/>
    <w:rsid w:val="00D05A21"/>
    <w:rsid w:val="00D05B28"/>
    <w:rsid w:val="00D11CA4"/>
    <w:rsid w:val="00D128EB"/>
    <w:rsid w:val="00D14168"/>
    <w:rsid w:val="00D14171"/>
    <w:rsid w:val="00D145DD"/>
    <w:rsid w:val="00D15120"/>
    <w:rsid w:val="00D15440"/>
    <w:rsid w:val="00D15F76"/>
    <w:rsid w:val="00D16473"/>
    <w:rsid w:val="00D17341"/>
    <w:rsid w:val="00D17616"/>
    <w:rsid w:val="00D20500"/>
    <w:rsid w:val="00D20941"/>
    <w:rsid w:val="00D20C6F"/>
    <w:rsid w:val="00D210AC"/>
    <w:rsid w:val="00D213AF"/>
    <w:rsid w:val="00D21ACC"/>
    <w:rsid w:val="00D2216A"/>
    <w:rsid w:val="00D23835"/>
    <w:rsid w:val="00D24319"/>
    <w:rsid w:val="00D24449"/>
    <w:rsid w:val="00D24D5A"/>
    <w:rsid w:val="00D25AD7"/>
    <w:rsid w:val="00D25D5A"/>
    <w:rsid w:val="00D25EAE"/>
    <w:rsid w:val="00D26377"/>
    <w:rsid w:val="00D264A8"/>
    <w:rsid w:val="00D268EC"/>
    <w:rsid w:val="00D26CED"/>
    <w:rsid w:val="00D26DCF"/>
    <w:rsid w:val="00D278E3"/>
    <w:rsid w:val="00D30371"/>
    <w:rsid w:val="00D31A7B"/>
    <w:rsid w:val="00D31D49"/>
    <w:rsid w:val="00D32042"/>
    <w:rsid w:val="00D32282"/>
    <w:rsid w:val="00D32AC6"/>
    <w:rsid w:val="00D33CC5"/>
    <w:rsid w:val="00D35110"/>
    <w:rsid w:val="00D35365"/>
    <w:rsid w:val="00D35B31"/>
    <w:rsid w:val="00D37CBD"/>
    <w:rsid w:val="00D40535"/>
    <w:rsid w:val="00D407C2"/>
    <w:rsid w:val="00D411B2"/>
    <w:rsid w:val="00D430C7"/>
    <w:rsid w:val="00D4312B"/>
    <w:rsid w:val="00D432AE"/>
    <w:rsid w:val="00D4357F"/>
    <w:rsid w:val="00D445C8"/>
    <w:rsid w:val="00D44CD9"/>
    <w:rsid w:val="00D45A22"/>
    <w:rsid w:val="00D45D6C"/>
    <w:rsid w:val="00D46FDD"/>
    <w:rsid w:val="00D47029"/>
    <w:rsid w:val="00D47D89"/>
    <w:rsid w:val="00D50467"/>
    <w:rsid w:val="00D50703"/>
    <w:rsid w:val="00D5091A"/>
    <w:rsid w:val="00D50A09"/>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264D"/>
    <w:rsid w:val="00D92719"/>
    <w:rsid w:val="00D927B6"/>
    <w:rsid w:val="00D929C1"/>
    <w:rsid w:val="00D9339F"/>
    <w:rsid w:val="00D93B59"/>
    <w:rsid w:val="00D93CFA"/>
    <w:rsid w:val="00D93F88"/>
    <w:rsid w:val="00D945B0"/>
    <w:rsid w:val="00D950EC"/>
    <w:rsid w:val="00D95673"/>
    <w:rsid w:val="00D95C91"/>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7DE"/>
    <w:rsid w:val="00DA7C98"/>
    <w:rsid w:val="00DB03F7"/>
    <w:rsid w:val="00DB06E1"/>
    <w:rsid w:val="00DB07D2"/>
    <w:rsid w:val="00DB1734"/>
    <w:rsid w:val="00DB1F18"/>
    <w:rsid w:val="00DB25BE"/>
    <w:rsid w:val="00DB274C"/>
    <w:rsid w:val="00DB31F8"/>
    <w:rsid w:val="00DB3609"/>
    <w:rsid w:val="00DB49DE"/>
    <w:rsid w:val="00DB4F13"/>
    <w:rsid w:val="00DB6126"/>
    <w:rsid w:val="00DB62C1"/>
    <w:rsid w:val="00DB6330"/>
    <w:rsid w:val="00DB728F"/>
    <w:rsid w:val="00DB74FA"/>
    <w:rsid w:val="00DB7AB1"/>
    <w:rsid w:val="00DB7B6D"/>
    <w:rsid w:val="00DC49A9"/>
    <w:rsid w:val="00DC5227"/>
    <w:rsid w:val="00DC59C8"/>
    <w:rsid w:val="00DC7525"/>
    <w:rsid w:val="00DD01EF"/>
    <w:rsid w:val="00DD0313"/>
    <w:rsid w:val="00DD2D35"/>
    <w:rsid w:val="00DD4106"/>
    <w:rsid w:val="00DD41CB"/>
    <w:rsid w:val="00DD4403"/>
    <w:rsid w:val="00DD484D"/>
    <w:rsid w:val="00DD49DF"/>
    <w:rsid w:val="00DD4C8F"/>
    <w:rsid w:val="00DD5145"/>
    <w:rsid w:val="00DE0210"/>
    <w:rsid w:val="00DE0F16"/>
    <w:rsid w:val="00DE1570"/>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5C3C"/>
    <w:rsid w:val="00DF73AF"/>
    <w:rsid w:val="00DF7533"/>
    <w:rsid w:val="00DF799E"/>
    <w:rsid w:val="00DF7A96"/>
    <w:rsid w:val="00E00D64"/>
    <w:rsid w:val="00E00EE5"/>
    <w:rsid w:val="00E01678"/>
    <w:rsid w:val="00E01D80"/>
    <w:rsid w:val="00E0200B"/>
    <w:rsid w:val="00E03120"/>
    <w:rsid w:val="00E0433C"/>
    <w:rsid w:val="00E04A45"/>
    <w:rsid w:val="00E05948"/>
    <w:rsid w:val="00E05CAF"/>
    <w:rsid w:val="00E05DA2"/>
    <w:rsid w:val="00E07B33"/>
    <w:rsid w:val="00E07BEE"/>
    <w:rsid w:val="00E109CD"/>
    <w:rsid w:val="00E119C0"/>
    <w:rsid w:val="00E1310D"/>
    <w:rsid w:val="00E13C57"/>
    <w:rsid w:val="00E144BF"/>
    <w:rsid w:val="00E156EB"/>
    <w:rsid w:val="00E16044"/>
    <w:rsid w:val="00E1681A"/>
    <w:rsid w:val="00E16FB6"/>
    <w:rsid w:val="00E1735E"/>
    <w:rsid w:val="00E17425"/>
    <w:rsid w:val="00E178DD"/>
    <w:rsid w:val="00E20085"/>
    <w:rsid w:val="00E20FCE"/>
    <w:rsid w:val="00E21A9D"/>
    <w:rsid w:val="00E23533"/>
    <w:rsid w:val="00E23F4F"/>
    <w:rsid w:val="00E25AEE"/>
    <w:rsid w:val="00E261C3"/>
    <w:rsid w:val="00E2641B"/>
    <w:rsid w:val="00E26866"/>
    <w:rsid w:val="00E26A30"/>
    <w:rsid w:val="00E27212"/>
    <w:rsid w:val="00E273DB"/>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109"/>
    <w:rsid w:val="00E41EF1"/>
    <w:rsid w:val="00E4223E"/>
    <w:rsid w:val="00E42B0C"/>
    <w:rsid w:val="00E433E3"/>
    <w:rsid w:val="00E444A5"/>
    <w:rsid w:val="00E444D9"/>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8CF"/>
    <w:rsid w:val="00E769B9"/>
    <w:rsid w:val="00E7724B"/>
    <w:rsid w:val="00E80D4A"/>
    <w:rsid w:val="00E811D8"/>
    <w:rsid w:val="00E822CC"/>
    <w:rsid w:val="00E83A86"/>
    <w:rsid w:val="00E83D8B"/>
    <w:rsid w:val="00E84163"/>
    <w:rsid w:val="00E845B1"/>
    <w:rsid w:val="00E8538A"/>
    <w:rsid w:val="00E85F13"/>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CAD"/>
    <w:rsid w:val="00EA4163"/>
    <w:rsid w:val="00EA4364"/>
    <w:rsid w:val="00EA45E1"/>
    <w:rsid w:val="00EA517B"/>
    <w:rsid w:val="00EA59F2"/>
    <w:rsid w:val="00EA5E41"/>
    <w:rsid w:val="00EA68F7"/>
    <w:rsid w:val="00EA7204"/>
    <w:rsid w:val="00EA75E6"/>
    <w:rsid w:val="00EA7663"/>
    <w:rsid w:val="00EA7EAA"/>
    <w:rsid w:val="00EB037A"/>
    <w:rsid w:val="00EB0E40"/>
    <w:rsid w:val="00EB10D9"/>
    <w:rsid w:val="00EB1B40"/>
    <w:rsid w:val="00EB1F2D"/>
    <w:rsid w:val="00EB214C"/>
    <w:rsid w:val="00EB22D7"/>
    <w:rsid w:val="00EB2DF4"/>
    <w:rsid w:val="00EB3F4B"/>
    <w:rsid w:val="00EB6555"/>
    <w:rsid w:val="00EB716E"/>
    <w:rsid w:val="00EB7C5D"/>
    <w:rsid w:val="00EC020C"/>
    <w:rsid w:val="00EC1A75"/>
    <w:rsid w:val="00EC1B38"/>
    <w:rsid w:val="00EC1D95"/>
    <w:rsid w:val="00EC1E0A"/>
    <w:rsid w:val="00EC1F14"/>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5E1"/>
    <w:rsid w:val="00ED3D80"/>
    <w:rsid w:val="00ED406F"/>
    <w:rsid w:val="00ED50EA"/>
    <w:rsid w:val="00ED54BA"/>
    <w:rsid w:val="00ED5D59"/>
    <w:rsid w:val="00ED6719"/>
    <w:rsid w:val="00ED72B8"/>
    <w:rsid w:val="00ED7CA0"/>
    <w:rsid w:val="00ED7ED4"/>
    <w:rsid w:val="00EE0390"/>
    <w:rsid w:val="00EE05E1"/>
    <w:rsid w:val="00EE2040"/>
    <w:rsid w:val="00EE2143"/>
    <w:rsid w:val="00EE2569"/>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FCB"/>
    <w:rsid w:val="00EF506A"/>
    <w:rsid w:val="00EF5A76"/>
    <w:rsid w:val="00EF5E41"/>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ABB"/>
    <w:rsid w:val="00F13D1C"/>
    <w:rsid w:val="00F16C37"/>
    <w:rsid w:val="00F177C3"/>
    <w:rsid w:val="00F17AC8"/>
    <w:rsid w:val="00F17B22"/>
    <w:rsid w:val="00F217D5"/>
    <w:rsid w:val="00F2180A"/>
    <w:rsid w:val="00F220B3"/>
    <w:rsid w:val="00F22496"/>
    <w:rsid w:val="00F22936"/>
    <w:rsid w:val="00F22A8E"/>
    <w:rsid w:val="00F23B03"/>
    <w:rsid w:val="00F23EA5"/>
    <w:rsid w:val="00F23F73"/>
    <w:rsid w:val="00F247F4"/>
    <w:rsid w:val="00F24C2F"/>
    <w:rsid w:val="00F254BE"/>
    <w:rsid w:val="00F25BF5"/>
    <w:rsid w:val="00F260F0"/>
    <w:rsid w:val="00F264DC"/>
    <w:rsid w:val="00F26553"/>
    <w:rsid w:val="00F26631"/>
    <w:rsid w:val="00F268CA"/>
    <w:rsid w:val="00F27C9F"/>
    <w:rsid w:val="00F27F42"/>
    <w:rsid w:val="00F303C8"/>
    <w:rsid w:val="00F31776"/>
    <w:rsid w:val="00F319BB"/>
    <w:rsid w:val="00F32328"/>
    <w:rsid w:val="00F32F3E"/>
    <w:rsid w:val="00F33A96"/>
    <w:rsid w:val="00F33BBD"/>
    <w:rsid w:val="00F33DA7"/>
    <w:rsid w:val="00F340C5"/>
    <w:rsid w:val="00F34A43"/>
    <w:rsid w:val="00F34BCF"/>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4DEA"/>
    <w:rsid w:val="00F557C3"/>
    <w:rsid w:val="00F56C29"/>
    <w:rsid w:val="00F57A01"/>
    <w:rsid w:val="00F602AC"/>
    <w:rsid w:val="00F604DB"/>
    <w:rsid w:val="00F607FD"/>
    <w:rsid w:val="00F60C7C"/>
    <w:rsid w:val="00F61494"/>
    <w:rsid w:val="00F62389"/>
    <w:rsid w:val="00F627AA"/>
    <w:rsid w:val="00F62A70"/>
    <w:rsid w:val="00F62FEF"/>
    <w:rsid w:val="00F64E4D"/>
    <w:rsid w:val="00F658DA"/>
    <w:rsid w:val="00F665B9"/>
    <w:rsid w:val="00F6756B"/>
    <w:rsid w:val="00F6763A"/>
    <w:rsid w:val="00F700AA"/>
    <w:rsid w:val="00F7099C"/>
    <w:rsid w:val="00F71325"/>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185A"/>
    <w:rsid w:val="00FB2F96"/>
    <w:rsid w:val="00FB5FDD"/>
    <w:rsid w:val="00FB6131"/>
    <w:rsid w:val="00FB6380"/>
    <w:rsid w:val="00FB6F32"/>
    <w:rsid w:val="00FB70BD"/>
    <w:rsid w:val="00FB777F"/>
    <w:rsid w:val="00FC0103"/>
    <w:rsid w:val="00FC053F"/>
    <w:rsid w:val="00FC0C10"/>
    <w:rsid w:val="00FC102B"/>
    <w:rsid w:val="00FC1377"/>
    <w:rsid w:val="00FC3005"/>
    <w:rsid w:val="00FC5499"/>
    <w:rsid w:val="00FC6D25"/>
    <w:rsid w:val="00FC7272"/>
    <w:rsid w:val="00FC7769"/>
    <w:rsid w:val="00FD00A2"/>
    <w:rsid w:val="00FD046D"/>
    <w:rsid w:val="00FD0824"/>
    <w:rsid w:val="00FD109F"/>
    <w:rsid w:val="00FD29D8"/>
    <w:rsid w:val="00FD3B1E"/>
    <w:rsid w:val="00FD4D12"/>
    <w:rsid w:val="00FD506E"/>
    <w:rsid w:val="00FD6725"/>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ED"/>
    <w:rsid w:val="00FE71C4"/>
    <w:rsid w:val="00FF0D13"/>
    <w:rsid w:val="00FF0EA2"/>
    <w:rsid w:val="00FF312E"/>
    <w:rsid w:val="00FF4398"/>
    <w:rsid w:val="00FF4430"/>
    <w:rsid w:val="00FF4D0C"/>
    <w:rsid w:val="00FF5563"/>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16FC-3E2C-4F90-905C-C24F3A16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4192</TotalTime>
  <Pages>1</Pages>
  <Words>22490</Words>
  <Characters>128199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150389</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637</cp:revision>
  <cp:lastPrinted>2021-12-30T09:22:00Z</cp:lastPrinted>
  <dcterms:created xsi:type="dcterms:W3CDTF">2021-01-20T05:50:00Z</dcterms:created>
  <dcterms:modified xsi:type="dcterms:W3CDTF">2021-12-30T09:35:00Z</dcterms:modified>
</cp:coreProperties>
</file>