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D74E90" w:rsidP="007A4A83">
      <w:pPr>
        <w:tabs>
          <w:tab w:val="left" w:pos="3105"/>
          <w:tab w:val="left" w:pos="3765"/>
          <w:tab w:val="right" w:pos="9694"/>
        </w:tabs>
        <w:spacing w:line="252" w:lineRule="auto"/>
        <w:rPr>
          <w:rFonts w:ascii="Times New Roman" w:hAnsi="Times New Roman"/>
          <w:b/>
          <w:sz w:val="28"/>
          <w:szCs w:val="28"/>
        </w:rPr>
      </w:pPr>
      <w:r>
        <w:rPr>
          <w:rFonts w:ascii="Times New Roman" w:hAnsi="Times New Roman"/>
          <w:b/>
          <w:sz w:val="28"/>
          <w:szCs w:val="28"/>
        </w:rPr>
        <w:t xml:space="preserve">                </w:t>
      </w:r>
      <w:r w:rsidR="007A4A83">
        <w:rPr>
          <w:rFonts w:ascii="Times New Roman" w:hAnsi="Times New Roman"/>
          <w:b/>
          <w:sz w:val="28"/>
          <w:szCs w:val="28"/>
        </w:rPr>
        <w:t xml:space="preserve">            </w:t>
      </w:r>
      <w:r w:rsidR="00695A3C">
        <w:rPr>
          <w:rFonts w:ascii="Times New Roman" w:hAnsi="Times New Roman"/>
          <w:b/>
          <w:sz w:val="28"/>
          <w:szCs w:val="28"/>
        </w:rPr>
        <w:t xml:space="preserve">  </w:t>
      </w:r>
      <w:r>
        <w:rPr>
          <w:rFonts w:ascii="Times New Roman" w:hAnsi="Times New Roman"/>
          <w:b/>
          <w:sz w:val="28"/>
          <w:szCs w:val="28"/>
        </w:rPr>
        <w:t xml:space="preserve">                    </w:t>
      </w:r>
      <w:r w:rsidR="00695A3C">
        <w:rPr>
          <w:rFonts w:ascii="Times New Roman" w:hAnsi="Times New Roman"/>
          <w:b/>
          <w:sz w:val="28"/>
          <w:szCs w:val="28"/>
        </w:rPr>
        <w:t>ПО</w:t>
      </w:r>
      <w:r w:rsidR="00EA59F2">
        <w:rPr>
          <w:rFonts w:ascii="Times New Roman" w:hAnsi="Times New Roman"/>
          <w:b/>
          <w:sz w:val="28"/>
          <w:szCs w:val="28"/>
        </w:rPr>
        <w:t>СТАНОВЛЕНИЯ</w:t>
      </w:r>
    </w:p>
    <w:p w:rsidR="00695A3C" w:rsidRDefault="00695A3C" w:rsidP="00695A3C">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A3C" w:rsidRDefault="00695A3C" w:rsidP="00695A3C">
      <w:pPr>
        <w:tabs>
          <w:tab w:val="left" w:pos="4253"/>
          <w:tab w:val="left" w:pos="4500"/>
        </w:tabs>
        <w:ind w:firstLine="284"/>
        <w:rPr>
          <w:rFonts w:ascii="Times New Roman" w:hAnsi="Times New Roman"/>
          <w:sz w:val="24"/>
          <w:szCs w:val="24"/>
        </w:rPr>
      </w:pPr>
    </w:p>
    <w:p w:rsidR="00885F8B" w:rsidRDefault="006C2496" w:rsidP="007A4A83">
      <w:pPr>
        <w:tabs>
          <w:tab w:val="left" w:pos="4253"/>
          <w:tab w:val="left" w:pos="4485"/>
          <w:tab w:val="right" w:pos="9694"/>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D74E90" w:rsidRDefault="00141AD0" w:rsidP="00141AD0">
      <w:pPr>
        <w:tabs>
          <w:tab w:val="left" w:pos="4253"/>
        </w:tabs>
        <w:rPr>
          <w:rFonts w:ascii="Times New Roman" w:hAnsi="Times New Roman"/>
          <w:sz w:val="28"/>
          <w:szCs w:val="28"/>
          <w:u w:val="single"/>
        </w:rPr>
      </w:pPr>
      <w:r w:rsidRPr="00D74E90">
        <w:rPr>
          <w:rFonts w:ascii="Times New Roman" w:hAnsi="Times New Roman"/>
          <w:sz w:val="28"/>
          <w:szCs w:val="28"/>
          <w:u w:val="single"/>
        </w:rPr>
        <w:t>От</w:t>
      </w:r>
      <w:r w:rsidR="00D74E90" w:rsidRPr="00D74E90">
        <w:rPr>
          <w:rFonts w:ascii="Times New Roman" w:hAnsi="Times New Roman"/>
          <w:sz w:val="28"/>
          <w:szCs w:val="28"/>
          <w:u w:val="single"/>
        </w:rPr>
        <w:t xml:space="preserve">   01.02.2022 </w:t>
      </w:r>
      <w:r w:rsidR="00B614B1" w:rsidRPr="00D74E90">
        <w:rPr>
          <w:rFonts w:ascii="Times New Roman" w:hAnsi="Times New Roman"/>
          <w:sz w:val="28"/>
          <w:szCs w:val="28"/>
          <w:u w:val="single"/>
        </w:rPr>
        <w:t>№</w:t>
      </w:r>
      <w:r w:rsidR="00D74E90" w:rsidRPr="00D74E90">
        <w:rPr>
          <w:rFonts w:ascii="Times New Roman" w:hAnsi="Times New Roman"/>
          <w:sz w:val="28"/>
          <w:szCs w:val="28"/>
          <w:u w:val="single"/>
        </w:rPr>
        <w:t xml:space="preserve"> 40</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w:t>
      </w:r>
      <w:r w:rsidR="009B631B" w:rsidRPr="007E43A9">
        <w:rPr>
          <w:rFonts w:ascii="Times New Roman" w:hAnsi="Times New Roman"/>
          <w:sz w:val="28"/>
          <w:szCs w:val="28"/>
        </w:rPr>
        <w:lastRenderedPageBreak/>
        <w:t>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r w:rsidR="00755927">
        <w:rPr>
          <w:rFonts w:ascii="Times New Roman" w:hAnsi="Times New Roman"/>
          <w:sz w:val="24"/>
          <w:szCs w:val="24"/>
        </w:rPr>
        <w:t>, №619 от 29.12.2021 года.</w:t>
      </w:r>
      <w:r w:rsidR="00522027">
        <w:rPr>
          <w:rFonts w:ascii="Times New Roman" w:hAnsi="Times New Roman"/>
          <w:sz w:val="24"/>
          <w:szCs w:val="24"/>
        </w:rPr>
        <w:t>№13 от 17.01.2022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D74E90">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74E90">
        <w:rPr>
          <w:rFonts w:ascii="Times New Roman" w:hAnsi="Times New Roman"/>
          <w:bCs/>
          <w:sz w:val="24"/>
          <w:szCs w:val="24"/>
        </w:rPr>
        <w:t xml:space="preserve"> 01.02.2022</w:t>
      </w:r>
      <w:r w:rsidR="00207EF0">
        <w:rPr>
          <w:rFonts w:ascii="Times New Roman" w:hAnsi="Times New Roman"/>
          <w:sz w:val="24"/>
          <w:szCs w:val="24"/>
        </w:rPr>
        <w:t xml:space="preserve"> года  №</w:t>
      </w:r>
      <w:r w:rsidR="00D74E90">
        <w:rPr>
          <w:rFonts w:ascii="Times New Roman" w:hAnsi="Times New Roman"/>
          <w:sz w:val="24"/>
          <w:szCs w:val="24"/>
        </w:rPr>
        <w:t xml:space="preserve"> 40</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3C62AD"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3C62AD"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6E5A85">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6E5A85">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6E5A85">
            <w:pPr>
              <w:pStyle w:val="24"/>
              <w:rPr>
                <w:rFonts w:ascii="Times New Roman" w:hAnsi="Times New Roman"/>
                <w:sz w:val="24"/>
                <w:szCs w:val="24"/>
              </w:rPr>
            </w:pPr>
            <w:r w:rsidRPr="00687901">
              <w:rPr>
                <w:rFonts w:ascii="Times New Roman" w:hAnsi="Times New Roman"/>
                <w:sz w:val="24"/>
                <w:szCs w:val="24"/>
              </w:rPr>
              <w:lastRenderedPageBreak/>
              <w:t>повышение квалификации педагогических кадров;</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687901">
              <w:rPr>
                <w:rFonts w:ascii="Times New Roman" w:hAnsi="Times New Roman"/>
                <w:sz w:val="24"/>
                <w:szCs w:val="24"/>
              </w:rPr>
              <w:t>;</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 xml:space="preserve">оличество участников муниципального этапа всероссийской </w:t>
            </w:r>
            <w:r w:rsidR="00BA7F32" w:rsidRPr="00687901">
              <w:rPr>
                <w:rFonts w:ascii="Times New Roman" w:hAnsi="Times New Roman"/>
                <w:sz w:val="24"/>
                <w:szCs w:val="24"/>
              </w:rPr>
              <w:lastRenderedPageBreak/>
              <w:t>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687901"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351519"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w:t>
            </w:r>
            <w:r w:rsidR="00826741">
              <w:rPr>
                <w:rFonts w:ascii="Times New Roman" w:hAnsi="Times New Roman"/>
                <w:i/>
                <w:sz w:val="24"/>
                <w:szCs w:val="24"/>
              </w:rPr>
              <w:t>4</w:t>
            </w:r>
            <w:r w:rsidRPr="00291B0E">
              <w:rPr>
                <w:rFonts w:ascii="Times New Roman" w:hAnsi="Times New Roman"/>
                <w:i/>
                <w:sz w:val="24"/>
                <w:szCs w:val="24"/>
              </w:rPr>
              <w:t xml:space="preserve"> годах составляет</w:t>
            </w:r>
          </w:p>
          <w:p w:rsidR="008D2B5F" w:rsidRPr="00291B0E" w:rsidRDefault="00351519" w:rsidP="008D2B5F">
            <w:pPr>
              <w:rPr>
                <w:rFonts w:ascii="Times New Roman" w:hAnsi="Times New Roman"/>
                <w:i/>
                <w:sz w:val="24"/>
                <w:szCs w:val="24"/>
              </w:rPr>
            </w:pPr>
            <w:r>
              <w:rPr>
                <w:rFonts w:ascii="Times New Roman" w:hAnsi="Times New Roman"/>
                <w:i/>
                <w:sz w:val="24"/>
                <w:szCs w:val="24"/>
              </w:rPr>
              <w:t>1</w:t>
            </w:r>
            <w:r w:rsidR="00B86E4C">
              <w:rPr>
                <w:rFonts w:ascii="Times New Roman" w:hAnsi="Times New Roman"/>
                <w:i/>
                <w:sz w:val="24"/>
                <w:szCs w:val="24"/>
              </w:rPr>
              <w:t> </w:t>
            </w:r>
            <w:r>
              <w:rPr>
                <w:rFonts w:ascii="Times New Roman" w:hAnsi="Times New Roman"/>
                <w:i/>
                <w:sz w:val="24"/>
                <w:szCs w:val="24"/>
              </w:rPr>
              <w:t>5</w:t>
            </w:r>
            <w:r w:rsidR="00B86E4C">
              <w:rPr>
                <w:rFonts w:ascii="Times New Roman" w:hAnsi="Times New Roman"/>
                <w:i/>
                <w:sz w:val="24"/>
                <w:szCs w:val="24"/>
              </w:rPr>
              <w:t xml:space="preserve">17 131,2 </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351519">
              <w:rPr>
                <w:rFonts w:ascii="Times New Roman" w:hAnsi="Times New Roman"/>
                <w:b/>
                <w:i/>
                <w:sz w:val="24"/>
                <w:szCs w:val="24"/>
                <w:u w:val="single"/>
              </w:rPr>
              <w:t>311 801,3</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351519">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351519">
              <w:rPr>
                <w:rFonts w:ascii="Times New Roman" w:hAnsi="Times New Roman"/>
                <w:i/>
                <w:sz w:val="24"/>
                <w:szCs w:val="24"/>
              </w:rPr>
              <w:t xml:space="preserve"> 8 734,2</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B86E4C">
              <w:rPr>
                <w:rFonts w:ascii="Times New Roman" w:hAnsi="Times New Roman"/>
                <w:b/>
                <w:i/>
                <w:sz w:val="24"/>
                <w:szCs w:val="24"/>
                <w:u w:val="single"/>
              </w:rPr>
              <w:t xml:space="preserve"> 319 627,</w:t>
            </w:r>
            <w:r w:rsidR="002A3314">
              <w:rPr>
                <w:rFonts w:ascii="Times New Roman" w:hAnsi="Times New Roman"/>
                <w:b/>
                <w:i/>
                <w:sz w:val="24"/>
                <w:szCs w:val="24"/>
                <w:u w:val="single"/>
              </w:rPr>
              <w:t>4</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351519" w:rsidP="008D2B5F">
            <w:pPr>
              <w:rPr>
                <w:rFonts w:ascii="Times New Roman" w:hAnsi="Times New Roman"/>
                <w:i/>
                <w:sz w:val="24"/>
                <w:szCs w:val="24"/>
              </w:rPr>
            </w:pPr>
            <w:r>
              <w:rPr>
                <w:rFonts w:ascii="Times New Roman" w:hAnsi="Times New Roman"/>
                <w:i/>
                <w:sz w:val="24"/>
                <w:szCs w:val="24"/>
              </w:rPr>
              <w:t>Областной бюджет -</w:t>
            </w:r>
            <w:r w:rsidR="00B86E4C">
              <w:rPr>
                <w:rFonts w:ascii="Times New Roman" w:hAnsi="Times New Roman"/>
                <w:i/>
                <w:sz w:val="24"/>
                <w:szCs w:val="24"/>
              </w:rPr>
              <w:t xml:space="preserve">249 606,5 </w:t>
            </w:r>
            <w:r w:rsidR="008D2B5F" w:rsidRPr="00291B0E">
              <w:rPr>
                <w:rFonts w:ascii="Times New Roman" w:hAnsi="Times New Roman"/>
                <w:i/>
                <w:sz w:val="24"/>
                <w:szCs w:val="24"/>
              </w:rPr>
              <w:t>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17 156,6</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B86E4C">
              <w:rPr>
                <w:rFonts w:ascii="Times New Roman" w:hAnsi="Times New Roman"/>
                <w:i/>
                <w:sz w:val="24"/>
                <w:szCs w:val="24"/>
              </w:rPr>
              <w:t>43 863,</w:t>
            </w:r>
            <w:r w:rsidR="002A3314">
              <w:rPr>
                <w:rFonts w:ascii="Times New Roman" w:hAnsi="Times New Roman"/>
                <w:i/>
                <w:sz w:val="24"/>
                <w:szCs w:val="24"/>
              </w:rPr>
              <w:t>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w:t>
            </w:r>
            <w:r w:rsidR="00351519">
              <w:rPr>
                <w:rFonts w:ascii="Times New Roman" w:hAnsi="Times New Roman"/>
                <w:i/>
                <w:sz w:val="24"/>
                <w:szCs w:val="24"/>
              </w:rPr>
              <w:t xml:space="preserve"> 9000,7</w:t>
            </w:r>
            <w:r w:rsidRPr="00291B0E">
              <w:rPr>
                <w:rFonts w:ascii="Times New Roman" w:hAnsi="Times New Roman"/>
                <w:i/>
                <w:sz w:val="24"/>
                <w:szCs w:val="24"/>
              </w:rPr>
              <w:t>тыс. руб.</w:t>
            </w:r>
          </w:p>
          <w:p w:rsidR="008D2B5F" w:rsidRPr="00291B0E" w:rsidRDefault="004B0B13" w:rsidP="008D2B5F">
            <w:pPr>
              <w:rPr>
                <w:rFonts w:ascii="Times New Roman" w:hAnsi="Times New Roman"/>
                <w:b/>
                <w:i/>
                <w:sz w:val="24"/>
                <w:szCs w:val="24"/>
                <w:u w:val="single"/>
              </w:rPr>
            </w:pPr>
            <w:r>
              <w:rPr>
                <w:rFonts w:ascii="Times New Roman" w:hAnsi="Times New Roman"/>
                <w:b/>
                <w:i/>
                <w:sz w:val="24"/>
                <w:szCs w:val="24"/>
                <w:u w:val="single"/>
              </w:rPr>
              <w:t>в 2023 году – 304 827,1</w:t>
            </w:r>
            <w:r w:rsidR="008D2B5F" w:rsidRPr="00291B0E">
              <w:rPr>
                <w:rFonts w:ascii="Times New Roman" w:hAnsi="Times New Roman"/>
                <w:b/>
                <w:i/>
                <w:sz w:val="24"/>
                <w:szCs w:val="24"/>
                <w:u w:val="single"/>
              </w:rPr>
              <w:t xml:space="preserve">   тыс. руб.</w:t>
            </w:r>
          </w:p>
          <w:p w:rsidR="008D2B5F" w:rsidRPr="00291B0E" w:rsidRDefault="004B0B13" w:rsidP="008D2B5F">
            <w:pPr>
              <w:rPr>
                <w:rFonts w:ascii="Times New Roman" w:hAnsi="Times New Roman"/>
                <w:i/>
                <w:sz w:val="24"/>
                <w:szCs w:val="24"/>
              </w:rPr>
            </w:pPr>
            <w:r>
              <w:rPr>
                <w:rFonts w:ascii="Times New Roman" w:hAnsi="Times New Roman"/>
                <w:i/>
                <w:sz w:val="24"/>
                <w:szCs w:val="24"/>
              </w:rPr>
              <w:t>Областной бюджет -240 378,8</w:t>
            </w:r>
            <w:r w:rsidR="008D2B5F" w:rsidRPr="00291B0E">
              <w:rPr>
                <w:rFonts w:ascii="Times New Roman" w:hAnsi="Times New Roman"/>
                <w:i/>
                <w:sz w:val="24"/>
                <w:szCs w:val="24"/>
              </w:rPr>
              <w:t xml:space="preserve">  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20 875,0</w:t>
            </w:r>
            <w:r w:rsidRPr="00291B0E">
              <w:rPr>
                <w:rFonts w:ascii="Times New Roman" w:hAnsi="Times New Roman"/>
                <w:i/>
                <w:sz w:val="24"/>
                <w:szCs w:val="24"/>
              </w:rPr>
              <w:t xml:space="preserve">  тыс.руб.</w:t>
            </w:r>
          </w:p>
          <w:p w:rsidR="008D2B5F" w:rsidRDefault="008D2B5F" w:rsidP="008D2B5F">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9 839,0</w:t>
            </w:r>
            <w:r w:rsidRPr="00291B0E">
              <w:rPr>
                <w:rFonts w:ascii="Times New Roman" w:hAnsi="Times New Roman"/>
                <w:i/>
                <w:sz w:val="24"/>
                <w:szCs w:val="24"/>
              </w:rPr>
              <w:t>тыс. руб.</w:t>
            </w:r>
          </w:p>
          <w:p w:rsidR="00826741" w:rsidRPr="00291B0E" w:rsidRDefault="00826741" w:rsidP="00826741">
            <w:pPr>
              <w:rPr>
                <w:rFonts w:ascii="Times New Roman" w:hAnsi="Times New Roman"/>
                <w:b/>
                <w:i/>
                <w:sz w:val="24"/>
                <w:szCs w:val="24"/>
                <w:u w:val="single"/>
              </w:rPr>
            </w:pPr>
            <w:r>
              <w:rPr>
                <w:rFonts w:ascii="Times New Roman" w:hAnsi="Times New Roman"/>
                <w:b/>
                <w:i/>
                <w:sz w:val="24"/>
                <w:szCs w:val="24"/>
                <w:u w:val="single"/>
              </w:rPr>
              <w:t>в 2024 году –</w:t>
            </w:r>
            <w:r w:rsidR="000F367A">
              <w:rPr>
                <w:rFonts w:ascii="Times New Roman" w:hAnsi="Times New Roman"/>
                <w:b/>
                <w:i/>
                <w:sz w:val="24"/>
                <w:szCs w:val="24"/>
                <w:u w:val="single"/>
              </w:rPr>
              <w:t xml:space="preserve"> 290 557,1</w:t>
            </w:r>
            <w:r w:rsidRPr="00291B0E">
              <w:rPr>
                <w:rFonts w:ascii="Times New Roman" w:hAnsi="Times New Roman"/>
                <w:b/>
                <w:i/>
                <w:sz w:val="24"/>
                <w:szCs w:val="24"/>
                <w:u w:val="single"/>
              </w:rPr>
              <w:t>тыс. руб.</w:t>
            </w:r>
          </w:p>
          <w:p w:rsidR="00826741" w:rsidRPr="00291B0E" w:rsidRDefault="00826741" w:rsidP="00826741">
            <w:pPr>
              <w:rPr>
                <w:rFonts w:ascii="Times New Roman" w:hAnsi="Times New Roman"/>
                <w:i/>
                <w:sz w:val="24"/>
                <w:szCs w:val="24"/>
              </w:rPr>
            </w:pPr>
            <w:r>
              <w:rPr>
                <w:rFonts w:ascii="Times New Roman" w:hAnsi="Times New Roman"/>
                <w:i/>
                <w:sz w:val="24"/>
                <w:szCs w:val="24"/>
              </w:rPr>
              <w:t xml:space="preserve">Областной бюджет </w:t>
            </w:r>
            <w:r w:rsidR="000F367A">
              <w:rPr>
                <w:rFonts w:ascii="Times New Roman" w:hAnsi="Times New Roman"/>
                <w:i/>
                <w:sz w:val="24"/>
                <w:szCs w:val="24"/>
              </w:rPr>
              <w:t>– 244 550,6</w:t>
            </w:r>
            <w:r w:rsidRPr="00291B0E">
              <w:rPr>
                <w:rFonts w:ascii="Times New Roman" w:hAnsi="Times New Roman"/>
                <w:i/>
                <w:sz w:val="24"/>
                <w:szCs w:val="24"/>
              </w:rPr>
              <w:t xml:space="preserve">  тыс. руб.</w:t>
            </w:r>
          </w:p>
          <w:p w:rsidR="00826741" w:rsidRPr="00291B0E" w:rsidRDefault="000F367A" w:rsidP="00826741">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00826741" w:rsidRPr="00291B0E">
              <w:rPr>
                <w:rFonts w:ascii="Times New Roman" w:hAnsi="Times New Roman"/>
                <w:i/>
                <w:sz w:val="24"/>
                <w:szCs w:val="24"/>
              </w:rPr>
              <w:t>тыс.руб.</w:t>
            </w:r>
            <w:r w:rsidR="00826741" w:rsidRPr="00291B0E">
              <w:rPr>
                <w:rFonts w:ascii="Times New Roman" w:hAnsi="Times New Roman"/>
                <w:i/>
                <w:sz w:val="24"/>
                <w:szCs w:val="24"/>
              </w:rPr>
              <w:tab/>
            </w:r>
          </w:p>
          <w:p w:rsidR="00826741" w:rsidRPr="00291B0E" w:rsidRDefault="00826741" w:rsidP="00826741">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19 228,1</w:t>
            </w:r>
            <w:r w:rsidRPr="00291B0E">
              <w:rPr>
                <w:rFonts w:ascii="Times New Roman" w:hAnsi="Times New Roman"/>
                <w:i/>
                <w:sz w:val="24"/>
                <w:szCs w:val="24"/>
              </w:rPr>
              <w:t xml:space="preserve">  тыс.руб.</w:t>
            </w:r>
          </w:p>
          <w:p w:rsidR="00826741" w:rsidRPr="00291B0E" w:rsidRDefault="005D43ED" w:rsidP="00826741">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10 292,4 </w:t>
            </w:r>
            <w:r w:rsidR="00826741"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3C62A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B86E4C">
              <w:rPr>
                <w:rFonts w:ascii="Times New Roman" w:hAnsi="Times New Roman" w:cs="Times New Roman"/>
                <w:i/>
              </w:rPr>
              <w:t>284 481,4</w:t>
            </w:r>
            <w:r w:rsidR="008D2B5F" w:rsidRPr="00291B0E">
              <w:rPr>
                <w:rFonts w:ascii="Times New Roman" w:hAnsi="Times New Roman" w:cs="Times New Roman"/>
                <w:i/>
              </w:rPr>
              <w:t>тыс. рублей;</w:t>
            </w:r>
            <w:bookmarkEnd w:id="1"/>
          </w:p>
          <w:bookmarkStart w:id="2" w:name="sub_110011144"/>
          <w:p w:rsidR="008D2B5F" w:rsidRPr="00291B0E" w:rsidRDefault="003C62A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B86E4C">
              <w:rPr>
                <w:rFonts w:ascii="Times New Roman" w:hAnsi="Times New Roman" w:cs="Times New Roman"/>
                <w:i/>
              </w:rPr>
              <w:t>1 172 243,1</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B86E4C">
              <w:rPr>
                <w:rStyle w:val="ae"/>
                <w:rFonts w:ascii="Times New Roman" w:hAnsi="Times New Roman"/>
                <w:i/>
                <w:color w:val="auto"/>
                <w:sz w:val="24"/>
                <w:szCs w:val="24"/>
                <w:u w:val="single"/>
              </w:rPr>
              <w:t xml:space="preserve"> 55 287,6</w:t>
            </w:r>
            <w:r w:rsidRPr="00291B0E">
              <w:rPr>
                <w:rStyle w:val="ae"/>
                <w:rFonts w:ascii="Times New Roman" w:hAnsi="Times New Roman"/>
                <w:i/>
                <w:color w:val="auto"/>
                <w:sz w:val="24"/>
                <w:szCs w:val="24"/>
                <w:u w:val="single"/>
              </w:rPr>
              <w:t>тыс.руб.</w:t>
            </w:r>
          </w:p>
          <w:p w:rsidR="008D2B5F" w:rsidRPr="00291B0E" w:rsidRDefault="003C62AD"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3C62AD"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055C18">
              <w:rPr>
                <w:rFonts w:ascii="Times New Roman" w:hAnsi="Times New Roman"/>
                <w:i/>
                <w:sz w:val="24"/>
                <w:szCs w:val="24"/>
              </w:rPr>
              <w:t xml:space="preserve">4 557,6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t xml:space="preserve">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w:t>
      </w:r>
      <w:r w:rsidRPr="006F1D44">
        <w:rPr>
          <w:rFonts w:ascii="Times New Roman" w:hAnsi="Times New Roman"/>
          <w:sz w:val="24"/>
          <w:szCs w:val="24"/>
        </w:rPr>
        <w:lastRenderedPageBreak/>
        <w:t>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675802">
        <w:rPr>
          <w:rFonts w:ascii="Times New Roman" w:hAnsi="Times New Roman"/>
          <w:b/>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675802">
        <w:rPr>
          <w:rFonts w:ascii="Times New Roman" w:hAnsi="Times New Roman"/>
          <w:b/>
          <w:sz w:val="24"/>
          <w:szCs w:val="24"/>
        </w:rPr>
        <w:t>2</w:t>
      </w:r>
      <w:r w:rsidRPr="00675802">
        <w:rPr>
          <w:rFonts w:ascii="Times New Roman" w:hAnsi="Times New Roman"/>
          <w:sz w:val="24"/>
          <w:szCs w:val="24"/>
        </w:rPr>
        <w:t xml:space="preserve"> 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 </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3C62AD"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3C62AD"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1643AF" w:rsidRPr="00BF0EDF" w:rsidRDefault="001643AF" w:rsidP="001643AF">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sidR="00055C18">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sidR="002A6EA1">
        <w:rPr>
          <w:rFonts w:ascii="Times New Roman" w:hAnsi="Times New Roman"/>
          <w:sz w:val="24"/>
          <w:szCs w:val="24"/>
        </w:rPr>
        <w:t>1 517 131,2</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BD0125" w:rsidRDefault="00BD0125" w:rsidP="00747457">
      <w:pPr>
        <w:rPr>
          <w:rFonts w:ascii="Times New Roman" w:hAnsi="Times New Roman"/>
          <w:sz w:val="24"/>
          <w:szCs w:val="24"/>
        </w:rPr>
      </w:pP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sidR="00055C18">
        <w:rPr>
          <w:rFonts w:ascii="Times New Roman" w:hAnsi="Times New Roman"/>
          <w:sz w:val="24"/>
          <w:szCs w:val="24"/>
        </w:rPr>
        <w:t>290 318,3</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055C18">
        <w:rPr>
          <w:rFonts w:ascii="Times New Roman" w:hAnsi="Times New Roman"/>
          <w:bCs/>
          <w:sz w:val="24"/>
          <w:szCs w:val="24"/>
        </w:rPr>
        <w:t>311 801,3</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324267">
        <w:rPr>
          <w:rFonts w:ascii="Times New Roman" w:hAnsi="Times New Roman"/>
          <w:bCs/>
          <w:sz w:val="24"/>
          <w:szCs w:val="24"/>
        </w:rPr>
        <w:t>319 627,4</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324267">
        <w:rPr>
          <w:rFonts w:ascii="Times New Roman" w:hAnsi="Times New Roman"/>
          <w:bCs/>
          <w:sz w:val="24"/>
          <w:szCs w:val="24"/>
        </w:rPr>
        <w:t>304 827,1</w:t>
      </w:r>
      <w:r w:rsidRPr="00BF0EDF">
        <w:rPr>
          <w:rFonts w:ascii="Times New Roman" w:hAnsi="Times New Roman"/>
          <w:sz w:val="24"/>
          <w:szCs w:val="24"/>
        </w:rPr>
        <w:t>тыс. руб.</w:t>
      </w:r>
    </w:p>
    <w:p w:rsidR="00055C18" w:rsidRPr="00BF0EDF" w:rsidRDefault="00055C18" w:rsidP="00055C18">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sidR="0043189E">
        <w:rPr>
          <w:rFonts w:ascii="Times New Roman" w:hAnsi="Times New Roman"/>
          <w:bCs/>
          <w:sz w:val="24"/>
          <w:szCs w:val="24"/>
        </w:rPr>
        <w:t>290 557,1</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01.02.2022</w:t>
      </w:r>
      <w:r w:rsidR="002044F6">
        <w:rPr>
          <w:rFonts w:ascii="Times New Roman" w:hAnsi="Times New Roman"/>
          <w:sz w:val="24"/>
          <w:szCs w:val="24"/>
        </w:rPr>
        <w:t xml:space="preserve"> года  №</w:t>
      </w:r>
      <w:r w:rsidR="00D74E90">
        <w:rPr>
          <w:rFonts w:ascii="Times New Roman" w:hAnsi="Times New Roman"/>
          <w:sz w:val="24"/>
          <w:szCs w:val="24"/>
        </w:rPr>
        <w:t xml:space="preserve"> 40</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BF0EDF">
              <w:rPr>
                <w:rFonts w:ascii="Times New Roman" w:hAnsi="Times New Roman"/>
                <w:sz w:val="24"/>
                <w:szCs w:val="24"/>
              </w:rPr>
              <w:lastRenderedPageBreak/>
              <w:t>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C3E67">
              <w:rPr>
                <w:rFonts w:ascii="Times New Roman" w:hAnsi="Times New Roman"/>
                <w:sz w:val="24"/>
                <w:szCs w:val="24"/>
              </w:rPr>
              <w:t>4</w:t>
            </w:r>
            <w:r w:rsidRPr="00BF0EDF">
              <w:rPr>
                <w:rFonts w:ascii="Times New Roman" w:hAnsi="Times New Roman"/>
                <w:sz w:val="24"/>
                <w:szCs w:val="24"/>
              </w:rPr>
              <w:t xml:space="preserve"> годах составляет </w:t>
            </w:r>
          </w:p>
          <w:p w:rsidR="008E43D2" w:rsidRPr="00BF0EDF" w:rsidRDefault="002A6EA1" w:rsidP="006E5A85">
            <w:pPr>
              <w:rPr>
                <w:rFonts w:ascii="Times New Roman" w:hAnsi="Times New Roman"/>
                <w:sz w:val="24"/>
                <w:szCs w:val="24"/>
              </w:rPr>
            </w:pPr>
            <w:r>
              <w:rPr>
                <w:rFonts w:ascii="Times New Roman" w:hAnsi="Times New Roman"/>
                <w:b/>
                <w:sz w:val="24"/>
                <w:szCs w:val="24"/>
              </w:rPr>
              <w:t>284 481,4</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D3968">
              <w:rPr>
                <w:rFonts w:ascii="Times New Roman" w:hAnsi="Times New Roman" w:cs="Times New Roman"/>
                <w:b/>
              </w:rPr>
              <w:t xml:space="preserve"> 60 709,0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w:t>
            </w:r>
            <w:r w:rsidR="004F770A">
              <w:rPr>
                <w:rFonts w:ascii="Times New Roman" w:hAnsi="Times New Roman"/>
                <w:sz w:val="24"/>
                <w:szCs w:val="24"/>
                <w:u w:val="single"/>
              </w:rPr>
              <w:t>руб.</w:t>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3D3968">
              <w:rPr>
                <w:rFonts w:ascii="Times New Roman" w:hAnsi="Times New Roman"/>
                <w:sz w:val="24"/>
                <w:szCs w:val="24"/>
                <w:u w:val="single"/>
              </w:rPr>
              <w:t xml:space="preserve"> 4 539,3</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2A6EA1">
              <w:rPr>
                <w:rFonts w:ascii="Times New Roman" w:hAnsi="Times New Roman"/>
                <w:b/>
                <w:sz w:val="24"/>
                <w:szCs w:val="24"/>
              </w:rPr>
              <w:t xml:space="preserve">63 737,9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A6EA1">
              <w:rPr>
                <w:rFonts w:ascii="Times New Roman" w:hAnsi="Times New Roman"/>
                <w:sz w:val="24"/>
                <w:szCs w:val="24"/>
                <w:u w:val="single"/>
              </w:rPr>
              <w:t xml:space="preserve"> 43 846,9</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2A6EA1">
              <w:rPr>
                <w:rFonts w:ascii="Times New Roman" w:hAnsi="Times New Roman"/>
                <w:sz w:val="24"/>
                <w:szCs w:val="24"/>
                <w:u w:val="single"/>
              </w:rPr>
              <w:t xml:space="preserve">15 124,7 </w:t>
            </w:r>
            <w:r w:rsidRPr="00BF0EDF">
              <w:rPr>
                <w:rFonts w:ascii="Times New Roman" w:hAnsi="Times New Roman"/>
                <w:sz w:val="24"/>
                <w:szCs w:val="24"/>
                <w:u w:val="single"/>
              </w:rPr>
              <w:t>тыс.руб.</w:t>
            </w:r>
          </w:p>
          <w:p w:rsidR="00987FEF" w:rsidRDefault="004F770A"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 </w:t>
            </w:r>
            <w:r w:rsidR="003D3968">
              <w:rPr>
                <w:rFonts w:ascii="Times New Roman" w:hAnsi="Times New Roman"/>
                <w:sz w:val="24"/>
                <w:szCs w:val="24"/>
                <w:u w:val="single"/>
              </w:rPr>
              <w:t xml:space="preserve">4 766,3 </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102F">
              <w:rPr>
                <w:rFonts w:ascii="Times New Roman" w:hAnsi="Times New Roman"/>
                <w:b/>
                <w:sz w:val="24"/>
                <w:szCs w:val="24"/>
              </w:rPr>
              <w:t>53 150,0</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4F770A">
              <w:rPr>
                <w:rFonts w:ascii="Times New Roman" w:hAnsi="Times New Roman"/>
                <w:sz w:val="24"/>
                <w:szCs w:val="24"/>
                <w:u w:val="single"/>
              </w:rPr>
              <w:t>41 720,4</w:t>
            </w:r>
            <w:r w:rsidRPr="00BF0EDF">
              <w:rPr>
                <w:rFonts w:ascii="Times New Roman" w:hAnsi="Times New Roman"/>
                <w:sz w:val="24"/>
                <w:szCs w:val="24"/>
                <w:u w:val="single"/>
              </w:rPr>
              <w:t xml:space="preserve">     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4F770A">
              <w:rPr>
                <w:rFonts w:ascii="Times New Roman" w:hAnsi="Times New Roman"/>
                <w:sz w:val="24"/>
                <w:szCs w:val="24"/>
                <w:u w:val="single"/>
              </w:rPr>
              <w:t>6</w:t>
            </w:r>
            <w:r w:rsidR="00D1102F">
              <w:rPr>
                <w:rFonts w:ascii="Times New Roman" w:hAnsi="Times New Roman"/>
                <w:sz w:val="24"/>
                <w:szCs w:val="24"/>
                <w:u w:val="single"/>
              </w:rPr>
              <w:t xml:space="preserve"> 42</w:t>
            </w:r>
            <w:r w:rsidR="004F770A">
              <w:rPr>
                <w:rFonts w:ascii="Times New Roman" w:hAnsi="Times New Roman"/>
                <w:sz w:val="24"/>
                <w:szCs w:val="24"/>
                <w:u w:val="single"/>
              </w:rPr>
              <w:t>5,0</w:t>
            </w:r>
            <w:r w:rsidR="00562861" w:rsidRPr="00BF0EDF">
              <w:rPr>
                <w:rFonts w:ascii="Times New Roman" w:hAnsi="Times New Roman"/>
                <w:sz w:val="24"/>
                <w:szCs w:val="24"/>
                <w:u w:val="single"/>
              </w:rPr>
              <w:t>тыс.руб.</w:t>
            </w:r>
          </w:p>
          <w:p w:rsidR="00562861" w:rsidRDefault="004F770A" w:rsidP="00562861">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5004,6</w:t>
            </w:r>
            <w:r w:rsidR="00562861" w:rsidRPr="00BF0EDF">
              <w:rPr>
                <w:rFonts w:ascii="Times New Roman" w:hAnsi="Times New Roman"/>
                <w:sz w:val="24"/>
                <w:szCs w:val="24"/>
                <w:u w:val="single"/>
              </w:rPr>
              <w:t xml:space="preserve"> тыс. руб.</w:t>
            </w:r>
          </w:p>
          <w:p w:rsidR="00A863D4" w:rsidRPr="00BF0EDF" w:rsidRDefault="00A863D4" w:rsidP="00A863D4">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sidR="00D1102F">
              <w:rPr>
                <w:rFonts w:ascii="Times New Roman" w:hAnsi="Times New Roman"/>
                <w:b/>
                <w:sz w:val="24"/>
                <w:szCs w:val="24"/>
              </w:rPr>
              <w:t>50 700,4</w:t>
            </w:r>
            <w:r w:rsidRPr="00BF0EDF">
              <w:rPr>
                <w:rFonts w:ascii="Times New Roman" w:hAnsi="Times New Roman"/>
                <w:sz w:val="24"/>
                <w:szCs w:val="24"/>
              </w:rPr>
              <w:t>тыс. 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w:t>
            </w:r>
            <w:r w:rsidR="00383AF8">
              <w:rPr>
                <w:rFonts w:ascii="Times New Roman" w:hAnsi="Times New Roman"/>
                <w:sz w:val="24"/>
                <w:szCs w:val="24"/>
                <w:u w:val="single"/>
              </w:rPr>
              <w:t>4</w:t>
            </w:r>
            <w:r w:rsidRPr="00BF0EDF">
              <w:rPr>
                <w:rFonts w:ascii="Times New Roman" w:hAnsi="Times New Roman"/>
                <w:sz w:val="24"/>
                <w:szCs w:val="24"/>
                <w:u w:val="single"/>
              </w:rPr>
              <w:t xml:space="preserve">     тыс.руб.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A863D4" w:rsidRPr="00BF0EDF" w:rsidRDefault="00D1102F" w:rsidP="00A863D4">
            <w:pPr>
              <w:rPr>
                <w:rFonts w:ascii="Times New Roman" w:hAnsi="Times New Roman"/>
                <w:sz w:val="24"/>
                <w:szCs w:val="24"/>
                <w:u w:val="single"/>
              </w:rPr>
            </w:pPr>
            <w:r>
              <w:rPr>
                <w:rFonts w:ascii="Times New Roman" w:hAnsi="Times New Roman"/>
                <w:sz w:val="24"/>
                <w:szCs w:val="24"/>
                <w:u w:val="single"/>
              </w:rPr>
              <w:t>Местный бюджет – 3 72</w:t>
            </w:r>
            <w:r w:rsidR="00A863D4">
              <w:rPr>
                <w:rFonts w:ascii="Times New Roman" w:hAnsi="Times New Roman"/>
                <w:sz w:val="24"/>
                <w:szCs w:val="24"/>
                <w:u w:val="single"/>
              </w:rPr>
              <w:t xml:space="preserve">5,0 </w:t>
            </w:r>
            <w:r w:rsidR="00A863D4" w:rsidRPr="00BF0EDF">
              <w:rPr>
                <w:rFonts w:ascii="Times New Roman" w:hAnsi="Times New Roman"/>
                <w:sz w:val="24"/>
                <w:szCs w:val="24"/>
                <w:u w:val="single"/>
              </w:rPr>
              <w:t>тыс.руб.</w:t>
            </w:r>
          </w:p>
          <w:p w:rsidR="00987FEF" w:rsidRPr="00A863D4" w:rsidRDefault="00A863D4"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xml:space="preserve">–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bookmarkStart w:id="8" w:name="sub_11801"/>
      <w:bookmarkEnd w:id="7"/>
      <w:r w:rsidRPr="00BF0EDF">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1643AF">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1643AF">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1643AF">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lastRenderedPageBreak/>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autoSpaceDE w:val="0"/>
        <w:autoSpaceDN w:val="0"/>
        <w:adjustRightInd w:val="0"/>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7467F6" w:rsidP="006E5A85">
      <w:pPr>
        <w:rPr>
          <w:rFonts w:ascii="Times New Roman" w:hAnsi="Times New Roman"/>
          <w:sz w:val="24"/>
          <w:szCs w:val="24"/>
        </w:rPr>
      </w:pPr>
      <w:r>
        <w:rPr>
          <w:rFonts w:ascii="Times New Roman" w:hAnsi="Times New Roman"/>
          <w:sz w:val="24"/>
          <w:szCs w:val="24"/>
        </w:rPr>
        <w:t>284</w:t>
      </w:r>
      <w:r w:rsidR="002A6EA1">
        <w:rPr>
          <w:rFonts w:ascii="Times New Roman" w:hAnsi="Times New Roman"/>
          <w:sz w:val="24"/>
          <w:szCs w:val="24"/>
        </w:rPr>
        <w:t xml:space="preserve"> 481,4 </w:t>
      </w:r>
      <w:r w:rsidR="008E43D2" w:rsidRPr="00BF0EDF">
        <w:rPr>
          <w:rFonts w:ascii="Times New Roman" w:hAnsi="Times New Roman"/>
          <w:sz w:val="24"/>
          <w:szCs w:val="24"/>
        </w:rPr>
        <w:t xml:space="preserve"> рублей, из них:</w:t>
      </w:r>
      <w:bookmarkStart w:id="12" w:name="sub_118010"/>
      <w:bookmarkEnd w:id="8"/>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8E02A9">
        <w:rPr>
          <w:rFonts w:ascii="Times New Roman" w:hAnsi="Times New Roman"/>
          <w:sz w:val="24"/>
          <w:szCs w:val="24"/>
        </w:rPr>
        <w:t>56 184,1</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E02A9">
        <w:rPr>
          <w:rFonts w:ascii="Times New Roman" w:hAnsi="Times New Roman"/>
          <w:sz w:val="24"/>
          <w:szCs w:val="24"/>
        </w:rPr>
        <w:t>60 709,0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2A6EA1">
        <w:rPr>
          <w:rFonts w:ascii="Times New Roman" w:hAnsi="Times New Roman"/>
          <w:sz w:val="24"/>
          <w:szCs w:val="24"/>
        </w:rPr>
        <w:t>63 737,9</w:t>
      </w:r>
      <w:r w:rsidR="00987FEF" w:rsidRPr="00BF0EDF">
        <w:rPr>
          <w:rFonts w:ascii="Times New Roman" w:hAnsi="Times New Roman"/>
          <w:sz w:val="24"/>
          <w:szCs w:val="24"/>
        </w:rPr>
        <w:t>тыс. руб.</w:t>
      </w:r>
    </w:p>
    <w:p w:rsidR="00562861"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7467F6">
        <w:rPr>
          <w:rFonts w:ascii="Times New Roman" w:hAnsi="Times New Roman"/>
          <w:sz w:val="24"/>
          <w:szCs w:val="24"/>
        </w:rPr>
        <w:t>53 150,0</w:t>
      </w:r>
      <w:r w:rsidRPr="00BF0EDF">
        <w:rPr>
          <w:rFonts w:ascii="Times New Roman" w:hAnsi="Times New Roman"/>
          <w:sz w:val="24"/>
          <w:szCs w:val="24"/>
        </w:rPr>
        <w:t xml:space="preserve"> тыс. руб.</w:t>
      </w:r>
    </w:p>
    <w:p w:rsidR="008E02A9" w:rsidRPr="00BF0EDF" w:rsidRDefault="008E02A9" w:rsidP="008E02A9">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sidR="007467F6">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01.02.2022 </w:t>
      </w:r>
      <w:r w:rsidR="008F00D5">
        <w:rPr>
          <w:rFonts w:ascii="Times New Roman" w:hAnsi="Times New Roman"/>
          <w:sz w:val="24"/>
          <w:szCs w:val="24"/>
        </w:rPr>
        <w:t>года  №</w:t>
      </w:r>
      <w:r w:rsidR="00D74E90">
        <w:rPr>
          <w:rFonts w:ascii="Times New Roman" w:hAnsi="Times New Roman"/>
          <w:sz w:val="24"/>
          <w:szCs w:val="24"/>
        </w:rPr>
        <w:t xml:space="preserve"> 40</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lastRenderedPageBreak/>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lastRenderedPageBreak/>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AA378E">
              <w:rPr>
                <w:rFonts w:ascii="Times New Roman" w:hAnsi="Times New Roman"/>
                <w:sz w:val="24"/>
                <w:szCs w:val="24"/>
              </w:rPr>
              <w:t>2024</w:t>
            </w:r>
            <w:r w:rsidRPr="00BF0EDF">
              <w:rPr>
                <w:rFonts w:ascii="Times New Roman" w:hAnsi="Times New Roman"/>
                <w:sz w:val="24"/>
                <w:szCs w:val="24"/>
              </w:rPr>
              <w:t xml:space="preserve"> годах составляет </w:t>
            </w:r>
          </w:p>
          <w:p w:rsidR="00691155" w:rsidRPr="00BF0EDF" w:rsidRDefault="000800A6" w:rsidP="006E5A85">
            <w:pPr>
              <w:rPr>
                <w:rFonts w:ascii="Times New Roman" w:hAnsi="Times New Roman"/>
                <w:sz w:val="24"/>
                <w:szCs w:val="24"/>
              </w:rPr>
            </w:pPr>
            <w:r>
              <w:rPr>
                <w:rFonts w:ascii="Times New Roman" w:hAnsi="Times New Roman"/>
                <w:b/>
                <w:sz w:val="24"/>
                <w:szCs w:val="24"/>
              </w:rPr>
              <w:t>1</w:t>
            </w:r>
            <w:r w:rsidR="00C54E1E">
              <w:rPr>
                <w:rFonts w:ascii="Times New Roman" w:hAnsi="Times New Roman"/>
                <w:b/>
                <w:sz w:val="24"/>
                <w:szCs w:val="24"/>
              </w:rPr>
              <w:t> </w:t>
            </w:r>
            <w:r>
              <w:rPr>
                <w:rFonts w:ascii="Times New Roman" w:hAnsi="Times New Roman"/>
                <w:b/>
                <w:sz w:val="24"/>
                <w:szCs w:val="24"/>
              </w:rPr>
              <w:t>17</w:t>
            </w:r>
            <w:r w:rsidR="00C54E1E">
              <w:rPr>
                <w:rFonts w:ascii="Times New Roman" w:hAnsi="Times New Roman"/>
                <w:b/>
                <w:sz w:val="24"/>
                <w:szCs w:val="24"/>
              </w:rPr>
              <w:t xml:space="preserve">2 243,1 </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BD1EC9">
              <w:rPr>
                <w:rFonts w:ascii="Times New Roman" w:hAnsi="Times New Roman"/>
                <w:b/>
                <w:sz w:val="24"/>
                <w:szCs w:val="24"/>
                <w:u w:val="single"/>
              </w:rPr>
              <w:t xml:space="preserve">2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235 231,3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3 151,8</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C54E1E">
              <w:rPr>
                <w:rFonts w:ascii="Times New Roman" w:hAnsi="Times New Roman"/>
                <w:b/>
                <w:sz w:val="24"/>
                <w:szCs w:val="24"/>
                <w:u w:val="single"/>
              </w:rPr>
              <w:t>240 184,</w:t>
            </w:r>
            <w:r w:rsidR="000A736B">
              <w:rPr>
                <w:rFonts w:ascii="Times New Roman" w:hAnsi="Times New Roman"/>
                <w:b/>
                <w:sz w:val="24"/>
                <w:szCs w:val="24"/>
                <w:u w:val="single"/>
              </w:rPr>
              <w:t>6</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0A736B">
              <w:rPr>
                <w:rFonts w:ascii="Times New Roman" w:hAnsi="Times New Roman"/>
                <w:sz w:val="24"/>
                <w:szCs w:val="24"/>
              </w:rPr>
              <w:t>202 921,7</w:t>
            </w:r>
            <w:r w:rsidR="00B93E8E" w:rsidRPr="00BF0EDF">
              <w:rPr>
                <w:rFonts w:ascii="Times New Roman" w:hAnsi="Times New Roman"/>
                <w:sz w:val="24"/>
                <w:szCs w:val="24"/>
              </w:rPr>
              <w:t>тыс. руб.</w:t>
            </w:r>
          </w:p>
          <w:p w:rsidR="005A69C6" w:rsidRPr="00BF0EDF" w:rsidRDefault="00C54E1E" w:rsidP="006E5A85">
            <w:pPr>
              <w:rPr>
                <w:rFonts w:ascii="Times New Roman" w:hAnsi="Times New Roman"/>
                <w:sz w:val="24"/>
                <w:szCs w:val="24"/>
              </w:rPr>
            </w:pPr>
            <w:r>
              <w:rPr>
                <w:rFonts w:ascii="Times New Roman" w:hAnsi="Times New Roman"/>
                <w:sz w:val="24"/>
                <w:szCs w:val="24"/>
              </w:rPr>
              <w:t>Федеральный бюджет- 17 156,6</w:t>
            </w:r>
            <w:r w:rsidR="00B93E8E" w:rsidRPr="00BF0EDF">
              <w:rPr>
                <w:rFonts w:ascii="Times New Roman" w:hAnsi="Times New Roman"/>
                <w:sz w:val="24"/>
                <w:szCs w:val="24"/>
              </w:rPr>
              <w:t>тыс. руб.</w:t>
            </w:r>
          </w:p>
          <w:p w:rsidR="009E5277" w:rsidRPr="00BF0EDF" w:rsidRDefault="00C54E1E" w:rsidP="006E5A85">
            <w:pPr>
              <w:rPr>
                <w:rFonts w:ascii="Times New Roman" w:hAnsi="Times New Roman"/>
                <w:sz w:val="24"/>
                <w:szCs w:val="24"/>
              </w:rPr>
            </w:pPr>
            <w:r>
              <w:rPr>
                <w:rFonts w:ascii="Times New Roman" w:hAnsi="Times New Roman"/>
                <w:sz w:val="24"/>
                <w:szCs w:val="24"/>
              </w:rPr>
              <w:t>Местный бюджет – 16 906,3</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 xml:space="preserve"> 3 200,0 </w:t>
            </w:r>
            <w:r w:rsidR="008E43D2"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0800A6">
              <w:rPr>
                <w:rFonts w:ascii="Times New Roman" w:hAnsi="Times New Roman"/>
                <w:b/>
                <w:sz w:val="24"/>
                <w:szCs w:val="24"/>
                <w:u w:val="single"/>
              </w:rPr>
              <w:t>244 633,</w:t>
            </w:r>
            <w:r w:rsidR="000A736B">
              <w:rPr>
                <w:rFonts w:ascii="Times New Roman" w:hAnsi="Times New Roman"/>
                <w:b/>
                <w:sz w:val="24"/>
                <w:szCs w:val="24"/>
                <w:u w:val="single"/>
              </w:rPr>
              <w:t>7</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Областной бюджет </w:t>
            </w:r>
            <w:r w:rsidR="000A736B">
              <w:rPr>
                <w:rFonts w:ascii="Times New Roman" w:hAnsi="Times New Roman"/>
                <w:sz w:val="24"/>
                <w:szCs w:val="24"/>
              </w:rPr>
              <w:t>– 198 658,4</w:t>
            </w:r>
            <w:r w:rsidR="00B93E8E" w:rsidRPr="00BF0EDF">
              <w:rPr>
                <w:rFonts w:ascii="Times New Roman" w:hAnsi="Times New Roman"/>
                <w:sz w:val="24"/>
                <w:szCs w:val="24"/>
              </w:rPr>
              <w:t>тыс. руб.</w:t>
            </w:r>
          </w:p>
          <w:p w:rsidR="00562861" w:rsidRPr="00BF0EDF" w:rsidRDefault="000800A6" w:rsidP="00562861">
            <w:pPr>
              <w:rPr>
                <w:rFonts w:ascii="Times New Roman" w:hAnsi="Times New Roman"/>
                <w:sz w:val="24"/>
                <w:szCs w:val="24"/>
              </w:rPr>
            </w:pPr>
            <w:r>
              <w:rPr>
                <w:rFonts w:ascii="Times New Roman" w:hAnsi="Times New Roman"/>
                <w:sz w:val="24"/>
                <w:szCs w:val="24"/>
              </w:rPr>
              <w:t>Федеральный бюджет – 33 734,3</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8 986,0</w:t>
            </w:r>
            <w:r w:rsidRPr="00BF0EDF">
              <w:rPr>
                <w:rFonts w:ascii="Times New Roman" w:hAnsi="Times New Roman"/>
                <w:sz w:val="24"/>
                <w:szCs w:val="24"/>
              </w:rPr>
              <w:t xml:space="preserve"> тыс. руб.</w:t>
            </w:r>
          </w:p>
          <w:p w:rsidR="00562861" w:rsidRDefault="00ED0AD7" w:rsidP="00562861">
            <w:pPr>
              <w:rPr>
                <w:rFonts w:ascii="Times New Roman" w:hAnsi="Times New Roman"/>
                <w:sz w:val="24"/>
                <w:szCs w:val="24"/>
              </w:rPr>
            </w:pPr>
            <w:r>
              <w:rPr>
                <w:rFonts w:ascii="Times New Roman" w:hAnsi="Times New Roman"/>
                <w:sz w:val="24"/>
                <w:szCs w:val="24"/>
              </w:rPr>
              <w:t>Внебюджетные источники –</w:t>
            </w:r>
            <w:r w:rsidR="00BD1EC9">
              <w:rPr>
                <w:rFonts w:ascii="Times New Roman" w:hAnsi="Times New Roman"/>
                <w:sz w:val="24"/>
                <w:szCs w:val="24"/>
              </w:rPr>
              <w:t xml:space="preserve"> 3 255,0 </w:t>
            </w:r>
            <w:r w:rsidR="00562861"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sidR="000800A6">
              <w:rPr>
                <w:rFonts w:ascii="Times New Roman" w:hAnsi="Times New Roman"/>
                <w:b/>
                <w:sz w:val="24"/>
                <w:szCs w:val="24"/>
                <w:u w:val="single"/>
              </w:rPr>
              <w:t>232 773,3</w:t>
            </w:r>
            <w:r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Областной бюджет -</w:t>
            </w:r>
            <w:r w:rsidR="000800A6">
              <w:rPr>
                <w:rFonts w:ascii="Times New Roman" w:hAnsi="Times New Roman"/>
                <w:sz w:val="24"/>
                <w:szCs w:val="24"/>
              </w:rPr>
              <w:t>202 830,2</w:t>
            </w:r>
            <w:r w:rsidRPr="00BF0EDF">
              <w:rPr>
                <w:rFonts w:ascii="Times New Roman" w:hAnsi="Times New Roman"/>
                <w:sz w:val="24"/>
                <w:szCs w:val="24"/>
              </w:rPr>
              <w:t>тыс. руб.</w:t>
            </w:r>
          </w:p>
          <w:p w:rsidR="00AA378E" w:rsidRPr="00BF0EDF" w:rsidRDefault="000800A6" w:rsidP="00AA378E">
            <w:pPr>
              <w:rPr>
                <w:rFonts w:ascii="Times New Roman" w:hAnsi="Times New Roman"/>
                <w:sz w:val="24"/>
                <w:szCs w:val="24"/>
              </w:rPr>
            </w:pPr>
            <w:r>
              <w:rPr>
                <w:rFonts w:ascii="Times New Roman" w:hAnsi="Times New Roman"/>
                <w:sz w:val="24"/>
                <w:szCs w:val="24"/>
              </w:rPr>
              <w:t>Федеральный бюджет – 16 486,0</w:t>
            </w:r>
            <w:r w:rsidR="00AA378E"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AA378E" w:rsidP="00AA378E">
            <w:pPr>
              <w:rPr>
                <w:rFonts w:ascii="Times New Roman" w:hAnsi="Times New Roman"/>
                <w:sz w:val="24"/>
                <w:szCs w:val="24"/>
              </w:rPr>
            </w:pPr>
            <w:r>
              <w:rPr>
                <w:rFonts w:ascii="Times New Roman" w:hAnsi="Times New Roman"/>
                <w:sz w:val="24"/>
                <w:szCs w:val="24"/>
              </w:rPr>
              <w:t xml:space="preserve">Внебюджетные источники – </w:t>
            </w:r>
            <w:r w:rsidR="00BD1EC9">
              <w:rPr>
                <w:rFonts w:ascii="Times New Roman" w:hAnsi="Times New Roman"/>
                <w:sz w:val="24"/>
                <w:szCs w:val="24"/>
              </w:rPr>
              <w:t xml:space="preserve">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r w:rsidRPr="007130E8">
        <w:rPr>
          <w:color w:val="auto"/>
        </w:rPr>
        <w:lastRenderedPageBreak/>
        <w:t xml:space="preserve">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1643AF">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1643AF" w:rsidRPr="00BD2EF8" w:rsidRDefault="001643AF" w:rsidP="001643AF">
      <w:pPr>
        <w:pStyle w:val="12"/>
        <w:jc w:val="both"/>
        <w:rPr>
          <w:rFonts w:ascii="Times New Roman" w:hAnsi="Times New Roman"/>
          <w:sz w:val="24"/>
          <w:szCs w:val="24"/>
        </w:rPr>
      </w:pPr>
    </w:p>
    <w:p w:rsidR="001643AF" w:rsidRPr="00BD2EF8" w:rsidRDefault="001643AF" w:rsidP="001643AF">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w:t>
      </w:r>
      <w:r w:rsidRPr="00BD2EF8">
        <w:rPr>
          <w:rFonts w:ascii="Times New Roman" w:hAnsi="Times New Roman"/>
          <w:sz w:val="24"/>
          <w:szCs w:val="24"/>
        </w:rPr>
        <w:lastRenderedPageBreak/>
        <w:t>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Проблема 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.Руб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1643AF">
      <w:pPr>
        <w:tabs>
          <w:tab w:val="left" w:pos="2607"/>
        </w:tabs>
        <w:autoSpaceDE w:val="0"/>
        <w:autoSpaceDN w:val="0"/>
        <w:adjustRightInd w:val="0"/>
        <w:jc w:val="both"/>
        <w:rPr>
          <w:rFonts w:ascii="Times New Roman" w:hAnsi="Times New Roman"/>
          <w:sz w:val="24"/>
          <w:szCs w:val="24"/>
        </w:rPr>
      </w:pPr>
      <w:r w:rsidRPr="00BF0EDF">
        <w:rPr>
          <w:rFonts w:ascii="Times New Roman" w:hAnsi="Times New Roman"/>
          <w:sz w:val="24"/>
          <w:szCs w:val="24"/>
        </w:rPr>
        <w:tab/>
      </w:r>
    </w:p>
    <w:p w:rsidR="001643AF" w:rsidRPr="00BF0EDF" w:rsidRDefault="001643AF" w:rsidP="001643AF">
      <w:pPr>
        <w:jc w:val="both"/>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55C05">
        <w:rPr>
          <w:rFonts w:ascii="Times New Roman" w:hAnsi="Times New Roman"/>
          <w:sz w:val="24"/>
          <w:szCs w:val="24"/>
        </w:rPr>
        <w:t>1 172 243,1</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E27212">
        <w:rPr>
          <w:rFonts w:ascii="Times New Roman" w:hAnsi="Times New Roman"/>
          <w:sz w:val="24"/>
          <w:szCs w:val="24"/>
        </w:rPr>
        <w:t xml:space="preserve"> 219 420,1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D1EC9">
        <w:rPr>
          <w:rFonts w:ascii="Times New Roman" w:hAnsi="Times New Roman"/>
          <w:sz w:val="24"/>
          <w:szCs w:val="24"/>
        </w:rPr>
        <w:t>235  231,3</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666A46">
        <w:rPr>
          <w:rFonts w:ascii="Times New Roman" w:hAnsi="Times New Roman"/>
          <w:sz w:val="24"/>
          <w:szCs w:val="24"/>
        </w:rPr>
        <w:t>год  - 240 184,6</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Default="00562861" w:rsidP="006E5A85">
      <w:pPr>
        <w:rPr>
          <w:rFonts w:ascii="Times New Roman" w:hAnsi="Times New Roman"/>
          <w:sz w:val="24"/>
          <w:szCs w:val="24"/>
        </w:rPr>
      </w:pPr>
      <w:r>
        <w:rPr>
          <w:rFonts w:ascii="Times New Roman" w:hAnsi="Times New Roman"/>
          <w:sz w:val="24"/>
          <w:szCs w:val="24"/>
        </w:rPr>
        <w:t>2023</w:t>
      </w:r>
      <w:r w:rsidR="00666A46">
        <w:rPr>
          <w:rFonts w:ascii="Times New Roman" w:hAnsi="Times New Roman"/>
          <w:sz w:val="24"/>
          <w:szCs w:val="24"/>
        </w:rPr>
        <w:t xml:space="preserve"> год  - 244 633,7</w:t>
      </w:r>
      <w:r w:rsidRPr="00BF0EDF">
        <w:rPr>
          <w:rFonts w:ascii="Times New Roman" w:hAnsi="Times New Roman"/>
          <w:sz w:val="24"/>
          <w:szCs w:val="24"/>
        </w:rPr>
        <w:t>тыс. руб</w:t>
      </w:r>
      <w:r w:rsidR="00154EB5">
        <w:rPr>
          <w:rFonts w:ascii="Times New Roman" w:hAnsi="Times New Roman"/>
          <w:sz w:val="24"/>
          <w:szCs w:val="24"/>
        </w:rPr>
        <w:t>.</w:t>
      </w:r>
    </w:p>
    <w:p w:rsidR="00731839" w:rsidRPr="00BF0EDF" w:rsidRDefault="00253DFD" w:rsidP="00731839">
      <w:pPr>
        <w:rPr>
          <w:rFonts w:ascii="Times New Roman" w:hAnsi="Times New Roman"/>
          <w:sz w:val="24"/>
          <w:szCs w:val="24"/>
        </w:rPr>
      </w:pPr>
      <w:r>
        <w:rPr>
          <w:rFonts w:ascii="Times New Roman" w:hAnsi="Times New Roman"/>
          <w:sz w:val="24"/>
          <w:szCs w:val="24"/>
        </w:rPr>
        <w:t>2024 год  - 232 773,3</w:t>
      </w:r>
      <w:r w:rsidR="00731839" w:rsidRPr="00BF0EDF">
        <w:rPr>
          <w:rFonts w:ascii="Times New Roman" w:hAnsi="Times New Roman"/>
          <w:sz w:val="24"/>
          <w:szCs w:val="24"/>
        </w:rPr>
        <w:t>тыс. руб</w:t>
      </w:r>
      <w:r w:rsidR="00731839">
        <w:rPr>
          <w:rFonts w:ascii="Times New Roman" w:hAnsi="Times New Roman"/>
          <w:sz w:val="24"/>
          <w:szCs w:val="24"/>
        </w:rPr>
        <w:t>.</w:t>
      </w:r>
    </w:p>
    <w:p w:rsidR="00731839" w:rsidRPr="00BF0EDF" w:rsidRDefault="00731839" w:rsidP="006E5A85">
      <w:pPr>
        <w:rPr>
          <w:rFonts w:ascii="Times New Roman" w:hAnsi="Times New Roman"/>
          <w:sz w:val="24"/>
          <w:szCs w:val="24"/>
        </w:rPr>
      </w:pP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w:t>
      </w:r>
      <w:r w:rsidRPr="00BF0EDF">
        <w:rPr>
          <w:rFonts w:ascii="Times New Roman" w:hAnsi="Times New Roman"/>
          <w:sz w:val="24"/>
          <w:szCs w:val="24"/>
        </w:rPr>
        <w:lastRenderedPageBreak/>
        <w:t>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 xml:space="preserve">  </w:t>
      </w:r>
      <w:r w:rsidR="00D74E90">
        <w:rPr>
          <w:rFonts w:ascii="Times New Roman" w:hAnsi="Times New Roman"/>
          <w:b/>
          <w:sz w:val="24"/>
          <w:szCs w:val="24"/>
        </w:rPr>
        <w:t xml:space="preserve">                                                                                  </w:t>
      </w:r>
      <w:r w:rsidR="001643AF">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01.02.2022 </w:t>
      </w:r>
      <w:r w:rsidR="008F00D5">
        <w:rPr>
          <w:rFonts w:ascii="Times New Roman" w:hAnsi="Times New Roman"/>
          <w:sz w:val="24"/>
          <w:szCs w:val="24"/>
        </w:rPr>
        <w:t>года  №</w:t>
      </w:r>
      <w:r w:rsidR="00D74E90">
        <w:rPr>
          <w:rFonts w:ascii="Times New Roman" w:hAnsi="Times New Roman"/>
          <w:sz w:val="24"/>
          <w:szCs w:val="24"/>
        </w:rPr>
        <w:t xml:space="preserve"> 40</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B82DEA">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3058C4" w:rsidRPr="00151521" w:rsidRDefault="005B50F2" w:rsidP="006E5A85">
            <w:pPr>
              <w:rPr>
                <w:rFonts w:ascii="Times New Roman" w:hAnsi="Times New Roman"/>
                <w:sz w:val="24"/>
                <w:szCs w:val="24"/>
              </w:rPr>
            </w:pPr>
            <w:r w:rsidRPr="005B50F2">
              <w:rPr>
                <w:rFonts w:ascii="Times New Roman" w:hAnsi="Times New Roman"/>
                <w:b/>
                <w:sz w:val="24"/>
                <w:szCs w:val="24"/>
              </w:rPr>
              <w:t>55 287,6</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BD1EC9">
              <w:rPr>
                <w:rFonts w:ascii="Times New Roman" w:hAnsi="Times New Roman"/>
                <w:b/>
                <w:bCs/>
                <w:sz w:val="24"/>
                <w:szCs w:val="24"/>
              </w:rPr>
              <w:t>14 721,6</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BD1EC9">
              <w:rPr>
                <w:rFonts w:ascii="Times New Roman" w:hAnsi="Times New Roman"/>
                <w:sz w:val="24"/>
                <w:szCs w:val="24"/>
              </w:rPr>
              <w:t>632,0</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5B50F2">
              <w:rPr>
                <w:rFonts w:ascii="Times New Roman" w:hAnsi="Times New Roman"/>
                <w:b/>
                <w:sz w:val="24"/>
                <w:szCs w:val="24"/>
                <w:u w:val="single"/>
              </w:rPr>
              <w:t>14 565,5</w:t>
            </w:r>
            <w:r w:rsidR="00BD1EC9">
              <w:rPr>
                <w:rFonts w:ascii="Times New Roman" w:hAnsi="Times New Roman"/>
                <w:b/>
                <w:sz w:val="24"/>
                <w:szCs w:val="24"/>
                <w:u w:val="single"/>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E131BE">
              <w:rPr>
                <w:rFonts w:ascii="Times New Roman" w:hAnsi="Times New Roman"/>
                <w:sz w:val="24"/>
                <w:szCs w:val="24"/>
              </w:rPr>
              <w:t xml:space="preserve">2 838,0 </w:t>
            </w:r>
            <w:r w:rsidR="00FA5AE7" w:rsidRPr="00151521">
              <w:rPr>
                <w:rFonts w:ascii="Times New Roman" w:hAnsi="Times New Roman"/>
                <w:sz w:val="24"/>
                <w:szCs w:val="24"/>
              </w:rPr>
              <w:t>.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B50F2" w:rsidP="006E5A85">
            <w:pPr>
              <w:rPr>
                <w:rFonts w:ascii="Times New Roman" w:hAnsi="Times New Roman"/>
                <w:sz w:val="24"/>
                <w:szCs w:val="24"/>
              </w:rPr>
            </w:pPr>
            <w:r>
              <w:rPr>
                <w:rFonts w:ascii="Times New Roman" w:hAnsi="Times New Roman"/>
                <w:sz w:val="24"/>
                <w:szCs w:val="24"/>
              </w:rPr>
              <w:t xml:space="preserve">Местный бюджет – 11 062,5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 xml:space="preserve"> 665,0</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w:t>
            </w:r>
            <w:r w:rsidR="00BD1EC9">
              <w:rPr>
                <w:rFonts w:ascii="Times New Roman" w:hAnsi="Times New Roman"/>
                <w:b/>
                <w:sz w:val="24"/>
                <w:szCs w:val="24"/>
                <w:u w:val="single"/>
              </w:rPr>
              <w:t>04</w:t>
            </w:r>
            <w:r w:rsidRPr="00151521">
              <w:rPr>
                <w:rFonts w:ascii="Times New Roman" w:hAnsi="Times New Roman"/>
                <w:sz w:val="24"/>
                <w:szCs w:val="24"/>
              </w:rPr>
              <w:t>тыс. руб.</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Областной бюджет – 0 </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Местный бюджет – 5 104,0 </w:t>
            </w:r>
            <w:r w:rsidR="00562861" w:rsidRPr="00151521">
              <w:rPr>
                <w:rFonts w:ascii="Times New Roman" w:hAnsi="Times New Roman"/>
                <w:sz w:val="24"/>
                <w:szCs w:val="24"/>
              </w:rPr>
              <w:t>тыс. руб.</w:t>
            </w:r>
          </w:p>
          <w:p w:rsidR="0056286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800,0</w:t>
            </w:r>
            <w:r w:rsidRPr="00151521">
              <w:rPr>
                <w:rFonts w:ascii="Times New Roman" w:hAnsi="Times New Roman"/>
                <w:sz w:val="24"/>
                <w:szCs w:val="24"/>
              </w:rPr>
              <w:t xml:space="preserve"> тыс. руб.</w:t>
            </w:r>
          </w:p>
          <w:p w:rsidR="00B82DEA" w:rsidRPr="00151521" w:rsidRDefault="00B82DEA" w:rsidP="00B82DE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sidR="00BD1EC9">
              <w:rPr>
                <w:rFonts w:ascii="Times New Roman" w:hAnsi="Times New Roman"/>
                <w:b/>
                <w:sz w:val="24"/>
                <w:szCs w:val="24"/>
                <w:u w:val="single"/>
              </w:rPr>
              <w:t>5 944,0</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w:t>
      </w:r>
      <w:r w:rsidRPr="00675802">
        <w:rPr>
          <w:rFonts w:ascii="Times New Roman" w:hAnsi="Times New Roman"/>
          <w:sz w:val="24"/>
          <w:szCs w:val="24"/>
        </w:rPr>
        <w:lastRenderedPageBreak/>
        <w:t xml:space="preserve">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BF0EDF" w:rsidRDefault="001643AF" w:rsidP="001643AF">
      <w:pPr>
        <w:spacing w:line="360" w:lineRule="auto"/>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A960AD" w:rsidRDefault="001643AF" w:rsidP="001643AF">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916F0A">
        <w:rPr>
          <w:rFonts w:ascii="Times New Roman" w:hAnsi="Times New Roman"/>
          <w:sz w:val="24"/>
          <w:szCs w:val="24"/>
        </w:rPr>
        <w:t>55 287,6</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w:t>
      </w:r>
      <w:r w:rsidR="00BD1EC9">
        <w:rPr>
          <w:rFonts w:ascii="Times New Roman" w:hAnsi="Times New Roman"/>
          <w:sz w:val="24"/>
          <w:szCs w:val="24"/>
        </w:rPr>
        <w:t xml:space="preserve">-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BD1EC9">
        <w:rPr>
          <w:rFonts w:ascii="Times New Roman" w:hAnsi="Times New Roman"/>
          <w:sz w:val="24"/>
          <w:szCs w:val="24"/>
        </w:rPr>
        <w:t xml:space="preserve"> – 14 721,6</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916F0A">
        <w:rPr>
          <w:rFonts w:ascii="Times New Roman" w:hAnsi="Times New Roman"/>
          <w:sz w:val="24"/>
          <w:szCs w:val="24"/>
        </w:rPr>
        <w:t xml:space="preserve"> 14 565,5</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D1EC9">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D92D8D"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sidR="00BD1EC9">
        <w:rPr>
          <w:rFonts w:ascii="Times New Roman" w:hAnsi="Times New Roman"/>
          <w:sz w:val="24"/>
          <w:szCs w:val="24"/>
        </w:rPr>
        <w:t xml:space="preserve"> 5 944</w:t>
      </w:r>
      <w:r>
        <w:rPr>
          <w:rFonts w:ascii="Times New Roman" w:hAnsi="Times New Roman"/>
          <w:sz w:val="24"/>
          <w:szCs w:val="24"/>
        </w:rPr>
        <w:t xml:space="preserve">,0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D74E90">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01.02.2022 </w:t>
      </w:r>
      <w:r w:rsidR="008F00D5">
        <w:rPr>
          <w:rFonts w:ascii="Times New Roman" w:hAnsi="Times New Roman"/>
          <w:sz w:val="24"/>
          <w:szCs w:val="24"/>
        </w:rPr>
        <w:t>года  №</w:t>
      </w:r>
      <w:r w:rsidR="00D74E90">
        <w:rPr>
          <w:rFonts w:ascii="Times New Roman" w:hAnsi="Times New Roman"/>
          <w:sz w:val="24"/>
          <w:szCs w:val="24"/>
        </w:rPr>
        <w:t xml:space="preserve"> 40</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AA3D93">
                <w:rPr>
                  <w:rFonts w:ascii="Times New Roman" w:hAnsi="Times New Roman"/>
                  <w:b/>
                  <w:color w:val="000000" w:themeColor="text1"/>
                  <w:sz w:val="24"/>
                  <w:szCs w:val="24"/>
                  <w:u w:val="single"/>
                </w:rPr>
                <w:t>в 2020 году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D74E90">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D74E90">
        <w:rPr>
          <w:rFonts w:ascii="Times New Roman" w:hAnsi="Times New Roman"/>
          <w:sz w:val="24"/>
          <w:szCs w:val="24"/>
        </w:rPr>
        <w:t>01.02.2022</w:t>
      </w:r>
      <w:r w:rsidR="005C0903">
        <w:rPr>
          <w:rFonts w:ascii="Times New Roman" w:hAnsi="Times New Roman"/>
          <w:sz w:val="24"/>
          <w:szCs w:val="24"/>
        </w:rPr>
        <w:t xml:space="preserve"> года  №</w:t>
      </w:r>
      <w:r w:rsidR="00D74E90">
        <w:rPr>
          <w:rFonts w:ascii="Times New Roman" w:hAnsi="Times New Roman"/>
          <w:sz w:val="24"/>
          <w:szCs w:val="24"/>
        </w:rPr>
        <w:t xml:space="preserve"> 40</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AA3D93">
      <w:pPr>
        <w:jc w:val="right"/>
        <w:rPr>
          <w:rFonts w:ascii="Times New Roman" w:hAnsi="Times New Roman"/>
          <w:sz w:val="24"/>
          <w:szCs w:val="24"/>
        </w:rPr>
        <w:sectPr w:rsidR="00D74E90" w:rsidRPr="00AA3D93"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AA3D93">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D74E90">
        <w:rPr>
          <w:rFonts w:ascii="Times New Roman" w:hAnsi="Times New Roman"/>
          <w:sz w:val="24"/>
          <w:szCs w:val="24"/>
        </w:rPr>
        <w:t xml:space="preserve">01.02.2022 </w:t>
      </w:r>
      <w:r w:rsidR="008F00D5">
        <w:rPr>
          <w:rFonts w:ascii="Times New Roman" w:hAnsi="Times New Roman"/>
          <w:sz w:val="24"/>
          <w:szCs w:val="24"/>
        </w:rPr>
        <w:t>года  №</w:t>
      </w:r>
      <w:r w:rsidR="00D74E90">
        <w:rPr>
          <w:rFonts w:ascii="Times New Roman" w:hAnsi="Times New Roman"/>
          <w:sz w:val="24"/>
          <w:szCs w:val="24"/>
        </w:rPr>
        <w:t xml:space="preserve"> 40</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пятый год реализации программы</w:t>
            </w:r>
          </w:p>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2024</w:t>
            </w:r>
          </w:p>
          <w:p w:rsidR="00EA5E41" w:rsidRDefault="00EA5E41" w:rsidP="002920A7">
            <w:pPr>
              <w:pStyle w:val="ConsPlusNormal"/>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975B79">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01" w:type="dxa"/>
            <w:shd w:val="clear" w:color="auto" w:fill="auto"/>
          </w:tcPr>
          <w:p w:rsidR="00FE2F3F" w:rsidRPr="00BD2EF8" w:rsidRDefault="00897E6B" w:rsidP="00975B79">
            <w:r>
              <w:t>505</w:t>
            </w:r>
          </w:p>
        </w:tc>
      </w:tr>
      <w:tr w:rsidR="00FE2F3F" w:rsidRPr="00BD2EF8" w:rsidTr="00474964">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701"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1C3EB4" w:rsidRDefault="008661FF" w:rsidP="00AA3D93">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8F00D5">
        <w:rPr>
          <w:rFonts w:ascii="Times New Roman" w:hAnsi="Times New Roman"/>
          <w:sz w:val="24"/>
          <w:szCs w:val="24"/>
        </w:rPr>
        <w:t xml:space="preserve"> года  №</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AA3D93" w:rsidRDefault="001C3EB4">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AA3D93" w:rsidRDefault="001C3EB4">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 xml:space="preserve">Благоустройство территорий не менее чем в 1 общеобразовательном </w:t>
            </w:r>
            <w:r w:rsidRPr="00AA3D93">
              <w:rPr>
                <w:rFonts w:ascii="Times New Roman" w:hAnsi="Times New Roman"/>
                <w:sz w:val="24"/>
                <w:szCs w:val="24"/>
              </w:rPr>
              <w:lastRenderedPageBreak/>
              <w:t>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AA3D93">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8F00D5">
        <w:rPr>
          <w:rFonts w:ascii="Times New Roman" w:hAnsi="Times New Roman"/>
          <w:sz w:val="24"/>
          <w:szCs w:val="24"/>
        </w:rPr>
        <w:t>года  №</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4346"/>
        <w:gridCol w:w="139"/>
        <w:gridCol w:w="1714"/>
        <w:gridCol w:w="265"/>
        <w:gridCol w:w="141"/>
        <w:gridCol w:w="19"/>
        <w:gridCol w:w="1422"/>
        <w:gridCol w:w="13"/>
        <w:gridCol w:w="283"/>
        <w:gridCol w:w="980"/>
        <w:gridCol w:w="1005"/>
        <w:gridCol w:w="992"/>
        <w:gridCol w:w="992"/>
        <w:gridCol w:w="993"/>
        <w:gridCol w:w="83"/>
        <w:gridCol w:w="58"/>
        <w:gridCol w:w="1133"/>
        <w:gridCol w:w="407"/>
        <w:gridCol w:w="282"/>
        <w:gridCol w:w="703"/>
        <w:gridCol w:w="835"/>
        <w:gridCol w:w="703"/>
        <w:gridCol w:w="835"/>
        <w:gridCol w:w="703"/>
        <w:gridCol w:w="835"/>
        <w:gridCol w:w="703"/>
        <w:gridCol w:w="835"/>
        <w:gridCol w:w="703"/>
        <w:gridCol w:w="835"/>
        <w:gridCol w:w="703"/>
        <w:gridCol w:w="835"/>
        <w:gridCol w:w="2560"/>
      </w:tblGrid>
      <w:tr w:rsidR="004A0639" w:rsidRPr="004A0639" w:rsidTr="00227204">
        <w:trPr>
          <w:gridAfter w:val="15"/>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227204">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227204">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227204">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227204">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7"/>
            <w:tcBorders>
              <w:top w:val="single" w:sz="4" w:space="0" w:color="auto"/>
              <w:left w:val="single" w:sz="4" w:space="0" w:color="auto"/>
              <w:bottom w:val="single" w:sz="4" w:space="0" w:color="auto"/>
              <w:right w:val="single" w:sz="4" w:space="0" w:color="auto"/>
            </w:tcBorders>
          </w:tcPr>
          <w:p w:rsidR="004A0639" w:rsidRPr="004A0639" w:rsidRDefault="004A0639" w:rsidP="00227204">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227204">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227204">
        <w:trPr>
          <w:gridAfter w:val="14"/>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227204">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10401" w:rsidRPr="004A0639" w:rsidRDefault="00710401" w:rsidP="00227204">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227204">
            <w:pPr>
              <w:jc w:val="both"/>
              <w:rPr>
                <w:rFonts w:ascii="Times New Roman" w:hAnsi="Times New Roman"/>
                <w:b/>
                <w:bCs/>
                <w:sz w:val="24"/>
                <w:szCs w:val="24"/>
              </w:rPr>
            </w:pPr>
            <w:r w:rsidRPr="004A0639">
              <w:rPr>
                <w:rFonts w:ascii="Times New Roman" w:hAnsi="Times New Roman"/>
                <w:b/>
                <w:bCs/>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227204">
            <w:pPr>
              <w:jc w:val="both"/>
              <w:rPr>
                <w:rFonts w:ascii="Times New Roman" w:hAnsi="Times New Roman"/>
                <w:b/>
                <w:bCs/>
                <w:sz w:val="24"/>
                <w:szCs w:val="24"/>
              </w:rPr>
            </w:pPr>
            <w:r w:rsidRPr="004A0639">
              <w:rPr>
                <w:rFonts w:ascii="Times New Roman" w:hAnsi="Times New Roman"/>
                <w:b/>
                <w:bCs/>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227204">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1274" w:type="dxa"/>
            <w:gridSpan w:val="3"/>
            <w:tcBorders>
              <w:top w:val="single" w:sz="4" w:space="0" w:color="auto"/>
              <w:left w:val="single" w:sz="4" w:space="0" w:color="auto"/>
              <w:bottom w:val="single" w:sz="4" w:space="0" w:color="auto"/>
              <w:right w:val="single" w:sz="4" w:space="0" w:color="auto"/>
            </w:tcBorders>
          </w:tcPr>
          <w:p w:rsidR="00710401" w:rsidRDefault="00A63DBB" w:rsidP="00227204">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227204">
            <w:pPr>
              <w:jc w:val="both"/>
              <w:rPr>
                <w:rFonts w:ascii="Times New Roman" w:hAnsi="Times New Roman"/>
                <w:b/>
                <w:bCs/>
                <w:sz w:val="24"/>
                <w:szCs w:val="24"/>
              </w:rPr>
            </w:pPr>
          </w:p>
        </w:tc>
        <w:tc>
          <w:tcPr>
            <w:tcW w:w="407" w:type="dxa"/>
            <w:vMerge w:val="restart"/>
            <w:tcBorders>
              <w:top w:val="nil"/>
              <w:left w:val="single" w:sz="4" w:space="0" w:color="auto"/>
              <w:right w:val="nil"/>
            </w:tcBorders>
          </w:tcPr>
          <w:p w:rsidR="00710401" w:rsidRPr="004A0639" w:rsidRDefault="00710401" w:rsidP="00227204">
            <w:pPr>
              <w:jc w:val="both"/>
              <w:rPr>
                <w:rFonts w:ascii="Times New Roman" w:hAnsi="Times New Roman"/>
                <w:b/>
                <w:bCs/>
                <w:sz w:val="24"/>
                <w:szCs w:val="24"/>
              </w:rPr>
            </w:pPr>
          </w:p>
        </w:tc>
      </w:tr>
      <w:tr w:rsidR="00562861" w:rsidRPr="004A0639" w:rsidTr="00227204">
        <w:trPr>
          <w:gridAfter w:val="14"/>
          <w:wAfter w:w="12070" w:type="dxa"/>
          <w:trHeight w:val="493"/>
        </w:trPr>
        <w:tc>
          <w:tcPr>
            <w:tcW w:w="13149" w:type="dxa"/>
            <w:gridSpan w:val="14"/>
            <w:tcBorders>
              <w:top w:val="single" w:sz="4" w:space="0" w:color="auto"/>
              <w:left w:val="nil"/>
              <w:bottom w:val="single" w:sz="4" w:space="0" w:color="auto"/>
              <w:right w:val="single" w:sz="4" w:space="0" w:color="auto"/>
            </w:tcBorders>
          </w:tcPr>
          <w:p w:rsidR="00562861" w:rsidRPr="004A0639" w:rsidRDefault="00562861" w:rsidP="00227204">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2267" w:type="dxa"/>
            <w:gridSpan w:val="4"/>
            <w:tcBorders>
              <w:top w:val="single" w:sz="4" w:space="0" w:color="auto"/>
              <w:left w:val="single" w:sz="4" w:space="0" w:color="auto"/>
              <w:bottom w:val="single" w:sz="4" w:space="0" w:color="auto"/>
              <w:right w:val="nil"/>
            </w:tcBorders>
          </w:tcPr>
          <w:p w:rsidR="00562861" w:rsidRPr="004A0639" w:rsidRDefault="00562861" w:rsidP="00227204">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227204">
            <w:pPr>
              <w:widowControl w:val="0"/>
              <w:autoSpaceDE w:val="0"/>
              <w:autoSpaceDN w:val="0"/>
              <w:adjustRightInd w:val="0"/>
              <w:jc w:val="both"/>
              <w:rPr>
                <w:rFonts w:ascii="Times New Roman" w:hAnsi="Times New Roman"/>
                <w:b/>
                <w:sz w:val="24"/>
                <w:szCs w:val="24"/>
              </w:rPr>
            </w:pPr>
          </w:p>
        </w:tc>
      </w:tr>
      <w:tr w:rsidR="00710401" w:rsidRPr="004A0639" w:rsidTr="00227204">
        <w:trPr>
          <w:gridAfter w:val="14"/>
          <w:wAfter w:w="12070" w:type="dxa"/>
          <w:trHeight w:val="533"/>
        </w:trPr>
        <w:tc>
          <w:tcPr>
            <w:tcW w:w="838" w:type="dxa"/>
            <w:vMerge w:val="restart"/>
            <w:tcBorders>
              <w:top w:val="single" w:sz="4" w:space="0" w:color="auto"/>
              <w:left w:val="single" w:sz="4" w:space="0" w:color="auto"/>
              <w:right w:val="single" w:sz="4" w:space="0" w:color="auto"/>
            </w:tcBorders>
          </w:tcPr>
          <w:p w:rsidR="00710401" w:rsidRPr="004A0639" w:rsidRDefault="00710401" w:rsidP="00227204">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227204">
            <w:pPr>
              <w:autoSpaceDE w:val="0"/>
              <w:autoSpaceDN w:val="0"/>
              <w:adjustRightInd w:val="0"/>
              <w:rPr>
                <w:rFonts w:ascii="Times New Roman" w:hAnsi="Times New Roman"/>
                <w:sz w:val="24"/>
                <w:szCs w:val="24"/>
              </w:rPr>
            </w:pPr>
          </w:p>
          <w:p w:rsidR="00710401" w:rsidRPr="004A0639" w:rsidRDefault="00710401"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227204">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710401" w:rsidRDefault="00B67AE7" w:rsidP="00227204">
            <w:pPr>
              <w:autoSpaceDE w:val="0"/>
              <w:autoSpaceDN w:val="0"/>
              <w:adjustRightInd w:val="0"/>
              <w:jc w:val="both"/>
              <w:rPr>
                <w:rFonts w:ascii="Times New Roman" w:hAnsi="Times New Roman"/>
                <w:b/>
                <w:sz w:val="20"/>
                <w:szCs w:val="20"/>
              </w:rPr>
            </w:pPr>
            <w:r>
              <w:rPr>
                <w:rFonts w:ascii="Times New Roman" w:hAnsi="Times New Roman"/>
                <w:b/>
                <w:sz w:val="20"/>
                <w:szCs w:val="20"/>
              </w:rPr>
              <w:t>271889,7</w:t>
            </w:r>
          </w:p>
          <w:p w:rsidR="00B67AE7" w:rsidRPr="00F31422" w:rsidRDefault="00B67AE7" w:rsidP="00227204">
            <w:pPr>
              <w:autoSpaceDE w:val="0"/>
              <w:autoSpaceDN w:val="0"/>
              <w:adjustRightInd w:val="0"/>
              <w:jc w:val="both"/>
              <w:rPr>
                <w:rFonts w:ascii="Times New Roman" w:hAnsi="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227204">
            <w:pPr>
              <w:jc w:val="both"/>
              <w:rPr>
                <w:rFonts w:ascii="Times New Roman" w:hAnsi="Times New Roman"/>
                <w:b/>
                <w:bCs/>
                <w:sz w:val="20"/>
                <w:szCs w:val="20"/>
              </w:rPr>
            </w:pPr>
            <w:r>
              <w:rPr>
                <w:rFonts w:ascii="Times New Roman" w:hAnsi="Times New Roman"/>
                <w:b/>
                <w:bCs/>
                <w:sz w:val="20"/>
                <w:szCs w:val="20"/>
              </w:rPr>
              <w:t>58315,9</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67AE7" w:rsidP="00227204">
            <w:pPr>
              <w:jc w:val="both"/>
              <w:rPr>
                <w:rFonts w:ascii="Times New Roman" w:hAnsi="Times New Roman"/>
                <w:b/>
                <w:bCs/>
                <w:sz w:val="20"/>
                <w:szCs w:val="20"/>
              </w:rPr>
            </w:pPr>
            <w:r>
              <w:rPr>
                <w:rFonts w:ascii="Times New Roman" w:hAnsi="Times New Roman"/>
                <w:b/>
                <w:bCs/>
                <w:sz w:val="20"/>
                <w:szCs w:val="20"/>
              </w:rPr>
              <w:t>60302,4</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8C3516" w:rsidP="00227204">
            <w:pPr>
              <w:jc w:val="both"/>
              <w:rPr>
                <w:rFonts w:ascii="Times New Roman" w:hAnsi="Times New Roman"/>
                <w:b/>
                <w:bCs/>
                <w:sz w:val="20"/>
                <w:szCs w:val="20"/>
              </w:rPr>
            </w:pPr>
            <w:r>
              <w:rPr>
                <w:rFonts w:ascii="Times New Roman" w:hAnsi="Times New Roman"/>
                <w:b/>
                <w:bCs/>
                <w:sz w:val="20"/>
                <w:szCs w:val="20"/>
              </w:rPr>
              <w:t>52560,0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8C3516" w:rsidP="00227204">
            <w:pPr>
              <w:jc w:val="both"/>
              <w:rPr>
                <w:rFonts w:ascii="Times New Roman" w:hAnsi="Times New Roman"/>
                <w:b/>
                <w:bCs/>
                <w:sz w:val="20"/>
                <w:szCs w:val="20"/>
              </w:rPr>
            </w:pPr>
            <w:r>
              <w:rPr>
                <w:rFonts w:ascii="Times New Roman" w:hAnsi="Times New Roman"/>
                <w:b/>
                <w:bCs/>
                <w:sz w:val="20"/>
                <w:szCs w:val="20"/>
              </w:rPr>
              <w:t>50110,</w:t>
            </w:r>
            <w:r w:rsidR="00757622">
              <w:rPr>
                <w:rFonts w:ascii="Times New Roman" w:hAnsi="Times New Roman"/>
                <w:b/>
                <w:bCs/>
                <w:sz w:val="20"/>
                <w:szCs w:val="20"/>
              </w:rPr>
              <w:t>4</w:t>
            </w:r>
          </w:p>
        </w:tc>
        <w:tc>
          <w:tcPr>
            <w:tcW w:w="407" w:type="dxa"/>
            <w:vMerge/>
            <w:tcBorders>
              <w:left w:val="single" w:sz="4" w:space="0" w:color="auto"/>
              <w:right w:val="nil"/>
            </w:tcBorders>
          </w:tcPr>
          <w:p w:rsidR="00710401" w:rsidRPr="004A0639" w:rsidRDefault="00710401" w:rsidP="00227204">
            <w:pPr>
              <w:jc w:val="both"/>
              <w:rPr>
                <w:rFonts w:ascii="Times New Roman" w:hAnsi="Times New Roman"/>
                <w:bCs/>
                <w:sz w:val="24"/>
                <w:szCs w:val="24"/>
              </w:rPr>
            </w:pPr>
          </w:p>
        </w:tc>
      </w:tr>
      <w:tr w:rsidR="00710401" w:rsidRPr="004A0639" w:rsidTr="00227204">
        <w:trPr>
          <w:gridAfter w:val="14"/>
          <w:wAfter w:w="12070" w:type="dxa"/>
          <w:trHeight w:val="420"/>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710401" w:rsidRPr="004A0639" w:rsidRDefault="00710401"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4D1E32" w:rsidP="00227204">
            <w:pPr>
              <w:autoSpaceDE w:val="0"/>
              <w:autoSpaceDN w:val="0"/>
              <w:adjustRightInd w:val="0"/>
              <w:jc w:val="both"/>
              <w:rPr>
                <w:rFonts w:ascii="Times New Roman" w:hAnsi="Times New Roman"/>
                <w:sz w:val="20"/>
                <w:szCs w:val="20"/>
              </w:rPr>
            </w:pPr>
            <w:r>
              <w:rPr>
                <w:rFonts w:ascii="Times New Roman" w:hAnsi="Times New Roman"/>
                <w:sz w:val="20"/>
                <w:szCs w:val="20"/>
              </w:rPr>
              <w:t>200524,9</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227204">
            <w:pPr>
              <w:jc w:val="both"/>
              <w:rPr>
                <w:rFonts w:ascii="Times New Roman" w:hAnsi="Times New Roman"/>
                <w:bCs/>
                <w:sz w:val="20"/>
                <w:szCs w:val="20"/>
              </w:rPr>
            </w:pPr>
            <w:r>
              <w:rPr>
                <w:rFonts w:ascii="Times New Roman" w:hAnsi="Times New Roman"/>
                <w:bCs/>
                <w:sz w:val="20"/>
                <w:szCs w:val="20"/>
              </w:rPr>
              <w:t>37645,5</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41720,4</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41720,4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227204">
            <w:pPr>
              <w:jc w:val="both"/>
              <w:rPr>
                <w:rFonts w:ascii="Times New Roman" w:hAnsi="Times New Roman"/>
                <w:bCs/>
                <w:sz w:val="20"/>
                <w:szCs w:val="20"/>
              </w:rPr>
            </w:pPr>
            <w:r>
              <w:rPr>
                <w:rFonts w:ascii="Times New Roman" w:hAnsi="Times New Roman"/>
                <w:bCs/>
                <w:sz w:val="20"/>
                <w:szCs w:val="20"/>
              </w:rPr>
              <w:t>41720,4</w:t>
            </w:r>
          </w:p>
        </w:tc>
        <w:tc>
          <w:tcPr>
            <w:tcW w:w="407" w:type="dxa"/>
            <w:vMerge/>
            <w:tcBorders>
              <w:left w:val="single" w:sz="4" w:space="0" w:color="auto"/>
              <w:right w:val="nil"/>
            </w:tcBorders>
          </w:tcPr>
          <w:p w:rsidR="00710401" w:rsidRPr="004A0639" w:rsidRDefault="00710401" w:rsidP="00227204">
            <w:pPr>
              <w:jc w:val="both"/>
              <w:rPr>
                <w:rFonts w:ascii="Times New Roman" w:hAnsi="Times New Roman"/>
                <w:bCs/>
                <w:sz w:val="24"/>
                <w:szCs w:val="24"/>
              </w:rPr>
            </w:pPr>
          </w:p>
        </w:tc>
      </w:tr>
      <w:tr w:rsidR="00710401" w:rsidRPr="004A0639" w:rsidTr="00227204">
        <w:trPr>
          <w:gridAfter w:val="14"/>
          <w:wAfter w:w="12070" w:type="dxa"/>
          <w:trHeight w:val="558"/>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B67AE7" w:rsidP="00227204">
            <w:pPr>
              <w:autoSpaceDE w:val="0"/>
              <w:autoSpaceDN w:val="0"/>
              <w:adjustRightInd w:val="0"/>
              <w:jc w:val="both"/>
              <w:rPr>
                <w:rFonts w:ascii="Times New Roman" w:hAnsi="Times New Roman"/>
                <w:sz w:val="20"/>
                <w:szCs w:val="20"/>
              </w:rPr>
            </w:pPr>
            <w:r>
              <w:rPr>
                <w:rFonts w:ascii="Times New Roman" w:hAnsi="Times New Roman"/>
                <w:sz w:val="20"/>
                <w:szCs w:val="20"/>
              </w:rPr>
              <w:t>483</w:t>
            </w:r>
            <w:r w:rsidR="008C3516">
              <w:rPr>
                <w:rFonts w:ascii="Times New Roman" w:hAnsi="Times New Roman"/>
                <w:sz w:val="20"/>
                <w:szCs w:val="20"/>
              </w:rPr>
              <w:t>02,6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227204">
            <w:pPr>
              <w:jc w:val="both"/>
              <w:rPr>
                <w:rFonts w:ascii="Times New Roman" w:hAnsi="Times New Roman"/>
                <w:bCs/>
                <w:sz w:val="20"/>
                <w:szCs w:val="20"/>
              </w:rPr>
            </w:pPr>
            <w:r>
              <w:rPr>
                <w:rFonts w:ascii="Times New Roman" w:hAnsi="Times New Roman"/>
                <w:bCs/>
                <w:sz w:val="20"/>
                <w:szCs w:val="20"/>
              </w:rPr>
              <w:t>16131,1</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0746D" w:rsidP="00227204">
            <w:pPr>
              <w:jc w:val="both"/>
              <w:rPr>
                <w:rFonts w:ascii="Times New Roman" w:hAnsi="Times New Roman"/>
                <w:bCs/>
                <w:sz w:val="20"/>
                <w:szCs w:val="20"/>
              </w:rPr>
            </w:pPr>
            <w:r>
              <w:rPr>
                <w:rFonts w:ascii="Times New Roman" w:hAnsi="Times New Roman"/>
                <w:bCs/>
                <w:sz w:val="20"/>
                <w:szCs w:val="20"/>
              </w:rPr>
              <w:t>13825,7</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5835,0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227204">
            <w:pPr>
              <w:jc w:val="both"/>
              <w:rPr>
                <w:rFonts w:ascii="Times New Roman" w:hAnsi="Times New Roman"/>
                <w:bCs/>
                <w:sz w:val="20"/>
                <w:szCs w:val="20"/>
              </w:rPr>
            </w:pPr>
            <w:r>
              <w:rPr>
                <w:rFonts w:ascii="Times New Roman" w:hAnsi="Times New Roman"/>
                <w:bCs/>
                <w:sz w:val="20"/>
                <w:szCs w:val="20"/>
              </w:rPr>
              <w:t>3135,0</w:t>
            </w:r>
          </w:p>
        </w:tc>
        <w:tc>
          <w:tcPr>
            <w:tcW w:w="407" w:type="dxa"/>
            <w:vMerge/>
            <w:tcBorders>
              <w:left w:val="single" w:sz="4" w:space="0" w:color="auto"/>
              <w:right w:val="nil"/>
            </w:tcBorders>
          </w:tcPr>
          <w:p w:rsidR="00710401" w:rsidRPr="004A0639" w:rsidRDefault="00710401" w:rsidP="00227204">
            <w:pPr>
              <w:jc w:val="both"/>
              <w:rPr>
                <w:rFonts w:ascii="Times New Roman" w:hAnsi="Times New Roman"/>
                <w:bCs/>
                <w:sz w:val="24"/>
                <w:szCs w:val="24"/>
              </w:rPr>
            </w:pPr>
          </w:p>
        </w:tc>
      </w:tr>
      <w:tr w:rsidR="00710401" w:rsidRPr="004A0639" w:rsidTr="00227204">
        <w:trPr>
          <w:gridAfter w:val="14"/>
          <w:wAfter w:w="12070" w:type="dxa"/>
          <w:trHeight w:val="1408"/>
        </w:trPr>
        <w:tc>
          <w:tcPr>
            <w:tcW w:w="838" w:type="dxa"/>
            <w:vMerge/>
            <w:tcBorders>
              <w:top w:val="nil"/>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top w:val="nil"/>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top w:val="nil"/>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710401" w:rsidRPr="004A0639" w:rsidRDefault="00710401"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710401" w:rsidRPr="00F31422" w:rsidRDefault="008C3516"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1005" w:type="dxa"/>
            <w:tcBorders>
              <w:top w:val="nil"/>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227204">
            <w:pPr>
              <w:jc w:val="both"/>
              <w:rPr>
                <w:rFonts w:ascii="Times New Roman" w:hAnsi="Times New Roman"/>
                <w:bCs/>
                <w:sz w:val="20"/>
                <w:szCs w:val="20"/>
              </w:rPr>
            </w:pPr>
            <w:r>
              <w:rPr>
                <w:rFonts w:ascii="Times New Roman" w:hAnsi="Times New Roman"/>
                <w:bCs/>
                <w:sz w:val="20"/>
                <w:szCs w:val="20"/>
              </w:rPr>
              <w:t>4539,3</w:t>
            </w:r>
          </w:p>
        </w:tc>
        <w:tc>
          <w:tcPr>
            <w:tcW w:w="992" w:type="dxa"/>
            <w:tcBorders>
              <w:top w:val="nil"/>
              <w:left w:val="single" w:sz="4" w:space="0" w:color="auto"/>
              <w:right w:val="single" w:sz="4" w:space="0" w:color="auto"/>
            </w:tcBorders>
          </w:tcPr>
          <w:p w:rsidR="00710401" w:rsidRPr="00F31422" w:rsidRDefault="008C3516" w:rsidP="00227204">
            <w:pPr>
              <w:rPr>
                <w:rFonts w:ascii="Times New Roman" w:hAnsi="Times New Roman"/>
                <w:bCs/>
                <w:sz w:val="20"/>
                <w:szCs w:val="20"/>
              </w:rPr>
            </w:pPr>
            <w:r>
              <w:rPr>
                <w:rFonts w:ascii="Times New Roman" w:hAnsi="Times New Roman"/>
                <w:bCs/>
                <w:sz w:val="20"/>
                <w:szCs w:val="20"/>
              </w:rPr>
              <w:t>4756,3</w:t>
            </w:r>
          </w:p>
        </w:tc>
        <w:tc>
          <w:tcPr>
            <w:tcW w:w="993" w:type="dxa"/>
            <w:tcBorders>
              <w:top w:val="nil"/>
              <w:left w:val="single" w:sz="4" w:space="0" w:color="auto"/>
              <w:right w:val="single" w:sz="4" w:space="0" w:color="auto"/>
            </w:tcBorders>
          </w:tcPr>
          <w:p w:rsidR="00710401" w:rsidRPr="00F31422" w:rsidRDefault="008C3516" w:rsidP="00227204">
            <w:pPr>
              <w:rPr>
                <w:rFonts w:ascii="Times New Roman" w:hAnsi="Times New Roman"/>
                <w:bCs/>
                <w:sz w:val="20"/>
                <w:szCs w:val="20"/>
              </w:rPr>
            </w:pPr>
            <w:r>
              <w:rPr>
                <w:rFonts w:ascii="Times New Roman" w:hAnsi="Times New Roman"/>
                <w:bCs/>
                <w:sz w:val="20"/>
                <w:szCs w:val="20"/>
              </w:rPr>
              <w:t>5004,6</w:t>
            </w:r>
          </w:p>
        </w:tc>
        <w:tc>
          <w:tcPr>
            <w:tcW w:w="1274" w:type="dxa"/>
            <w:gridSpan w:val="3"/>
            <w:tcBorders>
              <w:top w:val="nil"/>
              <w:left w:val="single" w:sz="4" w:space="0" w:color="auto"/>
              <w:right w:val="single" w:sz="4" w:space="0" w:color="auto"/>
            </w:tcBorders>
          </w:tcPr>
          <w:p w:rsidR="00710401" w:rsidRPr="00A63DBB" w:rsidRDefault="008C3516" w:rsidP="00227204">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407" w:type="dxa"/>
            <w:vMerge/>
            <w:tcBorders>
              <w:top w:val="nil"/>
              <w:left w:val="single" w:sz="4" w:space="0" w:color="auto"/>
              <w:right w:val="nil"/>
            </w:tcBorders>
          </w:tcPr>
          <w:p w:rsidR="00710401" w:rsidRPr="004A0639" w:rsidRDefault="00710401" w:rsidP="00227204">
            <w:pPr>
              <w:jc w:val="both"/>
              <w:rPr>
                <w:rFonts w:ascii="Times New Roman" w:hAnsi="Times New Roman"/>
                <w:bCs/>
                <w:sz w:val="24"/>
                <w:szCs w:val="24"/>
              </w:rPr>
            </w:pPr>
          </w:p>
        </w:tc>
      </w:tr>
      <w:tr w:rsidR="004A0639" w:rsidRPr="004A0639" w:rsidTr="00227204">
        <w:trPr>
          <w:gridAfter w:val="15"/>
          <w:wAfter w:w="12477" w:type="dxa"/>
          <w:trHeight w:val="77"/>
        </w:trPr>
        <w:tc>
          <w:tcPr>
            <w:tcW w:w="15416" w:type="dxa"/>
            <w:gridSpan w:val="18"/>
            <w:tcBorders>
              <w:top w:val="nil"/>
              <w:left w:val="nil"/>
              <w:right w:val="nil"/>
            </w:tcBorders>
            <w:vAlign w:val="center"/>
          </w:tcPr>
          <w:p w:rsidR="004A0639" w:rsidRPr="004A0639" w:rsidRDefault="004A0639" w:rsidP="00227204">
            <w:pPr>
              <w:jc w:val="both"/>
              <w:rPr>
                <w:rFonts w:ascii="Times New Roman" w:hAnsi="Times New Roman"/>
                <w:bCs/>
                <w:sz w:val="24"/>
                <w:szCs w:val="24"/>
              </w:rPr>
            </w:pPr>
          </w:p>
        </w:tc>
      </w:tr>
      <w:tr w:rsidR="00710401" w:rsidRPr="004A0639" w:rsidTr="00227204">
        <w:trPr>
          <w:gridAfter w:val="15"/>
          <w:wAfter w:w="12477" w:type="dxa"/>
          <w:trHeight w:val="534"/>
        </w:trPr>
        <w:tc>
          <w:tcPr>
            <w:tcW w:w="838" w:type="dxa"/>
            <w:vMerge w:val="restart"/>
            <w:tcBorders>
              <w:top w:val="single" w:sz="4" w:space="0" w:color="auto"/>
              <w:left w:val="single" w:sz="4" w:space="0" w:color="auto"/>
              <w:right w:val="single" w:sz="4" w:space="0" w:color="auto"/>
            </w:tcBorders>
          </w:tcPr>
          <w:p w:rsidR="00710401" w:rsidRPr="004A0639" w:rsidRDefault="00710401" w:rsidP="00227204">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227204">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227204">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227204">
            <w:pPr>
              <w:autoSpaceDE w:val="0"/>
              <w:autoSpaceDN w:val="0"/>
              <w:adjustRightInd w:val="0"/>
              <w:rPr>
                <w:rFonts w:ascii="Times New Roman" w:hAnsi="Times New Roman"/>
                <w:color w:val="000000"/>
                <w:sz w:val="24"/>
                <w:szCs w:val="24"/>
              </w:rPr>
            </w:pPr>
          </w:p>
          <w:p w:rsidR="00710401" w:rsidRPr="004A0639" w:rsidRDefault="00710401" w:rsidP="00227204">
            <w:pPr>
              <w:autoSpaceDE w:val="0"/>
              <w:autoSpaceDN w:val="0"/>
              <w:adjustRightInd w:val="0"/>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227204">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bottom w:val="single" w:sz="4" w:space="0" w:color="auto"/>
              <w:right w:val="single" w:sz="4" w:space="0" w:color="auto"/>
            </w:tcBorders>
          </w:tcPr>
          <w:p w:rsidR="00710401" w:rsidRPr="00CD3A90" w:rsidRDefault="00710401" w:rsidP="0022720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227204">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F31422" w:rsidRDefault="00710401" w:rsidP="00227204">
            <w:pPr>
              <w:jc w:val="both"/>
              <w:rPr>
                <w:rFonts w:ascii="Times New Roman" w:hAnsi="Times New Roman"/>
                <w:b/>
                <w:bCs/>
                <w:sz w:val="20"/>
                <w:szCs w:val="20"/>
              </w:rPr>
            </w:pPr>
          </w:p>
        </w:tc>
      </w:tr>
      <w:tr w:rsidR="00710401" w:rsidRPr="004A0639" w:rsidTr="00227204">
        <w:trPr>
          <w:gridAfter w:val="15"/>
          <w:wAfter w:w="12477" w:type="dxa"/>
          <w:trHeight w:val="1718"/>
        </w:trPr>
        <w:tc>
          <w:tcPr>
            <w:tcW w:w="838" w:type="dxa"/>
            <w:vMerge/>
            <w:tcBorders>
              <w:left w:val="single" w:sz="4" w:space="0" w:color="auto"/>
              <w:right w:val="single" w:sz="4" w:space="0" w:color="auto"/>
            </w:tcBorders>
          </w:tcPr>
          <w:p w:rsidR="00710401" w:rsidRPr="004A0639" w:rsidRDefault="00710401" w:rsidP="00227204">
            <w:pPr>
              <w:autoSpaceDE w:val="0"/>
              <w:autoSpaceDN w:val="0"/>
              <w:adjustRightInd w:val="0"/>
              <w:jc w:val="both"/>
              <w:rPr>
                <w:rFonts w:ascii="Times New Roman" w:hAnsi="Times New Roman"/>
                <w:sz w:val="24"/>
                <w:szCs w:val="24"/>
              </w:rPr>
            </w:pPr>
          </w:p>
        </w:tc>
        <w:tc>
          <w:tcPr>
            <w:tcW w:w="4485" w:type="dxa"/>
            <w:gridSpan w:val="2"/>
            <w:vMerge/>
            <w:tcBorders>
              <w:left w:val="single" w:sz="4" w:space="0" w:color="auto"/>
              <w:right w:val="single" w:sz="4" w:space="0" w:color="auto"/>
            </w:tcBorders>
          </w:tcPr>
          <w:p w:rsidR="00710401" w:rsidRPr="004A0639" w:rsidRDefault="00710401" w:rsidP="00227204">
            <w:pPr>
              <w:autoSpaceDE w:val="0"/>
              <w:autoSpaceDN w:val="0"/>
              <w:adjustRightInd w:val="0"/>
              <w:rPr>
                <w:rFonts w:ascii="Times New Roman" w:hAnsi="Times New Roman"/>
                <w:color w:val="000000"/>
                <w:sz w:val="24"/>
                <w:szCs w:val="24"/>
              </w:rPr>
            </w:pPr>
          </w:p>
        </w:tc>
        <w:tc>
          <w:tcPr>
            <w:tcW w:w="1979" w:type="dxa"/>
            <w:gridSpan w:val="2"/>
            <w:vMerge/>
            <w:tcBorders>
              <w:left w:val="single" w:sz="4" w:space="0" w:color="auto"/>
              <w:right w:val="single" w:sz="4" w:space="0" w:color="auto"/>
            </w:tcBorders>
          </w:tcPr>
          <w:p w:rsidR="00710401" w:rsidRPr="004A0639" w:rsidRDefault="00710401" w:rsidP="00227204">
            <w:pPr>
              <w:autoSpaceDE w:val="0"/>
              <w:autoSpaceDN w:val="0"/>
              <w:adjustRightInd w:val="0"/>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tcPr>
          <w:p w:rsidR="00710401" w:rsidRPr="004A0639" w:rsidRDefault="00710401"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tcPr>
          <w:p w:rsidR="00710401" w:rsidRPr="00F31422" w:rsidRDefault="004D1E32"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1005" w:type="dxa"/>
            <w:tcBorders>
              <w:top w:val="single" w:sz="4" w:space="0" w:color="auto"/>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710401" w:rsidRPr="00F31422" w:rsidRDefault="00710401" w:rsidP="00227204">
            <w:pPr>
              <w:jc w:val="both"/>
              <w:rPr>
                <w:rFonts w:ascii="Times New Roman" w:hAnsi="Times New Roman"/>
                <w:bCs/>
                <w:sz w:val="20"/>
                <w:szCs w:val="20"/>
              </w:rPr>
            </w:pPr>
          </w:p>
        </w:tc>
      </w:tr>
      <w:tr w:rsidR="00710401" w:rsidRPr="004A0639" w:rsidTr="00227204">
        <w:trPr>
          <w:gridAfter w:val="15"/>
          <w:wAfter w:w="12477" w:type="dxa"/>
          <w:trHeight w:val="553"/>
        </w:trPr>
        <w:tc>
          <w:tcPr>
            <w:tcW w:w="838" w:type="dxa"/>
            <w:vMerge w:val="restart"/>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r w:rsidRPr="004A0639">
              <w:rPr>
                <w:rFonts w:ascii="Times New Roman" w:hAnsi="Times New Roman"/>
                <w:sz w:val="24"/>
                <w:szCs w:val="24"/>
              </w:rPr>
              <w:t>3</w:t>
            </w: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227204">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right w:val="single" w:sz="4" w:space="0" w:color="auto"/>
            </w:tcBorders>
            <w:shd w:val="clear" w:color="auto" w:fill="auto"/>
          </w:tcPr>
          <w:p w:rsidR="00710401" w:rsidRPr="00CD3A90" w:rsidRDefault="00710401" w:rsidP="00227204">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b/>
                <w:sz w:val="20"/>
                <w:szCs w:val="20"/>
              </w:rPr>
            </w:pPr>
            <w:r>
              <w:rPr>
                <w:rFonts w:ascii="Times New Roman" w:hAnsi="Times New Roman"/>
                <w:b/>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
                <w:bCs/>
                <w:sz w:val="20"/>
                <w:szCs w:val="20"/>
              </w:rPr>
            </w:pPr>
            <w:r>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227204">
        <w:trPr>
          <w:gridAfter w:val="15"/>
          <w:wAfter w:w="12477" w:type="dxa"/>
          <w:trHeight w:val="1932"/>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710401" w:rsidRPr="004A0639" w:rsidRDefault="00710401" w:rsidP="00227204">
            <w:pPr>
              <w:widowControl w:val="0"/>
              <w:autoSpaceDE w:val="0"/>
              <w:autoSpaceDN w:val="0"/>
              <w:adjustRightInd w:val="0"/>
              <w:jc w:val="both"/>
              <w:rPr>
                <w:rFonts w:ascii="Times New Roman" w:hAnsi="Times New Roman"/>
                <w:sz w:val="24"/>
                <w:szCs w:val="24"/>
              </w:rPr>
            </w:pPr>
          </w:p>
          <w:p w:rsidR="00710401" w:rsidRPr="004A0639" w:rsidRDefault="00710401" w:rsidP="00227204">
            <w:pPr>
              <w:widowControl w:val="0"/>
              <w:autoSpaceDE w:val="0"/>
              <w:autoSpaceDN w:val="0"/>
              <w:adjustRightInd w:val="0"/>
              <w:jc w:val="both"/>
              <w:rPr>
                <w:rFonts w:ascii="Times New Roman" w:hAnsi="Times New Roman"/>
                <w:sz w:val="24"/>
                <w:szCs w:val="24"/>
              </w:rPr>
            </w:pPr>
          </w:p>
          <w:p w:rsidR="00710401" w:rsidRPr="004A0639" w:rsidRDefault="00710401" w:rsidP="00227204">
            <w:pPr>
              <w:widowControl w:val="0"/>
              <w:autoSpaceDE w:val="0"/>
              <w:autoSpaceDN w:val="0"/>
              <w:adjustRightInd w:val="0"/>
              <w:jc w:val="both"/>
              <w:rPr>
                <w:rFonts w:ascii="Times New Roman" w:hAnsi="Times New Roman"/>
                <w:sz w:val="24"/>
                <w:szCs w:val="24"/>
              </w:rPr>
            </w:pPr>
          </w:p>
          <w:p w:rsidR="00710401" w:rsidRPr="004A0639" w:rsidRDefault="00710401" w:rsidP="00227204">
            <w:pPr>
              <w:widowControl w:val="0"/>
              <w:autoSpaceDE w:val="0"/>
              <w:autoSpaceDN w:val="0"/>
              <w:adjustRightInd w:val="0"/>
              <w:jc w:val="both"/>
              <w:rPr>
                <w:rFonts w:ascii="Times New Roman" w:hAnsi="Times New Roman"/>
                <w:sz w:val="24"/>
                <w:szCs w:val="24"/>
              </w:rPr>
            </w:pP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500,0</w:t>
            </w:r>
          </w:p>
        </w:tc>
      </w:tr>
      <w:tr w:rsidR="00710401" w:rsidRPr="004A0639" w:rsidTr="00227204">
        <w:trPr>
          <w:gridAfter w:val="15"/>
          <w:wAfter w:w="12477" w:type="dxa"/>
          <w:trHeight w:val="510"/>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2093,9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250,0</w:t>
            </w:r>
          </w:p>
        </w:tc>
      </w:tr>
      <w:tr w:rsidR="00710401" w:rsidRPr="004A0639" w:rsidTr="00227204">
        <w:trPr>
          <w:gridAfter w:val="15"/>
          <w:wAfter w:w="12477" w:type="dxa"/>
          <w:trHeight w:val="300"/>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227204">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293,6</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227204">
            <w:pPr>
              <w:jc w:val="both"/>
              <w:rPr>
                <w:rFonts w:ascii="Times New Roman" w:hAnsi="Times New Roman"/>
                <w:bCs/>
                <w:sz w:val="20"/>
                <w:szCs w:val="20"/>
              </w:rPr>
            </w:pPr>
            <w:r>
              <w:rPr>
                <w:rFonts w:ascii="Times New Roman" w:hAnsi="Times New Roman"/>
                <w:bCs/>
                <w:sz w:val="20"/>
                <w:szCs w:val="20"/>
              </w:rPr>
              <w:t>250,0</w:t>
            </w:r>
          </w:p>
        </w:tc>
      </w:tr>
      <w:tr w:rsidR="00710401" w:rsidRPr="004A0639" w:rsidTr="00227204">
        <w:trPr>
          <w:gridAfter w:val="15"/>
          <w:wAfter w:w="12477" w:type="dxa"/>
          <w:trHeight w:val="302"/>
        </w:trPr>
        <w:tc>
          <w:tcPr>
            <w:tcW w:w="838" w:type="dxa"/>
            <w:vMerge w:val="restart"/>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r w:rsidRPr="004A0639">
              <w:rPr>
                <w:rFonts w:ascii="Times New Roman" w:hAnsi="Times New Roman"/>
                <w:sz w:val="24"/>
                <w:szCs w:val="24"/>
              </w:rPr>
              <w:lastRenderedPageBreak/>
              <w:t>4</w:t>
            </w: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p w:rsidR="00706485" w:rsidRDefault="00706485" w:rsidP="00227204">
            <w:pPr>
              <w:jc w:val="both"/>
              <w:rPr>
                <w:rFonts w:ascii="Times New Roman" w:hAnsi="Times New Roman"/>
                <w:b/>
                <w:sz w:val="24"/>
                <w:szCs w:val="24"/>
              </w:rPr>
            </w:pPr>
          </w:p>
          <w:p w:rsidR="00706485" w:rsidRDefault="00706485" w:rsidP="00227204">
            <w:pPr>
              <w:jc w:val="both"/>
              <w:rPr>
                <w:rFonts w:ascii="Times New Roman" w:hAnsi="Times New Roman"/>
                <w:b/>
                <w:sz w:val="24"/>
                <w:szCs w:val="24"/>
              </w:rPr>
            </w:pPr>
          </w:p>
          <w:p w:rsidR="00710401" w:rsidRPr="004A0639" w:rsidRDefault="00710401" w:rsidP="00227204">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710401" w:rsidRDefault="00710401" w:rsidP="00227204">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06485" w:rsidRDefault="00706485" w:rsidP="00227204">
            <w:pPr>
              <w:jc w:val="both"/>
              <w:rPr>
                <w:rFonts w:ascii="Times New Roman" w:hAnsi="Times New Roman"/>
                <w:sz w:val="24"/>
                <w:szCs w:val="24"/>
              </w:rPr>
            </w:pPr>
          </w:p>
          <w:p w:rsidR="00706485" w:rsidRDefault="00706485" w:rsidP="00227204">
            <w:pPr>
              <w:jc w:val="both"/>
              <w:rPr>
                <w:rFonts w:ascii="Times New Roman" w:hAnsi="Times New Roman"/>
                <w:sz w:val="24"/>
                <w:szCs w:val="24"/>
              </w:rPr>
            </w:pPr>
          </w:p>
          <w:p w:rsidR="00706485" w:rsidRDefault="00706485"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06485" w:rsidRDefault="00706485" w:rsidP="00227204">
            <w:pPr>
              <w:widowControl w:val="0"/>
              <w:autoSpaceDE w:val="0"/>
              <w:autoSpaceDN w:val="0"/>
              <w:adjustRightInd w:val="0"/>
              <w:jc w:val="both"/>
              <w:rPr>
                <w:rFonts w:ascii="Times New Roman" w:hAnsi="Times New Roman"/>
                <w:b/>
                <w:sz w:val="24"/>
                <w:szCs w:val="24"/>
              </w:rPr>
            </w:pPr>
          </w:p>
          <w:p w:rsidR="00706485" w:rsidRDefault="00706485" w:rsidP="00227204">
            <w:pPr>
              <w:widowControl w:val="0"/>
              <w:autoSpaceDE w:val="0"/>
              <w:autoSpaceDN w:val="0"/>
              <w:adjustRightInd w:val="0"/>
              <w:jc w:val="both"/>
              <w:rPr>
                <w:rFonts w:ascii="Times New Roman" w:hAnsi="Times New Roman"/>
                <w:b/>
                <w:sz w:val="24"/>
                <w:szCs w:val="24"/>
              </w:rPr>
            </w:pPr>
          </w:p>
          <w:p w:rsidR="00706485" w:rsidRDefault="00706485" w:rsidP="00227204">
            <w:pPr>
              <w:widowControl w:val="0"/>
              <w:autoSpaceDE w:val="0"/>
              <w:autoSpaceDN w:val="0"/>
              <w:adjustRightInd w:val="0"/>
              <w:jc w:val="both"/>
              <w:rPr>
                <w:rFonts w:ascii="Times New Roman" w:hAnsi="Times New Roman"/>
                <w:b/>
                <w:sz w:val="24"/>
                <w:szCs w:val="24"/>
              </w:rPr>
            </w:pPr>
          </w:p>
          <w:p w:rsidR="00710401" w:rsidRPr="00CD3A90" w:rsidRDefault="00710401" w:rsidP="00227204">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63" w:type="dxa"/>
            <w:gridSpan w:val="2"/>
            <w:tcBorders>
              <w:top w:val="single" w:sz="4" w:space="0" w:color="auto"/>
              <w:left w:val="single" w:sz="4" w:space="0" w:color="auto"/>
              <w:right w:val="single" w:sz="4" w:space="0" w:color="auto"/>
            </w:tcBorders>
            <w:shd w:val="clear" w:color="auto" w:fill="auto"/>
          </w:tcPr>
          <w:p w:rsidR="00706485" w:rsidRDefault="00706485" w:rsidP="00227204">
            <w:pPr>
              <w:rPr>
                <w:rFonts w:ascii="Times New Roman" w:hAnsi="Times New Roman"/>
                <w:b/>
                <w:sz w:val="20"/>
                <w:szCs w:val="20"/>
              </w:rPr>
            </w:pPr>
          </w:p>
          <w:p w:rsidR="00706485" w:rsidRDefault="00706485" w:rsidP="00227204">
            <w:pPr>
              <w:rPr>
                <w:rFonts w:ascii="Times New Roman" w:hAnsi="Times New Roman"/>
                <w:b/>
                <w:sz w:val="20"/>
                <w:szCs w:val="20"/>
              </w:rPr>
            </w:pPr>
          </w:p>
          <w:p w:rsidR="00706485" w:rsidRDefault="00706485" w:rsidP="00227204">
            <w:pPr>
              <w:rPr>
                <w:rFonts w:ascii="Times New Roman" w:hAnsi="Times New Roman"/>
                <w:b/>
                <w:sz w:val="20"/>
                <w:szCs w:val="20"/>
              </w:rPr>
            </w:pPr>
          </w:p>
          <w:p w:rsidR="00706485" w:rsidRDefault="00706485" w:rsidP="00227204">
            <w:pPr>
              <w:rPr>
                <w:rFonts w:ascii="Times New Roman" w:hAnsi="Times New Roman"/>
                <w:b/>
                <w:sz w:val="20"/>
                <w:szCs w:val="20"/>
              </w:rPr>
            </w:pPr>
          </w:p>
          <w:p w:rsidR="00710401" w:rsidRPr="00F31422" w:rsidRDefault="008C3516" w:rsidP="00227204">
            <w:pPr>
              <w:rPr>
                <w:rFonts w:ascii="Times New Roman" w:hAnsi="Times New Roman"/>
                <w:b/>
                <w:sz w:val="20"/>
                <w:szCs w:val="20"/>
              </w:rPr>
            </w:pPr>
            <w:r>
              <w:rPr>
                <w:rFonts w:ascii="Times New Roman" w:hAnsi="Times New Roman"/>
                <w:b/>
                <w:sz w:val="20"/>
                <w:szCs w:val="20"/>
              </w:rPr>
              <w:lastRenderedPageBreak/>
              <w:t>1</w:t>
            </w:r>
            <w:r w:rsidR="001D2AC1">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06485" w:rsidRDefault="00706485" w:rsidP="00227204">
            <w:pPr>
              <w:jc w:val="both"/>
              <w:rPr>
                <w:rFonts w:ascii="Times New Roman" w:hAnsi="Times New Roman"/>
                <w:b/>
                <w:bCs/>
                <w:sz w:val="20"/>
                <w:szCs w:val="20"/>
              </w:rPr>
            </w:pPr>
          </w:p>
          <w:p w:rsidR="00706485" w:rsidRDefault="00706485" w:rsidP="00227204">
            <w:pPr>
              <w:jc w:val="both"/>
              <w:rPr>
                <w:rFonts w:ascii="Times New Roman" w:hAnsi="Times New Roman"/>
                <w:b/>
                <w:bCs/>
                <w:sz w:val="20"/>
                <w:szCs w:val="20"/>
              </w:rPr>
            </w:pPr>
          </w:p>
          <w:p w:rsidR="00706485" w:rsidRDefault="00706485" w:rsidP="00227204">
            <w:pPr>
              <w:jc w:val="both"/>
              <w:rPr>
                <w:rFonts w:ascii="Times New Roman" w:hAnsi="Times New Roman"/>
                <w:b/>
                <w:bCs/>
                <w:sz w:val="20"/>
                <w:szCs w:val="20"/>
              </w:rPr>
            </w:pPr>
          </w:p>
          <w:p w:rsidR="00706485" w:rsidRDefault="00706485" w:rsidP="00227204">
            <w:pPr>
              <w:jc w:val="both"/>
              <w:rPr>
                <w:rFonts w:ascii="Times New Roman" w:hAnsi="Times New Roman"/>
                <w:b/>
                <w:bCs/>
                <w:sz w:val="20"/>
                <w:szCs w:val="20"/>
              </w:rPr>
            </w:pPr>
          </w:p>
          <w:p w:rsidR="00710401" w:rsidRPr="00F31422" w:rsidRDefault="00710401" w:rsidP="00227204">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Default="00710401" w:rsidP="00227204">
            <w:pPr>
              <w:jc w:val="both"/>
              <w:rPr>
                <w:rFonts w:ascii="Times New Roman" w:hAnsi="Times New Roman"/>
                <w:b/>
                <w:bCs/>
                <w:sz w:val="20"/>
                <w:szCs w:val="20"/>
              </w:rPr>
            </w:pPr>
          </w:p>
          <w:p w:rsidR="008C3516" w:rsidRDefault="008C3516" w:rsidP="00227204">
            <w:pPr>
              <w:jc w:val="both"/>
              <w:rPr>
                <w:rFonts w:ascii="Times New Roman" w:hAnsi="Times New Roman"/>
                <w:b/>
                <w:bCs/>
                <w:sz w:val="20"/>
                <w:szCs w:val="20"/>
              </w:rPr>
            </w:pPr>
          </w:p>
          <w:p w:rsidR="008C3516" w:rsidRDefault="008C3516" w:rsidP="00227204">
            <w:pPr>
              <w:jc w:val="both"/>
              <w:rPr>
                <w:rFonts w:ascii="Times New Roman" w:hAnsi="Times New Roman"/>
                <w:b/>
                <w:bCs/>
                <w:sz w:val="20"/>
                <w:szCs w:val="20"/>
              </w:rPr>
            </w:pPr>
          </w:p>
          <w:p w:rsidR="008C3516" w:rsidRDefault="008C3516" w:rsidP="00227204">
            <w:pPr>
              <w:jc w:val="both"/>
              <w:rPr>
                <w:rFonts w:ascii="Times New Roman" w:hAnsi="Times New Roman"/>
                <w:b/>
                <w:bCs/>
                <w:sz w:val="20"/>
                <w:szCs w:val="20"/>
              </w:rPr>
            </w:pPr>
          </w:p>
          <w:p w:rsidR="008C3516" w:rsidRPr="00F31422" w:rsidRDefault="008C3516" w:rsidP="00227204">
            <w:pPr>
              <w:jc w:val="both"/>
              <w:rPr>
                <w:rFonts w:ascii="Times New Roman" w:hAnsi="Times New Roman"/>
                <w:b/>
                <w:bCs/>
                <w:sz w:val="20"/>
                <w:szCs w:val="20"/>
              </w:rPr>
            </w:pPr>
            <w:r>
              <w:rPr>
                <w:rFonts w:ascii="Times New Roman" w:hAnsi="Times New Roman"/>
                <w:b/>
                <w:bCs/>
                <w:sz w:val="20"/>
                <w:szCs w:val="20"/>
              </w:rPr>
              <w:lastRenderedPageBreak/>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r>
      <w:tr w:rsidR="00710401" w:rsidRPr="004A0639" w:rsidTr="00227204">
        <w:trPr>
          <w:gridAfter w:val="15"/>
          <w:wAfter w:w="12477" w:type="dxa"/>
          <w:trHeight w:val="3131"/>
        </w:trPr>
        <w:tc>
          <w:tcPr>
            <w:tcW w:w="838" w:type="dxa"/>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8C3516" w:rsidP="00227204">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8C3516" w:rsidP="00227204">
            <w:pPr>
              <w:jc w:val="both"/>
              <w:rPr>
                <w:rFonts w:ascii="Times New Roman" w:hAnsi="Times New Roman"/>
                <w:b/>
                <w:bCs/>
                <w:sz w:val="20"/>
                <w:szCs w:val="20"/>
              </w:rPr>
            </w:pPr>
            <w:r>
              <w:rPr>
                <w:rFonts w:ascii="Times New Roman" w:hAnsi="Times New Roman"/>
                <w:b/>
                <w:bCs/>
                <w:sz w:val="20"/>
                <w:szCs w:val="20"/>
              </w:rPr>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625"/>
        </w:trPr>
        <w:tc>
          <w:tcPr>
            <w:tcW w:w="838" w:type="dxa"/>
            <w:vMerge w:val="restart"/>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r>
              <w:rPr>
                <w:rFonts w:ascii="Times New Roman" w:hAnsi="Times New Roman"/>
                <w:sz w:val="24"/>
                <w:szCs w:val="24"/>
              </w:rPr>
              <w:t>5</w:t>
            </w:r>
          </w:p>
        </w:tc>
        <w:tc>
          <w:tcPr>
            <w:tcW w:w="4485" w:type="dxa"/>
            <w:gridSpan w:val="2"/>
            <w:vMerge w:val="restart"/>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227204">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2"/>
            <w:vMerge w:val="restart"/>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B0746D" w:rsidP="00227204">
            <w:pPr>
              <w:rPr>
                <w:rFonts w:ascii="Times New Roman" w:hAnsi="Times New Roman"/>
                <w:b/>
                <w:sz w:val="20"/>
                <w:szCs w:val="20"/>
              </w:rPr>
            </w:pPr>
            <w:r>
              <w:rPr>
                <w:rFonts w:ascii="Times New Roman" w:hAnsi="Times New Roman"/>
                <w:b/>
                <w:sz w:val="20"/>
                <w:szCs w:val="20"/>
              </w:rPr>
              <w:t>3542,</w:t>
            </w:r>
            <w:r w:rsidR="00917522">
              <w:rPr>
                <w:rFonts w:ascii="Times New Roman" w:hAnsi="Times New Roman"/>
                <w:b/>
                <w:sz w:val="20"/>
                <w:szCs w:val="20"/>
              </w:rPr>
              <w:t>4</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
                <w:bCs/>
                <w:sz w:val="20"/>
                <w:szCs w:val="20"/>
              </w:rPr>
            </w:pPr>
            <w:r>
              <w:rPr>
                <w:rFonts w:ascii="Times New Roman" w:hAnsi="Times New Roman"/>
                <w:b/>
                <w:bCs/>
                <w:sz w:val="20"/>
                <w:szCs w:val="20"/>
              </w:rPr>
              <w:t>1109,4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B0746D" w:rsidP="00917522">
            <w:pPr>
              <w:jc w:val="both"/>
              <w:rPr>
                <w:rFonts w:ascii="Times New Roman" w:hAnsi="Times New Roman"/>
                <w:b/>
                <w:bCs/>
                <w:sz w:val="20"/>
                <w:szCs w:val="20"/>
              </w:rPr>
            </w:pPr>
            <w:r>
              <w:rPr>
                <w:rFonts w:ascii="Times New Roman" w:hAnsi="Times New Roman"/>
                <w:b/>
                <w:bCs/>
                <w:sz w:val="20"/>
                <w:szCs w:val="20"/>
              </w:rPr>
              <w:t>2313,</w:t>
            </w:r>
            <w:r w:rsidR="00917522">
              <w:rPr>
                <w:rFonts w:ascii="Times New Roman" w:hAnsi="Times New Roman"/>
                <w:b/>
                <w:bCs/>
                <w:sz w:val="20"/>
                <w:szCs w:val="20"/>
              </w:rPr>
              <w:t>0</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227204">
            <w:pPr>
              <w:jc w:val="both"/>
              <w:rPr>
                <w:rFonts w:ascii="Times New Roman" w:hAnsi="Times New Roman"/>
                <w:b/>
                <w:bCs/>
                <w:sz w:val="20"/>
                <w:szCs w:val="20"/>
              </w:rPr>
            </w:pPr>
            <w:r>
              <w:rPr>
                <w:rFonts w:ascii="Times New Roman" w:hAnsi="Times New Roman"/>
                <w:b/>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227204">
            <w:pPr>
              <w:jc w:val="both"/>
              <w:rPr>
                <w:rFonts w:ascii="Times New Roman" w:hAnsi="Times New Roman"/>
                <w:b/>
                <w:bCs/>
                <w:sz w:val="20"/>
                <w:szCs w:val="20"/>
              </w:rPr>
            </w:pPr>
            <w:r>
              <w:rPr>
                <w:rFonts w:ascii="Times New Roman" w:hAnsi="Times New Roman"/>
                <w:b/>
                <w:bCs/>
                <w:sz w:val="20"/>
                <w:szCs w:val="20"/>
              </w:rPr>
              <w:t>40,0</w:t>
            </w:r>
          </w:p>
        </w:tc>
      </w:tr>
      <w:tr w:rsidR="00710401" w:rsidRPr="004A0639" w:rsidTr="00227204">
        <w:trPr>
          <w:gridAfter w:val="15"/>
          <w:wAfter w:w="12477" w:type="dxa"/>
          <w:trHeight w:val="803"/>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B0746D" w:rsidP="00227204">
            <w:pPr>
              <w:rPr>
                <w:rFonts w:ascii="Times New Roman" w:hAnsi="Times New Roman"/>
                <w:sz w:val="20"/>
                <w:szCs w:val="20"/>
              </w:rPr>
            </w:pPr>
            <w:r>
              <w:rPr>
                <w:rFonts w:ascii="Times New Roman" w:hAnsi="Times New Roman"/>
                <w:sz w:val="20"/>
                <w:szCs w:val="20"/>
              </w:rPr>
              <w:t>3140,5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06485" w:rsidP="00227204">
            <w:pPr>
              <w:jc w:val="both"/>
              <w:rPr>
                <w:rFonts w:ascii="Times New Roman" w:hAnsi="Times New Roman"/>
                <w:b/>
                <w:bCs/>
                <w:sz w:val="20"/>
                <w:szCs w:val="20"/>
              </w:rPr>
            </w:pPr>
            <w:r>
              <w:rPr>
                <w:rFonts w:ascii="Times New Roman" w:hAnsi="Times New Roman"/>
                <w:b/>
                <w:bCs/>
                <w:sz w:val="20"/>
                <w:szCs w:val="20"/>
              </w:rPr>
              <w:t>2</w:t>
            </w:r>
            <w:r w:rsidR="00B0746D">
              <w:rPr>
                <w:rFonts w:ascii="Times New Roman" w:hAnsi="Times New Roman"/>
                <w:b/>
                <w:bCs/>
                <w:sz w:val="20"/>
                <w:szCs w:val="20"/>
              </w:rPr>
              <w:t>126,5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r>
      <w:tr w:rsidR="00710401" w:rsidRPr="004A0639" w:rsidTr="00227204">
        <w:trPr>
          <w:gridAfter w:val="15"/>
          <w:wAfter w:w="12477" w:type="dxa"/>
          <w:trHeight w:val="804"/>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917522" w:rsidP="00227204">
            <w:pPr>
              <w:rPr>
                <w:rFonts w:ascii="Times New Roman" w:hAnsi="Times New Roman"/>
                <w:sz w:val="20"/>
                <w:szCs w:val="20"/>
              </w:rPr>
            </w:pPr>
            <w:r>
              <w:rPr>
                <w:rFonts w:ascii="Times New Roman" w:hAnsi="Times New Roman"/>
                <w:sz w:val="20"/>
                <w:szCs w:val="20"/>
              </w:rPr>
              <w:t>401,9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135,4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B0746D" w:rsidP="00917522">
            <w:pPr>
              <w:jc w:val="both"/>
              <w:rPr>
                <w:rFonts w:ascii="Times New Roman" w:hAnsi="Times New Roman"/>
                <w:bCs/>
                <w:sz w:val="20"/>
                <w:szCs w:val="20"/>
              </w:rPr>
            </w:pPr>
            <w:r>
              <w:rPr>
                <w:rFonts w:ascii="Times New Roman" w:hAnsi="Times New Roman"/>
                <w:bCs/>
                <w:sz w:val="20"/>
                <w:szCs w:val="20"/>
              </w:rPr>
              <w:t>186,</w:t>
            </w:r>
            <w:r w:rsidR="00917522">
              <w:rPr>
                <w:rFonts w:ascii="Times New Roman" w:hAnsi="Times New Roman"/>
                <w:bCs/>
                <w:sz w:val="20"/>
                <w:szCs w:val="20"/>
              </w:rPr>
              <w:t>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227204">
            <w:pPr>
              <w:jc w:val="both"/>
              <w:rPr>
                <w:rFonts w:ascii="Times New Roman" w:hAnsi="Times New Roman"/>
                <w:bCs/>
                <w:sz w:val="20"/>
                <w:szCs w:val="20"/>
              </w:rPr>
            </w:pPr>
            <w:r>
              <w:rPr>
                <w:rFonts w:ascii="Times New Roman" w:hAnsi="Times New Roman"/>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227204">
            <w:pPr>
              <w:jc w:val="both"/>
              <w:rPr>
                <w:rFonts w:ascii="Times New Roman" w:hAnsi="Times New Roman"/>
                <w:bCs/>
                <w:sz w:val="20"/>
                <w:szCs w:val="20"/>
              </w:rPr>
            </w:pPr>
            <w:r>
              <w:rPr>
                <w:rFonts w:ascii="Times New Roman" w:hAnsi="Times New Roman"/>
                <w:bCs/>
                <w:sz w:val="20"/>
                <w:szCs w:val="20"/>
              </w:rPr>
              <w:t>40,0</w:t>
            </w:r>
          </w:p>
        </w:tc>
      </w:tr>
      <w:tr w:rsidR="00710401" w:rsidRPr="004A0639" w:rsidTr="00227204">
        <w:trPr>
          <w:gridAfter w:val="15"/>
          <w:wAfter w:w="12477" w:type="dxa"/>
          <w:trHeight w:val="795"/>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227204">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394,0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r>
      <w:tr w:rsidR="00710401" w:rsidRPr="004A0639" w:rsidTr="00227204">
        <w:trPr>
          <w:gridAfter w:val="15"/>
          <w:wAfter w:w="12477" w:type="dxa"/>
          <w:trHeight w:val="1125"/>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28,5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227204">
            <w:pPr>
              <w:jc w:val="both"/>
              <w:rPr>
                <w:rFonts w:ascii="Times New Roman" w:hAnsi="Times New Roman"/>
                <w:b/>
                <w:bCs/>
                <w:sz w:val="20"/>
                <w:szCs w:val="20"/>
              </w:rPr>
            </w:pPr>
          </w:p>
        </w:tc>
      </w:tr>
      <w:tr w:rsidR="00710401" w:rsidRPr="004A0639" w:rsidTr="00227204">
        <w:trPr>
          <w:gridAfter w:val="15"/>
          <w:wAfter w:w="12477" w:type="dxa"/>
          <w:trHeight w:val="1155"/>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227204">
            <w:pPr>
              <w:widowControl w:val="0"/>
              <w:autoSpaceDE w:val="0"/>
              <w:autoSpaceDN w:val="0"/>
              <w:adjustRightInd w:val="0"/>
              <w:jc w:val="both"/>
              <w:rPr>
                <w:rFonts w:ascii="Times New Roman" w:hAnsi="Times New Roman"/>
                <w:sz w:val="24"/>
                <w:szCs w:val="24"/>
              </w:rPr>
            </w:pPr>
          </w:p>
          <w:p w:rsidR="00710401" w:rsidRDefault="00710401" w:rsidP="00227204">
            <w:pPr>
              <w:widowControl w:val="0"/>
              <w:autoSpaceDE w:val="0"/>
              <w:autoSpaceDN w:val="0"/>
              <w:adjustRightInd w:val="0"/>
              <w:jc w:val="both"/>
              <w:rPr>
                <w:rFonts w:ascii="Times New Roman" w:hAnsi="Times New Roman"/>
                <w:sz w:val="24"/>
                <w:szCs w:val="24"/>
              </w:rPr>
            </w:pPr>
          </w:p>
          <w:p w:rsidR="00710401" w:rsidRPr="004A0639" w:rsidRDefault="00710401" w:rsidP="00227204">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374,0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227204">
            <w:pPr>
              <w:jc w:val="both"/>
              <w:rPr>
                <w:rFonts w:ascii="Times New Roman" w:hAnsi="Times New Roman"/>
                <w:bCs/>
                <w:sz w:val="20"/>
                <w:szCs w:val="20"/>
              </w:rPr>
            </w:pPr>
          </w:p>
          <w:p w:rsidR="00710401" w:rsidRPr="00F31422" w:rsidRDefault="00710401" w:rsidP="00227204">
            <w:pPr>
              <w:jc w:val="both"/>
              <w:rPr>
                <w:rFonts w:ascii="Times New Roman" w:hAnsi="Times New Roman"/>
                <w:bCs/>
                <w:sz w:val="20"/>
                <w:szCs w:val="20"/>
              </w:rPr>
            </w:pPr>
          </w:p>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364,0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1341"/>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227204">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912"/>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227204">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227204">
            <w:pPr>
              <w:rPr>
                <w:rFonts w:ascii="Times New Roman" w:hAnsi="Times New Roman"/>
                <w:sz w:val="20"/>
                <w:szCs w:val="20"/>
              </w:rPr>
            </w:pPr>
            <w:r>
              <w:rPr>
                <w:rFonts w:ascii="Times New Roman" w:hAnsi="Times New Roman"/>
                <w:sz w:val="20"/>
                <w:szCs w:val="20"/>
              </w:rPr>
              <w:t>60,0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1005"/>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227204">
            <w:pPr>
              <w:rPr>
                <w:rFonts w:ascii="Times New Roman" w:hAnsi="Times New Roman"/>
                <w:sz w:val="20"/>
                <w:szCs w:val="20"/>
              </w:rPr>
            </w:pPr>
            <w:r>
              <w:rPr>
                <w:rFonts w:ascii="Times New Roman" w:hAnsi="Times New Roman"/>
                <w:sz w:val="20"/>
                <w:szCs w:val="20"/>
              </w:rPr>
              <w:t>106,9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926"/>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227204">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227204">
            <w:pPr>
              <w:jc w:val="both"/>
              <w:rPr>
                <w:rFonts w:ascii="Times New Roman" w:hAnsi="Times New Roman"/>
                <w:sz w:val="24"/>
                <w:szCs w:val="24"/>
              </w:rPr>
            </w:pPr>
          </w:p>
          <w:p w:rsidR="00710401"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227204">
            <w:pPr>
              <w:rPr>
                <w:rFonts w:ascii="Times New Roman" w:hAnsi="Times New Roman"/>
                <w:sz w:val="20"/>
                <w:szCs w:val="20"/>
              </w:rPr>
            </w:pPr>
            <w:r>
              <w:rPr>
                <w:rFonts w:ascii="Times New Roman" w:hAnsi="Times New Roman"/>
                <w:sz w:val="20"/>
                <w:szCs w:val="20"/>
              </w:rPr>
              <w:t>186,0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227204">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710401" w:rsidRPr="004A0639" w:rsidTr="00227204">
        <w:trPr>
          <w:gridAfter w:val="15"/>
          <w:wAfter w:w="12477" w:type="dxa"/>
          <w:trHeight w:val="1095"/>
        </w:trPr>
        <w:tc>
          <w:tcPr>
            <w:tcW w:w="838" w:type="dxa"/>
            <w:vMerge/>
            <w:tcBorders>
              <w:left w:val="single" w:sz="4" w:space="0" w:color="auto"/>
              <w:right w:val="single" w:sz="4" w:space="0" w:color="auto"/>
            </w:tcBorders>
            <w:vAlign w:val="center"/>
          </w:tcPr>
          <w:p w:rsidR="00710401" w:rsidRDefault="00710401"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227204">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227204">
            <w:pPr>
              <w:jc w:val="both"/>
              <w:rPr>
                <w:rFonts w:ascii="Times New Roman" w:hAnsi="Times New Roman"/>
                <w:b/>
                <w:bCs/>
                <w:sz w:val="24"/>
                <w:szCs w:val="24"/>
              </w:rPr>
            </w:pPr>
          </w:p>
        </w:tc>
      </w:tr>
      <w:tr w:rsidR="001F4E8F" w:rsidRPr="004A0639" w:rsidTr="00227204">
        <w:trPr>
          <w:gridAfter w:val="15"/>
          <w:wAfter w:w="12477" w:type="dxa"/>
          <w:trHeight w:val="414"/>
        </w:trPr>
        <w:tc>
          <w:tcPr>
            <w:tcW w:w="838" w:type="dxa"/>
            <w:vMerge w:val="restart"/>
            <w:tcBorders>
              <w:left w:val="single" w:sz="4" w:space="0" w:color="auto"/>
              <w:right w:val="single" w:sz="4" w:space="0" w:color="auto"/>
            </w:tcBorders>
          </w:tcPr>
          <w:p w:rsidR="001F4E8F" w:rsidRDefault="001F4E8F" w:rsidP="00227204">
            <w:pPr>
              <w:rPr>
                <w:rFonts w:ascii="Times New Roman" w:hAnsi="Times New Roman"/>
                <w:sz w:val="24"/>
                <w:szCs w:val="24"/>
              </w:rPr>
            </w:pPr>
            <w:r>
              <w:rPr>
                <w:rFonts w:ascii="Times New Roman" w:hAnsi="Times New Roman"/>
                <w:sz w:val="24"/>
                <w:szCs w:val="24"/>
              </w:rPr>
              <w:t>5.1</w:t>
            </w:r>
          </w:p>
        </w:tc>
        <w:tc>
          <w:tcPr>
            <w:tcW w:w="4485" w:type="dxa"/>
            <w:gridSpan w:val="2"/>
            <w:vMerge w:val="restart"/>
            <w:tcBorders>
              <w:left w:val="single" w:sz="4" w:space="0" w:color="auto"/>
              <w:right w:val="single" w:sz="4" w:space="0" w:color="auto"/>
            </w:tcBorders>
          </w:tcPr>
          <w:p w:rsidR="001F4E8F" w:rsidRDefault="001F4E8F" w:rsidP="00227204">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227204">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227204">
            <w:pPr>
              <w:rPr>
                <w:rFonts w:ascii="Times New Roman" w:hAnsi="Times New Roman"/>
                <w:b/>
                <w:sz w:val="24"/>
                <w:szCs w:val="24"/>
              </w:rPr>
            </w:pPr>
          </w:p>
        </w:tc>
        <w:tc>
          <w:tcPr>
            <w:tcW w:w="1979" w:type="dxa"/>
            <w:gridSpan w:val="2"/>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p w:rsidR="001F4E8F" w:rsidRPr="004A0639" w:rsidRDefault="001F4E8F"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923711" w:rsidRDefault="001F4E8F" w:rsidP="00227204">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227204">
            <w:pPr>
              <w:rPr>
                <w:rFonts w:ascii="Times New Roman" w:hAnsi="Times New Roman"/>
                <w:sz w:val="20"/>
                <w:szCs w:val="20"/>
              </w:rPr>
            </w:pPr>
            <w:r>
              <w:rPr>
                <w:rFonts w:ascii="Times New Roman" w:hAnsi="Times New Roman"/>
                <w:sz w:val="20"/>
                <w:szCs w:val="20"/>
              </w:rPr>
              <w:t>974,0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227204">
            <w:pPr>
              <w:jc w:val="both"/>
              <w:rPr>
                <w:rFonts w:ascii="Times New Roman" w:hAnsi="Times New Roman"/>
                <w:b/>
                <w:bCs/>
                <w:sz w:val="24"/>
                <w:szCs w:val="24"/>
              </w:rPr>
            </w:pPr>
          </w:p>
        </w:tc>
      </w:tr>
      <w:tr w:rsidR="001F4E8F" w:rsidRPr="004A0639" w:rsidTr="00227204">
        <w:trPr>
          <w:gridAfter w:val="15"/>
          <w:wAfter w:w="12477" w:type="dxa"/>
          <w:trHeight w:val="180"/>
        </w:trPr>
        <w:tc>
          <w:tcPr>
            <w:tcW w:w="838" w:type="dxa"/>
            <w:vMerge/>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227204">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1F4E8F" w:rsidRDefault="001F4E8F"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227204">
            <w:pPr>
              <w:rPr>
                <w:rFonts w:ascii="Times New Roman" w:hAnsi="Times New Roman"/>
                <w:sz w:val="20"/>
                <w:szCs w:val="20"/>
              </w:rPr>
            </w:pPr>
            <w:r>
              <w:rPr>
                <w:rFonts w:ascii="Times New Roman" w:hAnsi="Times New Roman"/>
                <w:sz w:val="20"/>
                <w:szCs w:val="20"/>
              </w:rPr>
              <w:t>384,0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227204">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227204">
            <w:pPr>
              <w:jc w:val="both"/>
              <w:rPr>
                <w:rFonts w:ascii="Times New Roman" w:hAnsi="Times New Roman"/>
                <w:b/>
                <w:bCs/>
                <w:sz w:val="24"/>
                <w:szCs w:val="24"/>
              </w:rPr>
            </w:pPr>
          </w:p>
        </w:tc>
      </w:tr>
      <w:tr w:rsidR="001F4E8F" w:rsidRPr="004A0639" w:rsidTr="00227204">
        <w:trPr>
          <w:gridAfter w:val="15"/>
          <w:wAfter w:w="12477" w:type="dxa"/>
          <w:trHeight w:val="300"/>
        </w:trPr>
        <w:tc>
          <w:tcPr>
            <w:tcW w:w="838" w:type="dxa"/>
            <w:vMerge/>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p w:rsidR="001F4E8F" w:rsidRDefault="001F4E8F" w:rsidP="00227204">
            <w:pPr>
              <w:jc w:val="both"/>
              <w:rPr>
                <w:rFonts w:ascii="Times New Roman" w:hAnsi="Times New Roman"/>
                <w:sz w:val="24"/>
                <w:szCs w:val="24"/>
              </w:rPr>
            </w:pPr>
            <w:r w:rsidRPr="004A0639">
              <w:rPr>
                <w:rFonts w:ascii="Times New Roman" w:hAnsi="Times New Roman"/>
                <w:sz w:val="24"/>
                <w:szCs w:val="24"/>
              </w:rPr>
              <w:lastRenderedPageBreak/>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1F4E8F" w:rsidRDefault="001F4E8F"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Default="001F4E8F" w:rsidP="00227204">
            <w:pPr>
              <w:widowControl w:val="0"/>
              <w:autoSpaceDE w:val="0"/>
              <w:autoSpaceDN w:val="0"/>
              <w:adjustRightInd w:val="0"/>
              <w:jc w:val="both"/>
              <w:rPr>
                <w:rFonts w:ascii="Times New Roman" w:hAnsi="Times New Roman"/>
                <w:sz w:val="24"/>
                <w:szCs w:val="24"/>
              </w:rPr>
            </w:pPr>
          </w:p>
          <w:p w:rsidR="001F4E8F" w:rsidRPr="004A0639" w:rsidRDefault="001F4E8F"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Default="001F4E8F" w:rsidP="00227204">
            <w:pPr>
              <w:rPr>
                <w:rFonts w:ascii="Times New Roman" w:hAnsi="Times New Roman"/>
                <w:sz w:val="20"/>
                <w:szCs w:val="20"/>
              </w:rPr>
            </w:pPr>
          </w:p>
          <w:p w:rsidR="001F4E8F" w:rsidRPr="00F31422" w:rsidRDefault="001F4E8F" w:rsidP="00227204">
            <w:pPr>
              <w:rPr>
                <w:rFonts w:ascii="Times New Roman" w:hAnsi="Times New Roman"/>
                <w:sz w:val="20"/>
                <w:szCs w:val="20"/>
              </w:rPr>
            </w:pPr>
            <w:r>
              <w:rPr>
                <w:rFonts w:ascii="Times New Roman" w:hAnsi="Times New Roman"/>
                <w:sz w:val="20"/>
                <w:szCs w:val="20"/>
              </w:rPr>
              <w:lastRenderedPageBreak/>
              <w:t>364,0</w:t>
            </w:r>
          </w:p>
        </w:tc>
        <w:tc>
          <w:tcPr>
            <w:tcW w:w="1005" w:type="dxa"/>
            <w:tcBorders>
              <w:top w:val="single" w:sz="4" w:space="0" w:color="auto"/>
              <w:left w:val="single" w:sz="4" w:space="0" w:color="auto"/>
              <w:right w:val="single" w:sz="4" w:space="0" w:color="auto"/>
            </w:tcBorders>
            <w:shd w:val="clear" w:color="auto" w:fill="auto"/>
          </w:tcPr>
          <w:p w:rsidR="001F4E8F" w:rsidRDefault="001F4E8F" w:rsidP="00227204">
            <w:pPr>
              <w:jc w:val="both"/>
              <w:rPr>
                <w:rFonts w:ascii="Times New Roman" w:hAnsi="Times New Roman"/>
                <w:bCs/>
                <w:sz w:val="20"/>
                <w:szCs w:val="20"/>
              </w:rPr>
            </w:pPr>
          </w:p>
          <w:p w:rsidR="001F4E8F" w:rsidRPr="00F31422" w:rsidRDefault="001F4E8F"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227204">
            <w:pPr>
              <w:jc w:val="both"/>
              <w:rPr>
                <w:rFonts w:ascii="Times New Roman" w:hAnsi="Times New Roman"/>
                <w:bCs/>
                <w:sz w:val="20"/>
                <w:szCs w:val="20"/>
              </w:rPr>
            </w:pPr>
          </w:p>
          <w:p w:rsidR="001F4E8F" w:rsidRPr="00F31422" w:rsidRDefault="001F4E8F" w:rsidP="00227204">
            <w:pPr>
              <w:jc w:val="both"/>
              <w:rPr>
                <w:rFonts w:ascii="Times New Roman" w:hAnsi="Times New Roman"/>
                <w:bCs/>
                <w:sz w:val="20"/>
                <w:szCs w:val="20"/>
              </w:rPr>
            </w:pPr>
            <w:r>
              <w:rPr>
                <w:rFonts w:ascii="Times New Roman" w:hAnsi="Times New Roman"/>
                <w:bCs/>
                <w:sz w:val="20"/>
                <w:szCs w:val="20"/>
              </w:rPr>
              <w:lastRenderedPageBreak/>
              <w:t>364,0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227204">
            <w:pPr>
              <w:jc w:val="both"/>
              <w:rPr>
                <w:rFonts w:ascii="Times New Roman" w:hAnsi="Times New Roman"/>
                <w:b/>
                <w:bCs/>
                <w:sz w:val="24"/>
                <w:szCs w:val="24"/>
              </w:rPr>
            </w:pPr>
          </w:p>
        </w:tc>
      </w:tr>
      <w:tr w:rsidR="001F4E8F" w:rsidRPr="004A0639" w:rsidTr="00227204">
        <w:trPr>
          <w:gridAfter w:val="15"/>
          <w:wAfter w:w="12477" w:type="dxa"/>
          <w:trHeight w:val="240"/>
        </w:trPr>
        <w:tc>
          <w:tcPr>
            <w:tcW w:w="838" w:type="dxa"/>
            <w:vMerge/>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227204">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1F4E8F" w:rsidRDefault="001F4E8F"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227204">
            <w:pPr>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227204">
            <w:pPr>
              <w:jc w:val="both"/>
              <w:rPr>
                <w:rFonts w:ascii="Times New Roman" w:hAnsi="Times New Roman"/>
                <w:b/>
                <w:bCs/>
                <w:sz w:val="20"/>
                <w:szCs w:val="20"/>
              </w:rPr>
            </w:pPr>
          </w:p>
        </w:tc>
      </w:tr>
      <w:tr w:rsidR="001F4E8F" w:rsidRPr="004A0639" w:rsidTr="00227204">
        <w:trPr>
          <w:gridAfter w:val="15"/>
          <w:wAfter w:w="12477" w:type="dxa"/>
          <w:trHeight w:val="1650"/>
        </w:trPr>
        <w:tc>
          <w:tcPr>
            <w:tcW w:w="838" w:type="dxa"/>
            <w:vMerge/>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227204">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227204">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227204">
            <w:pPr>
              <w:rPr>
                <w:rFonts w:ascii="Times New Roman" w:hAnsi="Times New Roman"/>
                <w:sz w:val="20"/>
                <w:szCs w:val="20"/>
              </w:rPr>
            </w:pPr>
            <w:r>
              <w:rPr>
                <w:rFonts w:ascii="Times New Roman" w:hAnsi="Times New Roman"/>
                <w:sz w:val="20"/>
                <w:szCs w:val="20"/>
              </w:rPr>
              <w:t>176,0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227204">
            <w:pPr>
              <w:jc w:val="both"/>
              <w:rPr>
                <w:rFonts w:ascii="Times New Roman" w:hAnsi="Times New Roman"/>
                <w:b/>
                <w:bCs/>
                <w:sz w:val="20"/>
                <w:szCs w:val="20"/>
              </w:rPr>
            </w:pPr>
          </w:p>
        </w:tc>
      </w:tr>
      <w:tr w:rsidR="00F81B1E" w:rsidRPr="004A0639" w:rsidTr="00227204">
        <w:trPr>
          <w:gridAfter w:val="15"/>
          <w:wAfter w:w="12477" w:type="dxa"/>
          <w:trHeight w:val="948"/>
        </w:trPr>
        <w:tc>
          <w:tcPr>
            <w:tcW w:w="838" w:type="dxa"/>
            <w:vMerge w:val="restart"/>
            <w:tcBorders>
              <w:left w:val="single" w:sz="4" w:space="0" w:color="auto"/>
              <w:right w:val="single" w:sz="4" w:space="0" w:color="auto"/>
            </w:tcBorders>
            <w:vAlign w:val="center"/>
          </w:tcPr>
          <w:p w:rsidR="00F81B1E" w:rsidRDefault="00F81B1E" w:rsidP="00227204">
            <w:pPr>
              <w:jc w:val="both"/>
              <w:rPr>
                <w:rFonts w:ascii="Times New Roman" w:hAnsi="Times New Roman"/>
                <w:sz w:val="24"/>
                <w:szCs w:val="24"/>
              </w:rPr>
            </w:pPr>
            <w:r>
              <w:rPr>
                <w:rFonts w:ascii="Times New Roman" w:hAnsi="Times New Roman"/>
                <w:sz w:val="24"/>
                <w:szCs w:val="24"/>
              </w:rPr>
              <w:t>5.2</w:t>
            </w:r>
          </w:p>
        </w:tc>
        <w:tc>
          <w:tcPr>
            <w:tcW w:w="4485" w:type="dxa"/>
            <w:gridSpan w:val="2"/>
            <w:vMerge w:val="restart"/>
            <w:tcBorders>
              <w:left w:val="single" w:sz="4" w:space="0" w:color="auto"/>
              <w:right w:val="single" w:sz="4" w:space="0" w:color="auto"/>
            </w:tcBorders>
            <w:vAlign w:val="center"/>
          </w:tcPr>
          <w:p w:rsidR="00F81B1E" w:rsidRDefault="00F81B1E" w:rsidP="00227204">
            <w:pPr>
              <w:rPr>
                <w:rFonts w:ascii="Times New Roman" w:hAnsi="Times New Roman"/>
                <w:sz w:val="24"/>
                <w:szCs w:val="24"/>
              </w:rPr>
            </w:pPr>
            <w:r>
              <w:rPr>
                <w:rFonts w:ascii="Times New Roman" w:hAnsi="Times New Roman"/>
                <w:sz w:val="24"/>
                <w:szCs w:val="24"/>
              </w:rPr>
              <w:t>Проведение капитального и текущего ремонтов в муниципальных образовательных организациях</w:t>
            </w:r>
          </w:p>
        </w:tc>
        <w:tc>
          <w:tcPr>
            <w:tcW w:w="1979" w:type="dxa"/>
            <w:gridSpan w:val="2"/>
            <w:vMerge w:val="restart"/>
            <w:tcBorders>
              <w:left w:val="single" w:sz="4" w:space="0" w:color="auto"/>
              <w:right w:val="single" w:sz="4" w:space="0" w:color="auto"/>
            </w:tcBorders>
            <w:vAlign w:val="center"/>
          </w:tcPr>
          <w:p w:rsidR="00F81B1E" w:rsidRDefault="00F81B1E" w:rsidP="0022720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227204">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81B1E" w:rsidRPr="004A0639" w:rsidRDefault="0019071D"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81B1E" w:rsidRDefault="0019071D" w:rsidP="00227204">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F81B1E" w:rsidRPr="00F31422" w:rsidRDefault="00F81B1E"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Pr="00F31422" w:rsidRDefault="0019071D" w:rsidP="00227204">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F81B1E" w:rsidRPr="00F31422" w:rsidRDefault="00F81B1E" w:rsidP="00227204">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F81B1E" w:rsidRPr="00B85E6F" w:rsidRDefault="00F81B1E" w:rsidP="00227204">
            <w:pPr>
              <w:jc w:val="both"/>
              <w:rPr>
                <w:rFonts w:ascii="Times New Roman" w:hAnsi="Times New Roman"/>
                <w:b/>
                <w:bCs/>
                <w:sz w:val="20"/>
                <w:szCs w:val="20"/>
              </w:rPr>
            </w:pPr>
          </w:p>
        </w:tc>
      </w:tr>
      <w:tr w:rsidR="0019071D" w:rsidRPr="004A0639" w:rsidTr="00227204">
        <w:trPr>
          <w:gridAfter w:val="15"/>
          <w:wAfter w:w="12477" w:type="dxa"/>
          <w:trHeight w:val="54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Pr="004A0639" w:rsidRDefault="0019071D"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19071D" w:rsidRDefault="0019071D" w:rsidP="00227204">
            <w:pPr>
              <w:rPr>
                <w:rFonts w:ascii="Times New Roman" w:hAnsi="Times New Roman"/>
                <w:sz w:val="20"/>
                <w:szCs w:val="20"/>
              </w:rPr>
            </w:pPr>
            <w:r>
              <w:rPr>
                <w:rFonts w:ascii="Times New Roman" w:hAnsi="Times New Roman"/>
                <w:sz w:val="20"/>
                <w:szCs w:val="20"/>
              </w:rPr>
              <w:t>2000,0</w:t>
            </w:r>
          </w:p>
        </w:tc>
        <w:tc>
          <w:tcPr>
            <w:tcW w:w="1005"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227204">
            <w:pPr>
              <w:jc w:val="both"/>
              <w:rPr>
                <w:rFonts w:ascii="Times New Roman" w:hAnsi="Times New Roman"/>
                <w:b/>
                <w:bCs/>
                <w:sz w:val="20"/>
                <w:szCs w:val="20"/>
              </w:rPr>
            </w:pPr>
            <w:r>
              <w:rPr>
                <w:rFonts w:ascii="Times New Roman" w:hAnsi="Times New Roman"/>
                <w:b/>
                <w:bCs/>
                <w:sz w:val="20"/>
                <w:szCs w:val="20"/>
              </w:rPr>
              <w:t>2000,0</w:t>
            </w:r>
          </w:p>
        </w:tc>
        <w:tc>
          <w:tcPr>
            <w:tcW w:w="993"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227204">
            <w:pPr>
              <w:jc w:val="both"/>
              <w:rPr>
                <w:rFonts w:ascii="Times New Roman" w:hAnsi="Times New Roman"/>
                <w:b/>
                <w:bCs/>
                <w:sz w:val="20"/>
                <w:szCs w:val="20"/>
              </w:rPr>
            </w:pPr>
          </w:p>
        </w:tc>
      </w:tr>
      <w:tr w:rsidR="0019071D" w:rsidRPr="004A0639" w:rsidTr="00227204">
        <w:trPr>
          <w:gridAfter w:val="15"/>
          <w:wAfter w:w="12477" w:type="dxa"/>
          <w:trHeight w:val="69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Default="0019071D"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19071D" w:rsidRDefault="0019071D" w:rsidP="00F61D40">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F61D40">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227204">
            <w:pPr>
              <w:jc w:val="both"/>
              <w:rPr>
                <w:rFonts w:ascii="Times New Roman" w:hAnsi="Times New Roman"/>
                <w:b/>
                <w:bCs/>
                <w:sz w:val="20"/>
                <w:szCs w:val="20"/>
              </w:rPr>
            </w:pPr>
          </w:p>
        </w:tc>
      </w:tr>
      <w:tr w:rsidR="0019071D" w:rsidRPr="004A0639" w:rsidTr="00227204">
        <w:trPr>
          <w:gridAfter w:val="15"/>
          <w:wAfter w:w="12477" w:type="dxa"/>
          <w:trHeight w:val="76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vMerge w:val="restart"/>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227204">
            <w:pPr>
              <w:jc w:val="both"/>
              <w:rPr>
                <w:rFonts w:ascii="Times New Roman" w:hAnsi="Times New Roman"/>
                <w:sz w:val="24"/>
                <w:szCs w:val="24"/>
              </w:rPr>
            </w:pPr>
            <w:r>
              <w:rPr>
                <w:rFonts w:ascii="Times New Roman" w:hAnsi="Times New Roman"/>
                <w:sz w:val="24"/>
                <w:szCs w:val="24"/>
              </w:rPr>
              <w:t xml:space="preserve">«Солнышко» </w:t>
            </w:r>
            <w:r>
              <w:rPr>
                <w:rFonts w:ascii="Times New Roman" w:hAnsi="Times New Roman"/>
                <w:sz w:val="24"/>
                <w:szCs w:val="24"/>
              </w:rPr>
              <w:lastRenderedPageBreak/>
              <w:t>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9071D" w:rsidRPr="004A0639" w:rsidRDefault="0019071D"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19071D" w:rsidP="00227204">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1000,0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227204">
            <w:pPr>
              <w:jc w:val="both"/>
              <w:rPr>
                <w:rFonts w:ascii="Times New Roman" w:hAnsi="Times New Roman"/>
                <w:b/>
                <w:bCs/>
                <w:sz w:val="20"/>
                <w:szCs w:val="20"/>
              </w:rPr>
            </w:pPr>
          </w:p>
        </w:tc>
      </w:tr>
      <w:tr w:rsidR="0019071D" w:rsidRPr="004A0639" w:rsidTr="00227204">
        <w:trPr>
          <w:gridAfter w:val="15"/>
          <w:wAfter w:w="12477" w:type="dxa"/>
          <w:trHeight w:val="876"/>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Default="0019071D"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F61D40" w:rsidP="00227204">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F61D40" w:rsidP="00227204">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227204">
            <w:pPr>
              <w:jc w:val="both"/>
              <w:rPr>
                <w:rFonts w:ascii="Times New Roman" w:hAnsi="Times New Roman"/>
                <w:b/>
                <w:bCs/>
                <w:sz w:val="20"/>
                <w:szCs w:val="20"/>
              </w:rPr>
            </w:pPr>
          </w:p>
        </w:tc>
      </w:tr>
      <w:tr w:rsidR="00392255" w:rsidRPr="004A0639" w:rsidTr="00227204">
        <w:trPr>
          <w:gridAfter w:val="15"/>
          <w:wAfter w:w="12477" w:type="dxa"/>
          <w:trHeight w:val="255"/>
        </w:trPr>
        <w:tc>
          <w:tcPr>
            <w:tcW w:w="838" w:type="dxa"/>
            <w:vMerge/>
            <w:tcBorders>
              <w:left w:val="single" w:sz="4" w:space="0" w:color="auto"/>
              <w:right w:val="single" w:sz="4" w:space="0" w:color="auto"/>
            </w:tcBorders>
            <w:vAlign w:val="center"/>
          </w:tcPr>
          <w:p w:rsidR="00392255" w:rsidRDefault="00392255"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227204">
            <w:pPr>
              <w:rPr>
                <w:rFonts w:ascii="Times New Roman" w:hAnsi="Times New Roman"/>
                <w:sz w:val="24"/>
                <w:szCs w:val="24"/>
              </w:rPr>
            </w:pPr>
          </w:p>
        </w:tc>
        <w:tc>
          <w:tcPr>
            <w:tcW w:w="1979" w:type="dxa"/>
            <w:gridSpan w:val="2"/>
            <w:vMerge w:val="restart"/>
            <w:tcBorders>
              <w:left w:val="single" w:sz="4" w:space="0" w:color="auto"/>
              <w:right w:val="single" w:sz="4" w:space="0" w:color="auto"/>
            </w:tcBorders>
          </w:tcPr>
          <w:p w:rsidR="00392255" w:rsidRPr="000D0CD1" w:rsidRDefault="00392255" w:rsidP="00227204">
            <w:pPr>
              <w:rPr>
                <w:rFonts w:ascii="Times New Roman" w:hAnsi="Times New Roman"/>
                <w:sz w:val="24"/>
                <w:szCs w:val="24"/>
              </w:rPr>
            </w:pPr>
            <w:r w:rsidRPr="000D0CD1">
              <w:rPr>
                <w:rFonts w:ascii="Times New Roman" w:hAnsi="Times New Roman"/>
                <w:sz w:val="24"/>
                <w:szCs w:val="24"/>
              </w:rPr>
              <w:t xml:space="preserve">МДОУ </w:t>
            </w:r>
          </w:p>
          <w:p w:rsidR="00392255" w:rsidRPr="000D0CD1" w:rsidRDefault="00392255" w:rsidP="00227204">
            <w:pPr>
              <w:rPr>
                <w:rFonts w:ascii="Times New Roman" w:hAnsi="Times New Roman"/>
                <w:sz w:val="24"/>
                <w:szCs w:val="24"/>
              </w:rPr>
            </w:pPr>
            <w:r w:rsidRPr="000D0CD1">
              <w:rPr>
                <w:rFonts w:ascii="Times New Roman" w:hAnsi="Times New Roman"/>
                <w:sz w:val="24"/>
                <w:szCs w:val="24"/>
              </w:rPr>
              <w:t>«Солнышко» с.Раевка Ивантеевского  муниципального района</w:t>
            </w:r>
          </w:p>
          <w:p w:rsidR="00392255" w:rsidRPr="00EC1A8E" w:rsidRDefault="00392255" w:rsidP="00227204">
            <w:pPr>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392255" w:rsidRPr="004A0639" w:rsidRDefault="00392255"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227204">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
                <w:bCs/>
                <w:sz w:val="20"/>
                <w:szCs w:val="20"/>
              </w:rPr>
            </w:pPr>
            <w:r>
              <w:rPr>
                <w:rFonts w:ascii="Times New Roman" w:hAnsi="Times New Roman"/>
                <w:b/>
                <w:bCs/>
                <w:sz w:val="20"/>
                <w:szCs w:val="20"/>
              </w:rPr>
              <w:t>1030,9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227204">
            <w:pPr>
              <w:jc w:val="both"/>
              <w:rPr>
                <w:rFonts w:ascii="Times New Roman" w:hAnsi="Times New Roman"/>
                <w:b/>
                <w:bCs/>
                <w:sz w:val="20"/>
                <w:szCs w:val="20"/>
              </w:rPr>
            </w:pPr>
          </w:p>
        </w:tc>
      </w:tr>
      <w:tr w:rsidR="00392255" w:rsidRPr="004A0639" w:rsidTr="00227204">
        <w:trPr>
          <w:gridAfter w:val="15"/>
          <w:wAfter w:w="12477" w:type="dxa"/>
          <w:trHeight w:val="1145"/>
        </w:trPr>
        <w:tc>
          <w:tcPr>
            <w:tcW w:w="838" w:type="dxa"/>
            <w:vMerge/>
            <w:tcBorders>
              <w:left w:val="single" w:sz="4" w:space="0" w:color="auto"/>
              <w:right w:val="single" w:sz="4" w:space="0" w:color="auto"/>
            </w:tcBorders>
            <w:vAlign w:val="center"/>
          </w:tcPr>
          <w:p w:rsidR="00392255" w:rsidRDefault="00392255"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392255" w:rsidRDefault="00392255" w:rsidP="00227204">
            <w:pPr>
              <w:jc w:val="both"/>
              <w:rPr>
                <w:rFonts w:ascii="Times New Roman" w:hAnsi="Times New Roman"/>
                <w:sz w:val="24"/>
                <w:szCs w:val="24"/>
              </w:rPr>
            </w:pPr>
          </w:p>
        </w:tc>
        <w:tc>
          <w:tcPr>
            <w:tcW w:w="1595" w:type="dxa"/>
            <w:gridSpan w:val="4"/>
            <w:vMerge w:val="restart"/>
            <w:tcBorders>
              <w:top w:val="single" w:sz="4" w:space="0" w:color="auto"/>
              <w:left w:val="single" w:sz="4" w:space="0" w:color="auto"/>
              <w:right w:val="single" w:sz="4" w:space="0" w:color="auto"/>
            </w:tcBorders>
            <w:shd w:val="clear" w:color="auto" w:fill="auto"/>
          </w:tcPr>
          <w:p w:rsidR="00392255" w:rsidRDefault="00392255" w:rsidP="0022720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vMerge w:val="restart"/>
            <w:tcBorders>
              <w:top w:val="single" w:sz="4" w:space="0" w:color="auto"/>
              <w:left w:val="single" w:sz="4" w:space="0" w:color="auto"/>
              <w:right w:val="single" w:sz="4" w:space="0" w:color="auto"/>
            </w:tcBorders>
            <w:shd w:val="clear" w:color="auto" w:fill="auto"/>
          </w:tcPr>
          <w:p w:rsidR="00392255" w:rsidRDefault="00392255" w:rsidP="00227204">
            <w:pPr>
              <w:rPr>
                <w:rFonts w:ascii="Times New Roman" w:hAnsi="Times New Roman"/>
                <w:sz w:val="20"/>
                <w:szCs w:val="20"/>
              </w:rPr>
            </w:pPr>
            <w:r>
              <w:rPr>
                <w:rFonts w:ascii="Times New Roman" w:hAnsi="Times New Roman"/>
                <w:sz w:val="20"/>
                <w:szCs w:val="20"/>
              </w:rPr>
              <w:t>30,9</w:t>
            </w:r>
          </w:p>
        </w:tc>
        <w:tc>
          <w:tcPr>
            <w:tcW w:w="1005" w:type="dxa"/>
            <w:vMerge w:val="restart"/>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392255" w:rsidRDefault="00392255" w:rsidP="00227204">
            <w:pPr>
              <w:jc w:val="both"/>
              <w:rPr>
                <w:rFonts w:ascii="Times New Roman" w:hAnsi="Times New Roman"/>
                <w:bCs/>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
                <w:bCs/>
                <w:sz w:val="20"/>
                <w:szCs w:val="20"/>
              </w:rPr>
            </w:pPr>
            <w:r>
              <w:rPr>
                <w:rFonts w:ascii="Times New Roman" w:hAnsi="Times New Roman"/>
                <w:b/>
                <w:bCs/>
                <w:sz w:val="20"/>
                <w:szCs w:val="20"/>
              </w:rPr>
              <w:t>30,9</w:t>
            </w:r>
          </w:p>
        </w:tc>
        <w:tc>
          <w:tcPr>
            <w:tcW w:w="993" w:type="dxa"/>
            <w:vMerge w:val="restart"/>
            <w:tcBorders>
              <w:top w:val="single" w:sz="4" w:space="0" w:color="auto"/>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
                <w:bCs/>
                <w:sz w:val="20"/>
                <w:szCs w:val="20"/>
              </w:rPr>
            </w:pPr>
          </w:p>
        </w:tc>
        <w:tc>
          <w:tcPr>
            <w:tcW w:w="1274" w:type="dxa"/>
            <w:gridSpan w:val="3"/>
            <w:vMerge w:val="restart"/>
            <w:tcBorders>
              <w:top w:val="single" w:sz="4" w:space="0" w:color="auto"/>
              <w:left w:val="single" w:sz="4" w:space="0" w:color="auto"/>
              <w:right w:val="single" w:sz="4" w:space="0" w:color="auto"/>
            </w:tcBorders>
            <w:shd w:val="clear" w:color="auto" w:fill="auto"/>
          </w:tcPr>
          <w:p w:rsidR="00392255" w:rsidRPr="00B85E6F" w:rsidRDefault="00392255" w:rsidP="00227204">
            <w:pPr>
              <w:jc w:val="both"/>
              <w:rPr>
                <w:rFonts w:ascii="Times New Roman" w:hAnsi="Times New Roman"/>
                <w:b/>
                <w:bCs/>
                <w:sz w:val="20"/>
                <w:szCs w:val="20"/>
              </w:rPr>
            </w:pPr>
          </w:p>
        </w:tc>
      </w:tr>
      <w:tr w:rsidR="00392255" w:rsidRPr="004A0639" w:rsidTr="00227204">
        <w:trPr>
          <w:gridAfter w:val="15"/>
          <w:wAfter w:w="12477" w:type="dxa"/>
          <w:trHeight w:val="70"/>
        </w:trPr>
        <w:tc>
          <w:tcPr>
            <w:tcW w:w="838" w:type="dxa"/>
            <w:tcBorders>
              <w:top w:val="nil"/>
              <w:left w:val="single" w:sz="4" w:space="0" w:color="auto"/>
              <w:right w:val="single" w:sz="4" w:space="0" w:color="auto"/>
            </w:tcBorders>
            <w:vAlign w:val="center"/>
          </w:tcPr>
          <w:p w:rsidR="00392255" w:rsidRPr="004A0639" w:rsidRDefault="00392255" w:rsidP="00227204">
            <w:pPr>
              <w:jc w:val="both"/>
              <w:rPr>
                <w:rFonts w:ascii="Times New Roman" w:hAnsi="Times New Roman"/>
                <w:sz w:val="24"/>
                <w:szCs w:val="24"/>
              </w:rPr>
            </w:pPr>
          </w:p>
        </w:tc>
        <w:tc>
          <w:tcPr>
            <w:tcW w:w="4485" w:type="dxa"/>
            <w:gridSpan w:val="2"/>
            <w:tcBorders>
              <w:top w:val="single" w:sz="4" w:space="0" w:color="auto"/>
              <w:left w:val="single" w:sz="4" w:space="0" w:color="auto"/>
              <w:right w:val="single" w:sz="4" w:space="0" w:color="auto"/>
            </w:tcBorders>
            <w:vAlign w:val="center"/>
          </w:tcPr>
          <w:p w:rsidR="00392255" w:rsidRDefault="00392255"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392255" w:rsidRPr="004A0639" w:rsidRDefault="00392255" w:rsidP="00227204">
            <w:pPr>
              <w:jc w:val="both"/>
              <w:rPr>
                <w:rFonts w:ascii="Times New Roman" w:hAnsi="Times New Roman"/>
                <w:sz w:val="24"/>
                <w:szCs w:val="24"/>
              </w:rPr>
            </w:pPr>
          </w:p>
        </w:tc>
        <w:tc>
          <w:tcPr>
            <w:tcW w:w="1595" w:type="dxa"/>
            <w:gridSpan w:val="4"/>
            <w:vMerge/>
            <w:tcBorders>
              <w:left w:val="single" w:sz="4" w:space="0" w:color="auto"/>
              <w:right w:val="single" w:sz="4" w:space="0" w:color="auto"/>
            </w:tcBorders>
            <w:shd w:val="clear" w:color="auto" w:fill="auto"/>
          </w:tcPr>
          <w:p w:rsidR="00392255" w:rsidRDefault="00392255" w:rsidP="00227204">
            <w:pPr>
              <w:widowControl w:val="0"/>
              <w:autoSpaceDE w:val="0"/>
              <w:autoSpaceDN w:val="0"/>
              <w:adjustRightInd w:val="0"/>
              <w:jc w:val="both"/>
              <w:rPr>
                <w:rFonts w:ascii="Times New Roman" w:hAnsi="Times New Roman"/>
                <w:sz w:val="24"/>
                <w:szCs w:val="24"/>
              </w:rPr>
            </w:pPr>
          </w:p>
        </w:tc>
        <w:tc>
          <w:tcPr>
            <w:tcW w:w="1263" w:type="dxa"/>
            <w:gridSpan w:val="2"/>
            <w:vMerge/>
            <w:tcBorders>
              <w:left w:val="single" w:sz="4" w:space="0" w:color="auto"/>
              <w:right w:val="single" w:sz="4" w:space="0" w:color="auto"/>
            </w:tcBorders>
            <w:shd w:val="clear" w:color="auto" w:fill="auto"/>
          </w:tcPr>
          <w:p w:rsidR="00392255" w:rsidRPr="00F31422" w:rsidRDefault="00392255" w:rsidP="00227204">
            <w:pPr>
              <w:rPr>
                <w:rFonts w:ascii="Times New Roman" w:hAnsi="Times New Roman"/>
                <w:sz w:val="20"/>
                <w:szCs w:val="20"/>
              </w:rPr>
            </w:pPr>
          </w:p>
        </w:tc>
        <w:tc>
          <w:tcPr>
            <w:tcW w:w="1005" w:type="dxa"/>
            <w:vMerge/>
            <w:tcBorders>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992" w:type="dxa"/>
            <w:vMerge/>
            <w:tcBorders>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992" w:type="dxa"/>
            <w:vMerge/>
            <w:tcBorders>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993" w:type="dxa"/>
            <w:vMerge/>
            <w:tcBorders>
              <w:left w:val="single" w:sz="4" w:space="0" w:color="auto"/>
              <w:right w:val="single" w:sz="4" w:space="0" w:color="auto"/>
            </w:tcBorders>
            <w:shd w:val="clear" w:color="auto" w:fill="auto"/>
          </w:tcPr>
          <w:p w:rsidR="00392255" w:rsidRPr="00F31422" w:rsidRDefault="00392255" w:rsidP="00227204">
            <w:pPr>
              <w:jc w:val="both"/>
              <w:rPr>
                <w:rFonts w:ascii="Times New Roman" w:hAnsi="Times New Roman"/>
                <w:bCs/>
                <w:sz w:val="20"/>
                <w:szCs w:val="20"/>
              </w:rPr>
            </w:pPr>
          </w:p>
        </w:tc>
        <w:tc>
          <w:tcPr>
            <w:tcW w:w="1274" w:type="dxa"/>
            <w:gridSpan w:val="3"/>
            <w:vMerge/>
            <w:tcBorders>
              <w:left w:val="single" w:sz="4" w:space="0" w:color="auto"/>
              <w:right w:val="single" w:sz="4" w:space="0" w:color="auto"/>
            </w:tcBorders>
            <w:shd w:val="clear" w:color="auto" w:fill="auto"/>
          </w:tcPr>
          <w:p w:rsidR="00392255" w:rsidRPr="00B85E6F" w:rsidRDefault="00392255" w:rsidP="00227204">
            <w:pPr>
              <w:jc w:val="both"/>
              <w:rPr>
                <w:rFonts w:ascii="Times New Roman" w:hAnsi="Times New Roman"/>
                <w:bCs/>
                <w:sz w:val="20"/>
                <w:szCs w:val="20"/>
              </w:rPr>
            </w:pPr>
          </w:p>
        </w:tc>
      </w:tr>
      <w:tr w:rsidR="0019071D" w:rsidRPr="004A0639" w:rsidTr="00227204">
        <w:trPr>
          <w:gridAfter w:val="15"/>
          <w:wAfter w:w="12477" w:type="dxa"/>
          <w:trHeight w:val="480"/>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Pr>
                <w:rFonts w:ascii="Times New Roman" w:hAnsi="Times New Roman"/>
                <w:sz w:val="24"/>
                <w:szCs w:val="24"/>
              </w:rPr>
              <w:t>6</w:t>
            </w:r>
          </w:p>
        </w:tc>
        <w:tc>
          <w:tcPr>
            <w:tcW w:w="4485" w:type="dxa"/>
            <w:gridSpan w:val="2"/>
            <w:vMerge w:val="restart"/>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AC5C6A" w:rsidRDefault="0019071D" w:rsidP="00227204">
            <w:pPr>
              <w:rPr>
                <w:rFonts w:ascii="Times New Roman" w:hAnsi="Times New Roman"/>
                <w:b/>
                <w:sz w:val="24"/>
                <w:szCs w:val="24"/>
              </w:rPr>
            </w:pPr>
            <w:r w:rsidRPr="00AC5C6A">
              <w:rPr>
                <w:rFonts w:ascii="Times New Roman" w:hAnsi="Times New Roman"/>
                <w:b/>
                <w:sz w:val="24"/>
                <w:szCs w:val="24"/>
              </w:rPr>
              <w:t>Основное мероприятие:</w:t>
            </w:r>
          </w:p>
          <w:p w:rsidR="0019071D" w:rsidRDefault="0019071D" w:rsidP="00227204">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b/>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Default="0019071D" w:rsidP="00227204">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19071D" w:rsidP="00227204">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19071D" w:rsidRDefault="0019071D" w:rsidP="00227204">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50,0</w:t>
            </w:r>
          </w:p>
          <w:p w:rsidR="0019071D"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227204">
            <w:pPr>
              <w:rPr>
                <w:rFonts w:ascii="Times New Roman" w:hAnsi="Times New Roman"/>
                <w:bCs/>
                <w:sz w:val="20"/>
                <w:szCs w:val="20"/>
              </w:rPr>
            </w:pPr>
            <w:r w:rsidRPr="00B85E6F">
              <w:rPr>
                <w:rFonts w:ascii="Times New Roman" w:hAnsi="Times New Roman"/>
                <w:bCs/>
                <w:sz w:val="20"/>
                <w:szCs w:val="20"/>
              </w:rPr>
              <w:t>50,0</w:t>
            </w:r>
          </w:p>
          <w:p w:rsidR="0019071D" w:rsidRDefault="0019071D" w:rsidP="00227204">
            <w:pPr>
              <w:jc w:val="both"/>
              <w:rPr>
                <w:rFonts w:ascii="Times New Roman" w:hAnsi="Times New Roman"/>
                <w:bCs/>
                <w:sz w:val="20"/>
                <w:szCs w:val="20"/>
              </w:rPr>
            </w:pPr>
          </w:p>
        </w:tc>
      </w:tr>
      <w:tr w:rsidR="0019071D" w:rsidRPr="004A0639" w:rsidTr="00227204">
        <w:trPr>
          <w:gridAfter w:val="15"/>
          <w:wAfter w:w="12477" w:type="dxa"/>
          <w:trHeight w:val="76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Pr="00C66F5E" w:rsidRDefault="0019071D" w:rsidP="00227204">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50,0</w:t>
            </w: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227204">
            <w:pPr>
              <w:jc w:val="both"/>
              <w:rPr>
                <w:rFonts w:ascii="Times New Roman" w:hAnsi="Times New Roman"/>
                <w:bCs/>
                <w:sz w:val="20"/>
                <w:szCs w:val="20"/>
              </w:rPr>
            </w:pPr>
            <w:r>
              <w:rPr>
                <w:rFonts w:ascii="Times New Roman" w:hAnsi="Times New Roman"/>
                <w:bCs/>
                <w:sz w:val="20"/>
                <w:szCs w:val="20"/>
              </w:rPr>
              <w:t>50,0</w:t>
            </w:r>
          </w:p>
        </w:tc>
      </w:tr>
      <w:tr w:rsidR="0019071D" w:rsidRPr="004A0639" w:rsidTr="00227204">
        <w:trPr>
          <w:gridAfter w:val="15"/>
          <w:wAfter w:w="12477" w:type="dxa"/>
          <w:trHeight w:val="216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95" w:type="dxa"/>
            <w:gridSpan w:val="4"/>
            <w:tcBorders>
              <w:top w:val="single" w:sz="4" w:space="0" w:color="auto"/>
              <w:left w:val="single" w:sz="4" w:space="0" w:color="auto"/>
              <w:right w:val="single" w:sz="4" w:space="0" w:color="auto"/>
            </w:tcBorders>
            <w:shd w:val="clear" w:color="auto" w:fill="auto"/>
          </w:tcPr>
          <w:p w:rsidR="0019071D" w:rsidRPr="00963DFC" w:rsidRDefault="0019071D" w:rsidP="00227204">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28,6</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28,6</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309"/>
        </w:trPr>
        <w:tc>
          <w:tcPr>
            <w:tcW w:w="838" w:type="dxa"/>
            <w:vMerge/>
            <w:tcBorders>
              <w:left w:val="single" w:sz="4" w:space="0" w:color="auto"/>
              <w:bottom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485" w:type="dxa"/>
            <w:gridSpan w:val="2"/>
            <w:vMerge/>
            <w:tcBorders>
              <w:left w:val="single" w:sz="4" w:space="0" w:color="auto"/>
              <w:bottom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227204">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19071D" w:rsidRDefault="0019071D" w:rsidP="00227204">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Pr="00963DFC" w:rsidRDefault="0019071D" w:rsidP="00227204">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192,6</w:t>
            </w:r>
          </w:p>
        </w:tc>
        <w:tc>
          <w:tcPr>
            <w:tcW w:w="1005"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192,6</w:t>
            </w:r>
          </w:p>
        </w:tc>
        <w:tc>
          <w:tcPr>
            <w:tcW w:w="992"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p>
          <w:p w:rsidR="0019071D" w:rsidRDefault="0019071D" w:rsidP="00227204">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2"/>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595" w:type="dxa"/>
            <w:gridSpan w:val="4"/>
            <w:tcBorders>
              <w:left w:val="single" w:sz="4" w:space="0" w:color="auto"/>
              <w:bottom w:val="single" w:sz="4" w:space="0" w:color="auto"/>
              <w:right w:val="single" w:sz="4" w:space="0" w:color="auto"/>
            </w:tcBorders>
            <w:shd w:val="clear" w:color="auto" w:fill="auto"/>
          </w:tcPr>
          <w:p w:rsidR="0019071D" w:rsidRPr="004A0639" w:rsidRDefault="0019071D" w:rsidP="00227204">
            <w:pPr>
              <w:widowControl w:val="0"/>
              <w:autoSpaceDE w:val="0"/>
              <w:autoSpaceDN w:val="0"/>
              <w:adjustRightInd w:val="0"/>
              <w:jc w:val="both"/>
              <w:rPr>
                <w:rFonts w:ascii="Times New Roman" w:hAnsi="Times New Roman"/>
                <w:sz w:val="24"/>
                <w:szCs w:val="24"/>
              </w:rPr>
            </w:pPr>
          </w:p>
        </w:tc>
        <w:tc>
          <w:tcPr>
            <w:tcW w:w="1263" w:type="dxa"/>
            <w:gridSpan w:val="2"/>
            <w:tcBorders>
              <w:left w:val="single" w:sz="4" w:space="0" w:color="auto"/>
              <w:bottom w:val="single" w:sz="4" w:space="0" w:color="auto"/>
              <w:right w:val="single" w:sz="4" w:space="0" w:color="auto"/>
            </w:tcBorders>
            <w:shd w:val="clear" w:color="auto" w:fill="auto"/>
          </w:tcPr>
          <w:p w:rsidR="0019071D" w:rsidRPr="00F31422" w:rsidRDefault="00356B4C" w:rsidP="00227204">
            <w:pPr>
              <w:rPr>
                <w:rFonts w:ascii="Times New Roman" w:hAnsi="Times New Roman"/>
                <w:sz w:val="20"/>
                <w:szCs w:val="20"/>
              </w:rPr>
            </w:pPr>
            <w:r>
              <w:rPr>
                <w:rFonts w:ascii="Times New Roman" w:hAnsi="Times New Roman"/>
                <w:sz w:val="20"/>
                <w:szCs w:val="20"/>
              </w:rPr>
              <w:t>284481,4</w:t>
            </w:r>
          </w:p>
        </w:tc>
        <w:tc>
          <w:tcPr>
            <w:tcW w:w="1005" w:type="dxa"/>
            <w:tcBorders>
              <w:left w:val="single" w:sz="4" w:space="0" w:color="auto"/>
              <w:bottom w:val="single" w:sz="4" w:space="0" w:color="auto"/>
              <w:right w:val="single" w:sz="4" w:space="0" w:color="auto"/>
            </w:tcBorders>
            <w:shd w:val="clear" w:color="auto" w:fill="auto"/>
          </w:tcPr>
          <w:p w:rsidR="0019071D" w:rsidRPr="00F31422" w:rsidRDefault="0019071D" w:rsidP="00227204">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19071D" w:rsidRPr="00F31422" w:rsidRDefault="0019071D" w:rsidP="00227204">
            <w:pPr>
              <w:rPr>
                <w:rFonts w:ascii="Times New Roman" w:hAnsi="Times New Roman"/>
                <w:bCs/>
                <w:sz w:val="20"/>
                <w:szCs w:val="20"/>
              </w:rPr>
            </w:pPr>
            <w:r>
              <w:rPr>
                <w:rFonts w:ascii="Times New Roman" w:hAnsi="Times New Roman"/>
                <w:bCs/>
                <w:sz w:val="20"/>
                <w:szCs w:val="20"/>
              </w:rPr>
              <w:t>60709,0</w:t>
            </w:r>
          </w:p>
        </w:tc>
        <w:tc>
          <w:tcPr>
            <w:tcW w:w="992" w:type="dxa"/>
            <w:tcBorders>
              <w:left w:val="single" w:sz="4" w:space="0" w:color="auto"/>
              <w:bottom w:val="single" w:sz="4" w:space="0" w:color="auto"/>
              <w:right w:val="single" w:sz="4" w:space="0" w:color="auto"/>
            </w:tcBorders>
            <w:shd w:val="clear" w:color="auto" w:fill="auto"/>
          </w:tcPr>
          <w:p w:rsidR="0019071D" w:rsidRPr="00F31422" w:rsidRDefault="00356B4C" w:rsidP="00227204">
            <w:pPr>
              <w:rPr>
                <w:rFonts w:ascii="Times New Roman" w:hAnsi="Times New Roman"/>
                <w:bCs/>
                <w:sz w:val="20"/>
                <w:szCs w:val="20"/>
              </w:rPr>
            </w:pPr>
            <w:r>
              <w:rPr>
                <w:rFonts w:ascii="Times New Roman" w:hAnsi="Times New Roman"/>
                <w:bCs/>
                <w:sz w:val="20"/>
                <w:szCs w:val="20"/>
              </w:rPr>
              <w:t>63737,9</w:t>
            </w:r>
          </w:p>
        </w:tc>
        <w:tc>
          <w:tcPr>
            <w:tcW w:w="993" w:type="dxa"/>
            <w:tcBorders>
              <w:left w:val="single" w:sz="4" w:space="0" w:color="auto"/>
              <w:bottom w:val="single" w:sz="4" w:space="0" w:color="auto"/>
              <w:right w:val="single" w:sz="4" w:space="0" w:color="auto"/>
            </w:tcBorders>
            <w:shd w:val="clear" w:color="auto" w:fill="auto"/>
          </w:tcPr>
          <w:p w:rsidR="0019071D" w:rsidRPr="00F31422" w:rsidRDefault="0019071D" w:rsidP="00227204">
            <w:pPr>
              <w:rPr>
                <w:rFonts w:ascii="Times New Roman" w:hAnsi="Times New Roman"/>
                <w:bCs/>
                <w:sz w:val="20"/>
                <w:szCs w:val="20"/>
              </w:rPr>
            </w:pPr>
            <w:r>
              <w:rPr>
                <w:rFonts w:ascii="Times New Roman" w:hAnsi="Times New Roman"/>
                <w:bCs/>
                <w:sz w:val="20"/>
                <w:szCs w:val="20"/>
              </w:rPr>
              <w:t>53150,0</w:t>
            </w:r>
          </w:p>
        </w:tc>
        <w:tc>
          <w:tcPr>
            <w:tcW w:w="1274" w:type="dxa"/>
            <w:gridSpan w:val="3"/>
            <w:tcBorders>
              <w:left w:val="single" w:sz="4" w:space="0" w:color="auto"/>
              <w:bottom w:val="single" w:sz="4" w:space="0" w:color="auto"/>
              <w:right w:val="single" w:sz="4" w:space="0" w:color="auto"/>
            </w:tcBorders>
            <w:shd w:val="clear" w:color="auto" w:fill="auto"/>
          </w:tcPr>
          <w:p w:rsidR="0019071D" w:rsidRPr="00F31422" w:rsidRDefault="0019071D" w:rsidP="00227204">
            <w:pPr>
              <w:rPr>
                <w:rFonts w:ascii="Times New Roman" w:hAnsi="Times New Roman"/>
                <w:bCs/>
                <w:sz w:val="20"/>
                <w:szCs w:val="20"/>
              </w:rPr>
            </w:pPr>
            <w:r>
              <w:rPr>
                <w:rFonts w:ascii="Times New Roman" w:hAnsi="Times New Roman"/>
                <w:bCs/>
                <w:sz w:val="20"/>
                <w:szCs w:val="20"/>
              </w:rPr>
              <w:t>50700,0</w:t>
            </w:r>
          </w:p>
          <w:p w:rsidR="0019071D" w:rsidRPr="00F31422" w:rsidRDefault="0019071D" w:rsidP="00227204">
            <w:pPr>
              <w:rPr>
                <w:rFonts w:ascii="Times New Roman" w:hAnsi="Times New Roman"/>
                <w:bCs/>
                <w:sz w:val="20"/>
                <w:szCs w:val="20"/>
              </w:rPr>
            </w:pPr>
          </w:p>
          <w:p w:rsidR="0019071D" w:rsidRPr="00F31422" w:rsidRDefault="0019071D" w:rsidP="00227204">
            <w:pPr>
              <w:rPr>
                <w:rFonts w:ascii="Times New Roman" w:hAnsi="Times New Roman"/>
                <w:bCs/>
                <w:sz w:val="20"/>
                <w:szCs w:val="20"/>
              </w:rPr>
            </w:pPr>
          </w:p>
        </w:tc>
      </w:tr>
      <w:tr w:rsidR="0019071D" w:rsidRPr="004A0639" w:rsidTr="00227204">
        <w:trPr>
          <w:gridAfter w:val="15"/>
          <w:wAfter w:w="12477" w:type="dxa"/>
          <w:trHeight w:val="644"/>
        </w:trPr>
        <w:tc>
          <w:tcPr>
            <w:tcW w:w="838" w:type="dxa"/>
            <w:tcBorders>
              <w:top w:val="single" w:sz="4" w:space="0" w:color="auto"/>
              <w:left w:val="nil"/>
              <w:bottom w:val="single" w:sz="4" w:space="0" w:color="auto"/>
              <w:right w:val="nil"/>
            </w:tcBorders>
            <w:vAlign w:val="center"/>
          </w:tcPr>
          <w:p w:rsidR="0019071D" w:rsidRPr="004A0639" w:rsidRDefault="0019071D" w:rsidP="00227204">
            <w:pPr>
              <w:jc w:val="both"/>
              <w:rPr>
                <w:rFonts w:ascii="Times New Roman" w:hAnsi="Times New Roman"/>
                <w:sz w:val="24"/>
                <w:szCs w:val="24"/>
              </w:rPr>
            </w:pPr>
          </w:p>
        </w:tc>
        <w:tc>
          <w:tcPr>
            <w:tcW w:w="14578" w:type="dxa"/>
            <w:gridSpan w:val="17"/>
            <w:tcBorders>
              <w:top w:val="nil"/>
              <w:left w:val="nil"/>
              <w:right w:val="nil"/>
            </w:tcBorders>
          </w:tcPr>
          <w:p w:rsidR="0019071D" w:rsidRPr="004A0639" w:rsidRDefault="0019071D" w:rsidP="00227204">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19071D" w:rsidRPr="004A0639" w:rsidTr="00227204">
        <w:trPr>
          <w:gridAfter w:val="15"/>
          <w:wAfter w:w="12477" w:type="dxa"/>
          <w:trHeight w:val="544"/>
        </w:trPr>
        <w:tc>
          <w:tcPr>
            <w:tcW w:w="838" w:type="dxa"/>
            <w:vMerge w:val="restart"/>
            <w:tcBorders>
              <w:top w:val="single" w:sz="4" w:space="0" w:color="auto"/>
              <w:left w:val="single" w:sz="4" w:space="0" w:color="auto"/>
              <w:right w:val="single" w:sz="4" w:space="0" w:color="auto"/>
            </w:tcBorders>
          </w:tcPr>
          <w:p w:rsidR="0019071D" w:rsidRPr="004A0639" w:rsidRDefault="0019071D" w:rsidP="00227204">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p w:rsidR="0019071D" w:rsidRPr="004A0639" w:rsidRDefault="0019071D" w:rsidP="00227204">
            <w:pPr>
              <w:widowControl w:val="0"/>
              <w:autoSpaceDE w:val="0"/>
              <w:autoSpaceDN w:val="0"/>
              <w:adjustRightInd w:val="0"/>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4"/>
            <w:vMerge w:val="restart"/>
            <w:tcBorders>
              <w:top w:val="single" w:sz="4" w:space="0" w:color="auto"/>
              <w:left w:val="single" w:sz="4" w:space="0" w:color="auto"/>
              <w:right w:val="single" w:sz="4" w:space="0" w:color="auto"/>
            </w:tcBorders>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19071D" w:rsidRPr="004A0639" w:rsidRDefault="0019071D" w:rsidP="00227204">
            <w:pPr>
              <w:autoSpaceDE w:val="0"/>
              <w:autoSpaceDN w:val="0"/>
              <w:adjustRightInd w:val="0"/>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19071D" w:rsidRPr="00CD3A90" w:rsidRDefault="0019071D" w:rsidP="00227204">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19071D" w:rsidRPr="00F31422" w:rsidRDefault="0019071D" w:rsidP="00227204">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949964,1</w:t>
            </w:r>
          </w:p>
        </w:tc>
        <w:tc>
          <w:tcPr>
            <w:tcW w:w="1005"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191208,8</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194927,8</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187569,4</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85E6F" w:rsidRDefault="0019071D" w:rsidP="00227204">
            <w:pPr>
              <w:jc w:val="both"/>
              <w:rPr>
                <w:rFonts w:ascii="Times New Roman" w:hAnsi="Times New Roman"/>
                <w:b/>
                <w:bCs/>
                <w:sz w:val="20"/>
                <w:szCs w:val="20"/>
              </w:rPr>
            </w:pPr>
            <w:r>
              <w:rPr>
                <w:rFonts w:ascii="Times New Roman" w:hAnsi="Times New Roman"/>
                <w:b/>
                <w:bCs/>
                <w:sz w:val="20"/>
                <w:szCs w:val="20"/>
              </w:rPr>
              <w:t>188785,3</w:t>
            </w:r>
          </w:p>
        </w:tc>
      </w:tr>
      <w:tr w:rsidR="0019071D" w:rsidRPr="004A0639" w:rsidTr="00227204">
        <w:trPr>
          <w:gridAfter w:val="15"/>
          <w:wAfter w:w="12477" w:type="dxa"/>
          <w:trHeight w:val="696"/>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859658,2</w:t>
            </w:r>
          </w:p>
        </w:tc>
        <w:tc>
          <w:tcPr>
            <w:tcW w:w="1005"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165107,8</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866424">
            <w:pPr>
              <w:jc w:val="both"/>
              <w:rPr>
                <w:rFonts w:ascii="Times New Roman" w:hAnsi="Times New Roman"/>
                <w:bCs/>
                <w:sz w:val="20"/>
                <w:szCs w:val="20"/>
              </w:rPr>
            </w:pPr>
            <w:r>
              <w:rPr>
                <w:rFonts w:ascii="Times New Roman" w:hAnsi="Times New Roman"/>
                <w:bCs/>
                <w:sz w:val="20"/>
                <w:szCs w:val="20"/>
              </w:rPr>
              <w:t>176428,</w:t>
            </w:r>
            <w:r w:rsidR="00866424">
              <w:rPr>
                <w:rFonts w:ascii="Times New Roman" w:hAnsi="Times New Roman"/>
                <w:bCs/>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176428,4</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85E6F" w:rsidRDefault="0019071D" w:rsidP="00227204">
            <w:pPr>
              <w:jc w:val="both"/>
              <w:rPr>
                <w:rFonts w:ascii="Times New Roman" w:hAnsi="Times New Roman"/>
                <w:bCs/>
                <w:sz w:val="20"/>
                <w:szCs w:val="20"/>
              </w:rPr>
            </w:pPr>
            <w:r w:rsidRPr="00B85E6F">
              <w:rPr>
                <w:rFonts w:ascii="Times New Roman" w:hAnsi="Times New Roman"/>
                <w:bCs/>
                <w:sz w:val="20"/>
                <w:szCs w:val="20"/>
              </w:rPr>
              <w:t>176428,4</w:t>
            </w:r>
          </w:p>
        </w:tc>
      </w:tr>
      <w:tr w:rsidR="0019071D" w:rsidRPr="004A0639" w:rsidTr="00227204">
        <w:trPr>
          <w:gridAfter w:val="15"/>
          <w:wAfter w:w="12477" w:type="dxa"/>
          <w:trHeight w:val="636"/>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19071D" w:rsidRPr="00F31422" w:rsidRDefault="0019071D" w:rsidP="00227204">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74481,3</w:t>
            </w:r>
          </w:p>
        </w:tc>
        <w:tc>
          <w:tcPr>
            <w:tcW w:w="1005"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23149,2</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866424">
            <w:pPr>
              <w:jc w:val="both"/>
              <w:rPr>
                <w:rFonts w:ascii="Times New Roman" w:hAnsi="Times New Roman"/>
                <w:bCs/>
                <w:sz w:val="20"/>
                <w:szCs w:val="20"/>
              </w:rPr>
            </w:pPr>
            <w:r>
              <w:rPr>
                <w:rFonts w:ascii="Times New Roman" w:hAnsi="Times New Roman"/>
                <w:bCs/>
                <w:sz w:val="20"/>
                <w:szCs w:val="20"/>
              </w:rPr>
              <w:t>15399,</w:t>
            </w:r>
            <w:r w:rsidR="00866424">
              <w:rPr>
                <w:rFonts w:ascii="Times New Roman" w:hAnsi="Times New Roman"/>
                <w:bCs/>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7886,0</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85E6F" w:rsidRDefault="0019071D" w:rsidP="00227204">
            <w:pPr>
              <w:jc w:val="both"/>
              <w:rPr>
                <w:rFonts w:ascii="Times New Roman" w:hAnsi="Times New Roman"/>
                <w:bCs/>
                <w:sz w:val="20"/>
                <w:szCs w:val="20"/>
              </w:rPr>
            </w:pPr>
            <w:r w:rsidRPr="00B85E6F">
              <w:rPr>
                <w:rFonts w:ascii="Times New Roman" w:hAnsi="Times New Roman"/>
                <w:bCs/>
                <w:sz w:val="20"/>
                <w:szCs w:val="20"/>
              </w:rPr>
              <w:t>8939,1</w:t>
            </w:r>
          </w:p>
        </w:tc>
      </w:tr>
      <w:tr w:rsidR="0019071D" w:rsidRPr="004A0639" w:rsidTr="00227204">
        <w:trPr>
          <w:gridAfter w:val="15"/>
          <w:wAfter w:w="12477" w:type="dxa"/>
          <w:trHeight w:val="54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2951,8</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3100,0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3255,0</w:t>
            </w:r>
          </w:p>
        </w:tc>
        <w:tc>
          <w:tcPr>
            <w:tcW w:w="1274" w:type="dxa"/>
            <w:gridSpan w:val="3"/>
            <w:tcBorders>
              <w:top w:val="single" w:sz="4" w:space="0" w:color="auto"/>
              <w:left w:val="single" w:sz="4" w:space="0" w:color="auto"/>
              <w:right w:val="single" w:sz="4" w:space="0" w:color="auto"/>
            </w:tcBorders>
          </w:tcPr>
          <w:p w:rsidR="0019071D" w:rsidRPr="00B85E6F" w:rsidRDefault="0019071D" w:rsidP="00227204">
            <w:pPr>
              <w:jc w:val="both"/>
              <w:rPr>
                <w:rFonts w:ascii="Times New Roman" w:hAnsi="Times New Roman"/>
                <w:bCs/>
                <w:sz w:val="20"/>
                <w:szCs w:val="20"/>
              </w:rPr>
            </w:pPr>
            <w:r>
              <w:rPr>
                <w:rFonts w:ascii="Times New Roman" w:hAnsi="Times New Roman"/>
                <w:bCs/>
                <w:sz w:val="20"/>
                <w:szCs w:val="20"/>
              </w:rPr>
              <w:t>3417,8</w:t>
            </w:r>
          </w:p>
        </w:tc>
      </w:tr>
      <w:tr w:rsidR="0019071D" w:rsidRPr="004A0639" w:rsidTr="00227204">
        <w:trPr>
          <w:gridAfter w:val="15"/>
          <w:wAfter w:w="12477" w:type="dxa"/>
          <w:trHeight w:val="443"/>
        </w:trPr>
        <w:tc>
          <w:tcPr>
            <w:tcW w:w="838" w:type="dxa"/>
            <w:vMerge w:val="restart"/>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jc w:val="both"/>
              <w:rPr>
                <w:rFonts w:ascii="Times New Roman" w:hAnsi="Times New Roman" w:cs="Arial"/>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cs="Arial"/>
                <w:sz w:val="24"/>
                <w:szCs w:val="24"/>
              </w:rPr>
            </w:pPr>
            <w:r>
              <w:rPr>
                <w:rFonts w:ascii="Times New Roman" w:hAnsi="Times New Roman" w:cs="Arial"/>
                <w:sz w:val="24"/>
                <w:szCs w:val="24"/>
              </w:rPr>
              <w:t>2.</w:t>
            </w:r>
          </w:p>
        </w:tc>
        <w:tc>
          <w:tcPr>
            <w:tcW w:w="4346" w:type="dxa"/>
            <w:vMerge w:val="restart"/>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cs="Arial"/>
                <w:sz w:val="24"/>
                <w:szCs w:val="24"/>
              </w:rPr>
            </w:pPr>
          </w:p>
        </w:tc>
        <w:tc>
          <w:tcPr>
            <w:tcW w:w="2259" w:type="dxa"/>
            <w:gridSpan w:val="4"/>
            <w:vMerge w:val="restart"/>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19071D" w:rsidRPr="00CD3A90" w:rsidRDefault="0019071D" w:rsidP="0022720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2062,0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150,0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912,0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tcPr>
          <w:p w:rsidR="0019071D" w:rsidRPr="00B85E6F" w:rsidRDefault="0019071D" w:rsidP="00227204">
            <w:pPr>
              <w:jc w:val="both"/>
              <w:rPr>
                <w:rFonts w:ascii="Times New Roman" w:hAnsi="Times New Roman"/>
                <w:b/>
                <w:bCs/>
                <w:sz w:val="20"/>
                <w:szCs w:val="20"/>
              </w:rPr>
            </w:pPr>
            <w:r>
              <w:rPr>
                <w:rFonts w:ascii="Times New Roman" w:hAnsi="Times New Roman"/>
                <w:b/>
                <w:bCs/>
                <w:sz w:val="20"/>
                <w:szCs w:val="20"/>
              </w:rPr>
              <w:t>500,0</w:t>
            </w:r>
          </w:p>
        </w:tc>
      </w:tr>
      <w:tr w:rsidR="0019071D" w:rsidRPr="004A0639" w:rsidTr="00227204">
        <w:trPr>
          <w:gridAfter w:val="15"/>
          <w:wAfter w:w="12477" w:type="dxa"/>
          <w:trHeight w:val="57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cs="Arial"/>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Default="0019071D" w:rsidP="0022720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1912,0</w:t>
            </w:r>
          </w:p>
          <w:p w:rsidR="0019071D" w:rsidRDefault="0019071D" w:rsidP="00227204">
            <w:pPr>
              <w:widowControl w:val="0"/>
              <w:tabs>
                <w:tab w:val="left" w:pos="1125"/>
              </w:tabs>
              <w:autoSpaceDE w:val="0"/>
              <w:autoSpaceDN w:val="0"/>
              <w:adjustRightInd w:val="0"/>
              <w:jc w:val="both"/>
              <w:rPr>
                <w:rFonts w:ascii="Times New Roman" w:hAnsi="Times New Roman"/>
                <w:sz w:val="20"/>
                <w:szCs w:val="20"/>
              </w:rPr>
            </w:pPr>
          </w:p>
          <w:p w:rsidR="0019071D" w:rsidRPr="00F31422" w:rsidRDefault="0019071D" w:rsidP="00227204">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sz w:val="20"/>
                <w:szCs w:val="20"/>
              </w:rPr>
            </w:pPr>
          </w:p>
          <w:p w:rsidR="0019071D" w:rsidRDefault="0019071D" w:rsidP="00227204">
            <w:pPr>
              <w:jc w:val="both"/>
              <w:rPr>
                <w:rFonts w:ascii="Times New Roman" w:hAnsi="Times New Roman"/>
                <w:bCs/>
                <w:sz w:val="20"/>
                <w:szCs w:val="20"/>
              </w:rPr>
            </w:pPr>
          </w:p>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912,0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sz w:val="20"/>
                <w:szCs w:val="20"/>
              </w:rPr>
            </w:pPr>
            <w:r w:rsidRPr="001B77A0">
              <w:rPr>
                <w:rFonts w:ascii="Times New Roman" w:hAnsi="Times New Roman"/>
                <w:bCs/>
                <w:sz w:val="20"/>
                <w:szCs w:val="20"/>
              </w:rPr>
              <w:t>500,0</w:t>
            </w:r>
          </w:p>
        </w:tc>
      </w:tr>
      <w:tr w:rsidR="0019071D" w:rsidRPr="004A0639" w:rsidTr="00227204">
        <w:trPr>
          <w:gridAfter w:val="15"/>
          <w:wAfter w:w="12477" w:type="dxa"/>
          <w:trHeight w:val="190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cs="Arial"/>
                <w:sz w:val="24"/>
                <w:szCs w:val="24"/>
              </w:rPr>
            </w:pPr>
          </w:p>
        </w:tc>
        <w:tc>
          <w:tcPr>
            <w:tcW w:w="4346" w:type="dxa"/>
            <w:vMerge/>
            <w:tcBorders>
              <w:left w:val="single" w:sz="4" w:space="0" w:color="auto"/>
              <w:bottom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Default="0019071D" w:rsidP="00227204">
            <w:pPr>
              <w:widowControl w:val="0"/>
              <w:tabs>
                <w:tab w:val="left" w:pos="1125"/>
              </w:tabs>
              <w:autoSpaceDE w:val="0"/>
              <w:autoSpaceDN w:val="0"/>
              <w:adjustRightInd w:val="0"/>
              <w:jc w:val="both"/>
              <w:rPr>
                <w:rFonts w:ascii="Times New Roman" w:hAnsi="Times New Roman"/>
                <w:sz w:val="20"/>
                <w:szCs w:val="20"/>
              </w:rPr>
            </w:pPr>
          </w:p>
          <w:p w:rsidR="0019071D" w:rsidRDefault="0019071D" w:rsidP="00227204">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sz w:val="20"/>
                <w:szCs w:val="20"/>
              </w:rPr>
            </w:pPr>
          </w:p>
          <w:p w:rsidR="0019071D"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sz w:val="20"/>
                <w:szCs w:val="20"/>
              </w:rPr>
            </w:pPr>
          </w:p>
        </w:tc>
      </w:tr>
      <w:tr w:rsidR="0019071D" w:rsidRPr="004A0639" w:rsidTr="00227204">
        <w:trPr>
          <w:gridAfter w:val="15"/>
          <w:wAfter w:w="12477" w:type="dxa"/>
          <w:trHeight w:val="479"/>
        </w:trPr>
        <w:tc>
          <w:tcPr>
            <w:tcW w:w="838" w:type="dxa"/>
            <w:vMerge w:val="restart"/>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3</w:t>
            </w:r>
          </w:p>
          <w:p w:rsidR="0019071D" w:rsidRPr="004A0639" w:rsidRDefault="0019071D" w:rsidP="00227204">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Default="0019071D" w:rsidP="00227204">
            <w:pPr>
              <w:rPr>
                <w:rFonts w:ascii="Times New Roman" w:hAnsi="Times New Roman"/>
                <w:sz w:val="24"/>
                <w:szCs w:val="24"/>
              </w:rPr>
            </w:pPr>
            <w:r w:rsidRPr="004A0639">
              <w:rPr>
                <w:rFonts w:ascii="Times New Roman" w:hAnsi="Times New Roman"/>
                <w:sz w:val="24"/>
                <w:szCs w:val="24"/>
              </w:rPr>
              <w:t xml:space="preserve">Мероприятия, направленные на энергосбережение и повышение </w:t>
            </w:r>
            <w:r w:rsidRPr="004A0639">
              <w:rPr>
                <w:rFonts w:ascii="Times New Roman" w:hAnsi="Times New Roman"/>
                <w:sz w:val="24"/>
                <w:szCs w:val="24"/>
              </w:rPr>
              <w:lastRenderedPageBreak/>
              <w:t>энергетической эффективности использования энергетических ресурсов</w:t>
            </w: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lastRenderedPageBreak/>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19071D" w:rsidRPr="003B0397" w:rsidRDefault="0019071D" w:rsidP="00227204">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26853,7</w:t>
            </w:r>
          </w:p>
        </w:tc>
        <w:tc>
          <w:tcPr>
            <w:tcW w:w="1005" w:type="dxa"/>
            <w:tcBorders>
              <w:top w:val="single" w:sz="4" w:space="0" w:color="auto"/>
              <w:left w:val="single" w:sz="4" w:space="0" w:color="auto"/>
              <w:right w:val="single" w:sz="4" w:space="0" w:color="auto"/>
            </w:tcBorders>
          </w:tcPr>
          <w:p w:rsidR="0019071D" w:rsidRPr="003B0397" w:rsidRDefault="0019071D" w:rsidP="00227204">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19071D" w:rsidRPr="003B0397" w:rsidRDefault="0019071D" w:rsidP="00227204">
            <w:pPr>
              <w:jc w:val="both"/>
              <w:rPr>
                <w:rFonts w:ascii="Times New Roman" w:hAnsi="Times New Roman"/>
                <w:b/>
                <w:bCs/>
                <w:sz w:val="20"/>
                <w:szCs w:val="20"/>
              </w:rPr>
            </w:pPr>
            <w:r w:rsidRPr="003B0397">
              <w:rPr>
                <w:rFonts w:ascii="Times New Roman" w:hAnsi="Times New Roman"/>
                <w:b/>
                <w:bCs/>
                <w:sz w:val="20"/>
                <w:szCs w:val="20"/>
              </w:rPr>
              <w:t>5950,0</w:t>
            </w:r>
          </w:p>
        </w:tc>
        <w:tc>
          <w:tcPr>
            <w:tcW w:w="992" w:type="dxa"/>
            <w:tcBorders>
              <w:top w:val="single" w:sz="4" w:space="0" w:color="auto"/>
              <w:left w:val="single" w:sz="4" w:space="0" w:color="auto"/>
              <w:right w:val="single" w:sz="4" w:space="0" w:color="auto"/>
            </w:tcBorders>
          </w:tcPr>
          <w:p w:rsidR="0019071D" w:rsidRPr="003B0397" w:rsidRDefault="0019071D" w:rsidP="00227204">
            <w:pPr>
              <w:jc w:val="both"/>
              <w:rPr>
                <w:rFonts w:ascii="Times New Roman" w:hAnsi="Times New Roman"/>
                <w:b/>
                <w:bCs/>
                <w:sz w:val="20"/>
                <w:szCs w:val="20"/>
              </w:rPr>
            </w:pPr>
            <w:r>
              <w:rPr>
                <w:rFonts w:ascii="Times New Roman" w:hAnsi="Times New Roman"/>
                <w:b/>
                <w:bCs/>
                <w:sz w:val="20"/>
                <w:szCs w:val="20"/>
              </w:rPr>
              <w:t>6755,0</w:t>
            </w:r>
          </w:p>
        </w:tc>
        <w:tc>
          <w:tcPr>
            <w:tcW w:w="993" w:type="dxa"/>
            <w:tcBorders>
              <w:top w:val="single" w:sz="4" w:space="0" w:color="auto"/>
              <w:left w:val="single" w:sz="4" w:space="0" w:color="auto"/>
              <w:right w:val="single" w:sz="4" w:space="0" w:color="auto"/>
            </w:tcBorders>
          </w:tcPr>
          <w:p w:rsidR="0019071D" w:rsidRPr="003B0397" w:rsidRDefault="0019071D" w:rsidP="00227204">
            <w:pPr>
              <w:jc w:val="both"/>
              <w:rPr>
                <w:rFonts w:ascii="Times New Roman" w:hAnsi="Times New Roman"/>
                <w:b/>
                <w:bCs/>
                <w:sz w:val="20"/>
                <w:szCs w:val="20"/>
              </w:rPr>
            </w:pPr>
            <w:r>
              <w:rPr>
                <w:rFonts w:ascii="Times New Roman" w:hAnsi="Times New Roman"/>
                <w:b/>
                <w:bCs/>
                <w:sz w:val="20"/>
                <w:szCs w:val="20"/>
              </w:rPr>
              <w:t>100,0</w:t>
            </w: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
                <w:bCs/>
                <w:sz w:val="20"/>
                <w:szCs w:val="20"/>
              </w:rPr>
            </w:pPr>
            <w:r>
              <w:rPr>
                <w:rFonts w:ascii="Times New Roman" w:hAnsi="Times New Roman"/>
                <w:b/>
                <w:bCs/>
                <w:sz w:val="20"/>
                <w:szCs w:val="20"/>
              </w:rPr>
              <w:t>3850,0</w:t>
            </w:r>
          </w:p>
        </w:tc>
      </w:tr>
      <w:tr w:rsidR="0019071D" w:rsidRPr="004A0639" w:rsidTr="00227204">
        <w:trPr>
          <w:gridAfter w:val="15"/>
          <w:wAfter w:w="12477" w:type="dxa"/>
          <w:trHeight w:val="61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25781,0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6655,0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0</w:t>
            </w: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r>
              <w:rPr>
                <w:rFonts w:ascii="Times New Roman" w:hAnsi="Times New Roman"/>
                <w:bCs/>
                <w:i/>
                <w:sz w:val="20"/>
                <w:szCs w:val="20"/>
              </w:rPr>
              <w:t>3750,0</w:t>
            </w:r>
          </w:p>
        </w:tc>
      </w:tr>
      <w:tr w:rsidR="0019071D" w:rsidRPr="004A0639" w:rsidTr="00227204">
        <w:trPr>
          <w:gridAfter w:val="15"/>
          <w:wAfter w:w="12477" w:type="dxa"/>
          <w:trHeight w:val="712"/>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9071D" w:rsidRPr="004A0639"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1072,7</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r>
              <w:rPr>
                <w:rFonts w:ascii="Times New Roman" w:hAnsi="Times New Roman"/>
                <w:bCs/>
                <w:i/>
                <w:sz w:val="20"/>
                <w:szCs w:val="20"/>
              </w:rPr>
              <w:t>100,0</w:t>
            </w:r>
          </w:p>
        </w:tc>
      </w:tr>
      <w:tr w:rsidR="0019071D" w:rsidRPr="004A0639" w:rsidTr="00227204">
        <w:trPr>
          <w:gridAfter w:val="15"/>
          <w:wAfter w:w="12477" w:type="dxa"/>
          <w:trHeight w:val="76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9071D" w:rsidRPr="004A0639"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r>
              <w:rPr>
                <w:rFonts w:ascii="Times New Roman" w:hAnsi="Times New Roman"/>
                <w:bCs/>
                <w:i/>
                <w:sz w:val="20"/>
                <w:szCs w:val="20"/>
              </w:rPr>
              <w:t>100,0</w:t>
            </w:r>
          </w:p>
        </w:tc>
      </w:tr>
      <w:tr w:rsidR="0019071D" w:rsidRPr="004A0639" w:rsidTr="00227204">
        <w:trPr>
          <w:gridAfter w:val="15"/>
          <w:wAfter w:w="12477" w:type="dxa"/>
          <w:trHeight w:val="60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70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6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5950,0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38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1B77A0"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2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789,0</w:t>
            </w:r>
          </w:p>
          <w:p w:rsidR="0019071D" w:rsidRPr="00F31422" w:rsidRDefault="0019071D" w:rsidP="00227204">
            <w:pPr>
              <w:jc w:val="both"/>
              <w:rPr>
                <w:rFonts w:ascii="Times New Roman" w:hAnsi="Times New Roman"/>
                <w:bCs/>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789,0</w:t>
            </w:r>
          </w:p>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543"/>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101,5</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87"/>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8637,0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476"/>
        </w:trPr>
        <w:tc>
          <w:tcPr>
            <w:tcW w:w="838" w:type="dxa"/>
            <w:vMerge/>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175,2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4</w:t>
            </w: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19071D" w:rsidRPr="004A0639"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r>
              <w:rPr>
                <w:rFonts w:ascii="Times New Roman" w:hAnsi="Times New Roman"/>
                <w:sz w:val="24"/>
                <w:szCs w:val="24"/>
              </w:rPr>
              <w:lastRenderedPageBreak/>
              <w:t>В том числе:</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CD3A90" w:rsidRDefault="0019071D" w:rsidP="0022720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 xml:space="preserve">Всего </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282244,3</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t>5133,1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t>13638,9</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t>400,0</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t>400,0</w:t>
            </w:r>
          </w:p>
        </w:tc>
      </w:tr>
      <w:tr w:rsidR="0019071D" w:rsidRPr="004A0639" w:rsidTr="00227204">
        <w:trPr>
          <w:gridAfter w:val="15"/>
          <w:wAfter w:w="12477" w:type="dxa"/>
          <w:trHeight w:val="67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13319,2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3514,0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2494,0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19"/>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3976,5</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1419,1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444,9</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400,0</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400,0</w:t>
            </w:r>
          </w:p>
        </w:tc>
      </w:tr>
      <w:tr w:rsidR="0019071D" w:rsidRPr="004A0639" w:rsidTr="00227204">
        <w:trPr>
          <w:gridAfter w:val="15"/>
          <w:wAfter w:w="12477" w:type="dxa"/>
          <w:trHeight w:val="587"/>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10700,0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830"/>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4.1</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Default="0019071D" w:rsidP="00227204">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41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Default="0019071D" w:rsidP="00227204">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19071D" w:rsidRDefault="0019071D" w:rsidP="00227204">
            <w:pPr>
              <w:rPr>
                <w:rFonts w:ascii="Times New Roman" w:hAnsi="Times New Roman"/>
                <w:bCs/>
                <w:sz w:val="24"/>
                <w:szCs w:val="24"/>
              </w:rPr>
            </w:pPr>
          </w:p>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4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Pr="0081319C" w:rsidRDefault="0019071D" w:rsidP="0022720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156,3</w:t>
            </w:r>
          </w:p>
        </w:tc>
        <w:tc>
          <w:tcPr>
            <w:tcW w:w="1005" w:type="dxa"/>
            <w:tcBorders>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156,3</w:t>
            </w:r>
          </w:p>
        </w:tc>
        <w:tc>
          <w:tcPr>
            <w:tcW w:w="992" w:type="dxa"/>
            <w:tcBorders>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57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8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Pr="003507E5" w:rsidRDefault="0019071D" w:rsidP="00227204">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 xml:space="preserve">СОШ с.Яблоновый Гай </w:t>
            </w:r>
            <w:r w:rsidRPr="003507E5">
              <w:rPr>
                <w:rFonts w:ascii="Times New Roman" w:hAnsi="Times New Roman"/>
                <w:color w:val="000000" w:themeColor="text1"/>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507E5" w:rsidRDefault="0019071D" w:rsidP="00227204">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823"/>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sz w:val="24"/>
                <w:szCs w:val="24"/>
              </w:rPr>
            </w:pPr>
          </w:p>
          <w:p w:rsidR="0019071D" w:rsidRPr="004A0639"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51"/>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536"/>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408"/>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4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19071D" w:rsidRDefault="0019071D" w:rsidP="00227204">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19071D" w:rsidRPr="004A0639" w:rsidRDefault="0019071D" w:rsidP="00227204">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i/>
                <w:sz w:val="20"/>
                <w:szCs w:val="20"/>
              </w:rPr>
            </w:pPr>
            <w:r w:rsidRPr="00F31422">
              <w:rPr>
                <w:rFonts w:ascii="Times New Roman" w:hAnsi="Times New Roman"/>
                <w:i/>
                <w:sz w:val="20"/>
                <w:szCs w:val="20"/>
              </w:rPr>
              <w:t>10,0</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58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566,1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34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Default="0019071D" w:rsidP="00227204">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318"/>
        </w:trPr>
        <w:tc>
          <w:tcPr>
            <w:tcW w:w="838" w:type="dxa"/>
            <w:vMerge/>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19071D" w:rsidRDefault="0019071D" w:rsidP="00227204">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696,7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43"/>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4.2</w:t>
            </w:r>
          </w:p>
        </w:tc>
        <w:tc>
          <w:tcPr>
            <w:tcW w:w="4346"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2061.9</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00"/>
        </w:trPr>
        <w:tc>
          <w:tcPr>
            <w:tcW w:w="838"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2000.0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735"/>
        </w:trPr>
        <w:tc>
          <w:tcPr>
            <w:tcW w:w="838"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r>
              <w:rPr>
                <w:rFonts w:ascii="Times New Roman" w:hAnsi="Times New Roman"/>
                <w:bCs/>
                <w:i/>
                <w:sz w:val="20"/>
                <w:szCs w:val="20"/>
              </w:rPr>
              <w:t>61,9</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60"/>
        </w:trPr>
        <w:tc>
          <w:tcPr>
            <w:tcW w:w="838"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1005"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761"/>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72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4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21"/>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02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31,0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63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19071D" w:rsidRDefault="0019071D" w:rsidP="00227204">
            <w:pPr>
              <w:rPr>
                <w:rFonts w:ascii="Times New Roman" w:hAnsi="Times New Roman"/>
                <w:bCs/>
                <w:sz w:val="24"/>
                <w:szCs w:val="24"/>
              </w:rPr>
            </w:pPr>
          </w:p>
          <w:p w:rsidR="0019071D" w:rsidRDefault="0019071D" w:rsidP="00227204">
            <w:pPr>
              <w:rPr>
                <w:rFonts w:ascii="Times New Roman" w:hAnsi="Times New Roman"/>
                <w:bCs/>
                <w:sz w:val="24"/>
                <w:szCs w:val="24"/>
              </w:rPr>
            </w:pPr>
          </w:p>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39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81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 xml:space="preserve"> с. Раевка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83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19071D" w:rsidRPr="0081319C"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30,9</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85"/>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Pr>
                <w:rFonts w:ascii="Times New Roman" w:hAnsi="Times New Roman"/>
                <w:sz w:val="24"/>
                <w:szCs w:val="24"/>
              </w:rPr>
              <w:t>4.3</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463BFB" w:rsidRDefault="0019071D" w:rsidP="00227204">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4008,0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i/>
                <w:sz w:val="20"/>
                <w:szCs w:val="20"/>
              </w:rPr>
            </w:pPr>
            <w:r w:rsidRPr="00F31422">
              <w:rPr>
                <w:rFonts w:ascii="Times New Roman" w:hAnsi="Times New Roman"/>
                <w:b/>
                <w:bCs/>
                <w:i/>
                <w:sz w:val="20"/>
                <w:szCs w:val="20"/>
              </w:rPr>
              <w:t>3514,0</w:t>
            </w:r>
          </w:p>
        </w:tc>
        <w:tc>
          <w:tcPr>
            <w:tcW w:w="992" w:type="dxa"/>
            <w:tcBorders>
              <w:top w:val="single" w:sz="4" w:space="0" w:color="auto"/>
              <w:left w:val="single" w:sz="4" w:space="0" w:color="auto"/>
              <w:right w:val="single" w:sz="4" w:space="0" w:color="auto"/>
            </w:tcBorders>
          </w:tcPr>
          <w:p w:rsidR="0019071D" w:rsidRPr="007006F4" w:rsidRDefault="0019071D" w:rsidP="00227204">
            <w:pPr>
              <w:jc w:val="both"/>
              <w:rPr>
                <w:rFonts w:ascii="Times New Roman" w:hAnsi="Times New Roman"/>
                <w:b/>
                <w:bCs/>
                <w:i/>
                <w:sz w:val="20"/>
                <w:szCs w:val="20"/>
              </w:rPr>
            </w:pPr>
            <w:r w:rsidRPr="007006F4">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50"/>
        </w:trPr>
        <w:tc>
          <w:tcPr>
            <w:tcW w:w="838" w:type="dxa"/>
            <w:vMerge/>
            <w:tcBorders>
              <w:left w:val="single" w:sz="4" w:space="0" w:color="auto"/>
              <w:right w:val="single" w:sz="4" w:space="0" w:color="auto"/>
            </w:tcBorders>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7006F4" w:rsidRDefault="0019071D" w:rsidP="00227204">
            <w:pPr>
              <w:widowControl w:val="0"/>
              <w:autoSpaceDE w:val="0"/>
              <w:autoSpaceDN w:val="0"/>
              <w:adjustRightInd w:val="0"/>
              <w:jc w:val="both"/>
              <w:rPr>
                <w:rFonts w:ascii="Times New Roman" w:hAnsi="Times New Roman"/>
                <w:sz w:val="20"/>
                <w:szCs w:val="20"/>
              </w:rPr>
            </w:pPr>
            <w:r w:rsidRPr="007006F4">
              <w:rPr>
                <w:rFonts w:ascii="Times New Roman" w:hAnsi="Times New Roman"/>
                <w:sz w:val="20"/>
                <w:szCs w:val="20"/>
              </w:rPr>
              <w:t>4008,0</w:t>
            </w:r>
          </w:p>
        </w:tc>
        <w:tc>
          <w:tcPr>
            <w:tcW w:w="1005" w:type="dxa"/>
            <w:tcBorders>
              <w:top w:val="single" w:sz="4" w:space="0" w:color="auto"/>
              <w:left w:val="single" w:sz="4" w:space="0" w:color="auto"/>
              <w:right w:val="single" w:sz="4" w:space="0" w:color="auto"/>
            </w:tcBorders>
          </w:tcPr>
          <w:p w:rsidR="0019071D" w:rsidRPr="007006F4"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006F4" w:rsidRDefault="0019071D" w:rsidP="00227204">
            <w:pPr>
              <w:jc w:val="both"/>
              <w:rPr>
                <w:rFonts w:ascii="Times New Roman" w:hAnsi="Times New Roman"/>
                <w:bCs/>
                <w:sz w:val="20"/>
                <w:szCs w:val="20"/>
              </w:rPr>
            </w:pPr>
            <w:r w:rsidRPr="007006F4">
              <w:rPr>
                <w:rFonts w:ascii="Times New Roman" w:hAnsi="Times New Roman"/>
                <w:bCs/>
                <w:sz w:val="20"/>
                <w:szCs w:val="20"/>
              </w:rPr>
              <w:t>3514,0</w:t>
            </w: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Cs/>
                <w:i/>
                <w:sz w:val="20"/>
                <w:szCs w:val="20"/>
              </w:rPr>
            </w:pPr>
            <w:r>
              <w:rPr>
                <w:rFonts w:ascii="Times New Roman" w:hAnsi="Times New Roman"/>
                <w:bCs/>
                <w:i/>
                <w:sz w:val="20"/>
                <w:szCs w:val="20"/>
              </w:rPr>
              <w:t>494,0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474"/>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826,0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6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246,0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662"/>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456BE8" w:rsidRDefault="0019071D" w:rsidP="00227204">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300,0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8B0BC7" w:rsidRDefault="0019071D" w:rsidP="00227204">
            <w:pPr>
              <w:jc w:val="both"/>
              <w:rPr>
                <w:rFonts w:ascii="Times New Roman" w:hAnsi="Times New Roman"/>
                <w:bCs/>
                <w:i/>
                <w:sz w:val="24"/>
                <w:szCs w:val="24"/>
              </w:rPr>
            </w:pPr>
          </w:p>
        </w:tc>
      </w:tr>
      <w:tr w:rsidR="0019071D" w:rsidRPr="004A0639" w:rsidTr="00227204">
        <w:trPr>
          <w:gridAfter w:val="15"/>
          <w:wAfter w:w="12477" w:type="dxa"/>
          <w:trHeight w:val="24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136,0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8B0BC7" w:rsidRDefault="0019071D" w:rsidP="00227204">
            <w:pPr>
              <w:jc w:val="both"/>
              <w:rPr>
                <w:rFonts w:ascii="Times New Roman" w:hAnsi="Times New Roman"/>
                <w:bCs/>
                <w:i/>
                <w:sz w:val="24"/>
                <w:szCs w:val="24"/>
              </w:rPr>
            </w:pPr>
          </w:p>
        </w:tc>
      </w:tr>
      <w:tr w:rsidR="0019071D" w:rsidRPr="004A0639" w:rsidTr="00227204">
        <w:trPr>
          <w:gridAfter w:val="15"/>
          <w:wAfter w:w="12477" w:type="dxa"/>
          <w:trHeight w:val="21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254,0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254,0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8B0BC7" w:rsidRDefault="0019071D" w:rsidP="00227204">
            <w:pPr>
              <w:jc w:val="both"/>
              <w:rPr>
                <w:rFonts w:ascii="Times New Roman" w:hAnsi="Times New Roman"/>
                <w:bCs/>
                <w:i/>
                <w:sz w:val="24"/>
                <w:szCs w:val="24"/>
              </w:rPr>
            </w:pPr>
          </w:p>
        </w:tc>
      </w:tr>
      <w:tr w:rsidR="0019071D" w:rsidRPr="004A0639" w:rsidTr="00227204">
        <w:trPr>
          <w:gridAfter w:val="15"/>
          <w:wAfter w:w="12477" w:type="dxa"/>
          <w:trHeight w:val="2641"/>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110,0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98"/>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98"/>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192,0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1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19"/>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19071D"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106,0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17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Default="0019071D" w:rsidP="00227204">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52,0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1934"/>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19071D" w:rsidRPr="0081319C"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808,0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2739"/>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27782B" w:rsidRDefault="0019071D" w:rsidP="0022720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sidRPr="00F31422">
              <w:rPr>
                <w:rFonts w:ascii="Times New Roman" w:hAnsi="Times New Roman"/>
                <w:bCs/>
                <w:i/>
                <w:sz w:val="20"/>
                <w:szCs w:val="20"/>
              </w:rPr>
              <w:t>224,0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p>
        </w:tc>
      </w:tr>
      <w:tr w:rsidR="0019071D" w:rsidRPr="004A0639" w:rsidTr="00227204">
        <w:trPr>
          <w:gridAfter w:val="15"/>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lastRenderedPageBreak/>
              <w:t>5.</w:t>
            </w:r>
          </w:p>
        </w:tc>
        <w:tc>
          <w:tcPr>
            <w:tcW w:w="4346" w:type="dxa"/>
            <w:vMerge w:val="restart"/>
            <w:tcBorders>
              <w:top w:val="single" w:sz="4" w:space="0" w:color="auto"/>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b/>
                <w:sz w:val="24"/>
                <w:szCs w:val="24"/>
              </w:rPr>
            </w:pPr>
          </w:p>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19071D" w:rsidRPr="004A0639" w:rsidRDefault="0019071D" w:rsidP="00227204">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19071D" w:rsidRPr="004A0639" w:rsidRDefault="0019071D" w:rsidP="00227204">
            <w:pPr>
              <w:jc w:val="both"/>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b/>
                <w:sz w:val="24"/>
                <w:szCs w:val="24"/>
              </w:rPr>
            </w:pPr>
          </w:p>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jc w:val="both"/>
              <w:rPr>
                <w:rFonts w:ascii="Times New Roman" w:hAnsi="Times New Roman"/>
                <w:b/>
                <w:i/>
                <w:sz w:val="20"/>
                <w:szCs w:val="20"/>
              </w:rPr>
            </w:pPr>
          </w:p>
          <w:p w:rsidR="0019071D" w:rsidRDefault="0019071D" w:rsidP="00227204">
            <w:pPr>
              <w:widowControl w:val="0"/>
              <w:autoSpaceDE w:val="0"/>
              <w:autoSpaceDN w:val="0"/>
              <w:adjustRightInd w:val="0"/>
              <w:jc w:val="both"/>
              <w:rPr>
                <w:rFonts w:ascii="Times New Roman" w:hAnsi="Times New Roman"/>
                <w:b/>
                <w:i/>
                <w:sz w:val="20"/>
                <w:szCs w:val="20"/>
              </w:rPr>
            </w:pPr>
          </w:p>
          <w:p w:rsidR="0019071D" w:rsidRPr="00F31422" w:rsidRDefault="0019071D" w:rsidP="00227204">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lastRenderedPageBreak/>
              <w:t>63780,4</w:t>
            </w:r>
          </w:p>
        </w:tc>
        <w:tc>
          <w:tcPr>
            <w:tcW w:w="1005"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
                <w:bCs/>
                <w:i/>
                <w:color w:val="000000"/>
                <w:sz w:val="20"/>
                <w:szCs w:val="20"/>
              </w:rPr>
            </w:pPr>
          </w:p>
          <w:p w:rsidR="0019071D" w:rsidRDefault="0019071D" w:rsidP="00227204">
            <w:pPr>
              <w:jc w:val="both"/>
              <w:rPr>
                <w:rFonts w:ascii="Times New Roman" w:hAnsi="Times New Roman"/>
                <w:b/>
                <w:bCs/>
                <w:i/>
                <w:color w:val="000000"/>
                <w:sz w:val="20"/>
                <w:szCs w:val="20"/>
              </w:rPr>
            </w:pPr>
          </w:p>
          <w:p w:rsidR="0019071D" w:rsidRPr="00F31422" w:rsidRDefault="0019071D" w:rsidP="00227204">
            <w:pPr>
              <w:jc w:val="both"/>
              <w:rPr>
                <w:rFonts w:ascii="Times New Roman" w:hAnsi="Times New Roman"/>
                <w:b/>
                <w:bCs/>
                <w:i/>
                <w:color w:val="000000"/>
                <w:sz w:val="20"/>
                <w:szCs w:val="20"/>
              </w:rPr>
            </w:pPr>
            <w:r w:rsidRPr="00F31422">
              <w:rPr>
                <w:rFonts w:ascii="Times New Roman" w:hAnsi="Times New Roman"/>
                <w:b/>
                <w:bCs/>
                <w:i/>
                <w:color w:val="000000"/>
                <w:sz w:val="20"/>
                <w:szCs w:val="20"/>
              </w:rPr>
              <w:lastRenderedPageBreak/>
              <w:t>5365,0</w:t>
            </w: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
                <w:bCs/>
                <w:i/>
                <w:color w:val="000000"/>
                <w:sz w:val="20"/>
                <w:szCs w:val="20"/>
              </w:rPr>
            </w:pPr>
          </w:p>
          <w:p w:rsidR="0019071D" w:rsidRDefault="0019071D" w:rsidP="00227204">
            <w:pPr>
              <w:jc w:val="both"/>
              <w:rPr>
                <w:rFonts w:ascii="Times New Roman" w:hAnsi="Times New Roman"/>
                <w:b/>
                <w:bCs/>
                <w:i/>
                <w:color w:val="000000"/>
                <w:sz w:val="20"/>
                <w:szCs w:val="20"/>
              </w:rPr>
            </w:pPr>
          </w:p>
          <w:p w:rsidR="0019071D" w:rsidRPr="00F31422" w:rsidRDefault="0019071D" w:rsidP="00227204">
            <w:pPr>
              <w:jc w:val="both"/>
              <w:rPr>
                <w:rFonts w:ascii="Times New Roman" w:hAnsi="Times New Roman"/>
                <w:b/>
                <w:bCs/>
                <w:i/>
                <w:color w:val="000000"/>
                <w:sz w:val="20"/>
                <w:szCs w:val="20"/>
              </w:rPr>
            </w:pPr>
            <w:r>
              <w:rPr>
                <w:rFonts w:ascii="Times New Roman" w:hAnsi="Times New Roman"/>
                <w:b/>
                <w:bCs/>
                <w:i/>
                <w:color w:val="000000"/>
                <w:sz w:val="20"/>
                <w:szCs w:val="20"/>
              </w:rPr>
              <w:lastRenderedPageBreak/>
              <w:t>8794,3</w:t>
            </w:r>
          </w:p>
        </w:tc>
        <w:tc>
          <w:tcPr>
            <w:tcW w:w="99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
                <w:bCs/>
                <w:i/>
                <w:sz w:val="20"/>
                <w:szCs w:val="20"/>
              </w:rPr>
            </w:pPr>
          </w:p>
          <w:p w:rsidR="0019071D" w:rsidRDefault="0019071D" w:rsidP="00227204">
            <w:pPr>
              <w:jc w:val="both"/>
              <w:rPr>
                <w:rFonts w:ascii="Times New Roman" w:hAnsi="Times New Roman"/>
                <w:b/>
                <w:bCs/>
                <w:i/>
                <w:sz w:val="20"/>
                <w:szCs w:val="20"/>
              </w:rPr>
            </w:pPr>
          </w:p>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lastRenderedPageBreak/>
              <w:t>13649,1</w:t>
            </w:r>
          </w:p>
        </w:tc>
        <w:tc>
          <w:tcPr>
            <w:tcW w:w="993"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
                <w:bCs/>
                <w:i/>
                <w:sz w:val="20"/>
                <w:szCs w:val="20"/>
              </w:rPr>
            </w:pPr>
          </w:p>
          <w:p w:rsidR="0019071D" w:rsidRDefault="0019071D" w:rsidP="00227204">
            <w:pPr>
              <w:jc w:val="both"/>
              <w:rPr>
                <w:rFonts w:ascii="Times New Roman" w:hAnsi="Times New Roman"/>
                <w:b/>
                <w:bCs/>
                <w:i/>
                <w:sz w:val="20"/>
                <w:szCs w:val="20"/>
              </w:rPr>
            </w:pPr>
          </w:p>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lastRenderedPageBreak/>
              <w:t>17311,6</w:t>
            </w:r>
          </w:p>
        </w:tc>
        <w:tc>
          <w:tcPr>
            <w:tcW w:w="1274" w:type="dxa"/>
            <w:gridSpan w:val="3"/>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b/>
                <w:bCs/>
                <w:i/>
                <w:sz w:val="20"/>
                <w:szCs w:val="20"/>
              </w:rPr>
            </w:pPr>
          </w:p>
          <w:p w:rsidR="0019071D" w:rsidRDefault="0019071D" w:rsidP="00227204">
            <w:pPr>
              <w:jc w:val="both"/>
              <w:rPr>
                <w:rFonts w:ascii="Times New Roman" w:hAnsi="Times New Roman"/>
                <w:b/>
                <w:bCs/>
                <w:i/>
                <w:sz w:val="20"/>
                <w:szCs w:val="20"/>
              </w:rPr>
            </w:pPr>
          </w:p>
          <w:p w:rsidR="0019071D" w:rsidRPr="00F31422" w:rsidRDefault="0019071D" w:rsidP="00227204">
            <w:pPr>
              <w:jc w:val="both"/>
              <w:rPr>
                <w:rFonts w:ascii="Times New Roman" w:hAnsi="Times New Roman"/>
                <w:b/>
                <w:bCs/>
                <w:i/>
                <w:sz w:val="20"/>
                <w:szCs w:val="20"/>
              </w:rPr>
            </w:pPr>
            <w:r>
              <w:rPr>
                <w:rFonts w:ascii="Times New Roman" w:hAnsi="Times New Roman"/>
                <w:b/>
                <w:bCs/>
                <w:i/>
                <w:sz w:val="20"/>
                <w:szCs w:val="20"/>
              </w:rPr>
              <w:lastRenderedPageBreak/>
              <w:t>18660,4</w:t>
            </w:r>
          </w:p>
        </w:tc>
      </w:tr>
      <w:tr w:rsidR="0019071D" w:rsidRPr="004A0639" w:rsidTr="00227204">
        <w:trPr>
          <w:gridAfter w:val="15"/>
          <w:wAfter w:w="12477" w:type="dxa"/>
          <w:trHeight w:val="66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19071D" w:rsidRPr="003E30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51991,8</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10574,3</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14237,3</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i/>
                <w:sz w:val="20"/>
                <w:szCs w:val="20"/>
              </w:rPr>
            </w:pPr>
            <w:r>
              <w:rPr>
                <w:rFonts w:ascii="Times New Roman" w:hAnsi="Times New Roman"/>
                <w:bCs/>
                <w:i/>
                <w:sz w:val="20"/>
                <w:szCs w:val="20"/>
              </w:rPr>
              <w:t>17190,4</w:t>
            </w:r>
          </w:p>
        </w:tc>
      </w:tr>
      <w:tr w:rsidR="0019071D" w:rsidRPr="004A0639" w:rsidTr="00227204">
        <w:trPr>
          <w:gridAfter w:val="15"/>
          <w:wAfter w:w="12477" w:type="dxa"/>
          <w:trHeight w:val="1586"/>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3074,8</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1470,0</w:t>
            </w:r>
          </w:p>
        </w:tc>
      </w:tr>
      <w:tr w:rsidR="0019071D" w:rsidRPr="004A0639" w:rsidTr="00227204">
        <w:trPr>
          <w:gridAfter w:val="15"/>
          <w:wAfter w:w="12477" w:type="dxa"/>
          <w:trHeight w:val="572"/>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Pr>
                <w:rFonts w:ascii="Times New Roman" w:hAnsi="Times New Roman"/>
                <w:sz w:val="24"/>
                <w:szCs w:val="24"/>
              </w:rPr>
              <w:t>5.1</w:t>
            </w:r>
          </w:p>
        </w:tc>
        <w:tc>
          <w:tcPr>
            <w:tcW w:w="4346" w:type="dxa"/>
            <w:vMerge w:val="restart"/>
            <w:tcBorders>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5"/>
            <w:vMerge w:val="restart"/>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42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p>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22,3</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52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1094,8</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r>
      <w:tr w:rsidR="0019071D" w:rsidRPr="004A0639" w:rsidTr="00227204">
        <w:trPr>
          <w:gridAfter w:val="15"/>
          <w:wAfter w:w="12477" w:type="dxa"/>
          <w:trHeight w:val="585"/>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Pr>
                <w:rFonts w:ascii="Times New Roman" w:hAnsi="Times New Roman"/>
                <w:sz w:val="24"/>
                <w:szCs w:val="24"/>
              </w:rPr>
              <w:t>5.2</w:t>
            </w:r>
          </w:p>
        </w:tc>
        <w:tc>
          <w:tcPr>
            <w:tcW w:w="4346" w:type="dxa"/>
            <w:vMerge w:val="restart"/>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1907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color w:val="000000"/>
                <w:sz w:val="20"/>
                <w:szCs w:val="20"/>
              </w:rPr>
            </w:pPr>
            <w:r>
              <w:rPr>
                <w:rFonts w:ascii="Times New Roman" w:hAnsi="Times New Roman"/>
                <w:bCs/>
                <w:color w:val="000000"/>
                <w:sz w:val="20"/>
                <w:szCs w:val="20"/>
              </w:rPr>
              <w:t>3137,5</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3137,5</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3137,0</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1500,0</w:t>
            </w:r>
          </w:p>
        </w:tc>
      </w:tr>
      <w:tr w:rsidR="0019071D" w:rsidRPr="004A0639" w:rsidTr="00227204">
        <w:trPr>
          <w:gridAfter w:val="15"/>
          <w:wAfter w:w="12477" w:type="dxa"/>
          <w:trHeight w:val="446"/>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62,8</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62,7</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30,0</w:t>
            </w:r>
          </w:p>
        </w:tc>
      </w:tr>
      <w:tr w:rsidR="0019071D" w:rsidRPr="004A0639" w:rsidTr="00227204">
        <w:trPr>
          <w:gridAfter w:val="15"/>
          <w:wAfter w:w="12477" w:type="dxa"/>
          <w:trHeight w:val="120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3074,7</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1470,0</w:t>
            </w:r>
          </w:p>
        </w:tc>
      </w:tr>
      <w:tr w:rsidR="0019071D" w:rsidRPr="004A0639" w:rsidTr="00227204">
        <w:trPr>
          <w:gridAfter w:val="15"/>
          <w:wAfter w:w="12477" w:type="dxa"/>
          <w:trHeight w:val="58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78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1023"/>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117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81319C" w:rsidRDefault="0019071D" w:rsidP="00227204">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696"/>
        </w:trPr>
        <w:tc>
          <w:tcPr>
            <w:tcW w:w="838"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vMerge w:val="restart"/>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5"/>
            <w:tcBorders>
              <w:left w:val="single" w:sz="4" w:space="0" w:color="auto"/>
              <w:right w:val="single" w:sz="4" w:space="0" w:color="auto"/>
            </w:tcBorders>
          </w:tcPr>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7C390A" w:rsidRDefault="0019071D" w:rsidP="00227204">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1907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1907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23263,5</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5494,4</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5494,4</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5494,4</w:t>
            </w:r>
          </w:p>
          <w:p w:rsidR="0019071D" w:rsidRPr="00F31422" w:rsidRDefault="0019071D" w:rsidP="00227204">
            <w:pPr>
              <w:rPr>
                <w:rFonts w:ascii="Times New Roman" w:hAnsi="Times New Roman"/>
                <w:bCs/>
                <w:sz w:val="20"/>
                <w:szCs w:val="20"/>
              </w:rPr>
            </w:pPr>
          </w:p>
          <w:p w:rsidR="0019071D" w:rsidRPr="00F31422" w:rsidRDefault="0019071D" w:rsidP="00227204">
            <w:pPr>
              <w:jc w:val="both"/>
              <w:rPr>
                <w:rFonts w:ascii="Times New Roman" w:hAnsi="Times New Roman"/>
                <w:bCs/>
                <w:sz w:val="20"/>
                <w:szCs w:val="20"/>
              </w:rPr>
            </w:pPr>
          </w:p>
        </w:tc>
      </w:tr>
      <w:tr w:rsidR="0019071D" w:rsidRPr="004A0639" w:rsidTr="00227204">
        <w:trPr>
          <w:gridAfter w:val="15"/>
          <w:wAfter w:w="12477" w:type="dxa"/>
          <w:trHeight w:val="157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widowControl w:val="0"/>
              <w:autoSpaceDE w:val="0"/>
              <w:autoSpaceDN w:val="0"/>
              <w:adjustRightInd w:val="0"/>
              <w:rPr>
                <w:rFonts w:ascii="Times New Roman" w:hAnsi="Times New Roman" w:cs="Arial"/>
                <w:sz w:val="24"/>
                <w:szCs w:val="24"/>
              </w:rPr>
            </w:pPr>
          </w:p>
        </w:tc>
        <w:tc>
          <w:tcPr>
            <w:tcW w:w="2278" w:type="dxa"/>
            <w:gridSpan w:val="5"/>
            <w:tcBorders>
              <w:left w:val="single" w:sz="4" w:space="0" w:color="auto"/>
              <w:right w:val="single" w:sz="4" w:space="0" w:color="auto"/>
            </w:tcBorders>
            <w:vAlign w:val="center"/>
          </w:tcPr>
          <w:p w:rsidR="0019071D" w:rsidRDefault="0019071D" w:rsidP="0022720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r>
      <w:tr w:rsidR="0019071D" w:rsidRPr="004A0639" w:rsidTr="00227204">
        <w:trPr>
          <w:gridAfter w:val="15"/>
          <w:wAfter w:w="12477" w:type="dxa"/>
          <w:trHeight w:val="1380"/>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1005" w:type="dxa"/>
            <w:tcBorders>
              <w:top w:val="nil"/>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p w:rsidR="0019071D" w:rsidRPr="00F31422" w:rsidRDefault="0019071D" w:rsidP="00227204">
            <w:pPr>
              <w:jc w:val="both"/>
              <w:rPr>
                <w:rFonts w:ascii="Times New Roman" w:hAnsi="Times New Roman"/>
                <w:bCs/>
                <w:color w:val="000000"/>
                <w:sz w:val="20"/>
                <w:szCs w:val="20"/>
              </w:rPr>
            </w:pPr>
          </w:p>
          <w:p w:rsidR="0019071D" w:rsidRPr="00F31422" w:rsidRDefault="0019071D" w:rsidP="00227204">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1831,5</w:t>
            </w:r>
          </w:p>
        </w:tc>
      </w:tr>
      <w:tr w:rsidR="0019071D" w:rsidRPr="004A0639" w:rsidTr="00227204">
        <w:trPr>
          <w:gridAfter w:val="15"/>
          <w:wAfter w:w="12477" w:type="dxa"/>
          <w:trHeight w:val="2545"/>
        </w:trPr>
        <w:tc>
          <w:tcPr>
            <w:tcW w:w="838" w:type="dxa"/>
            <w:vMerge/>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bottom w:val="single" w:sz="4" w:space="0" w:color="auto"/>
              <w:right w:val="single" w:sz="4" w:space="0" w:color="auto"/>
            </w:tcBorders>
          </w:tcPr>
          <w:p w:rsidR="0019071D" w:rsidRDefault="0019071D" w:rsidP="0022720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19071D" w:rsidRPr="00875D60" w:rsidRDefault="0019071D" w:rsidP="00227204">
            <w:pPr>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1005" w:type="dxa"/>
            <w:vMerge w:val="restart"/>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vMerge w:val="restart"/>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vMerge w:val="restart"/>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1831,4</w:t>
            </w:r>
          </w:p>
        </w:tc>
        <w:tc>
          <w:tcPr>
            <w:tcW w:w="993" w:type="dxa"/>
            <w:vMerge w:val="restart"/>
            <w:tcBorders>
              <w:top w:val="single" w:sz="4" w:space="0" w:color="auto"/>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1831,4</w:t>
            </w: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19071D" w:rsidRPr="00000378" w:rsidRDefault="0019071D" w:rsidP="00227204">
            <w:pPr>
              <w:rPr>
                <w:rFonts w:ascii="Times New Roman" w:hAnsi="Times New Roman"/>
                <w:bCs/>
                <w:sz w:val="20"/>
                <w:szCs w:val="20"/>
              </w:rPr>
            </w:pPr>
            <w:r w:rsidRPr="00000378">
              <w:rPr>
                <w:rFonts w:ascii="Times New Roman" w:hAnsi="Times New Roman"/>
                <w:bCs/>
                <w:sz w:val="20"/>
                <w:szCs w:val="20"/>
              </w:rPr>
              <w:t>1831,4</w:t>
            </w:r>
          </w:p>
          <w:p w:rsidR="0019071D" w:rsidRPr="00000378" w:rsidRDefault="0019071D" w:rsidP="00227204">
            <w:pPr>
              <w:jc w:val="both"/>
              <w:rPr>
                <w:rFonts w:ascii="Times New Roman" w:hAnsi="Times New Roman"/>
                <w:bCs/>
                <w:sz w:val="20"/>
                <w:szCs w:val="20"/>
              </w:rPr>
            </w:pPr>
          </w:p>
        </w:tc>
      </w:tr>
      <w:tr w:rsidR="0019071D" w:rsidRPr="004A0639" w:rsidTr="00227204">
        <w:trPr>
          <w:gridAfter w:val="15"/>
          <w:wAfter w:w="12477" w:type="dxa"/>
          <w:trHeight w:val="70"/>
        </w:trPr>
        <w:tc>
          <w:tcPr>
            <w:tcW w:w="838" w:type="dxa"/>
            <w:vMerge/>
            <w:tcBorders>
              <w:left w:val="single" w:sz="4" w:space="0" w:color="auto"/>
              <w:bottom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p>
        </w:tc>
        <w:tc>
          <w:tcPr>
            <w:tcW w:w="1005" w:type="dxa"/>
            <w:vMerge/>
            <w:tcBorders>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993" w:type="dxa"/>
            <w:vMerge/>
            <w:tcBorders>
              <w:left w:val="single" w:sz="4" w:space="0" w:color="auto"/>
              <w:bottom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p>
        </w:tc>
        <w:tc>
          <w:tcPr>
            <w:tcW w:w="1274" w:type="dxa"/>
            <w:gridSpan w:val="3"/>
            <w:vMerge/>
            <w:tcBorders>
              <w:left w:val="single" w:sz="4" w:space="0" w:color="auto"/>
              <w:bottom w:val="single" w:sz="4" w:space="0" w:color="auto"/>
              <w:right w:val="single" w:sz="4" w:space="0" w:color="auto"/>
            </w:tcBorders>
          </w:tcPr>
          <w:p w:rsidR="0019071D" w:rsidRPr="00000378" w:rsidRDefault="0019071D" w:rsidP="00227204">
            <w:pPr>
              <w:jc w:val="both"/>
              <w:rPr>
                <w:rFonts w:ascii="Times New Roman" w:hAnsi="Times New Roman"/>
                <w:bCs/>
                <w:sz w:val="20"/>
                <w:szCs w:val="20"/>
              </w:rPr>
            </w:pPr>
          </w:p>
        </w:tc>
      </w:tr>
      <w:tr w:rsidR="0019071D" w:rsidRPr="004A0639" w:rsidTr="00227204">
        <w:trPr>
          <w:gridAfter w:val="15"/>
          <w:wAfter w:w="12477" w:type="dxa"/>
          <w:trHeight w:val="2681"/>
        </w:trPr>
        <w:tc>
          <w:tcPr>
            <w:tcW w:w="838" w:type="dxa"/>
            <w:vMerge w:val="restart"/>
            <w:tcBorders>
              <w:top w:val="single" w:sz="4" w:space="0" w:color="auto"/>
              <w:left w:val="single" w:sz="4" w:space="0" w:color="auto"/>
              <w:right w:val="single" w:sz="4" w:space="0" w:color="auto"/>
            </w:tcBorders>
          </w:tcPr>
          <w:p w:rsidR="0019071D" w:rsidRPr="004A0639" w:rsidRDefault="0019071D" w:rsidP="00227204">
            <w:pPr>
              <w:jc w:val="center"/>
              <w:rPr>
                <w:rFonts w:ascii="Times New Roman" w:hAnsi="Times New Roman"/>
                <w:sz w:val="24"/>
                <w:szCs w:val="24"/>
              </w:rPr>
            </w:pPr>
            <w:r>
              <w:rPr>
                <w:rFonts w:ascii="Times New Roman" w:hAnsi="Times New Roman"/>
                <w:sz w:val="24"/>
                <w:szCs w:val="24"/>
              </w:rPr>
              <w:t>5.4</w:t>
            </w:r>
          </w:p>
        </w:tc>
        <w:tc>
          <w:tcPr>
            <w:tcW w:w="4346" w:type="dxa"/>
            <w:vMerge w:val="restart"/>
            <w:tcBorders>
              <w:top w:val="single" w:sz="4" w:space="0" w:color="auto"/>
              <w:left w:val="single" w:sz="4" w:space="0" w:color="auto"/>
              <w:right w:val="single" w:sz="4" w:space="0" w:color="auto"/>
            </w:tcBorders>
          </w:tcPr>
          <w:p w:rsidR="0019071D" w:rsidRDefault="0019071D" w:rsidP="00227204">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Default="0019071D" w:rsidP="00227204">
            <w:pPr>
              <w:autoSpaceDE w:val="0"/>
              <w:autoSpaceDN w:val="0"/>
              <w:adjustRightInd w:val="0"/>
              <w:rPr>
                <w:rFonts w:ascii="Times New Roman" w:hAnsi="Times New Roman"/>
                <w:sz w:val="24"/>
                <w:szCs w:val="24"/>
              </w:rPr>
            </w:pPr>
          </w:p>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0D1EFF" w:rsidRDefault="0019071D" w:rsidP="00227204">
            <w:pPr>
              <w:rPr>
                <w:rFonts w:ascii="Times New Roman" w:hAnsi="Times New Roman"/>
                <w:b/>
                <w:sz w:val="24"/>
                <w:szCs w:val="24"/>
              </w:rPr>
            </w:pPr>
            <w:r w:rsidRPr="000D1EFF">
              <w:rPr>
                <w:rFonts w:ascii="Times New Roman" w:hAnsi="Times New Roman"/>
                <w:b/>
                <w:sz w:val="24"/>
                <w:szCs w:val="24"/>
              </w:rPr>
              <w:t>Всего</w:t>
            </w:r>
          </w:p>
          <w:p w:rsidR="0019071D" w:rsidRPr="00F22A8E" w:rsidRDefault="0019071D" w:rsidP="00227204">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26363,9</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1000,5</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r>
              <w:rPr>
                <w:rFonts w:ascii="Times New Roman" w:hAnsi="Times New Roman"/>
                <w:sz w:val="20"/>
                <w:szCs w:val="20"/>
              </w:rPr>
              <w:t>5017,2</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8680,2</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000378" w:rsidRDefault="0019071D" w:rsidP="00227204">
            <w:pPr>
              <w:rPr>
                <w:rFonts w:ascii="Times New Roman" w:hAnsi="Times New Roman"/>
                <w:bCs/>
                <w:sz w:val="20"/>
                <w:szCs w:val="20"/>
              </w:rPr>
            </w:pPr>
            <w:r w:rsidRPr="00000378">
              <w:rPr>
                <w:rFonts w:ascii="Times New Roman" w:hAnsi="Times New Roman"/>
                <w:bCs/>
                <w:sz w:val="20"/>
                <w:szCs w:val="20"/>
              </w:rPr>
              <w:t>11666,0</w:t>
            </w:r>
          </w:p>
          <w:p w:rsidR="0019071D" w:rsidRPr="00000378" w:rsidRDefault="0019071D" w:rsidP="00227204">
            <w:pPr>
              <w:rPr>
                <w:rFonts w:ascii="Times New Roman" w:hAnsi="Times New Roman"/>
                <w:bCs/>
                <w:sz w:val="20"/>
                <w:szCs w:val="20"/>
              </w:rPr>
            </w:pPr>
          </w:p>
        </w:tc>
      </w:tr>
      <w:tr w:rsidR="0019071D" w:rsidRPr="004A0639" w:rsidTr="00227204">
        <w:trPr>
          <w:gridAfter w:val="15"/>
          <w:wAfter w:w="12477" w:type="dxa"/>
          <w:trHeight w:val="63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500,2</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r>
              <w:rPr>
                <w:rFonts w:ascii="Times New Roman" w:hAnsi="Times New Roman"/>
                <w:sz w:val="20"/>
                <w:szCs w:val="20"/>
              </w:rPr>
              <w:t>1881,5</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000378" w:rsidRDefault="0019071D" w:rsidP="00227204">
            <w:pPr>
              <w:rPr>
                <w:rFonts w:ascii="Times New Roman" w:hAnsi="Times New Roman"/>
                <w:bCs/>
                <w:sz w:val="20"/>
                <w:szCs w:val="20"/>
              </w:rPr>
            </w:pPr>
            <w:r>
              <w:rPr>
                <w:rFonts w:ascii="Times New Roman" w:hAnsi="Times New Roman"/>
                <w:bCs/>
                <w:sz w:val="20"/>
                <w:szCs w:val="20"/>
              </w:rPr>
              <w:t>1944,4</w:t>
            </w:r>
          </w:p>
        </w:tc>
      </w:tr>
      <w:tr w:rsidR="0019071D" w:rsidRPr="004A0639" w:rsidTr="00227204">
        <w:trPr>
          <w:gridAfter w:val="15"/>
          <w:wAfter w:w="12477" w:type="dxa"/>
          <w:trHeight w:val="82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630,1</w:t>
            </w: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r>
              <w:rPr>
                <w:rFonts w:ascii="Times New Roman" w:hAnsi="Times New Roman"/>
                <w:sz w:val="20"/>
                <w:szCs w:val="20"/>
              </w:rPr>
              <w:t>1881,4</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000378" w:rsidRDefault="0019071D" w:rsidP="00227204">
            <w:pPr>
              <w:rPr>
                <w:rFonts w:ascii="Times New Roman" w:hAnsi="Times New Roman"/>
                <w:bCs/>
                <w:sz w:val="20"/>
                <w:szCs w:val="20"/>
              </w:rPr>
            </w:pPr>
            <w:r>
              <w:rPr>
                <w:rFonts w:ascii="Times New Roman" w:hAnsi="Times New Roman"/>
                <w:bCs/>
                <w:sz w:val="20"/>
                <w:szCs w:val="20"/>
              </w:rPr>
              <w:t>1944,4</w:t>
            </w:r>
          </w:p>
        </w:tc>
      </w:tr>
      <w:tr w:rsidR="0019071D" w:rsidRPr="004A0639" w:rsidTr="00227204">
        <w:trPr>
          <w:gridAfter w:val="15"/>
          <w:wAfter w:w="12477" w:type="dxa"/>
          <w:trHeight w:val="43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Default="0019071D" w:rsidP="00227204">
            <w:pPr>
              <w:jc w:val="both"/>
              <w:rPr>
                <w:rFonts w:ascii="Times New Roman" w:hAnsi="Times New Roman"/>
                <w:sz w:val="24"/>
                <w:szCs w:val="24"/>
              </w:rPr>
            </w:pPr>
          </w:p>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19071D" w:rsidRDefault="0019071D" w:rsidP="00227204">
            <w:pPr>
              <w:rPr>
                <w:rFonts w:ascii="Times New Roman" w:hAnsi="Times New Roman"/>
                <w:bCs/>
                <w:sz w:val="20"/>
                <w:szCs w:val="20"/>
              </w:rPr>
            </w:pPr>
          </w:p>
          <w:p w:rsidR="0019071D" w:rsidRDefault="0019071D" w:rsidP="00227204">
            <w:pPr>
              <w:rPr>
                <w:rFonts w:ascii="Times New Roman" w:hAnsi="Times New Roman"/>
                <w:bCs/>
                <w:sz w:val="20"/>
                <w:szCs w:val="20"/>
              </w:rPr>
            </w:pPr>
          </w:p>
          <w:p w:rsidR="0019071D" w:rsidRPr="00F31422" w:rsidRDefault="0019071D" w:rsidP="00227204">
            <w:pPr>
              <w:rPr>
                <w:rFonts w:ascii="Times New Roman" w:hAnsi="Times New Roman"/>
                <w:bCs/>
                <w:sz w:val="20"/>
                <w:szCs w:val="20"/>
              </w:rPr>
            </w:pPr>
            <w:r>
              <w:rPr>
                <w:rFonts w:ascii="Times New Roman" w:hAnsi="Times New Roman"/>
                <w:bCs/>
                <w:sz w:val="20"/>
                <w:szCs w:val="20"/>
              </w:rPr>
              <w:lastRenderedPageBreak/>
              <w:t>4431,5</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71D" w:rsidRDefault="0019071D" w:rsidP="00227204">
            <w:pPr>
              <w:rPr>
                <w:rFonts w:ascii="Times New Roman" w:hAnsi="Times New Roman"/>
                <w:sz w:val="20"/>
                <w:szCs w:val="20"/>
              </w:rPr>
            </w:pPr>
          </w:p>
          <w:p w:rsidR="0019071D" w:rsidRDefault="0019071D" w:rsidP="00227204">
            <w:pPr>
              <w:rPr>
                <w:rFonts w:ascii="Times New Roman" w:hAnsi="Times New Roman"/>
                <w:sz w:val="20"/>
                <w:szCs w:val="20"/>
              </w:rPr>
            </w:pPr>
          </w:p>
          <w:p w:rsidR="0019071D" w:rsidRPr="00F31422" w:rsidRDefault="0019071D" w:rsidP="00227204">
            <w:pPr>
              <w:rPr>
                <w:rFonts w:ascii="Times New Roman" w:hAnsi="Times New Roman"/>
                <w:sz w:val="20"/>
                <w:szCs w:val="20"/>
              </w:rPr>
            </w:pPr>
            <w:r>
              <w:rPr>
                <w:rFonts w:ascii="Times New Roman" w:hAnsi="Times New Roman"/>
                <w:sz w:val="20"/>
                <w:szCs w:val="20"/>
              </w:rPr>
              <w:lastRenderedPageBreak/>
              <w:t>627,2</w:t>
            </w:r>
          </w:p>
        </w:tc>
        <w:tc>
          <w:tcPr>
            <w:tcW w:w="993" w:type="dxa"/>
            <w:tcBorders>
              <w:top w:val="single" w:sz="4" w:space="0" w:color="auto"/>
              <w:left w:val="single" w:sz="4" w:space="0" w:color="auto"/>
              <w:bottom w:val="single" w:sz="4" w:space="0" w:color="auto"/>
              <w:right w:val="single" w:sz="4" w:space="0" w:color="auto"/>
            </w:tcBorders>
          </w:tcPr>
          <w:p w:rsidR="0019071D" w:rsidRDefault="0019071D" w:rsidP="00227204">
            <w:pPr>
              <w:rPr>
                <w:rFonts w:ascii="Times New Roman" w:hAnsi="Times New Roman"/>
                <w:bCs/>
                <w:sz w:val="20"/>
                <w:szCs w:val="20"/>
              </w:rPr>
            </w:pPr>
          </w:p>
          <w:p w:rsidR="0019071D" w:rsidRDefault="0019071D" w:rsidP="00227204">
            <w:pPr>
              <w:rPr>
                <w:rFonts w:ascii="Times New Roman" w:hAnsi="Times New Roman"/>
                <w:bCs/>
                <w:sz w:val="20"/>
                <w:szCs w:val="20"/>
              </w:rPr>
            </w:pPr>
          </w:p>
          <w:p w:rsidR="0019071D" w:rsidRPr="00F31422" w:rsidRDefault="0019071D" w:rsidP="00227204">
            <w:pPr>
              <w:rPr>
                <w:rFonts w:ascii="Times New Roman" w:hAnsi="Times New Roman"/>
                <w:bCs/>
                <w:sz w:val="20"/>
                <w:szCs w:val="20"/>
              </w:rPr>
            </w:pPr>
            <w:r>
              <w:rPr>
                <w:rFonts w:ascii="Times New Roman" w:hAnsi="Times New Roman"/>
                <w:bCs/>
                <w:sz w:val="20"/>
                <w:szCs w:val="20"/>
              </w:rPr>
              <w:lastRenderedPageBreak/>
              <w:t>1860,0</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95CE3" w:rsidRDefault="0019071D" w:rsidP="00227204">
            <w:pPr>
              <w:rPr>
                <w:rFonts w:ascii="Times New Roman" w:hAnsi="Times New Roman"/>
                <w:bCs/>
                <w:sz w:val="20"/>
                <w:szCs w:val="20"/>
              </w:rPr>
            </w:pPr>
          </w:p>
          <w:p w:rsidR="0019071D" w:rsidRPr="00B95CE3" w:rsidRDefault="0019071D" w:rsidP="00227204">
            <w:pPr>
              <w:rPr>
                <w:rFonts w:ascii="Times New Roman" w:hAnsi="Times New Roman"/>
                <w:bCs/>
                <w:sz w:val="20"/>
                <w:szCs w:val="20"/>
              </w:rPr>
            </w:pPr>
          </w:p>
          <w:p w:rsidR="0019071D" w:rsidRPr="00B95CE3" w:rsidRDefault="0019071D" w:rsidP="00227204">
            <w:pPr>
              <w:rPr>
                <w:rFonts w:ascii="Times New Roman" w:hAnsi="Times New Roman"/>
                <w:bCs/>
                <w:sz w:val="20"/>
                <w:szCs w:val="20"/>
              </w:rPr>
            </w:pPr>
            <w:r w:rsidRPr="00B95CE3">
              <w:rPr>
                <w:rFonts w:ascii="Times New Roman" w:hAnsi="Times New Roman"/>
                <w:bCs/>
                <w:sz w:val="20"/>
                <w:szCs w:val="20"/>
              </w:rPr>
              <w:lastRenderedPageBreak/>
              <w:t>1944,3</w:t>
            </w:r>
          </w:p>
        </w:tc>
      </w:tr>
      <w:tr w:rsidR="0019071D" w:rsidRPr="004A0639" w:rsidTr="00227204">
        <w:trPr>
          <w:gridAfter w:val="15"/>
          <w:wAfter w:w="12477" w:type="dxa"/>
          <w:trHeight w:val="435"/>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4431,4</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r>
              <w:rPr>
                <w:rFonts w:ascii="Times New Roman" w:hAnsi="Times New Roman"/>
                <w:sz w:val="20"/>
                <w:szCs w:val="20"/>
              </w:rPr>
              <w:t>627,1</w:t>
            </w: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95CE3" w:rsidRDefault="0019071D" w:rsidP="00227204">
            <w:pPr>
              <w:rPr>
                <w:rFonts w:ascii="Times New Roman" w:hAnsi="Times New Roman"/>
                <w:bCs/>
                <w:sz w:val="20"/>
                <w:szCs w:val="20"/>
              </w:rPr>
            </w:pPr>
            <w:r w:rsidRPr="00B95CE3">
              <w:rPr>
                <w:rFonts w:ascii="Times New Roman" w:hAnsi="Times New Roman"/>
                <w:bCs/>
                <w:sz w:val="20"/>
                <w:szCs w:val="20"/>
              </w:rPr>
              <w:t>1944,3</w:t>
            </w:r>
          </w:p>
        </w:tc>
      </w:tr>
      <w:tr w:rsidR="0019071D" w:rsidRPr="004A0639" w:rsidTr="00227204">
        <w:trPr>
          <w:gridAfter w:val="15"/>
          <w:wAfter w:w="12477" w:type="dxa"/>
          <w:trHeight w:val="33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95CE3" w:rsidRDefault="0019071D" w:rsidP="00227204">
            <w:pPr>
              <w:rPr>
                <w:rFonts w:ascii="Times New Roman" w:hAnsi="Times New Roman"/>
                <w:bCs/>
                <w:sz w:val="20"/>
                <w:szCs w:val="20"/>
              </w:rPr>
            </w:pPr>
            <w:r>
              <w:rPr>
                <w:rFonts w:ascii="Times New Roman" w:hAnsi="Times New Roman"/>
                <w:bCs/>
                <w:sz w:val="20"/>
                <w:szCs w:val="20"/>
              </w:rPr>
              <w:t>1944,3</w:t>
            </w:r>
          </w:p>
        </w:tc>
      </w:tr>
      <w:tr w:rsidR="0019071D" w:rsidRPr="004A0639" w:rsidTr="00227204">
        <w:trPr>
          <w:gridAfter w:val="15"/>
          <w:wAfter w:w="12477" w:type="dxa"/>
          <w:trHeight w:val="330"/>
        </w:trPr>
        <w:tc>
          <w:tcPr>
            <w:tcW w:w="838" w:type="dxa"/>
            <w:vMerge/>
            <w:tcBorders>
              <w:left w:val="single" w:sz="4" w:space="0" w:color="auto"/>
              <w:right w:val="single" w:sz="4" w:space="0" w:color="auto"/>
            </w:tcBorders>
            <w:vAlign w:val="center"/>
          </w:tcPr>
          <w:p w:rsidR="0019071D"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B95CE3" w:rsidRDefault="0019071D" w:rsidP="00227204">
            <w:pPr>
              <w:rPr>
                <w:rFonts w:ascii="Times New Roman" w:hAnsi="Times New Roman"/>
                <w:bCs/>
                <w:sz w:val="20"/>
                <w:szCs w:val="20"/>
              </w:rPr>
            </w:pPr>
            <w:r>
              <w:rPr>
                <w:rFonts w:ascii="Times New Roman" w:hAnsi="Times New Roman"/>
                <w:bCs/>
                <w:sz w:val="20"/>
                <w:szCs w:val="20"/>
              </w:rPr>
              <w:t>1944,3</w:t>
            </w:r>
          </w:p>
        </w:tc>
      </w:tr>
      <w:tr w:rsidR="0019071D" w:rsidRPr="004A0639" w:rsidTr="00227204">
        <w:trPr>
          <w:gridAfter w:val="15"/>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r w:rsidRPr="004A0639">
              <w:rPr>
                <w:rFonts w:ascii="Times New Roman" w:hAnsi="Times New Roman"/>
                <w:sz w:val="24"/>
                <w:szCs w:val="24"/>
              </w:rPr>
              <w:t>6.</w:t>
            </w: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19071D" w:rsidRPr="004A0639" w:rsidRDefault="0019071D" w:rsidP="00227204">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160,0</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
                <w:bCs/>
                <w:sz w:val="20"/>
                <w:szCs w:val="20"/>
              </w:rPr>
            </w:pPr>
            <w:r>
              <w:rPr>
                <w:rFonts w:ascii="Times New Roman" w:hAnsi="Times New Roman"/>
                <w:b/>
                <w:bCs/>
                <w:sz w:val="20"/>
                <w:szCs w:val="20"/>
              </w:rPr>
              <w:t>71,0</w:t>
            </w: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jc w:val="both"/>
              <w:rPr>
                <w:rFonts w:ascii="Times New Roman" w:hAnsi="Times New Roman"/>
                <w:b/>
                <w:bCs/>
                <w:sz w:val="20"/>
                <w:szCs w:val="20"/>
              </w:rPr>
            </w:pPr>
            <w:r>
              <w:rPr>
                <w:rFonts w:ascii="Times New Roman" w:hAnsi="Times New Roman"/>
                <w:b/>
                <w:bCs/>
                <w:sz w:val="20"/>
                <w:szCs w:val="20"/>
              </w:rPr>
              <w:t>0</w:t>
            </w:r>
          </w:p>
        </w:tc>
      </w:tr>
      <w:tr w:rsidR="0019071D" w:rsidRPr="004A0639" w:rsidTr="00227204">
        <w:trPr>
          <w:gridAfter w:val="15"/>
          <w:wAfter w:w="12477" w:type="dxa"/>
          <w:trHeight w:val="804"/>
        </w:trPr>
        <w:tc>
          <w:tcPr>
            <w:tcW w:w="838" w:type="dxa"/>
            <w:vMerge/>
            <w:tcBorders>
              <w:top w:val="single" w:sz="4" w:space="0" w:color="auto"/>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p>
        </w:tc>
        <w:tc>
          <w:tcPr>
            <w:tcW w:w="2278" w:type="dxa"/>
            <w:gridSpan w:val="5"/>
            <w:vMerge/>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3,2</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1,4</w:t>
            </w: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jc w:val="both"/>
              <w:rPr>
                <w:rFonts w:ascii="Times New Roman" w:hAnsi="Times New Roman"/>
                <w:bCs/>
                <w:sz w:val="20"/>
                <w:szCs w:val="20"/>
              </w:rPr>
            </w:pPr>
          </w:p>
        </w:tc>
      </w:tr>
      <w:tr w:rsidR="0019071D" w:rsidRPr="004A0639" w:rsidTr="00227204">
        <w:trPr>
          <w:gridAfter w:val="15"/>
          <w:wAfter w:w="12477" w:type="dxa"/>
          <w:trHeight w:val="1035"/>
        </w:trPr>
        <w:tc>
          <w:tcPr>
            <w:tcW w:w="838" w:type="dxa"/>
            <w:vMerge/>
            <w:tcBorders>
              <w:left w:val="single" w:sz="4" w:space="0" w:color="auto"/>
              <w:right w:val="single" w:sz="4" w:space="0" w:color="auto"/>
            </w:tcBorders>
            <w:vAlign w:val="center"/>
          </w:tcPr>
          <w:p w:rsidR="0019071D" w:rsidRPr="004A0639" w:rsidRDefault="0019071D" w:rsidP="00227204">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1005"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2"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156,8</w:t>
            </w:r>
          </w:p>
        </w:tc>
        <w:tc>
          <w:tcPr>
            <w:tcW w:w="993" w:type="dxa"/>
            <w:tcBorders>
              <w:top w:val="single" w:sz="4" w:space="0" w:color="auto"/>
              <w:left w:val="single" w:sz="4" w:space="0" w:color="auto"/>
              <w:right w:val="single" w:sz="4" w:space="0" w:color="auto"/>
            </w:tcBorders>
          </w:tcPr>
          <w:p w:rsidR="0019071D" w:rsidRPr="00F31422" w:rsidRDefault="0019071D" w:rsidP="00227204">
            <w:pPr>
              <w:jc w:val="both"/>
              <w:rPr>
                <w:rFonts w:ascii="Times New Roman" w:hAnsi="Times New Roman"/>
                <w:bCs/>
                <w:sz w:val="20"/>
                <w:szCs w:val="20"/>
              </w:rPr>
            </w:pPr>
            <w:r>
              <w:rPr>
                <w:rFonts w:ascii="Times New Roman" w:hAnsi="Times New Roman"/>
                <w:bCs/>
                <w:sz w:val="20"/>
                <w:szCs w:val="20"/>
              </w:rPr>
              <w:t>69,6</w:t>
            </w: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jc w:val="both"/>
              <w:rPr>
                <w:rFonts w:ascii="Times New Roman" w:hAnsi="Times New Roman"/>
                <w:bCs/>
                <w:sz w:val="20"/>
                <w:szCs w:val="20"/>
              </w:rPr>
            </w:pPr>
          </w:p>
        </w:tc>
      </w:tr>
      <w:tr w:rsidR="0019071D" w:rsidRPr="004A0639" w:rsidTr="00227204">
        <w:trPr>
          <w:gridAfter w:val="15"/>
          <w:wAfter w:w="12477" w:type="dxa"/>
          <w:trHeight w:val="465"/>
        </w:trPr>
        <w:tc>
          <w:tcPr>
            <w:tcW w:w="838" w:type="dxa"/>
            <w:vMerge w:val="restart"/>
            <w:tcBorders>
              <w:top w:val="single" w:sz="4" w:space="0" w:color="auto"/>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6.1</w:t>
            </w:r>
          </w:p>
        </w:tc>
        <w:tc>
          <w:tcPr>
            <w:tcW w:w="4346" w:type="dxa"/>
            <w:vMerge w:val="restart"/>
            <w:tcBorders>
              <w:top w:val="single" w:sz="4" w:space="0" w:color="auto"/>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w:t>
            </w:r>
            <w:r w:rsidRPr="004A0639">
              <w:rPr>
                <w:rFonts w:ascii="Times New Roman" w:hAnsi="Times New Roman"/>
                <w:sz w:val="24"/>
                <w:szCs w:val="24"/>
              </w:rPr>
              <w:lastRenderedPageBreak/>
              <w:t>занятий физической культурой и спортом</w:t>
            </w:r>
          </w:p>
          <w:p w:rsidR="0019071D" w:rsidRPr="004A0639" w:rsidRDefault="0019071D" w:rsidP="00227204">
            <w:pPr>
              <w:jc w:val="cente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sidRPr="00F31422">
              <w:rPr>
                <w:rFonts w:ascii="Times New Roman" w:hAnsi="Times New Roman"/>
                <w:bCs/>
                <w:sz w:val="20"/>
                <w:szCs w:val="20"/>
              </w:rPr>
              <w:t>1357,3</w:t>
            </w:r>
          </w:p>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1187,5</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Cs/>
                <w:sz w:val="20"/>
                <w:szCs w:val="20"/>
              </w:rPr>
            </w:pPr>
          </w:p>
        </w:tc>
      </w:tr>
      <w:tr w:rsidR="0019071D" w:rsidRPr="004A0639" w:rsidTr="00227204">
        <w:trPr>
          <w:gridAfter w:val="15"/>
          <w:wAfter w:w="12477" w:type="dxa"/>
          <w:trHeight w:val="435"/>
        </w:trPr>
        <w:tc>
          <w:tcPr>
            <w:tcW w:w="838"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sidRPr="00F31422">
              <w:rPr>
                <w:rFonts w:ascii="Times New Roman" w:hAnsi="Times New Roman"/>
                <w:bCs/>
                <w:sz w:val="20"/>
                <w:szCs w:val="20"/>
              </w:rPr>
              <w:t>1208,0</w:t>
            </w:r>
          </w:p>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1163,8</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270"/>
        </w:trPr>
        <w:tc>
          <w:tcPr>
            <w:tcW w:w="838"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720"/>
        </w:trPr>
        <w:tc>
          <w:tcPr>
            <w:tcW w:w="838"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19071D" w:rsidRDefault="0019071D" w:rsidP="00227204">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Default="0019071D" w:rsidP="0022720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1065"/>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765"/>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1163,7</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60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78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1005"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3E301D" w:rsidTr="00227204">
        <w:trPr>
          <w:gridAfter w:val="15"/>
          <w:wAfter w:w="12477" w:type="dxa"/>
          <w:trHeight w:val="1829"/>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shd w:val="clear" w:color="auto" w:fill="auto"/>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19071D" w:rsidRPr="00F31422" w:rsidRDefault="0019071D" w:rsidP="00227204">
            <w:pPr>
              <w:rPr>
                <w:rFonts w:ascii="Times New Roman" w:hAnsi="Times New Roman"/>
                <w:sz w:val="20"/>
                <w:szCs w:val="20"/>
              </w:rPr>
            </w:pPr>
          </w:p>
        </w:tc>
        <w:tc>
          <w:tcPr>
            <w:tcW w:w="1005"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p>
        </w:tc>
        <w:tc>
          <w:tcPr>
            <w:tcW w:w="993" w:type="dxa"/>
            <w:shd w:val="clear" w:color="auto" w:fill="auto"/>
          </w:tcPr>
          <w:p w:rsidR="0019071D" w:rsidRPr="00F31422" w:rsidRDefault="0019071D" w:rsidP="00227204">
            <w:pPr>
              <w:rPr>
                <w:sz w:val="20"/>
                <w:szCs w:val="20"/>
              </w:rPr>
            </w:pPr>
          </w:p>
        </w:tc>
        <w:tc>
          <w:tcPr>
            <w:tcW w:w="1274" w:type="dxa"/>
            <w:gridSpan w:val="3"/>
            <w:shd w:val="clear" w:color="auto" w:fill="auto"/>
          </w:tcPr>
          <w:p w:rsidR="0019071D" w:rsidRPr="00B95CE3" w:rsidRDefault="0019071D" w:rsidP="00227204">
            <w:pPr>
              <w:rPr>
                <w:sz w:val="20"/>
                <w:szCs w:val="20"/>
              </w:rPr>
            </w:pPr>
          </w:p>
        </w:tc>
      </w:tr>
      <w:tr w:rsidR="0019071D" w:rsidRPr="003E301D" w:rsidTr="00227204">
        <w:trPr>
          <w:gridAfter w:val="15"/>
          <w:wAfter w:w="12477" w:type="dxa"/>
          <w:trHeight w:val="150"/>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Pr>
                <w:rFonts w:ascii="Times New Roman" w:hAnsi="Times New Roman"/>
                <w:sz w:val="24"/>
                <w:szCs w:val="24"/>
              </w:rPr>
              <w:t>6.2</w:t>
            </w:r>
          </w:p>
        </w:tc>
        <w:tc>
          <w:tcPr>
            <w:tcW w:w="4346"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shd w:val="clear" w:color="auto" w:fill="auto"/>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231,0</w:t>
            </w:r>
          </w:p>
        </w:tc>
        <w:tc>
          <w:tcPr>
            <w:tcW w:w="1005"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160,0</w:t>
            </w:r>
          </w:p>
        </w:tc>
        <w:tc>
          <w:tcPr>
            <w:tcW w:w="993" w:type="dxa"/>
            <w:shd w:val="clear" w:color="auto" w:fill="auto"/>
          </w:tcPr>
          <w:p w:rsidR="0019071D" w:rsidRPr="00F31422" w:rsidRDefault="0019071D" w:rsidP="00227204">
            <w:pPr>
              <w:rPr>
                <w:sz w:val="20"/>
                <w:szCs w:val="20"/>
              </w:rPr>
            </w:pPr>
            <w:r>
              <w:rPr>
                <w:sz w:val="20"/>
                <w:szCs w:val="20"/>
              </w:rPr>
              <w:t>71,0</w:t>
            </w:r>
          </w:p>
        </w:tc>
        <w:tc>
          <w:tcPr>
            <w:tcW w:w="1274" w:type="dxa"/>
            <w:gridSpan w:val="3"/>
            <w:shd w:val="clear" w:color="auto" w:fill="auto"/>
          </w:tcPr>
          <w:p w:rsidR="0019071D" w:rsidRPr="00B95CE3" w:rsidRDefault="0019071D" w:rsidP="00227204">
            <w:pPr>
              <w:rPr>
                <w:sz w:val="20"/>
                <w:szCs w:val="20"/>
              </w:rPr>
            </w:pPr>
          </w:p>
        </w:tc>
      </w:tr>
      <w:tr w:rsidR="0019071D" w:rsidRPr="003E301D" w:rsidTr="00227204">
        <w:trPr>
          <w:gridAfter w:val="15"/>
          <w:wAfter w:w="12477" w:type="dxa"/>
          <w:trHeight w:val="18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shd w:val="clear" w:color="auto" w:fill="auto"/>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4,6</w:t>
            </w:r>
          </w:p>
        </w:tc>
        <w:tc>
          <w:tcPr>
            <w:tcW w:w="1005"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3,2</w:t>
            </w:r>
          </w:p>
        </w:tc>
        <w:tc>
          <w:tcPr>
            <w:tcW w:w="993" w:type="dxa"/>
            <w:shd w:val="clear" w:color="auto" w:fill="auto"/>
          </w:tcPr>
          <w:p w:rsidR="0019071D" w:rsidRPr="00F31422" w:rsidRDefault="0019071D" w:rsidP="00227204">
            <w:pPr>
              <w:rPr>
                <w:sz w:val="20"/>
                <w:szCs w:val="20"/>
              </w:rPr>
            </w:pPr>
            <w:r>
              <w:rPr>
                <w:sz w:val="20"/>
                <w:szCs w:val="20"/>
              </w:rPr>
              <w:t>1,4</w:t>
            </w:r>
          </w:p>
        </w:tc>
        <w:tc>
          <w:tcPr>
            <w:tcW w:w="1274" w:type="dxa"/>
            <w:gridSpan w:val="3"/>
            <w:shd w:val="clear" w:color="auto" w:fill="auto"/>
          </w:tcPr>
          <w:p w:rsidR="0019071D" w:rsidRPr="00B95CE3" w:rsidRDefault="0019071D" w:rsidP="00227204">
            <w:pPr>
              <w:rPr>
                <w:sz w:val="20"/>
                <w:szCs w:val="20"/>
              </w:rPr>
            </w:pPr>
          </w:p>
        </w:tc>
      </w:tr>
      <w:tr w:rsidR="0019071D" w:rsidRPr="003E301D" w:rsidTr="00227204">
        <w:trPr>
          <w:gridAfter w:val="15"/>
          <w:wAfter w:w="12477" w:type="dxa"/>
          <w:trHeight w:val="33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shd w:val="clear" w:color="auto" w:fill="auto"/>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226,4</w:t>
            </w:r>
          </w:p>
        </w:tc>
        <w:tc>
          <w:tcPr>
            <w:tcW w:w="1005"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p>
        </w:tc>
        <w:tc>
          <w:tcPr>
            <w:tcW w:w="992" w:type="dxa"/>
            <w:shd w:val="clear" w:color="auto" w:fill="auto"/>
          </w:tcPr>
          <w:p w:rsidR="0019071D" w:rsidRPr="00F31422" w:rsidRDefault="0019071D" w:rsidP="00227204">
            <w:pPr>
              <w:rPr>
                <w:rFonts w:ascii="Times New Roman" w:hAnsi="Times New Roman"/>
                <w:sz w:val="20"/>
                <w:szCs w:val="20"/>
              </w:rPr>
            </w:pPr>
            <w:r>
              <w:rPr>
                <w:rFonts w:ascii="Times New Roman" w:hAnsi="Times New Roman"/>
                <w:sz w:val="20"/>
                <w:szCs w:val="20"/>
              </w:rPr>
              <w:t>156,8</w:t>
            </w:r>
          </w:p>
        </w:tc>
        <w:tc>
          <w:tcPr>
            <w:tcW w:w="993" w:type="dxa"/>
            <w:shd w:val="clear" w:color="auto" w:fill="auto"/>
          </w:tcPr>
          <w:p w:rsidR="0019071D" w:rsidRPr="00F31422" w:rsidRDefault="0019071D" w:rsidP="00227204">
            <w:pPr>
              <w:rPr>
                <w:sz w:val="20"/>
                <w:szCs w:val="20"/>
              </w:rPr>
            </w:pPr>
            <w:r>
              <w:rPr>
                <w:sz w:val="20"/>
                <w:szCs w:val="20"/>
              </w:rPr>
              <w:t>69,6</w:t>
            </w:r>
          </w:p>
        </w:tc>
        <w:tc>
          <w:tcPr>
            <w:tcW w:w="1274" w:type="dxa"/>
            <w:gridSpan w:val="3"/>
            <w:shd w:val="clear" w:color="auto" w:fill="auto"/>
          </w:tcPr>
          <w:p w:rsidR="0019071D" w:rsidRPr="00B95CE3" w:rsidRDefault="0019071D" w:rsidP="00227204">
            <w:pPr>
              <w:rPr>
                <w:sz w:val="20"/>
                <w:szCs w:val="20"/>
              </w:rPr>
            </w:pPr>
          </w:p>
        </w:tc>
      </w:tr>
      <w:tr w:rsidR="0019071D" w:rsidRPr="004A0639" w:rsidTr="00227204">
        <w:trPr>
          <w:gridAfter w:val="15"/>
          <w:wAfter w:w="12477" w:type="dxa"/>
          <w:trHeight w:val="129"/>
        </w:trPr>
        <w:tc>
          <w:tcPr>
            <w:tcW w:w="838" w:type="dxa"/>
            <w:vMerge w:val="restart"/>
            <w:tcBorders>
              <w:top w:val="nil"/>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7.</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4346" w:type="dxa"/>
            <w:vMerge w:val="restart"/>
            <w:tcBorders>
              <w:top w:val="nil"/>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Поддержка одаренных детей</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Cs/>
                <w:sz w:val="20"/>
                <w:szCs w:val="20"/>
              </w:rPr>
            </w:pPr>
          </w:p>
        </w:tc>
      </w:tr>
      <w:tr w:rsidR="0019071D" w:rsidRPr="004A0639" w:rsidTr="00227204">
        <w:trPr>
          <w:gridAfter w:val="15"/>
          <w:wAfter w:w="12477" w:type="dxa"/>
          <w:trHeight w:val="2114"/>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660"/>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8.</w:t>
            </w:r>
          </w:p>
          <w:p w:rsidR="0019071D" w:rsidRPr="004A0639" w:rsidRDefault="0019071D" w:rsidP="00227204">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1946"/>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sz w:val="20"/>
                <w:szCs w:val="20"/>
              </w:rPr>
            </w:pPr>
          </w:p>
          <w:p w:rsidR="0019071D" w:rsidRPr="00F31422" w:rsidRDefault="0019071D" w:rsidP="00227204">
            <w:pPr>
              <w:widowControl w:val="0"/>
              <w:autoSpaceDE w:val="0"/>
              <w:autoSpaceDN w:val="0"/>
              <w:adjustRightInd w:val="0"/>
              <w:rPr>
                <w:rFonts w:ascii="Times New Roman" w:hAnsi="Times New Roman"/>
                <w:b/>
                <w:sz w:val="20"/>
                <w:szCs w:val="20"/>
              </w:rPr>
            </w:pP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
                <w:bCs/>
                <w:sz w:val="20"/>
                <w:szCs w:val="20"/>
              </w:rPr>
            </w:pPr>
          </w:p>
        </w:tc>
      </w:tr>
      <w:tr w:rsidR="0019071D" w:rsidRPr="004A0639" w:rsidTr="00227204">
        <w:trPr>
          <w:gridAfter w:val="15"/>
          <w:wAfter w:w="12477" w:type="dxa"/>
          <w:trHeight w:val="368"/>
        </w:trPr>
        <w:tc>
          <w:tcPr>
            <w:tcW w:w="838" w:type="dxa"/>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9.</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9071D" w:rsidRPr="004A0639"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18428,</w:t>
            </w:r>
            <w:r w:rsidR="00866424">
              <w:rPr>
                <w:rFonts w:ascii="Times New Roman" w:hAnsi="Times New Roman"/>
                <w:b/>
                <w:sz w:val="20"/>
                <w:szCs w:val="20"/>
              </w:rPr>
              <w:t>8</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3" w:type="dxa"/>
            <w:tcBorders>
              <w:left w:val="single" w:sz="4" w:space="0" w:color="auto"/>
              <w:right w:val="single" w:sz="4" w:space="0" w:color="auto"/>
            </w:tcBorders>
          </w:tcPr>
          <w:p w:rsidR="0019071D" w:rsidRPr="00F31422" w:rsidRDefault="00866424" w:rsidP="00227204">
            <w:pPr>
              <w:rPr>
                <w:rFonts w:ascii="Times New Roman" w:hAnsi="Times New Roman"/>
                <w:b/>
                <w:bCs/>
                <w:sz w:val="20"/>
                <w:szCs w:val="20"/>
              </w:rPr>
            </w:pPr>
            <w:r>
              <w:rPr>
                <w:rFonts w:ascii="Times New Roman" w:hAnsi="Times New Roman"/>
                <w:b/>
                <w:bCs/>
                <w:sz w:val="20"/>
                <w:szCs w:val="20"/>
              </w:rPr>
              <w:t>18121,9</w:t>
            </w: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
                <w:bCs/>
                <w:sz w:val="20"/>
                <w:szCs w:val="20"/>
              </w:rPr>
            </w:pPr>
            <w:r>
              <w:rPr>
                <w:rFonts w:ascii="Times New Roman" w:hAnsi="Times New Roman"/>
                <w:b/>
                <w:bCs/>
                <w:sz w:val="20"/>
                <w:szCs w:val="20"/>
              </w:rPr>
              <w:t>306,9</w:t>
            </w:r>
          </w:p>
        </w:tc>
      </w:tr>
      <w:tr w:rsidR="0019071D" w:rsidRPr="004A0639" w:rsidTr="00227204">
        <w:trPr>
          <w:gridAfter w:val="15"/>
          <w:wAfter w:w="12477" w:type="dxa"/>
          <w:trHeight w:val="72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F31422" w:rsidRDefault="0019071D" w:rsidP="00866424">
            <w:pPr>
              <w:widowControl w:val="0"/>
              <w:autoSpaceDE w:val="0"/>
              <w:autoSpaceDN w:val="0"/>
              <w:adjustRightInd w:val="0"/>
              <w:rPr>
                <w:rFonts w:ascii="Times New Roman" w:hAnsi="Times New Roman"/>
                <w:b/>
                <w:sz w:val="20"/>
                <w:szCs w:val="20"/>
              </w:rPr>
            </w:pPr>
            <w:r>
              <w:rPr>
                <w:rFonts w:ascii="Times New Roman" w:hAnsi="Times New Roman"/>
                <w:b/>
                <w:sz w:val="20"/>
                <w:szCs w:val="20"/>
              </w:rPr>
              <w:t>1557,</w:t>
            </w:r>
            <w:r w:rsidR="00866424">
              <w:rPr>
                <w:rFonts w:ascii="Times New Roman" w:hAnsi="Times New Roman"/>
                <w:b/>
                <w:sz w:val="20"/>
                <w:szCs w:val="20"/>
              </w:rPr>
              <w:t>6</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F31422" w:rsidRDefault="0019071D" w:rsidP="00866424">
            <w:pPr>
              <w:rPr>
                <w:rFonts w:ascii="Times New Roman" w:hAnsi="Times New Roman"/>
                <w:bCs/>
                <w:sz w:val="20"/>
                <w:szCs w:val="20"/>
              </w:rPr>
            </w:pPr>
            <w:r>
              <w:rPr>
                <w:rFonts w:ascii="Times New Roman" w:hAnsi="Times New Roman"/>
                <w:bCs/>
                <w:sz w:val="20"/>
                <w:szCs w:val="20"/>
              </w:rPr>
              <w:t>1250,</w:t>
            </w:r>
            <w:r w:rsidR="00866424">
              <w:rPr>
                <w:rFonts w:ascii="Times New Roman" w:hAnsi="Times New Roman"/>
                <w:bCs/>
                <w:sz w:val="20"/>
                <w:szCs w:val="20"/>
              </w:rPr>
              <w:t>6</w:t>
            </w: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Cs/>
                <w:sz w:val="20"/>
                <w:szCs w:val="20"/>
              </w:rPr>
            </w:pPr>
            <w:r>
              <w:rPr>
                <w:rFonts w:ascii="Times New Roman" w:hAnsi="Times New Roman"/>
                <w:bCs/>
                <w:sz w:val="20"/>
                <w:szCs w:val="20"/>
              </w:rPr>
              <w:t>306,9</w:t>
            </w:r>
          </w:p>
        </w:tc>
      </w:tr>
      <w:tr w:rsidR="0019071D" w:rsidRPr="004A0639" w:rsidTr="00227204">
        <w:trPr>
          <w:gridAfter w:val="15"/>
          <w:wAfter w:w="12477" w:type="dxa"/>
          <w:trHeight w:val="1365"/>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19071D" w:rsidRPr="00F31422"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F31422" w:rsidRDefault="0019071D" w:rsidP="00227204">
            <w:pPr>
              <w:rPr>
                <w:rFonts w:ascii="Times New Roman" w:hAnsi="Times New Roman"/>
                <w:bCs/>
                <w:sz w:val="20"/>
                <w:szCs w:val="20"/>
              </w:rPr>
            </w:pPr>
            <w:r>
              <w:rPr>
                <w:rFonts w:ascii="Times New Roman" w:hAnsi="Times New Roman"/>
                <w:bCs/>
                <w:sz w:val="20"/>
                <w:szCs w:val="20"/>
              </w:rPr>
              <w:t>16871,3</w:t>
            </w: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Cs/>
                <w:sz w:val="20"/>
                <w:szCs w:val="20"/>
              </w:rPr>
            </w:pPr>
          </w:p>
        </w:tc>
      </w:tr>
      <w:tr w:rsidR="0019071D" w:rsidRPr="004A0639" w:rsidTr="00227204">
        <w:trPr>
          <w:gridAfter w:val="15"/>
          <w:wAfter w:w="12477" w:type="dxa"/>
          <w:trHeight w:val="225"/>
        </w:trPr>
        <w:tc>
          <w:tcPr>
            <w:tcW w:w="838" w:type="dxa"/>
            <w:vMerge w:val="restart"/>
            <w:tcBorders>
              <w:left w:val="single" w:sz="4" w:space="0" w:color="auto"/>
              <w:right w:val="single" w:sz="4" w:space="0" w:color="auto"/>
            </w:tcBorders>
          </w:tcPr>
          <w:p w:rsidR="0019071D" w:rsidRPr="004E0D1D" w:rsidRDefault="0019071D" w:rsidP="00227204">
            <w:pPr>
              <w:rPr>
                <w:rFonts w:ascii="Times New Roman" w:hAnsi="Times New Roman"/>
                <w:sz w:val="24"/>
                <w:szCs w:val="24"/>
              </w:rPr>
            </w:pPr>
            <w:r>
              <w:rPr>
                <w:rFonts w:ascii="Times New Roman" w:hAnsi="Times New Roman"/>
                <w:sz w:val="24"/>
                <w:szCs w:val="24"/>
              </w:rPr>
              <w:lastRenderedPageBreak/>
              <w:t>9</w:t>
            </w:r>
            <w:r w:rsidRPr="004E0D1D">
              <w:rPr>
                <w:rFonts w:ascii="Times New Roman" w:hAnsi="Times New Roman"/>
                <w:sz w:val="24"/>
                <w:szCs w:val="24"/>
              </w:rPr>
              <w:t>.1</w:t>
            </w:r>
          </w:p>
        </w:tc>
        <w:tc>
          <w:tcPr>
            <w:tcW w:w="4346" w:type="dxa"/>
            <w:vMerge w:val="restart"/>
            <w:tcBorders>
              <w:left w:val="single" w:sz="4" w:space="0" w:color="auto"/>
              <w:right w:val="single" w:sz="4" w:space="0" w:color="auto"/>
            </w:tcBorders>
          </w:tcPr>
          <w:p w:rsidR="0019071D" w:rsidRPr="004E0D1D" w:rsidRDefault="0019071D" w:rsidP="00227204">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5"/>
            <w:vMerge w:val="restart"/>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274" w:type="dxa"/>
            <w:gridSpan w:val="3"/>
            <w:tcBorders>
              <w:left w:val="single" w:sz="4" w:space="0" w:color="auto"/>
              <w:right w:val="single" w:sz="4" w:space="0" w:color="auto"/>
            </w:tcBorders>
          </w:tcPr>
          <w:p w:rsidR="0019071D" w:rsidRPr="00B95CE3" w:rsidRDefault="0019071D" w:rsidP="00227204">
            <w:pPr>
              <w:widowControl w:val="0"/>
              <w:autoSpaceDE w:val="0"/>
              <w:autoSpaceDN w:val="0"/>
              <w:adjustRightInd w:val="0"/>
              <w:rPr>
                <w:rFonts w:ascii="Times New Roman" w:hAnsi="Times New Roman"/>
                <w:sz w:val="20"/>
                <w:szCs w:val="20"/>
              </w:rPr>
            </w:pPr>
          </w:p>
        </w:tc>
      </w:tr>
      <w:tr w:rsidR="0019071D" w:rsidRPr="004A0639" w:rsidTr="00227204">
        <w:trPr>
          <w:gridAfter w:val="15"/>
          <w:wAfter w:w="12477" w:type="dxa"/>
          <w:trHeight w:val="855"/>
        </w:trPr>
        <w:tc>
          <w:tcPr>
            <w:tcW w:w="838" w:type="dxa"/>
            <w:vMerge/>
            <w:tcBorders>
              <w:left w:val="single" w:sz="4" w:space="0" w:color="auto"/>
              <w:right w:val="single" w:sz="4" w:space="0" w:color="auto"/>
            </w:tcBorders>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274" w:type="dxa"/>
            <w:gridSpan w:val="3"/>
            <w:tcBorders>
              <w:left w:val="single" w:sz="4" w:space="0" w:color="auto"/>
              <w:right w:val="single" w:sz="4" w:space="0" w:color="auto"/>
            </w:tcBorders>
          </w:tcPr>
          <w:p w:rsidR="0019071D" w:rsidRPr="00B95CE3" w:rsidRDefault="0019071D" w:rsidP="00227204">
            <w:pPr>
              <w:widowControl w:val="0"/>
              <w:autoSpaceDE w:val="0"/>
              <w:autoSpaceDN w:val="0"/>
              <w:adjustRightInd w:val="0"/>
              <w:rPr>
                <w:rFonts w:ascii="Times New Roman" w:hAnsi="Times New Roman"/>
                <w:sz w:val="20"/>
                <w:szCs w:val="20"/>
              </w:rPr>
            </w:pPr>
          </w:p>
        </w:tc>
      </w:tr>
      <w:tr w:rsidR="0019071D" w:rsidRPr="004A0639" w:rsidTr="00227204">
        <w:trPr>
          <w:gridAfter w:val="15"/>
          <w:wAfter w:w="12477" w:type="dxa"/>
          <w:trHeight w:val="1200"/>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274" w:type="dxa"/>
            <w:gridSpan w:val="3"/>
            <w:tcBorders>
              <w:left w:val="single" w:sz="4" w:space="0" w:color="auto"/>
              <w:right w:val="single" w:sz="4" w:space="0" w:color="auto"/>
            </w:tcBorders>
          </w:tcPr>
          <w:p w:rsidR="0019071D" w:rsidRPr="00B95CE3" w:rsidRDefault="0019071D" w:rsidP="00227204">
            <w:pPr>
              <w:widowControl w:val="0"/>
              <w:autoSpaceDE w:val="0"/>
              <w:autoSpaceDN w:val="0"/>
              <w:adjustRightInd w:val="0"/>
              <w:rPr>
                <w:rFonts w:ascii="Times New Roman" w:hAnsi="Times New Roman"/>
                <w:sz w:val="20"/>
                <w:szCs w:val="20"/>
              </w:rPr>
            </w:pPr>
          </w:p>
        </w:tc>
      </w:tr>
      <w:tr w:rsidR="0019071D" w:rsidRPr="004A0639" w:rsidTr="00227204">
        <w:trPr>
          <w:gridAfter w:val="15"/>
          <w:wAfter w:w="12477" w:type="dxa"/>
          <w:trHeight w:val="435"/>
        </w:trPr>
        <w:tc>
          <w:tcPr>
            <w:tcW w:w="838" w:type="dxa"/>
            <w:tcBorders>
              <w:left w:val="single" w:sz="4" w:space="0" w:color="auto"/>
              <w:right w:val="single" w:sz="4" w:space="0" w:color="auto"/>
            </w:tcBorders>
          </w:tcPr>
          <w:p w:rsidR="0019071D" w:rsidRDefault="0019071D" w:rsidP="00227204">
            <w:pPr>
              <w:rPr>
                <w:rFonts w:ascii="Times New Roman" w:hAnsi="Times New Roman"/>
                <w:sz w:val="24"/>
                <w:szCs w:val="24"/>
              </w:rPr>
            </w:pPr>
            <w:r>
              <w:rPr>
                <w:rFonts w:ascii="Times New Roman" w:hAnsi="Times New Roman"/>
                <w:sz w:val="24"/>
                <w:szCs w:val="24"/>
              </w:rPr>
              <w:t>9.2</w:t>
            </w:r>
          </w:p>
        </w:tc>
        <w:tc>
          <w:tcPr>
            <w:tcW w:w="4346" w:type="dxa"/>
            <w:tcBorders>
              <w:left w:val="single" w:sz="4" w:space="0" w:color="auto"/>
              <w:right w:val="single" w:sz="4" w:space="0" w:color="auto"/>
            </w:tcBorders>
          </w:tcPr>
          <w:p w:rsidR="0019071D" w:rsidRDefault="0019071D" w:rsidP="00227204">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5"/>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1274" w:type="dxa"/>
            <w:gridSpan w:val="3"/>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19071D" w:rsidRPr="00B95CE3" w:rsidRDefault="0019071D" w:rsidP="00227204">
            <w:pPr>
              <w:widowControl w:val="0"/>
              <w:autoSpaceDE w:val="0"/>
              <w:autoSpaceDN w:val="0"/>
              <w:adjustRightInd w:val="0"/>
              <w:rPr>
                <w:rFonts w:ascii="Times New Roman" w:hAnsi="Times New Roman"/>
                <w:sz w:val="20"/>
                <w:szCs w:val="20"/>
              </w:rPr>
            </w:pPr>
          </w:p>
        </w:tc>
      </w:tr>
      <w:tr w:rsidR="0019071D" w:rsidRPr="004A0639" w:rsidTr="00227204">
        <w:trPr>
          <w:gridAfter w:val="15"/>
          <w:wAfter w:w="12477" w:type="dxa"/>
          <w:trHeight w:val="567"/>
        </w:trPr>
        <w:tc>
          <w:tcPr>
            <w:tcW w:w="838" w:type="dxa"/>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10.</w:t>
            </w:r>
          </w:p>
        </w:tc>
        <w:tc>
          <w:tcPr>
            <w:tcW w:w="4346" w:type="dxa"/>
            <w:vMerge w:val="restart"/>
            <w:tcBorders>
              <w:left w:val="single" w:sz="4" w:space="0" w:color="auto"/>
              <w:right w:val="single" w:sz="4" w:space="0" w:color="auto"/>
            </w:tcBorders>
            <w:vAlign w:val="center"/>
          </w:tcPr>
          <w:p w:rsidR="0019071D" w:rsidRDefault="0019071D" w:rsidP="00227204">
            <w:pPr>
              <w:rPr>
                <w:rFonts w:ascii="Times New Roman" w:hAnsi="Times New Roman"/>
                <w:b/>
                <w:sz w:val="24"/>
                <w:szCs w:val="24"/>
              </w:rPr>
            </w:pPr>
            <w:r>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19071D" w:rsidRPr="004A0639" w:rsidRDefault="0019071D" w:rsidP="00227204">
            <w:pPr>
              <w:rPr>
                <w:rFonts w:ascii="Times New Roman" w:hAnsi="Times New Roman"/>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Default="0019071D" w:rsidP="00227204">
            <w:pPr>
              <w:rPr>
                <w:rFonts w:ascii="Times New Roman" w:hAnsi="Times New Roman"/>
                <w:b/>
                <w:sz w:val="24"/>
                <w:szCs w:val="24"/>
              </w:rPr>
            </w:pPr>
          </w:p>
          <w:p w:rsidR="0019071D" w:rsidRPr="004A0639" w:rsidRDefault="0019071D" w:rsidP="00227204">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12083,4</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11588,7</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11588,7</w:t>
            </w:r>
          </w:p>
        </w:tc>
        <w:tc>
          <w:tcPr>
            <w:tcW w:w="1274" w:type="dxa"/>
            <w:gridSpan w:val="3"/>
            <w:tcBorders>
              <w:left w:val="single" w:sz="4" w:space="0" w:color="auto"/>
              <w:right w:val="single" w:sz="4" w:space="0" w:color="auto"/>
            </w:tcBorders>
          </w:tcPr>
          <w:p w:rsidR="0019071D" w:rsidRPr="00B95CE3" w:rsidRDefault="0019071D" w:rsidP="00227204">
            <w:pPr>
              <w:rPr>
                <w:rFonts w:ascii="Times New Roman" w:hAnsi="Times New Roman"/>
                <w:b/>
                <w:bCs/>
                <w:sz w:val="20"/>
                <w:szCs w:val="20"/>
              </w:rPr>
            </w:pPr>
            <w:r>
              <w:rPr>
                <w:rFonts w:ascii="Times New Roman" w:hAnsi="Times New Roman"/>
                <w:b/>
                <w:bCs/>
                <w:sz w:val="20"/>
                <w:szCs w:val="20"/>
              </w:rPr>
              <w:t>11135,0</w:t>
            </w:r>
          </w:p>
        </w:tc>
      </w:tr>
      <w:tr w:rsidR="0019071D" w:rsidRPr="004A0639" w:rsidTr="00227204">
        <w:trPr>
          <w:gridAfter w:val="15"/>
          <w:wAfter w:w="12477" w:type="dxa"/>
          <w:trHeight w:val="1408"/>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19071D" w:rsidRPr="003E30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12083,4</w:t>
            </w:r>
          </w:p>
        </w:tc>
        <w:tc>
          <w:tcPr>
            <w:tcW w:w="992"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11135,0</w:t>
            </w:r>
          </w:p>
        </w:tc>
      </w:tr>
      <w:tr w:rsidR="0019071D" w:rsidRPr="004A0639" w:rsidTr="00227204">
        <w:trPr>
          <w:gridAfter w:val="15"/>
          <w:wAfter w:w="12477" w:type="dxa"/>
          <w:trHeight w:val="414"/>
        </w:trPr>
        <w:tc>
          <w:tcPr>
            <w:tcW w:w="838"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5"/>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3E301D" w:rsidRDefault="0019071D" w:rsidP="0022720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b/>
                <w:sz w:val="24"/>
                <w:szCs w:val="24"/>
              </w:rPr>
            </w:pPr>
          </w:p>
          <w:p w:rsidR="0019071D" w:rsidRPr="00144C68" w:rsidRDefault="0019071D" w:rsidP="0022720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19071D" w:rsidRDefault="0019071D" w:rsidP="00227204">
            <w:pPr>
              <w:widowControl w:val="0"/>
              <w:autoSpaceDE w:val="0"/>
              <w:autoSpaceDN w:val="0"/>
              <w:adjustRightInd w:val="0"/>
              <w:rPr>
                <w:rFonts w:ascii="Times New Roman" w:hAnsi="Times New Roman"/>
                <w:sz w:val="24"/>
                <w:szCs w:val="24"/>
              </w:rPr>
            </w:pPr>
          </w:p>
          <w:p w:rsidR="0019071D" w:rsidRPr="003E301D" w:rsidRDefault="0019071D" w:rsidP="0022720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11135,0</w:t>
            </w:r>
          </w:p>
        </w:tc>
      </w:tr>
      <w:tr w:rsidR="0019071D" w:rsidRPr="00AC4D0A" w:rsidTr="00227204">
        <w:trPr>
          <w:gridAfter w:val="15"/>
          <w:wAfter w:w="12477" w:type="dxa"/>
          <w:trHeight w:val="2055"/>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19071D" w:rsidRPr="003E30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E301D" w:rsidRDefault="0019071D"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19071D" w:rsidRDefault="0019071D" w:rsidP="00227204">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19071D" w:rsidRPr="005369BB" w:rsidRDefault="0019071D" w:rsidP="00227204">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11135,0</w:t>
            </w:r>
          </w:p>
        </w:tc>
      </w:tr>
      <w:tr w:rsidR="0019071D" w:rsidRPr="00AC4D0A" w:rsidTr="00227204">
        <w:trPr>
          <w:gridAfter w:val="15"/>
          <w:wAfter w:w="12477" w:type="dxa"/>
          <w:trHeight w:val="451"/>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Pr>
                <w:rFonts w:ascii="Times New Roman" w:hAnsi="Times New Roman"/>
                <w:sz w:val="24"/>
                <w:szCs w:val="24"/>
              </w:rPr>
              <w:t xml:space="preserve"> 11</w:t>
            </w:r>
          </w:p>
        </w:tc>
        <w:tc>
          <w:tcPr>
            <w:tcW w:w="4346" w:type="dxa"/>
            <w:vMerge w:val="restart"/>
            <w:tcBorders>
              <w:left w:val="single" w:sz="4" w:space="0" w:color="auto"/>
              <w:right w:val="single" w:sz="4" w:space="0" w:color="auto"/>
            </w:tcBorders>
            <w:vAlign w:val="center"/>
          </w:tcPr>
          <w:p w:rsidR="0019071D" w:rsidRDefault="0019071D" w:rsidP="00227204">
            <w:pPr>
              <w:rPr>
                <w:rFonts w:ascii="Times New Roman" w:hAnsi="Times New Roman"/>
                <w:b/>
                <w:sz w:val="24"/>
                <w:szCs w:val="24"/>
              </w:rPr>
            </w:pPr>
            <w:r>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tcPr>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19071D" w:rsidRPr="00B652E4" w:rsidRDefault="0019071D" w:rsidP="00227204">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8758,6</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9103,0</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8871,1</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
                <w:bCs/>
                <w:sz w:val="20"/>
                <w:szCs w:val="20"/>
              </w:rPr>
            </w:pPr>
            <w:r w:rsidRPr="00AC4D0A">
              <w:rPr>
                <w:rFonts w:ascii="Times New Roman" w:hAnsi="Times New Roman"/>
                <w:b/>
                <w:bCs/>
                <w:sz w:val="20"/>
                <w:szCs w:val="20"/>
              </w:rPr>
              <w:t>9035,5</w:t>
            </w:r>
          </w:p>
        </w:tc>
      </w:tr>
      <w:tr w:rsidR="0019071D" w:rsidRPr="00AC4D0A" w:rsidTr="00227204">
        <w:trPr>
          <w:gridAfter w:val="15"/>
          <w:wAfter w:w="12477" w:type="dxa"/>
          <w:trHeight w:val="82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5351,0</w:t>
            </w:r>
          </w:p>
        </w:tc>
      </w:tr>
      <w:tr w:rsidR="0019071D" w:rsidRPr="00AC4D0A" w:rsidTr="00227204">
        <w:trPr>
          <w:gridAfter w:val="15"/>
          <w:wAfter w:w="12477" w:type="dxa"/>
          <w:trHeight w:val="1122"/>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3581,7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3691,9</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3666,4</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3684,5</w:t>
            </w:r>
          </w:p>
        </w:tc>
      </w:tr>
      <w:tr w:rsidR="0019071D" w:rsidRPr="00AC4D0A" w:rsidTr="00227204">
        <w:trPr>
          <w:gridAfter w:val="15"/>
          <w:wAfter w:w="12477" w:type="dxa"/>
          <w:trHeight w:val="273"/>
        </w:trPr>
        <w:tc>
          <w:tcPr>
            <w:tcW w:w="838"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11.1</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5"/>
            <w:vMerge w:val="restart"/>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19071D" w:rsidRDefault="0019071D" w:rsidP="0022720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C63756" w:rsidRDefault="0019071D" w:rsidP="00227204">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5816,7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6079,9</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5848,0</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6012,4</w:t>
            </w:r>
          </w:p>
        </w:tc>
      </w:tr>
      <w:tr w:rsidR="0019071D" w:rsidRPr="00AC4D0A" w:rsidTr="00227204">
        <w:trPr>
          <w:gridAfter w:val="15"/>
          <w:wAfter w:w="12477" w:type="dxa"/>
          <w:trHeight w:val="750"/>
        </w:trPr>
        <w:tc>
          <w:tcPr>
            <w:tcW w:w="838"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Pr>
                <w:rFonts w:ascii="Times New Roman" w:hAnsi="Times New Roman"/>
                <w:bCs/>
                <w:sz w:val="20"/>
                <w:szCs w:val="20"/>
              </w:rPr>
              <w:t>5351,0</w:t>
            </w:r>
          </w:p>
        </w:tc>
      </w:tr>
      <w:tr w:rsidR="0019071D" w:rsidRPr="00AC4D0A" w:rsidTr="00227204">
        <w:trPr>
          <w:gridAfter w:val="15"/>
          <w:wAfter w:w="12477" w:type="dxa"/>
          <w:trHeight w:val="1155"/>
        </w:trPr>
        <w:tc>
          <w:tcPr>
            <w:tcW w:w="838"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639,8</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668,8</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643,3</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Pr>
                <w:rFonts w:ascii="Times New Roman" w:hAnsi="Times New Roman"/>
                <w:bCs/>
                <w:sz w:val="20"/>
                <w:szCs w:val="20"/>
              </w:rPr>
              <w:t>661,4</w:t>
            </w:r>
          </w:p>
        </w:tc>
      </w:tr>
      <w:tr w:rsidR="0019071D" w:rsidRPr="004A0639" w:rsidTr="00227204">
        <w:trPr>
          <w:gridAfter w:val="15"/>
          <w:wAfter w:w="12477" w:type="dxa"/>
          <w:trHeight w:val="303"/>
        </w:trPr>
        <w:tc>
          <w:tcPr>
            <w:tcW w:w="838"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11.2</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19071D" w:rsidRPr="006B2275" w:rsidRDefault="0019071D" w:rsidP="0022720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3023,10</w:t>
            </w:r>
          </w:p>
        </w:tc>
      </w:tr>
      <w:tr w:rsidR="0019071D" w:rsidRPr="004A0639" w:rsidTr="00227204">
        <w:trPr>
          <w:gridAfter w:val="15"/>
          <w:wAfter w:w="12477" w:type="dxa"/>
          <w:trHeight w:val="2625"/>
        </w:trPr>
        <w:tc>
          <w:tcPr>
            <w:tcW w:w="838"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sidRPr="00AC4D0A">
              <w:rPr>
                <w:rFonts w:ascii="Times New Roman" w:hAnsi="Times New Roman"/>
                <w:bCs/>
                <w:sz w:val="20"/>
                <w:szCs w:val="20"/>
              </w:rPr>
              <w:t>3023,10</w:t>
            </w:r>
          </w:p>
        </w:tc>
      </w:tr>
      <w:tr w:rsidR="0019071D" w:rsidRPr="004A0639" w:rsidTr="00227204">
        <w:trPr>
          <w:gridAfter w:val="15"/>
          <w:wAfter w:w="12477" w:type="dxa"/>
          <w:trHeight w:val="498"/>
        </w:trPr>
        <w:tc>
          <w:tcPr>
            <w:tcW w:w="838" w:type="dxa"/>
            <w:vMerge w:val="restart"/>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r>
              <w:rPr>
                <w:rFonts w:ascii="Times New Roman" w:hAnsi="Times New Roman"/>
                <w:sz w:val="24"/>
                <w:szCs w:val="24"/>
              </w:rPr>
              <w:t>12</w:t>
            </w:r>
          </w:p>
        </w:tc>
        <w:tc>
          <w:tcPr>
            <w:tcW w:w="4346" w:type="dxa"/>
            <w:vMerge w:val="restart"/>
            <w:tcBorders>
              <w:left w:val="single" w:sz="4" w:space="0" w:color="auto"/>
              <w:right w:val="single" w:sz="4" w:space="0" w:color="auto"/>
            </w:tcBorders>
            <w:vAlign w:val="center"/>
          </w:tcPr>
          <w:p w:rsidR="0019071D" w:rsidRDefault="0019071D" w:rsidP="00227204">
            <w:pPr>
              <w:rPr>
                <w:rFonts w:ascii="Times New Roman" w:hAnsi="Times New Roman"/>
                <w:b/>
                <w:sz w:val="24"/>
                <w:szCs w:val="24"/>
              </w:rPr>
            </w:pPr>
            <w:r>
              <w:rPr>
                <w:rFonts w:ascii="Times New Roman" w:hAnsi="Times New Roman"/>
                <w:b/>
                <w:sz w:val="24"/>
                <w:szCs w:val="24"/>
              </w:rPr>
              <w:t>Основное мероприятие:</w:t>
            </w:r>
          </w:p>
          <w:p w:rsidR="0019071D" w:rsidRPr="00317684" w:rsidRDefault="0019071D" w:rsidP="00227204">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19071D" w:rsidRDefault="0019071D" w:rsidP="00227204">
            <w:pPr>
              <w:rPr>
                <w:rFonts w:ascii="Times New Roman" w:hAnsi="Times New Roman"/>
                <w:sz w:val="24"/>
                <w:szCs w:val="24"/>
              </w:rPr>
            </w:pPr>
            <w:r>
              <w:rPr>
                <w:rFonts w:ascii="Times New Roman" w:hAnsi="Times New Roman"/>
                <w:sz w:val="24"/>
                <w:szCs w:val="24"/>
              </w:rPr>
              <w:t>В том числе:</w:t>
            </w: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19071D" w:rsidRDefault="0019071D" w:rsidP="0022720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3F19CA" w:rsidRDefault="0019071D" w:rsidP="0022720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1C0EA6" w:rsidRDefault="0019071D" w:rsidP="00227204">
            <w:pPr>
              <w:rPr>
                <w:rFonts w:ascii="Times New Roman" w:hAnsi="Times New Roman"/>
                <w:b/>
                <w:bCs/>
                <w:sz w:val="20"/>
                <w:szCs w:val="20"/>
              </w:rPr>
            </w:pPr>
            <w:r w:rsidRPr="001C0EA6">
              <w:rPr>
                <w:rFonts w:ascii="Times New Roman" w:hAnsi="Times New Roman"/>
                <w:b/>
                <w:bCs/>
                <w:sz w:val="20"/>
                <w:szCs w:val="20"/>
              </w:rPr>
              <w:t>1963,3</w:t>
            </w:r>
          </w:p>
        </w:tc>
        <w:tc>
          <w:tcPr>
            <w:tcW w:w="992" w:type="dxa"/>
            <w:tcBorders>
              <w:left w:val="single" w:sz="4" w:space="0" w:color="auto"/>
              <w:right w:val="single" w:sz="4" w:space="0" w:color="auto"/>
            </w:tcBorders>
          </w:tcPr>
          <w:p w:rsidR="0019071D" w:rsidRPr="001C0EA6" w:rsidRDefault="0019071D" w:rsidP="00227204">
            <w:pPr>
              <w:rPr>
                <w:rFonts w:ascii="Times New Roman" w:hAnsi="Times New Roman"/>
                <w:b/>
                <w:bCs/>
                <w:sz w:val="20"/>
                <w:szCs w:val="20"/>
              </w:rPr>
            </w:pPr>
            <w:r w:rsidRPr="001C0EA6">
              <w:rPr>
                <w:rFonts w:ascii="Times New Roman" w:hAnsi="Times New Roman"/>
                <w:b/>
                <w:bCs/>
                <w:sz w:val="20"/>
                <w:szCs w:val="20"/>
              </w:rPr>
              <w:t>50,0</w:t>
            </w:r>
          </w:p>
        </w:tc>
        <w:tc>
          <w:tcPr>
            <w:tcW w:w="993" w:type="dxa"/>
            <w:tcBorders>
              <w:left w:val="single" w:sz="4" w:space="0" w:color="auto"/>
              <w:right w:val="single" w:sz="4" w:space="0" w:color="auto"/>
            </w:tcBorders>
          </w:tcPr>
          <w:p w:rsidR="0019071D" w:rsidRPr="001C0EA6" w:rsidRDefault="0019071D" w:rsidP="00227204">
            <w:pPr>
              <w:rPr>
                <w:rFonts w:ascii="Times New Roman" w:hAnsi="Times New Roman"/>
                <w:b/>
                <w:bCs/>
                <w:sz w:val="20"/>
                <w:szCs w:val="20"/>
              </w:rPr>
            </w:pPr>
            <w:r w:rsidRPr="001C0EA6">
              <w:rPr>
                <w:rFonts w:ascii="Times New Roman" w:hAnsi="Times New Roman"/>
                <w:b/>
                <w:bCs/>
                <w:sz w:val="20"/>
                <w:szCs w:val="20"/>
              </w:rPr>
              <w:t>100,0</w:t>
            </w:r>
          </w:p>
        </w:tc>
        <w:tc>
          <w:tcPr>
            <w:tcW w:w="1274" w:type="dxa"/>
            <w:gridSpan w:val="3"/>
            <w:tcBorders>
              <w:left w:val="single" w:sz="4" w:space="0" w:color="auto"/>
              <w:right w:val="single" w:sz="4" w:space="0" w:color="auto"/>
            </w:tcBorders>
          </w:tcPr>
          <w:p w:rsidR="0019071D" w:rsidRPr="001C0EA6" w:rsidRDefault="0019071D" w:rsidP="00227204">
            <w:pPr>
              <w:rPr>
                <w:rFonts w:ascii="Times New Roman" w:hAnsi="Times New Roman"/>
                <w:b/>
                <w:bCs/>
                <w:sz w:val="20"/>
                <w:szCs w:val="20"/>
              </w:rPr>
            </w:pPr>
            <w:r w:rsidRPr="001C0EA6">
              <w:rPr>
                <w:rFonts w:ascii="Times New Roman" w:hAnsi="Times New Roman"/>
                <w:b/>
                <w:bCs/>
                <w:sz w:val="20"/>
                <w:szCs w:val="20"/>
              </w:rPr>
              <w:t>100,0</w:t>
            </w:r>
          </w:p>
        </w:tc>
      </w:tr>
      <w:tr w:rsidR="0019071D" w:rsidRPr="004A0639" w:rsidTr="00227204">
        <w:trPr>
          <w:gridAfter w:val="15"/>
          <w:wAfter w:w="12477" w:type="dxa"/>
          <w:trHeight w:val="750"/>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p>
        </w:tc>
      </w:tr>
      <w:tr w:rsidR="0019071D" w:rsidRPr="004A0639" w:rsidTr="00227204">
        <w:trPr>
          <w:gridAfter w:val="15"/>
          <w:wAfter w:w="12477" w:type="dxa"/>
          <w:trHeight w:val="1770"/>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763,3</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100,0</w:t>
            </w: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r>
              <w:rPr>
                <w:rFonts w:ascii="Times New Roman" w:hAnsi="Times New Roman"/>
                <w:bCs/>
                <w:sz w:val="20"/>
                <w:szCs w:val="20"/>
              </w:rPr>
              <w:t>100,0</w:t>
            </w:r>
          </w:p>
        </w:tc>
      </w:tr>
      <w:tr w:rsidR="0019071D" w:rsidRPr="004A0639" w:rsidTr="00227204">
        <w:trPr>
          <w:gridAfter w:val="15"/>
          <w:wAfter w:w="12477" w:type="dxa"/>
          <w:trHeight w:val="585"/>
        </w:trPr>
        <w:tc>
          <w:tcPr>
            <w:tcW w:w="838"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r>
              <w:rPr>
                <w:rFonts w:ascii="Times New Roman" w:hAnsi="Times New Roman"/>
                <w:sz w:val="24"/>
                <w:szCs w:val="24"/>
              </w:rPr>
              <w:t>12.1</w:t>
            </w:r>
          </w:p>
        </w:tc>
        <w:tc>
          <w:tcPr>
            <w:tcW w:w="4346" w:type="dxa"/>
            <w:vMerge w:val="restart"/>
            <w:tcBorders>
              <w:left w:val="single" w:sz="4" w:space="0" w:color="auto"/>
              <w:right w:val="single" w:sz="4" w:space="0" w:color="auto"/>
            </w:tcBorders>
          </w:tcPr>
          <w:p w:rsidR="0019071D" w:rsidRDefault="0019071D" w:rsidP="00227204">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5"/>
            <w:vMerge w:val="restart"/>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p w:rsidR="0019071D" w:rsidRDefault="0019071D" w:rsidP="0022720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19071D" w:rsidRPr="006B2275"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1963,7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p>
        </w:tc>
      </w:tr>
      <w:tr w:rsidR="0019071D" w:rsidRPr="004A0639" w:rsidTr="00227204">
        <w:trPr>
          <w:gridAfter w:val="15"/>
          <w:wAfter w:w="12477" w:type="dxa"/>
          <w:trHeight w:val="645"/>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p>
        </w:tc>
      </w:tr>
      <w:tr w:rsidR="0019071D" w:rsidRPr="004A0639" w:rsidTr="00227204">
        <w:trPr>
          <w:gridAfter w:val="15"/>
          <w:wAfter w:w="12477" w:type="dxa"/>
          <w:trHeight w:val="945"/>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1422" w:type="dxa"/>
            <w:tcBorders>
              <w:left w:val="single" w:sz="4" w:space="0" w:color="auto"/>
              <w:right w:val="single" w:sz="4" w:space="0" w:color="auto"/>
            </w:tcBorders>
          </w:tcPr>
          <w:p w:rsidR="0019071D" w:rsidRPr="006B2275"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763,7</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AC4D0A" w:rsidRDefault="0019071D" w:rsidP="00227204">
            <w:pPr>
              <w:rPr>
                <w:rFonts w:ascii="Times New Roman" w:hAnsi="Times New Roman"/>
                <w:bCs/>
                <w:sz w:val="20"/>
                <w:szCs w:val="20"/>
              </w:rPr>
            </w:pPr>
          </w:p>
        </w:tc>
      </w:tr>
      <w:tr w:rsidR="0019071D" w:rsidRPr="004A0639" w:rsidTr="00227204">
        <w:trPr>
          <w:gridAfter w:val="15"/>
          <w:wAfter w:w="12477" w:type="dxa"/>
          <w:trHeight w:val="510"/>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Default="0019071D" w:rsidP="0022720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25,0</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585"/>
        </w:trPr>
        <w:tc>
          <w:tcPr>
            <w:tcW w:w="838"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Default="0019071D" w:rsidP="00227204">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9071D" w:rsidRDefault="0019071D" w:rsidP="00227204">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19071D" w:rsidRDefault="0019071D" w:rsidP="00227204">
            <w:pPr>
              <w:rPr>
                <w:rFonts w:ascii="Times New Roman" w:hAnsi="Times New Roman"/>
                <w:bCs/>
                <w:sz w:val="24"/>
                <w:szCs w:val="24"/>
              </w:rPr>
            </w:pPr>
          </w:p>
        </w:tc>
        <w:tc>
          <w:tcPr>
            <w:tcW w:w="1422" w:type="dxa"/>
            <w:tcBorders>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1005"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26,0</w:t>
            </w:r>
          </w:p>
        </w:tc>
        <w:tc>
          <w:tcPr>
            <w:tcW w:w="992"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3" w:type="dxa"/>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274" w:type="dxa"/>
            <w:gridSpan w:val="3"/>
            <w:tcBorders>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ИТОГО</w:t>
            </w:r>
          </w:p>
        </w:tc>
        <w:tc>
          <w:tcPr>
            <w:tcW w:w="2278" w:type="dxa"/>
            <w:gridSpan w:val="5"/>
            <w:tcBorders>
              <w:top w:val="single" w:sz="4" w:space="0" w:color="auto"/>
              <w:left w:val="single" w:sz="4" w:space="0" w:color="auto"/>
              <w:bottom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19071D" w:rsidRPr="004A0639" w:rsidRDefault="0019071D" w:rsidP="0022720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9071D" w:rsidRPr="007870BB" w:rsidRDefault="00356B4C"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1172243,1</w:t>
            </w:r>
          </w:p>
        </w:tc>
        <w:tc>
          <w:tcPr>
            <w:tcW w:w="1005" w:type="dxa"/>
            <w:tcBorders>
              <w:top w:val="single" w:sz="4" w:space="0" w:color="auto"/>
              <w:left w:val="single" w:sz="4" w:space="0" w:color="auto"/>
              <w:bottom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219420,2</w:t>
            </w:r>
          </w:p>
        </w:tc>
        <w:tc>
          <w:tcPr>
            <w:tcW w:w="992" w:type="dxa"/>
            <w:tcBorders>
              <w:top w:val="single" w:sz="4" w:space="0" w:color="auto"/>
              <w:left w:val="single" w:sz="4" w:space="0" w:color="auto"/>
              <w:bottom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235231,3</w:t>
            </w:r>
          </w:p>
        </w:tc>
        <w:tc>
          <w:tcPr>
            <w:tcW w:w="992" w:type="dxa"/>
            <w:tcBorders>
              <w:top w:val="single" w:sz="4" w:space="0" w:color="auto"/>
              <w:left w:val="single" w:sz="4" w:space="0" w:color="auto"/>
              <w:bottom w:val="single" w:sz="4" w:space="0" w:color="auto"/>
              <w:right w:val="single" w:sz="4" w:space="0" w:color="auto"/>
            </w:tcBorders>
          </w:tcPr>
          <w:p w:rsidR="0019071D" w:rsidRPr="007870BB" w:rsidRDefault="00356B4C" w:rsidP="00227204">
            <w:pPr>
              <w:rPr>
                <w:rFonts w:ascii="Times New Roman" w:hAnsi="Times New Roman"/>
                <w:b/>
                <w:bCs/>
                <w:sz w:val="20"/>
                <w:szCs w:val="20"/>
              </w:rPr>
            </w:pPr>
            <w:r>
              <w:rPr>
                <w:rFonts w:ascii="Times New Roman" w:hAnsi="Times New Roman"/>
                <w:b/>
                <w:bCs/>
                <w:sz w:val="20"/>
                <w:szCs w:val="20"/>
              </w:rPr>
              <w:t>240184,</w:t>
            </w:r>
            <w:r w:rsidR="00C14DE3">
              <w:rPr>
                <w:rFonts w:ascii="Times New Roman" w:hAnsi="Times New Roman"/>
                <w:b/>
                <w:bCs/>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245033,</w:t>
            </w:r>
            <w:r w:rsidR="00C14DE3">
              <w:rPr>
                <w:rFonts w:ascii="Times New Roman" w:hAnsi="Times New Roman"/>
                <w:b/>
                <w:bCs/>
                <w:sz w:val="20"/>
                <w:szCs w:val="20"/>
              </w:rPr>
              <w:t>7</w:t>
            </w:r>
          </w:p>
        </w:tc>
        <w:tc>
          <w:tcPr>
            <w:tcW w:w="1274" w:type="dxa"/>
            <w:gridSpan w:val="3"/>
            <w:tcBorders>
              <w:top w:val="single" w:sz="4" w:space="0" w:color="auto"/>
              <w:left w:val="single" w:sz="4" w:space="0" w:color="auto"/>
              <w:bottom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233173,7</w:t>
            </w:r>
          </w:p>
        </w:tc>
      </w:tr>
      <w:tr w:rsidR="0019071D" w:rsidRPr="004A0639" w:rsidTr="00227204">
        <w:trPr>
          <w:trHeight w:val="696"/>
        </w:trPr>
        <w:tc>
          <w:tcPr>
            <w:tcW w:w="14142" w:type="dxa"/>
            <w:gridSpan w:val="15"/>
            <w:tcBorders>
              <w:top w:val="nil"/>
              <w:left w:val="nil"/>
              <w:bottom w:val="single" w:sz="4" w:space="0" w:color="auto"/>
              <w:right w:val="single" w:sz="4" w:space="0" w:color="auto"/>
            </w:tcBorders>
            <w:vAlign w:val="center"/>
          </w:tcPr>
          <w:p w:rsidR="0019071D" w:rsidRDefault="0019071D" w:rsidP="00227204">
            <w:pPr>
              <w:jc w:val="center"/>
              <w:rPr>
                <w:rFonts w:ascii="Times New Roman" w:hAnsi="Times New Roman"/>
                <w:b/>
                <w:sz w:val="24"/>
                <w:szCs w:val="24"/>
              </w:rPr>
            </w:pPr>
          </w:p>
          <w:p w:rsidR="0019071D" w:rsidRDefault="0019071D" w:rsidP="00227204">
            <w:pPr>
              <w:jc w:val="center"/>
              <w:rPr>
                <w:rFonts w:ascii="Times New Roman" w:hAnsi="Times New Roman"/>
                <w:b/>
                <w:sz w:val="24"/>
                <w:szCs w:val="24"/>
              </w:rPr>
            </w:pPr>
          </w:p>
          <w:p w:rsidR="0019071D" w:rsidRDefault="0019071D" w:rsidP="00227204">
            <w:pPr>
              <w:jc w:val="center"/>
              <w:rPr>
                <w:rFonts w:ascii="Times New Roman" w:hAnsi="Times New Roman"/>
                <w:b/>
                <w:sz w:val="24"/>
                <w:szCs w:val="24"/>
              </w:rPr>
            </w:pPr>
          </w:p>
          <w:p w:rsidR="0019071D" w:rsidRPr="004A0639" w:rsidRDefault="0019071D" w:rsidP="00227204">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274" w:type="dxa"/>
            <w:gridSpan w:val="3"/>
            <w:tcBorders>
              <w:top w:val="nil"/>
              <w:left w:val="single" w:sz="4" w:space="0" w:color="auto"/>
              <w:bottom w:val="single" w:sz="4" w:space="0" w:color="auto"/>
              <w:right w:val="nil"/>
            </w:tcBorders>
            <w:vAlign w:val="center"/>
          </w:tcPr>
          <w:p w:rsidR="0019071D" w:rsidRPr="00600C69" w:rsidRDefault="0019071D" w:rsidP="00227204">
            <w:pPr>
              <w:rPr>
                <w:rFonts w:ascii="Times New Roman" w:hAnsi="Times New Roman"/>
                <w:bCs/>
                <w:sz w:val="20"/>
                <w:szCs w:val="20"/>
              </w:rPr>
            </w:pPr>
          </w:p>
          <w:p w:rsidR="0019071D" w:rsidRPr="00600C69" w:rsidRDefault="0019071D" w:rsidP="00227204">
            <w:pPr>
              <w:rPr>
                <w:rFonts w:ascii="Times New Roman" w:hAnsi="Times New Roman"/>
                <w:bCs/>
                <w:sz w:val="20"/>
                <w:szCs w:val="20"/>
              </w:rPr>
            </w:pPr>
          </w:p>
          <w:p w:rsidR="0019071D" w:rsidRPr="00600C69" w:rsidRDefault="0019071D" w:rsidP="00227204">
            <w:pPr>
              <w:rPr>
                <w:rFonts w:ascii="Times New Roman" w:hAnsi="Times New Roman"/>
                <w:bCs/>
                <w:sz w:val="20"/>
                <w:szCs w:val="20"/>
              </w:rPr>
            </w:pPr>
          </w:p>
          <w:p w:rsidR="0019071D" w:rsidRPr="00600C69" w:rsidRDefault="0019071D" w:rsidP="00227204">
            <w:pPr>
              <w:jc w:val="center"/>
              <w:rPr>
                <w:rFonts w:ascii="Times New Roman" w:hAnsi="Times New Roman"/>
                <w:bCs/>
                <w:sz w:val="20"/>
                <w:szCs w:val="20"/>
              </w:rPr>
            </w:pPr>
          </w:p>
        </w:tc>
        <w:tc>
          <w:tcPr>
            <w:tcW w:w="1392" w:type="dxa"/>
            <w:gridSpan w:val="3"/>
          </w:tcPr>
          <w:p w:rsidR="0019071D" w:rsidRPr="004A0639" w:rsidRDefault="0019071D" w:rsidP="00227204"/>
        </w:tc>
        <w:tc>
          <w:tcPr>
            <w:tcW w:w="1538" w:type="dxa"/>
            <w:gridSpan w:val="2"/>
          </w:tcPr>
          <w:p w:rsidR="0019071D" w:rsidRPr="004A0639" w:rsidRDefault="0019071D" w:rsidP="00227204"/>
        </w:tc>
        <w:tc>
          <w:tcPr>
            <w:tcW w:w="1538" w:type="dxa"/>
            <w:gridSpan w:val="2"/>
            <w:tcBorders>
              <w:top w:val="single" w:sz="4" w:space="0" w:color="auto"/>
              <w:left w:val="single" w:sz="4" w:space="0" w:color="auto"/>
              <w:right w:val="single" w:sz="4" w:space="0" w:color="auto"/>
            </w:tcBorders>
          </w:tcPr>
          <w:p w:rsidR="0019071D" w:rsidRPr="004A0639" w:rsidRDefault="0019071D" w:rsidP="00227204">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19071D" w:rsidRPr="004A0639" w:rsidRDefault="0019071D" w:rsidP="00227204">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19071D" w:rsidRPr="004A0639" w:rsidRDefault="0019071D" w:rsidP="00227204">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19071D" w:rsidRPr="004A0639" w:rsidRDefault="0019071D" w:rsidP="00227204">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19071D" w:rsidRPr="004A0639" w:rsidRDefault="0019071D" w:rsidP="00227204">
            <w:r w:rsidRPr="00923BD3">
              <w:rPr>
                <w:rFonts w:ascii="Times New Roman" w:hAnsi="Times New Roman"/>
                <w:b/>
                <w:bCs/>
                <w:sz w:val="24"/>
                <w:szCs w:val="24"/>
              </w:rPr>
              <w:t>1748,5</w:t>
            </w:r>
          </w:p>
        </w:tc>
      </w:tr>
      <w:tr w:rsidR="0019071D" w:rsidRPr="004A0639" w:rsidTr="00227204">
        <w:trPr>
          <w:gridAfter w:val="15"/>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3"/>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19071D" w:rsidRPr="00923BD3" w:rsidRDefault="0019071D" w:rsidP="00227204">
            <w:pPr>
              <w:widowControl w:val="0"/>
              <w:autoSpaceDE w:val="0"/>
              <w:autoSpaceDN w:val="0"/>
              <w:adjustRightInd w:val="0"/>
              <w:rPr>
                <w:rFonts w:ascii="Times New Roman" w:hAnsi="Times New Roman"/>
                <w:b/>
                <w:sz w:val="24"/>
                <w:szCs w:val="24"/>
              </w:rPr>
            </w:pPr>
          </w:p>
        </w:tc>
        <w:tc>
          <w:tcPr>
            <w:tcW w:w="980" w:type="dxa"/>
            <w:tcBorders>
              <w:top w:val="single" w:sz="4" w:space="0" w:color="auto"/>
              <w:left w:val="single" w:sz="4" w:space="0" w:color="auto"/>
              <w:right w:val="single" w:sz="4" w:space="0" w:color="auto"/>
            </w:tcBorders>
          </w:tcPr>
          <w:p w:rsidR="0019071D" w:rsidRPr="007870BB" w:rsidRDefault="008B3D42"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44870,5</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12085,9</w:t>
            </w:r>
          </w:p>
        </w:tc>
        <w:tc>
          <w:tcPr>
            <w:tcW w:w="992" w:type="dxa"/>
            <w:tcBorders>
              <w:top w:val="single" w:sz="4" w:space="0" w:color="auto"/>
              <w:left w:val="single" w:sz="4" w:space="0" w:color="auto"/>
              <w:right w:val="single" w:sz="4" w:space="0" w:color="auto"/>
            </w:tcBorders>
          </w:tcPr>
          <w:p w:rsidR="0019071D" w:rsidRPr="007870BB" w:rsidRDefault="008B3D42" w:rsidP="00227204">
            <w:pPr>
              <w:rPr>
                <w:rFonts w:ascii="Times New Roman" w:hAnsi="Times New Roman"/>
                <w:b/>
                <w:bCs/>
                <w:sz w:val="20"/>
                <w:szCs w:val="20"/>
              </w:rPr>
            </w:pPr>
            <w:r>
              <w:rPr>
                <w:rFonts w:ascii="Times New Roman" w:hAnsi="Times New Roman"/>
                <w:b/>
                <w:bCs/>
                <w:sz w:val="20"/>
                <w:szCs w:val="20"/>
              </w:rPr>
              <w:t>11147,6</w:t>
            </w:r>
          </w:p>
        </w:tc>
        <w:tc>
          <w:tcPr>
            <w:tcW w:w="1076" w:type="dxa"/>
            <w:gridSpan w:val="2"/>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5504,0</w:t>
            </w:r>
          </w:p>
        </w:tc>
        <w:tc>
          <w:tcPr>
            <w:tcW w:w="1191"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
                <w:bCs/>
                <w:sz w:val="20"/>
                <w:szCs w:val="20"/>
              </w:rPr>
            </w:pPr>
            <w:r>
              <w:rPr>
                <w:rFonts w:ascii="Times New Roman" w:hAnsi="Times New Roman"/>
                <w:b/>
                <w:bCs/>
                <w:sz w:val="20"/>
                <w:szCs w:val="20"/>
              </w:rPr>
              <w:t>5644</w:t>
            </w:r>
            <w:r w:rsidR="008B3D42">
              <w:rPr>
                <w:rFonts w:ascii="Times New Roman" w:hAnsi="Times New Roman"/>
                <w:b/>
                <w:bCs/>
                <w:sz w:val="20"/>
                <w:szCs w:val="20"/>
              </w:rPr>
              <w:t>,0</w:t>
            </w:r>
          </w:p>
        </w:tc>
      </w:tr>
      <w:tr w:rsidR="0019071D" w:rsidRPr="004A0639" w:rsidTr="00227204">
        <w:trPr>
          <w:gridAfter w:val="15"/>
          <w:wAfter w:w="12477" w:type="dxa"/>
          <w:trHeight w:val="54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923BD3" w:rsidRDefault="0019071D" w:rsidP="00227204">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19071D" w:rsidRPr="00746E86" w:rsidRDefault="008B3D42"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41862,0</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sidRPr="00600C69">
              <w:rPr>
                <w:rFonts w:ascii="Times New Roman" w:hAnsi="Times New Roman"/>
                <w:bCs/>
                <w:sz w:val="20"/>
                <w:szCs w:val="20"/>
              </w:rPr>
              <w:t>11453,9</w:t>
            </w:r>
          </w:p>
        </w:tc>
        <w:tc>
          <w:tcPr>
            <w:tcW w:w="992" w:type="dxa"/>
            <w:tcBorders>
              <w:top w:val="single" w:sz="4" w:space="0" w:color="auto"/>
              <w:left w:val="single" w:sz="4" w:space="0" w:color="auto"/>
              <w:right w:val="single" w:sz="4" w:space="0" w:color="auto"/>
            </w:tcBorders>
          </w:tcPr>
          <w:p w:rsidR="0019071D" w:rsidRPr="00600C69" w:rsidRDefault="008B3D42" w:rsidP="00227204">
            <w:pPr>
              <w:rPr>
                <w:rFonts w:ascii="Times New Roman" w:hAnsi="Times New Roman"/>
                <w:bCs/>
                <w:sz w:val="20"/>
                <w:szCs w:val="20"/>
              </w:rPr>
            </w:pPr>
            <w:r>
              <w:rPr>
                <w:rFonts w:ascii="Times New Roman" w:hAnsi="Times New Roman"/>
                <w:bCs/>
                <w:sz w:val="20"/>
                <w:szCs w:val="20"/>
              </w:rPr>
              <w:t>10482,6</w:t>
            </w:r>
          </w:p>
        </w:tc>
        <w:tc>
          <w:tcPr>
            <w:tcW w:w="1076"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4804,0</w:t>
            </w:r>
          </w:p>
        </w:tc>
        <w:tc>
          <w:tcPr>
            <w:tcW w:w="1191"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sidRPr="00600C69">
              <w:rPr>
                <w:rFonts w:ascii="Times New Roman" w:hAnsi="Times New Roman"/>
                <w:bCs/>
                <w:sz w:val="20"/>
                <w:szCs w:val="20"/>
              </w:rPr>
              <w:t>4804,0</w:t>
            </w:r>
          </w:p>
        </w:tc>
      </w:tr>
      <w:tr w:rsidR="0019071D" w:rsidRPr="004A0639" w:rsidTr="00227204">
        <w:trPr>
          <w:gridAfter w:val="15"/>
          <w:wAfter w:w="12477" w:type="dxa"/>
          <w:trHeight w:val="54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632,0</w:t>
            </w:r>
          </w:p>
        </w:tc>
        <w:tc>
          <w:tcPr>
            <w:tcW w:w="992" w:type="dxa"/>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665,0</w:t>
            </w:r>
          </w:p>
        </w:tc>
        <w:tc>
          <w:tcPr>
            <w:tcW w:w="1076"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700,0</w:t>
            </w:r>
          </w:p>
        </w:tc>
        <w:tc>
          <w:tcPr>
            <w:tcW w:w="1191"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840,0</w:t>
            </w:r>
          </w:p>
        </w:tc>
      </w:tr>
      <w:tr w:rsidR="0019071D" w:rsidRPr="004A0639" w:rsidTr="00227204">
        <w:trPr>
          <w:gridAfter w:val="15"/>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2.</w:t>
            </w: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3"/>
            <w:vMerge w:val="restart"/>
            <w:tcBorders>
              <w:top w:val="single" w:sz="4" w:space="0" w:color="auto"/>
              <w:left w:val="single" w:sz="4" w:space="0" w:color="auto"/>
              <w:right w:val="single" w:sz="4" w:space="0" w:color="auto"/>
            </w:tcBorders>
            <w:vAlign w:val="center"/>
          </w:tcPr>
          <w:p w:rsidR="0019071D" w:rsidRDefault="0019071D" w:rsidP="00227204">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lastRenderedPageBreak/>
              <w:t>Всего</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sidRPr="00600C69">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p>
        </w:tc>
      </w:tr>
      <w:tr w:rsidR="0019071D" w:rsidRPr="004A0639" w:rsidTr="00227204">
        <w:trPr>
          <w:gridAfter w:val="15"/>
          <w:wAfter w:w="12477" w:type="dxa"/>
          <w:trHeight w:val="486"/>
        </w:trPr>
        <w:tc>
          <w:tcPr>
            <w:tcW w:w="838"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p>
        </w:tc>
        <w:tc>
          <w:tcPr>
            <w:tcW w:w="2118" w:type="dxa"/>
            <w:gridSpan w:val="3"/>
            <w:vMerge/>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19071D"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19071D" w:rsidRPr="007870BB" w:rsidRDefault="0019071D" w:rsidP="00227204">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19071D" w:rsidRPr="00600C69" w:rsidRDefault="0019071D" w:rsidP="00227204">
            <w:pPr>
              <w:rPr>
                <w:rFonts w:ascii="Times New Roman" w:hAnsi="Times New Roman"/>
                <w:bCs/>
                <w:sz w:val="20"/>
                <w:szCs w:val="20"/>
              </w:rPr>
            </w:pPr>
          </w:p>
        </w:tc>
      </w:tr>
      <w:tr w:rsidR="0019071D" w:rsidRPr="004A0639" w:rsidTr="00227204">
        <w:trPr>
          <w:gridAfter w:val="15"/>
          <w:wAfter w:w="12477" w:type="dxa"/>
          <w:trHeight w:val="1892"/>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076" w:type="dxa"/>
            <w:gridSpan w:val="2"/>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429"/>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3.</w:t>
            </w:r>
          </w:p>
        </w:tc>
        <w:tc>
          <w:tcPr>
            <w:tcW w:w="4346"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19071D" w:rsidRDefault="0019071D" w:rsidP="00227204">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19071D" w:rsidRPr="004A0639" w:rsidRDefault="0019071D" w:rsidP="00227204">
            <w:pPr>
              <w:jc w:val="both"/>
              <w:rPr>
                <w:rFonts w:ascii="Times New Roman" w:hAnsi="Times New Roman"/>
                <w:sz w:val="24"/>
                <w:szCs w:val="24"/>
              </w:rPr>
            </w:pPr>
            <w:r>
              <w:rPr>
                <w:rFonts w:ascii="Times New Roman" w:hAnsi="Times New Roman"/>
                <w:sz w:val="24"/>
                <w:szCs w:val="24"/>
              </w:rPr>
              <w:t>В том числе:</w:t>
            </w:r>
          </w:p>
        </w:tc>
        <w:tc>
          <w:tcPr>
            <w:tcW w:w="2118" w:type="dxa"/>
            <w:gridSpan w:val="3"/>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8" w:type="dxa"/>
            <w:gridSpan w:val="5"/>
            <w:tcBorders>
              <w:top w:val="single" w:sz="4" w:space="0" w:color="auto"/>
              <w:left w:val="single" w:sz="4" w:space="0" w:color="auto"/>
              <w:right w:val="single" w:sz="4" w:space="0" w:color="auto"/>
            </w:tcBorders>
          </w:tcPr>
          <w:p w:rsidR="0019071D" w:rsidRPr="00456B15" w:rsidRDefault="0019071D" w:rsidP="0022720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1618,7</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583,9</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480,0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200,0</w:t>
            </w: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Pr>
                <w:rFonts w:ascii="Times New Roman" w:hAnsi="Times New Roman"/>
                <w:b/>
                <w:bCs/>
                <w:sz w:val="20"/>
                <w:szCs w:val="20"/>
              </w:rPr>
              <w:t>200,0</w:t>
            </w:r>
          </w:p>
        </w:tc>
      </w:tr>
      <w:tr w:rsidR="0019071D" w:rsidRPr="004A0639" w:rsidTr="00227204">
        <w:trPr>
          <w:gridAfter w:val="15"/>
          <w:wAfter w:w="12477" w:type="dxa"/>
          <w:trHeight w:val="2078"/>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CD3A90" w:rsidRDefault="0019071D" w:rsidP="0022720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200,0</w:t>
            </w:r>
          </w:p>
        </w:tc>
      </w:tr>
      <w:tr w:rsidR="0019071D" w:rsidRPr="004A0639" w:rsidTr="00227204">
        <w:trPr>
          <w:gridAfter w:val="15"/>
          <w:wAfter w:w="12477" w:type="dxa"/>
          <w:trHeight w:val="569"/>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19071D" w:rsidRPr="00CD3A90" w:rsidRDefault="0019071D" w:rsidP="0022720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200,0</w:t>
            </w:r>
          </w:p>
        </w:tc>
      </w:tr>
      <w:tr w:rsidR="0019071D" w:rsidRPr="004A0639" w:rsidTr="00227204">
        <w:trPr>
          <w:gridAfter w:val="15"/>
          <w:wAfter w:w="12477" w:type="dxa"/>
          <w:trHeight w:val="419"/>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CD3A90" w:rsidRDefault="0019071D" w:rsidP="00227204">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4.</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19071D" w:rsidRPr="00456B15" w:rsidRDefault="0019071D" w:rsidP="0022720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r>
      <w:tr w:rsidR="0019071D" w:rsidRPr="004A0639" w:rsidTr="00227204">
        <w:trPr>
          <w:gridAfter w:val="15"/>
          <w:wAfter w:w="12477" w:type="dxa"/>
          <w:trHeight w:val="165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1104"/>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570"/>
        </w:trPr>
        <w:tc>
          <w:tcPr>
            <w:tcW w:w="838"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lastRenderedPageBreak/>
              <w:t>5.</w:t>
            </w:r>
          </w:p>
        </w:tc>
        <w:tc>
          <w:tcPr>
            <w:tcW w:w="4346" w:type="dxa"/>
            <w:vMerge w:val="restart"/>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19071D" w:rsidRPr="004A0639"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Default="0019071D" w:rsidP="00227204">
            <w:pPr>
              <w:rPr>
                <w:rFonts w:ascii="Times New Roman" w:hAnsi="Times New Roman"/>
                <w:sz w:val="24"/>
                <w:szCs w:val="24"/>
              </w:rPr>
            </w:pPr>
          </w:p>
          <w:p w:rsidR="0019071D" w:rsidRPr="004A0639" w:rsidRDefault="0019071D" w:rsidP="00227204">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8" w:type="dxa"/>
            <w:gridSpan w:val="5"/>
            <w:tcBorders>
              <w:top w:val="single" w:sz="4" w:space="0" w:color="auto"/>
              <w:left w:val="single" w:sz="4" w:space="0" w:color="auto"/>
              <w:right w:val="single" w:sz="4" w:space="0" w:color="auto"/>
            </w:tcBorders>
          </w:tcPr>
          <w:p w:rsidR="0019071D" w:rsidRPr="002F3C0A" w:rsidRDefault="0019071D" w:rsidP="00227204">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780"/>
        </w:trPr>
        <w:tc>
          <w:tcPr>
            <w:tcW w:w="838"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923BD3" w:rsidRDefault="0019071D"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r>
      <w:tr w:rsidR="0019071D" w:rsidRPr="004A0639" w:rsidTr="00227204">
        <w:trPr>
          <w:gridAfter w:val="15"/>
          <w:wAfter w:w="12477" w:type="dxa"/>
          <w:trHeight w:val="1260"/>
        </w:trPr>
        <w:tc>
          <w:tcPr>
            <w:tcW w:w="838" w:type="dxa"/>
            <w:tcBorders>
              <w:left w:val="single" w:sz="4" w:space="0" w:color="auto"/>
              <w:right w:val="single" w:sz="4" w:space="0" w:color="auto"/>
            </w:tcBorders>
            <w:vAlign w:val="center"/>
          </w:tcPr>
          <w:p w:rsidR="0019071D" w:rsidRPr="004A0639" w:rsidRDefault="0019071D" w:rsidP="00227204">
            <w:pPr>
              <w:rPr>
                <w:rFonts w:ascii="Times New Roman" w:hAnsi="Times New Roman"/>
                <w:sz w:val="24"/>
                <w:szCs w:val="24"/>
              </w:rPr>
            </w:pPr>
            <w:r>
              <w:rPr>
                <w:rFonts w:ascii="Times New Roman" w:hAnsi="Times New Roman"/>
                <w:sz w:val="24"/>
                <w:szCs w:val="24"/>
              </w:rPr>
              <w:t>6.</w:t>
            </w:r>
          </w:p>
        </w:tc>
        <w:tc>
          <w:tcPr>
            <w:tcW w:w="4346" w:type="dxa"/>
            <w:tcBorders>
              <w:left w:val="single" w:sz="4" w:space="0" w:color="auto"/>
              <w:right w:val="single" w:sz="4" w:space="0" w:color="auto"/>
            </w:tcBorders>
            <w:vAlign w:val="center"/>
          </w:tcPr>
          <w:p w:rsidR="0019071D" w:rsidRPr="004A0639" w:rsidRDefault="0019071D"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19071D" w:rsidRDefault="0019071D" w:rsidP="00227204">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383E7B" w:rsidRPr="004A0639" w:rsidRDefault="00383E7B" w:rsidP="00227204">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19071D" w:rsidRDefault="0019071D" w:rsidP="00227204">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383E7B" w:rsidRPr="004A0639" w:rsidRDefault="00383E7B"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9071D" w:rsidRPr="004A0639" w:rsidRDefault="0019071D"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9071D" w:rsidRDefault="0019071D" w:rsidP="00227204">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19071D" w:rsidRPr="007870BB" w:rsidRDefault="0019071D" w:rsidP="00227204">
            <w:pPr>
              <w:widowControl w:val="0"/>
              <w:autoSpaceDE w:val="0"/>
              <w:autoSpaceDN w:val="0"/>
              <w:adjustRightInd w:val="0"/>
              <w:rPr>
                <w:rFonts w:ascii="Times New Roman" w:hAnsi="Times New Roman"/>
                <w:sz w:val="20"/>
                <w:szCs w:val="20"/>
              </w:rPr>
            </w:pPr>
            <w:r>
              <w:rPr>
                <w:rFonts w:ascii="Times New Roman" w:hAnsi="Times New Roman"/>
                <w:sz w:val="20"/>
                <w:szCs w:val="20"/>
              </w:rPr>
              <w:t>258,0</w:t>
            </w:r>
          </w:p>
        </w:tc>
        <w:tc>
          <w:tcPr>
            <w:tcW w:w="1005"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108,0</w:t>
            </w:r>
          </w:p>
        </w:tc>
        <w:tc>
          <w:tcPr>
            <w:tcW w:w="992"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c>
          <w:tcPr>
            <w:tcW w:w="1133" w:type="dxa"/>
            <w:tcBorders>
              <w:top w:val="single" w:sz="4" w:space="0" w:color="auto"/>
              <w:left w:val="single" w:sz="4" w:space="0" w:color="auto"/>
              <w:right w:val="single" w:sz="4" w:space="0" w:color="auto"/>
            </w:tcBorders>
          </w:tcPr>
          <w:p w:rsidR="0019071D" w:rsidRPr="007870BB" w:rsidRDefault="0019071D" w:rsidP="00227204">
            <w:pPr>
              <w:rPr>
                <w:rFonts w:ascii="Times New Roman" w:hAnsi="Times New Roman"/>
                <w:bCs/>
                <w:sz w:val="20"/>
                <w:szCs w:val="20"/>
              </w:rPr>
            </w:pPr>
            <w:r>
              <w:rPr>
                <w:rFonts w:ascii="Times New Roman" w:hAnsi="Times New Roman"/>
                <w:bCs/>
                <w:sz w:val="20"/>
                <w:szCs w:val="20"/>
              </w:rPr>
              <w:t>50,0</w:t>
            </w:r>
          </w:p>
        </w:tc>
      </w:tr>
      <w:tr w:rsidR="00227204" w:rsidRPr="004A0639" w:rsidTr="00227204">
        <w:trPr>
          <w:gridAfter w:val="15"/>
          <w:wAfter w:w="12477" w:type="dxa"/>
          <w:trHeight w:val="510"/>
        </w:trPr>
        <w:tc>
          <w:tcPr>
            <w:tcW w:w="838" w:type="dxa"/>
            <w:vMerge w:val="restart"/>
            <w:tcBorders>
              <w:left w:val="single" w:sz="4" w:space="0" w:color="auto"/>
              <w:right w:val="single" w:sz="4" w:space="0" w:color="auto"/>
            </w:tcBorders>
          </w:tcPr>
          <w:p w:rsidR="00227204" w:rsidRDefault="00227204" w:rsidP="00227204">
            <w:pPr>
              <w:rPr>
                <w:rFonts w:ascii="Times New Roman" w:hAnsi="Times New Roman"/>
                <w:sz w:val="24"/>
                <w:szCs w:val="24"/>
              </w:rPr>
            </w:pPr>
            <w:r>
              <w:rPr>
                <w:rFonts w:ascii="Times New Roman" w:hAnsi="Times New Roman"/>
                <w:sz w:val="24"/>
                <w:szCs w:val="24"/>
              </w:rPr>
              <w:t>7.</w:t>
            </w:r>
          </w:p>
        </w:tc>
        <w:tc>
          <w:tcPr>
            <w:tcW w:w="4346" w:type="dxa"/>
            <w:vMerge w:val="restart"/>
            <w:tcBorders>
              <w:left w:val="single" w:sz="4" w:space="0" w:color="auto"/>
              <w:right w:val="single" w:sz="4" w:space="0" w:color="auto"/>
            </w:tcBorders>
          </w:tcPr>
          <w:p w:rsidR="00227204" w:rsidRPr="00492619" w:rsidRDefault="00227204" w:rsidP="00227204">
            <w:pPr>
              <w:rPr>
                <w:rFonts w:ascii="Times New Roman" w:hAnsi="Times New Roman"/>
                <w:b/>
                <w:sz w:val="24"/>
                <w:szCs w:val="24"/>
              </w:rPr>
            </w:pPr>
            <w:r w:rsidRPr="00492619">
              <w:rPr>
                <w:rFonts w:ascii="Times New Roman" w:hAnsi="Times New Roman"/>
                <w:b/>
                <w:sz w:val="24"/>
                <w:szCs w:val="24"/>
              </w:rPr>
              <w:t>Основное мероприятие:</w:t>
            </w:r>
          </w:p>
          <w:p w:rsidR="00227204" w:rsidRDefault="00227204" w:rsidP="0022720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227204" w:rsidRDefault="00227204" w:rsidP="00227204">
            <w:pPr>
              <w:rPr>
                <w:rFonts w:ascii="Times New Roman" w:hAnsi="Times New Roman"/>
                <w:sz w:val="24"/>
                <w:szCs w:val="24"/>
              </w:rPr>
            </w:pPr>
          </w:p>
          <w:p w:rsidR="00227204" w:rsidRPr="004A0639" w:rsidRDefault="00227204" w:rsidP="00227204">
            <w:pPr>
              <w:rPr>
                <w:rFonts w:ascii="Times New Roman" w:hAnsi="Times New Roman"/>
                <w:b/>
                <w:sz w:val="24"/>
                <w:szCs w:val="24"/>
              </w:rPr>
            </w:pPr>
          </w:p>
        </w:tc>
        <w:tc>
          <w:tcPr>
            <w:tcW w:w="2118" w:type="dxa"/>
            <w:gridSpan w:val="3"/>
            <w:vMerge w:val="restart"/>
            <w:tcBorders>
              <w:left w:val="single" w:sz="4" w:space="0" w:color="auto"/>
              <w:right w:val="single" w:sz="4" w:space="0" w:color="auto"/>
            </w:tcBorders>
            <w:vAlign w:val="center"/>
          </w:tcPr>
          <w:p w:rsidR="00227204" w:rsidRDefault="00227204" w:rsidP="0022720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227204" w:rsidRDefault="00227204" w:rsidP="00227204">
            <w:pPr>
              <w:rPr>
                <w:rFonts w:ascii="Times New Roman" w:hAnsi="Times New Roman"/>
                <w:sz w:val="24"/>
                <w:szCs w:val="24"/>
              </w:rPr>
            </w:pPr>
          </w:p>
          <w:p w:rsidR="00227204" w:rsidRPr="004A0639" w:rsidRDefault="00227204"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227204" w:rsidRPr="00920187" w:rsidRDefault="00227204" w:rsidP="00227204">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227204" w:rsidRPr="00D17515" w:rsidRDefault="001A522C" w:rsidP="00227204">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55</w:t>
            </w:r>
            <w:r w:rsidR="00227204">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tcPr>
          <w:p w:rsidR="00227204" w:rsidRPr="00D17515" w:rsidRDefault="00227204" w:rsidP="00227204">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227204" w:rsidRPr="00D17515" w:rsidRDefault="00227204" w:rsidP="00227204">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227204" w:rsidRPr="00D17515" w:rsidRDefault="001A522C" w:rsidP="00227204">
            <w:pPr>
              <w:jc w:val="both"/>
              <w:rPr>
                <w:rFonts w:ascii="Times New Roman" w:hAnsi="Times New Roman"/>
                <w:b/>
                <w:bCs/>
                <w:sz w:val="20"/>
                <w:szCs w:val="20"/>
              </w:rPr>
            </w:pPr>
            <w:r>
              <w:rPr>
                <w:rFonts w:ascii="Times New Roman" w:hAnsi="Times New Roman"/>
                <w:b/>
                <w:bCs/>
                <w:sz w:val="20"/>
                <w:szCs w:val="20"/>
              </w:rPr>
              <w:t>55</w:t>
            </w:r>
            <w:r w:rsidR="00227204">
              <w:rPr>
                <w:rFonts w:ascii="Times New Roman" w:hAnsi="Times New Roman"/>
                <w:b/>
                <w:bCs/>
                <w:sz w:val="20"/>
                <w:szCs w:val="20"/>
              </w:rPr>
              <w:t>0,0</w:t>
            </w:r>
          </w:p>
        </w:tc>
        <w:tc>
          <w:tcPr>
            <w:tcW w:w="1134" w:type="dxa"/>
            <w:gridSpan w:val="3"/>
            <w:tcBorders>
              <w:top w:val="single" w:sz="4" w:space="0" w:color="auto"/>
              <w:left w:val="single" w:sz="4" w:space="0" w:color="auto"/>
              <w:right w:val="single" w:sz="4" w:space="0" w:color="auto"/>
            </w:tcBorders>
          </w:tcPr>
          <w:p w:rsidR="00227204" w:rsidRPr="00D17515" w:rsidRDefault="00227204" w:rsidP="00227204">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227204" w:rsidRPr="00D17515" w:rsidRDefault="00227204" w:rsidP="00227204">
            <w:pPr>
              <w:rPr>
                <w:rFonts w:ascii="Times New Roman" w:hAnsi="Times New Roman"/>
                <w:b/>
                <w:bCs/>
                <w:sz w:val="20"/>
                <w:szCs w:val="20"/>
              </w:rPr>
            </w:pPr>
            <w:r w:rsidRPr="00D17515">
              <w:rPr>
                <w:rFonts w:ascii="Times New Roman" w:hAnsi="Times New Roman"/>
                <w:b/>
                <w:bCs/>
                <w:sz w:val="20"/>
                <w:szCs w:val="20"/>
              </w:rPr>
              <w:t>0</w:t>
            </w:r>
          </w:p>
          <w:p w:rsidR="00227204" w:rsidRPr="00D17515" w:rsidRDefault="00227204" w:rsidP="00227204">
            <w:pPr>
              <w:jc w:val="both"/>
              <w:rPr>
                <w:rFonts w:ascii="Times New Roman" w:hAnsi="Times New Roman"/>
                <w:b/>
                <w:bCs/>
                <w:sz w:val="20"/>
                <w:szCs w:val="20"/>
              </w:rPr>
            </w:pPr>
          </w:p>
        </w:tc>
      </w:tr>
      <w:tr w:rsidR="00227204" w:rsidRPr="004A0639" w:rsidTr="00227204">
        <w:trPr>
          <w:gridAfter w:val="15"/>
          <w:wAfter w:w="12477" w:type="dxa"/>
          <w:trHeight w:val="540"/>
        </w:trPr>
        <w:tc>
          <w:tcPr>
            <w:tcW w:w="838" w:type="dxa"/>
            <w:vMerge/>
            <w:tcBorders>
              <w:left w:val="single" w:sz="4" w:space="0" w:color="auto"/>
              <w:right w:val="single" w:sz="4" w:space="0" w:color="auto"/>
            </w:tcBorders>
            <w:vAlign w:val="center"/>
          </w:tcPr>
          <w:p w:rsidR="00227204" w:rsidRDefault="00227204"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227204" w:rsidRPr="00492619" w:rsidRDefault="00227204" w:rsidP="00227204">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227204" w:rsidRPr="004A0639" w:rsidRDefault="00227204"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227204" w:rsidRPr="003E301D" w:rsidRDefault="00227204"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227204" w:rsidRPr="00F31422" w:rsidRDefault="00227204"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227204" w:rsidRPr="00F31422" w:rsidRDefault="00227204" w:rsidP="00227204">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227204" w:rsidRPr="00D17515" w:rsidRDefault="00227204" w:rsidP="00227204">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227204" w:rsidRPr="00F31422" w:rsidRDefault="00227204" w:rsidP="00227204">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227204" w:rsidRPr="00F31422" w:rsidRDefault="00227204" w:rsidP="00227204">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227204" w:rsidRPr="00F31422" w:rsidRDefault="00227204" w:rsidP="00227204">
            <w:pPr>
              <w:rPr>
                <w:rFonts w:ascii="Times New Roman" w:hAnsi="Times New Roman"/>
                <w:bCs/>
                <w:sz w:val="20"/>
                <w:szCs w:val="20"/>
              </w:rPr>
            </w:pPr>
            <w:r>
              <w:rPr>
                <w:rFonts w:ascii="Times New Roman" w:hAnsi="Times New Roman"/>
                <w:bCs/>
                <w:sz w:val="20"/>
                <w:szCs w:val="20"/>
              </w:rPr>
              <w:t>0</w:t>
            </w:r>
          </w:p>
          <w:p w:rsidR="00227204" w:rsidRPr="00F31422" w:rsidRDefault="00227204" w:rsidP="00227204">
            <w:pPr>
              <w:jc w:val="both"/>
              <w:rPr>
                <w:rFonts w:ascii="Times New Roman" w:hAnsi="Times New Roman"/>
                <w:bCs/>
                <w:sz w:val="20"/>
                <w:szCs w:val="20"/>
              </w:rPr>
            </w:pPr>
          </w:p>
        </w:tc>
      </w:tr>
      <w:tr w:rsidR="00227204" w:rsidRPr="004A0639" w:rsidTr="00227204">
        <w:trPr>
          <w:gridAfter w:val="15"/>
          <w:wAfter w:w="12477" w:type="dxa"/>
          <w:trHeight w:val="300"/>
        </w:trPr>
        <w:tc>
          <w:tcPr>
            <w:tcW w:w="838" w:type="dxa"/>
            <w:vMerge/>
            <w:tcBorders>
              <w:left w:val="single" w:sz="4" w:space="0" w:color="auto"/>
              <w:right w:val="single" w:sz="4" w:space="0" w:color="auto"/>
            </w:tcBorders>
            <w:vAlign w:val="center"/>
          </w:tcPr>
          <w:p w:rsidR="00227204" w:rsidRDefault="00227204"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227204" w:rsidRPr="00492619" w:rsidRDefault="00227204" w:rsidP="00227204">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227204" w:rsidRPr="004A0639" w:rsidRDefault="00227204"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1A522C" w:rsidRPr="004A0639" w:rsidRDefault="001A522C" w:rsidP="001A522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227204" w:rsidRPr="003E301D" w:rsidRDefault="00227204" w:rsidP="00227204">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227204" w:rsidRDefault="001A522C"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227204" w:rsidRPr="00F31422" w:rsidRDefault="001A522C" w:rsidP="00227204">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227204" w:rsidRDefault="001A522C" w:rsidP="00227204">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227204" w:rsidRDefault="001A522C" w:rsidP="00227204">
            <w:pPr>
              <w:jc w:val="both"/>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227204" w:rsidRDefault="001A522C" w:rsidP="00227204">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227204" w:rsidRDefault="001A522C" w:rsidP="00227204">
            <w:pPr>
              <w:rPr>
                <w:rFonts w:ascii="Times New Roman" w:hAnsi="Times New Roman"/>
                <w:bCs/>
                <w:sz w:val="20"/>
                <w:szCs w:val="20"/>
              </w:rPr>
            </w:pPr>
            <w:r>
              <w:rPr>
                <w:rFonts w:ascii="Times New Roman" w:hAnsi="Times New Roman"/>
                <w:bCs/>
                <w:sz w:val="20"/>
                <w:szCs w:val="20"/>
              </w:rPr>
              <w:t>0</w:t>
            </w:r>
          </w:p>
        </w:tc>
      </w:tr>
      <w:tr w:rsidR="00F535B4" w:rsidRPr="004A0639" w:rsidTr="00227204">
        <w:trPr>
          <w:gridAfter w:val="15"/>
          <w:wAfter w:w="12477" w:type="dxa"/>
          <w:trHeight w:val="606"/>
        </w:trPr>
        <w:tc>
          <w:tcPr>
            <w:tcW w:w="838" w:type="dxa"/>
            <w:vMerge w:val="restart"/>
            <w:tcBorders>
              <w:left w:val="single" w:sz="4" w:space="0" w:color="auto"/>
              <w:right w:val="single" w:sz="4" w:space="0" w:color="auto"/>
            </w:tcBorders>
            <w:vAlign w:val="center"/>
          </w:tcPr>
          <w:p w:rsidR="00F535B4" w:rsidRDefault="00F535B4" w:rsidP="00227204">
            <w:pPr>
              <w:rPr>
                <w:rFonts w:ascii="Times New Roman" w:hAnsi="Times New Roman"/>
                <w:sz w:val="24"/>
                <w:szCs w:val="24"/>
              </w:rPr>
            </w:pPr>
            <w:r>
              <w:rPr>
                <w:rFonts w:ascii="Times New Roman" w:hAnsi="Times New Roman"/>
                <w:sz w:val="24"/>
                <w:szCs w:val="24"/>
              </w:rPr>
              <w:t>7.1</w:t>
            </w:r>
          </w:p>
        </w:tc>
        <w:tc>
          <w:tcPr>
            <w:tcW w:w="4346" w:type="dxa"/>
            <w:vMerge w:val="restart"/>
            <w:tcBorders>
              <w:left w:val="single" w:sz="4" w:space="0" w:color="auto"/>
              <w:right w:val="single" w:sz="4" w:space="0" w:color="auto"/>
            </w:tcBorders>
          </w:tcPr>
          <w:p w:rsidR="00F535B4" w:rsidRDefault="00F535B4" w:rsidP="00227204">
            <w:pPr>
              <w:widowControl w:val="0"/>
              <w:autoSpaceDE w:val="0"/>
              <w:autoSpaceDN w:val="0"/>
              <w:adjustRightInd w:val="0"/>
              <w:rPr>
                <w:rFonts w:ascii="Times New Roman" w:hAnsi="Times New Roman" w:cs="Arial"/>
                <w:sz w:val="24"/>
                <w:szCs w:val="24"/>
              </w:rPr>
            </w:pPr>
          </w:p>
          <w:p w:rsidR="00F535B4" w:rsidRDefault="00F535B4" w:rsidP="00227204">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2118" w:type="dxa"/>
            <w:gridSpan w:val="3"/>
            <w:vMerge w:val="restart"/>
            <w:tcBorders>
              <w:left w:val="single" w:sz="4" w:space="0" w:color="auto"/>
              <w:right w:val="single" w:sz="4" w:space="0" w:color="auto"/>
            </w:tcBorders>
            <w:vAlign w:val="center"/>
          </w:tcPr>
          <w:p w:rsidR="00F535B4" w:rsidRDefault="00F535B4" w:rsidP="0022720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F535B4" w:rsidRDefault="00F535B4" w:rsidP="00227204">
            <w:pPr>
              <w:rPr>
                <w:rFonts w:ascii="Times New Roman" w:hAnsi="Times New Roman"/>
                <w:sz w:val="24"/>
                <w:szCs w:val="24"/>
              </w:rPr>
            </w:pPr>
          </w:p>
          <w:p w:rsidR="00F535B4" w:rsidRDefault="00F535B4" w:rsidP="00227204">
            <w:pPr>
              <w:rPr>
                <w:rFonts w:ascii="Times New Roman" w:hAnsi="Times New Roman"/>
                <w:sz w:val="24"/>
                <w:szCs w:val="24"/>
              </w:rPr>
            </w:pPr>
          </w:p>
          <w:p w:rsidR="00F535B4" w:rsidRPr="004A0639" w:rsidRDefault="00F535B4"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F535B4" w:rsidRPr="00920187" w:rsidRDefault="00F535B4" w:rsidP="00227204">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F535B4" w:rsidRPr="00D17515" w:rsidRDefault="00F535B4" w:rsidP="00227204">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500,0</w:t>
            </w:r>
          </w:p>
        </w:tc>
        <w:tc>
          <w:tcPr>
            <w:tcW w:w="1005" w:type="dxa"/>
            <w:tcBorders>
              <w:top w:val="single" w:sz="4" w:space="0" w:color="auto"/>
              <w:left w:val="single" w:sz="4" w:space="0" w:color="auto"/>
              <w:right w:val="single" w:sz="4" w:space="0" w:color="auto"/>
            </w:tcBorders>
          </w:tcPr>
          <w:p w:rsidR="00F535B4" w:rsidRPr="00D17515" w:rsidRDefault="00F535B4" w:rsidP="00227204">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F535B4" w:rsidRPr="00D17515" w:rsidRDefault="00F535B4" w:rsidP="00227204">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F535B4" w:rsidRPr="00D17515" w:rsidRDefault="00F535B4" w:rsidP="00227204">
            <w:pPr>
              <w:jc w:val="both"/>
              <w:rPr>
                <w:rFonts w:ascii="Times New Roman" w:hAnsi="Times New Roman"/>
                <w:b/>
                <w:bCs/>
                <w:sz w:val="20"/>
                <w:szCs w:val="20"/>
              </w:rPr>
            </w:pPr>
            <w:r>
              <w:rPr>
                <w:rFonts w:ascii="Times New Roman" w:hAnsi="Times New Roman"/>
                <w:b/>
                <w:bCs/>
                <w:sz w:val="20"/>
                <w:szCs w:val="20"/>
              </w:rPr>
              <w:t>500,0</w:t>
            </w:r>
          </w:p>
        </w:tc>
        <w:tc>
          <w:tcPr>
            <w:tcW w:w="1134" w:type="dxa"/>
            <w:gridSpan w:val="3"/>
            <w:tcBorders>
              <w:top w:val="single" w:sz="4" w:space="0" w:color="auto"/>
              <w:left w:val="single" w:sz="4" w:space="0" w:color="auto"/>
              <w:right w:val="single" w:sz="4" w:space="0" w:color="auto"/>
            </w:tcBorders>
          </w:tcPr>
          <w:p w:rsidR="00F535B4" w:rsidRPr="00D17515" w:rsidRDefault="00F535B4" w:rsidP="00227204">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F535B4" w:rsidRPr="00D17515" w:rsidRDefault="00F535B4" w:rsidP="00227204">
            <w:pPr>
              <w:rPr>
                <w:rFonts w:ascii="Times New Roman" w:hAnsi="Times New Roman"/>
                <w:b/>
                <w:bCs/>
                <w:sz w:val="20"/>
                <w:szCs w:val="20"/>
              </w:rPr>
            </w:pPr>
            <w:r w:rsidRPr="00D17515">
              <w:rPr>
                <w:rFonts w:ascii="Times New Roman" w:hAnsi="Times New Roman"/>
                <w:b/>
                <w:bCs/>
                <w:sz w:val="20"/>
                <w:szCs w:val="20"/>
              </w:rPr>
              <w:t>0</w:t>
            </w:r>
          </w:p>
          <w:p w:rsidR="00F535B4" w:rsidRPr="00D17515" w:rsidRDefault="00F535B4" w:rsidP="00227204">
            <w:pPr>
              <w:jc w:val="both"/>
              <w:rPr>
                <w:rFonts w:ascii="Times New Roman" w:hAnsi="Times New Roman"/>
                <w:b/>
                <w:bCs/>
                <w:sz w:val="20"/>
                <w:szCs w:val="20"/>
              </w:rPr>
            </w:pPr>
          </w:p>
        </w:tc>
      </w:tr>
      <w:tr w:rsidR="00F535B4" w:rsidRPr="004A0639" w:rsidTr="00227204">
        <w:trPr>
          <w:gridAfter w:val="15"/>
          <w:wAfter w:w="12477" w:type="dxa"/>
          <w:trHeight w:val="1035"/>
        </w:trPr>
        <w:tc>
          <w:tcPr>
            <w:tcW w:w="838" w:type="dxa"/>
            <w:vMerge/>
            <w:tcBorders>
              <w:left w:val="single" w:sz="4" w:space="0" w:color="auto"/>
              <w:right w:val="single" w:sz="4" w:space="0" w:color="auto"/>
            </w:tcBorders>
            <w:vAlign w:val="center"/>
          </w:tcPr>
          <w:p w:rsidR="00F535B4" w:rsidRDefault="00F535B4" w:rsidP="00227204">
            <w:pPr>
              <w:rPr>
                <w:rFonts w:ascii="Times New Roman" w:hAnsi="Times New Roman"/>
                <w:sz w:val="24"/>
                <w:szCs w:val="24"/>
              </w:rPr>
            </w:pPr>
          </w:p>
        </w:tc>
        <w:tc>
          <w:tcPr>
            <w:tcW w:w="4346" w:type="dxa"/>
            <w:vMerge/>
            <w:tcBorders>
              <w:left w:val="single" w:sz="4" w:space="0" w:color="auto"/>
              <w:right w:val="single" w:sz="4" w:space="0" w:color="auto"/>
            </w:tcBorders>
          </w:tcPr>
          <w:p w:rsidR="00F535B4" w:rsidRDefault="00F535B4" w:rsidP="00227204">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F535B4" w:rsidRPr="003E301D" w:rsidRDefault="00F535B4" w:rsidP="0022720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F535B4" w:rsidRPr="00F31422" w:rsidRDefault="00F535B4" w:rsidP="0022720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F535B4" w:rsidRPr="00F31422" w:rsidRDefault="00F535B4" w:rsidP="00227204">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F535B4" w:rsidRPr="00D17515" w:rsidRDefault="00F535B4" w:rsidP="00227204">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F535B4" w:rsidRPr="00F31422" w:rsidRDefault="00F535B4" w:rsidP="00227204">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F535B4" w:rsidRPr="00F31422" w:rsidRDefault="00F535B4" w:rsidP="00227204">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F535B4" w:rsidRPr="00F31422" w:rsidRDefault="00F535B4" w:rsidP="00227204">
            <w:pPr>
              <w:rPr>
                <w:rFonts w:ascii="Times New Roman" w:hAnsi="Times New Roman"/>
                <w:bCs/>
                <w:sz w:val="20"/>
                <w:szCs w:val="20"/>
              </w:rPr>
            </w:pPr>
            <w:r>
              <w:rPr>
                <w:rFonts w:ascii="Times New Roman" w:hAnsi="Times New Roman"/>
                <w:bCs/>
                <w:sz w:val="20"/>
                <w:szCs w:val="20"/>
              </w:rPr>
              <w:t>0</w:t>
            </w:r>
          </w:p>
          <w:p w:rsidR="00F535B4" w:rsidRPr="00F31422" w:rsidRDefault="00F535B4" w:rsidP="00227204">
            <w:pPr>
              <w:jc w:val="both"/>
              <w:rPr>
                <w:rFonts w:ascii="Times New Roman" w:hAnsi="Times New Roman"/>
                <w:bCs/>
                <w:sz w:val="20"/>
                <w:szCs w:val="20"/>
              </w:rPr>
            </w:pPr>
          </w:p>
        </w:tc>
      </w:tr>
      <w:tr w:rsidR="00F535B4" w:rsidRPr="004A0639" w:rsidTr="00227204">
        <w:trPr>
          <w:gridAfter w:val="15"/>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b/>
                <w:sz w:val="24"/>
                <w:szCs w:val="24"/>
              </w:rPr>
            </w:pPr>
            <w:r w:rsidRPr="004A0639">
              <w:rPr>
                <w:rFonts w:ascii="Times New Roman" w:hAnsi="Times New Roman"/>
                <w:b/>
                <w:sz w:val="24"/>
                <w:szCs w:val="24"/>
              </w:rPr>
              <w:t>ИТОГО</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78" w:type="dxa"/>
            <w:gridSpan w:val="5"/>
            <w:tcBorders>
              <w:top w:val="single" w:sz="4" w:space="0" w:color="auto"/>
              <w:left w:val="single" w:sz="4" w:space="0" w:color="auto"/>
              <w:bottom w:val="single" w:sz="4" w:space="0" w:color="auto"/>
              <w:right w:val="single" w:sz="4" w:space="0" w:color="auto"/>
            </w:tcBorders>
          </w:tcPr>
          <w:p w:rsidR="00F535B4" w:rsidRPr="004A0639" w:rsidRDefault="00F535B4" w:rsidP="00227204">
            <w:pPr>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F535B4" w:rsidRPr="007870BB" w:rsidRDefault="00356B4C" w:rsidP="00227204">
            <w:pPr>
              <w:autoSpaceDE w:val="0"/>
              <w:autoSpaceDN w:val="0"/>
              <w:adjustRightInd w:val="0"/>
              <w:rPr>
                <w:rFonts w:ascii="Times New Roman" w:hAnsi="Times New Roman"/>
                <w:b/>
                <w:sz w:val="20"/>
                <w:szCs w:val="20"/>
              </w:rPr>
            </w:pPr>
            <w:r>
              <w:rPr>
                <w:rFonts w:ascii="Times New Roman" w:hAnsi="Times New Roman"/>
                <w:b/>
                <w:sz w:val="20"/>
                <w:szCs w:val="20"/>
              </w:rPr>
              <w:t>55287,6</w:t>
            </w:r>
          </w:p>
        </w:tc>
        <w:tc>
          <w:tcPr>
            <w:tcW w:w="1005"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r>
              <w:rPr>
                <w:rFonts w:ascii="Times New Roman" w:hAnsi="Times New Roman"/>
                <w:b/>
                <w:bCs/>
                <w:sz w:val="20"/>
                <w:szCs w:val="20"/>
              </w:rPr>
              <w:t>14721,6</w:t>
            </w:r>
          </w:p>
        </w:tc>
        <w:tc>
          <w:tcPr>
            <w:tcW w:w="992" w:type="dxa"/>
            <w:tcBorders>
              <w:top w:val="single" w:sz="4" w:space="0" w:color="auto"/>
              <w:left w:val="single" w:sz="4" w:space="0" w:color="auto"/>
              <w:bottom w:val="single" w:sz="4" w:space="0" w:color="auto"/>
              <w:right w:val="single" w:sz="4" w:space="0" w:color="auto"/>
            </w:tcBorders>
          </w:tcPr>
          <w:p w:rsidR="00F535B4" w:rsidRPr="007870BB" w:rsidRDefault="00356B4C" w:rsidP="00227204">
            <w:pPr>
              <w:rPr>
                <w:rFonts w:ascii="Times New Roman" w:hAnsi="Times New Roman"/>
                <w:b/>
                <w:bCs/>
                <w:sz w:val="20"/>
                <w:szCs w:val="20"/>
              </w:rPr>
            </w:pPr>
            <w:r>
              <w:rPr>
                <w:rFonts w:ascii="Times New Roman" w:hAnsi="Times New Roman"/>
                <w:b/>
                <w:bCs/>
                <w:sz w:val="20"/>
                <w:szCs w:val="20"/>
              </w:rPr>
              <w:t>14565,5</w:t>
            </w:r>
          </w:p>
        </w:tc>
        <w:tc>
          <w:tcPr>
            <w:tcW w:w="1134" w:type="dxa"/>
            <w:gridSpan w:val="3"/>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r>
              <w:rPr>
                <w:rFonts w:ascii="Times New Roman" w:hAnsi="Times New Roman"/>
                <w:b/>
                <w:bCs/>
                <w:sz w:val="20"/>
                <w:szCs w:val="20"/>
              </w:rPr>
              <w:t>5904,0</w:t>
            </w:r>
          </w:p>
        </w:tc>
        <w:tc>
          <w:tcPr>
            <w:tcW w:w="1133"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r>
              <w:rPr>
                <w:rFonts w:ascii="Times New Roman" w:hAnsi="Times New Roman"/>
                <w:b/>
                <w:bCs/>
                <w:sz w:val="20"/>
                <w:szCs w:val="20"/>
              </w:rPr>
              <w:t>5944,0</w:t>
            </w:r>
          </w:p>
        </w:tc>
      </w:tr>
      <w:tr w:rsidR="00F535B4" w:rsidRPr="004A0639" w:rsidTr="00227204">
        <w:trPr>
          <w:gridAfter w:val="1"/>
          <w:wAfter w:w="2560" w:type="dxa"/>
          <w:trHeight w:val="696"/>
        </w:trPr>
        <w:tc>
          <w:tcPr>
            <w:tcW w:w="16105" w:type="dxa"/>
            <w:gridSpan w:val="20"/>
            <w:tcBorders>
              <w:top w:val="nil"/>
              <w:left w:val="nil"/>
              <w:bottom w:val="single" w:sz="4" w:space="0" w:color="auto"/>
            </w:tcBorders>
            <w:vAlign w:val="center"/>
          </w:tcPr>
          <w:p w:rsidR="00F535B4" w:rsidRDefault="00F535B4" w:rsidP="00227204">
            <w:pPr>
              <w:rPr>
                <w:rFonts w:ascii="Times New Roman" w:hAnsi="Times New Roman"/>
                <w:b/>
                <w:sz w:val="24"/>
                <w:szCs w:val="24"/>
              </w:rPr>
            </w:pPr>
          </w:p>
          <w:p w:rsidR="00F535B4" w:rsidRPr="004A0639" w:rsidRDefault="00F535B4" w:rsidP="00227204">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F535B4" w:rsidRPr="004A0639" w:rsidRDefault="00F535B4" w:rsidP="00227204"/>
        </w:tc>
        <w:tc>
          <w:tcPr>
            <w:tcW w:w="1538" w:type="dxa"/>
            <w:gridSpan w:val="2"/>
            <w:tcBorders>
              <w:top w:val="single" w:sz="4" w:space="0" w:color="auto"/>
              <w:left w:val="single" w:sz="4" w:space="0" w:color="auto"/>
              <w:right w:val="single" w:sz="4" w:space="0" w:color="auto"/>
            </w:tcBorders>
          </w:tcPr>
          <w:p w:rsidR="00F535B4" w:rsidRPr="004A0639" w:rsidRDefault="00F535B4" w:rsidP="00227204">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F535B4" w:rsidRPr="004A0639" w:rsidRDefault="00F535B4" w:rsidP="00227204">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F535B4" w:rsidRPr="004A0639" w:rsidRDefault="00F535B4" w:rsidP="00227204">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F535B4" w:rsidRPr="004A0639" w:rsidRDefault="00F535B4" w:rsidP="00227204">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F535B4" w:rsidRPr="004A0639" w:rsidRDefault="00F535B4" w:rsidP="00227204">
            <w:r w:rsidRPr="00CD3A90">
              <w:rPr>
                <w:rFonts w:ascii="Times New Roman" w:hAnsi="Times New Roman"/>
                <w:b/>
                <w:bCs/>
                <w:sz w:val="24"/>
                <w:szCs w:val="24"/>
              </w:rPr>
              <w:t>95,5</w:t>
            </w:r>
          </w:p>
        </w:tc>
      </w:tr>
      <w:tr w:rsidR="00F535B4" w:rsidRPr="004A0639" w:rsidTr="00227204">
        <w:trPr>
          <w:gridAfter w:val="15"/>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b/>
                <w:sz w:val="24"/>
                <w:szCs w:val="24"/>
              </w:rPr>
            </w:pPr>
            <w:r w:rsidRPr="004A0639">
              <w:rPr>
                <w:rFonts w:ascii="Times New Roman" w:hAnsi="Times New Roman"/>
                <w:b/>
                <w:sz w:val="24"/>
                <w:szCs w:val="24"/>
              </w:rPr>
              <w:t>Основное мероприятие:</w:t>
            </w:r>
          </w:p>
          <w:p w:rsidR="00F535B4" w:rsidRPr="004A0639" w:rsidRDefault="00F535B4" w:rsidP="0022720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2"/>
            <w:vMerge w:val="restart"/>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F535B4" w:rsidRPr="00CD3A90" w:rsidRDefault="00F535B4" w:rsidP="00227204">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F535B4" w:rsidRPr="007870BB" w:rsidRDefault="00F535B4" w:rsidP="00227204">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535B4" w:rsidRPr="004A0639" w:rsidRDefault="00F535B4" w:rsidP="00227204">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F535B4" w:rsidRPr="00CD3A90" w:rsidRDefault="00F535B4" w:rsidP="00227204">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F535B4" w:rsidRPr="00CD3A90" w:rsidRDefault="00F535B4" w:rsidP="00227204">
            <w:pPr>
              <w:rPr>
                <w:rFonts w:ascii="Times New Roman" w:hAnsi="Times New Roman"/>
                <w:b/>
                <w:bCs/>
                <w:sz w:val="24"/>
                <w:szCs w:val="24"/>
              </w:rPr>
            </w:pPr>
          </w:p>
        </w:tc>
      </w:tr>
      <w:tr w:rsidR="00F535B4" w:rsidRPr="004A0639" w:rsidTr="00227204">
        <w:trPr>
          <w:gridAfter w:val="15"/>
          <w:wAfter w:w="12477" w:type="dxa"/>
          <w:trHeight w:val="820"/>
        </w:trPr>
        <w:tc>
          <w:tcPr>
            <w:tcW w:w="838" w:type="dxa"/>
            <w:vMerge/>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b/>
                <w:sz w:val="24"/>
                <w:szCs w:val="24"/>
              </w:rPr>
            </w:pPr>
          </w:p>
        </w:tc>
        <w:tc>
          <w:tcPr>
            <w:tcW w:w="1853" w:type="dxa"/>
            <w:gridSpan w:val="2"/>
            <w:vMerge/>
            <w:tcBorders>
              <w:top w:val="single" w:sz="4" w:space="0" w:color="auto"/>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F535B4" w:rsidRPr="004A0639" w:rsidRDefault="00F535B4" w:rsidP="0022720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535B4" w:rsidRDefault="00F535B4" w:rsidP="0022720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535B4" w:rsidRPr="007870BB" w:rsidRDefault="00F535B4" w:rsidP="00227204">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1005"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535B4" w:rsidRDefault="00F535B4" w:rsidP="00227204">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F535B4" w:rsidRPr="00CD3A90" w:rsidRDefault="00F535B4" w:rsidP="00227204">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F535B4" w:rsidRPr="00CD3A90" w:rsidRDefault="00F535B4" w:rsidP="00227204">
            <w:pPr>
              <w:rPr>
                <w:rFonts w:ascii="Times New Roman" w:hAnsi="Times New Roman"/>
                <w:b/>
                <w:bCs/>
                <w:sz w:val="24"/>
                <w:szCs w:val="24"/>
              </w:rPr>
            </w:pPr>
          </w:p>
        </w:tc>
      </w:tr>
      <w:tr w:rsidR="00F535B4" w:rsidRPr="004A0639" w:rsidTr="00227204">
        <w:trPr>
          <w:gridAfter w:val="15"/>
          <w:wAfter w:w="12477" w:type="dxa"/>
          <w:trHeight w:val="1919"/>
        </w:trPr>
        <w:tc>
          <w:tcPr>
            <w:tcW w:w="838" w:type="dxa"/>
            <w:vMerge/>
            <w:tcBorders>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53" w:type="dxa"/>
            <w:gridSpan w:val="2"/>
            <w:vMerge/>
            <w:tcBorders>
              <w:left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F535B4" w:rsidRPr="004A0639" w:rsidRDefault="00F535B4" w:rsidP="00227204">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535B4" w:rsidRPr="007870BB" w:rsidRDefault="00F535B4" w:rsidP="00227204">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1005"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F535B4" w:rsidRPr="007870BB" w:rsidRDefault="00F535B4" w:rsidP="00227204">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535B4" w:rsidRPr="004A0639" w:rsidRDefault="00F535B4" w:rsidP="00227204">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F535B4" w:rsidRPr="004A0639" w:rsidRDefault="00F535B4" w:rsidP="00227204">
            <w:pPr>
              <w:rPr>
                <w:rFonts w:ascii="Times New Roman" w:hAnsi="Times New Roman"/>
                <w:bCs/>
                <w:sz w:val="24"/>
                <w:szCs w:val="24"/>
              </w:rPr>
            </w:pPr>
          </w:p>
        </w:tc>
        <w:tc>
          <w:tcPr>
            <w:tcW w:w="1274" w:type="dxa"/>
            <w:gridSpan w:val="3"/>
            <w:tcBorders>
              <w:top w:val="single" w:sz="4" w:space="0" w:color="auto"/>
              <w:left w:val="single" w:sz="4" w:space="0" w:color="auto"/>
              <w:right w:val="single" w:sz="4" w:space="0" w:color="auto"/>
            </w:tcBorders>
          </w:tcPr>
          <w:p w:rsidR="00F535B4" w:rsidRPr="004A0639" w:rsidRDefault="00F535B4" w:rsidP="00227204">
            <w:pPr>
              <w:rPr>
                <w:rFonts w:ascii="Times New Roman" w:hAnsi="Times New Roman"/>
                <w:bCs/>
                <w:sz w:val="24"/>
                <w:szCs w:val="24"/>
              </w:rPr>
            </w:pPr>
          </w:p>
        </w:tc>
      </w:tr>
      <w:tr w:rsidR="00F535B4" w:rsidRPr="004A0639" w:rsidTr="00227204">
        <w:trPr>
          <w:gridAfter w:val="15"/>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b/>
                <w:sz w:val="24"/>
                <w:szCs w:val="24"/>
              </w:rPr>
            </w:pPr>
            <w:r w:rsidRPr="004A0639">
              <w:rPr>
                <w:rFonts w:ascii="Times New Roman" w:hAnsi="Times New Roman"/>
                <w:b/>
                <w:sz w:val="24"/>
                <w:szCs w:val="24"/>
              </w:rPr>
              <w:t>ИТОГО</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F535B4" w:rsidRPr="004A0639" w:rsidRDefault="00F535B4" w:rsidP="00227204">
            <w:pPr>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F535B4" w:rsidRPr="004A0639" w:rsidRDefault="00F535B4" w:rsidP="0022720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F535B4" w:rsidRPr="007870BB" w:rsidRDefault="00F535B4" w:rsidP="00227204">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535B4" w:rsidRPr="004A0639" w:rsidRDefault="00F535B4" w:rsidP="00227204">
            <w:pP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535B4" w:rsidRPr="004A0639" w:rsidRDefault="00F535B4" w:rsidP="00227204">
            <w:pPr>
              <w:rPr>
                <w:rFonts w:ascii="Times New Roman" w:hAnsi="Times New Roman"/>
                <w:b/>
                <w:bCs/>
                <w:sz w:val="24"/>
                <w:szCs w:val="24"/>
              </w:rPr>
            </w:pPr>
          </w:p>
        </w:tc>
        <w:tc>
          <w:tcPr>
            <w:tcW w:w="1274" w:type="dxa"/>
            <w:gridSpan w:val="3"/>
            <w:tcBorders>
              <w:top w:val="single" w:sz="4" w:space="0" w:color="auto"/>
              <w:left w:val="single" w:sz="4" w:space="0" w:color="auto"/>
              <w:bottom w:val="single" w:sz="4" w:space="0" w:color="auto"/>
              <w:right w:val="single" w:sz="4" w:space="0" w:color="auto"/>
            </w:tcBorders>
          </w:tcPr>
          <w:p w:rsidR="00F535B4" w:rsidRPr="004A0639" w:rsidRDefault="00F535B4" w:rsidP="00227204">
            <w:pPr>
              <w:rPr>
                <w:rFonts w:ascii="Times New Roman" w:hAnsi="Times New Roman"/>
                <w:b/>
                <w:bCs/>
                <w:sz w:val="24"/>
                <w:szCs w:val="24"/>
              </w:rPr>
            </w:pPr>
          </w:p>
        </w:tc>
      </w:tr>
      <w:tr w:rsidR="00F535B4" w:rsidRPr="004A0639" w:rsidTr="00227204">
        <w:trPr>
          <w:gridAfter w:val="15"/>
          <w:wAfter w:w="12477" w:type="dxa"/>
          <w:trHeight w:val="413"/>
        </w:trPr>
        <w:tc>
          <w:tcPr>
            <w:tcW w:w="15416" w:type="dxa"/>
            <w:gridSpan w:val="18"/>
            <w:tcBorders>
              <w:top w:val="single" w:sz="4" w:space="0" w:color="auto"/>
              <w:left w:val="nil"/>
              <w:bottom w:val="single" w:sz="4" w:space="0" w:color="auto"/>
              <w:right w:val="single" w:sz="4" w:space="0" w:color="auto"/>
            </w:tcBorders>
            <w:vAlign w:val="center"/>
          </w:tcPr>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Pr="0081319C" w:rsidRDefault="00F535B4" w:rsidP="00227204">
            <w:pPr>
              <w:rPr>
                <w:rFonts w:ascii="Times New Roman" w:hAnsi="Times New Roman"/>
                <w:bCs/>
                <w:sz w:val="24"/>
                <w:szCs w:val="24"/>
              </w:rPr>
            </w:pPr>
          </w:p>
          <w:p w:rsidR="00F535B4" w:rsidRPr="008E44E2" w:rsidRDefault="00F535B4" w:rsidP="00227204">
            <w:pPr>
              <w:ind w:right="113"/>
              <w:jc w:val="center"/>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850"/>
              <w:gridCol w:w="1134"/>
            </w:tblGrid>
            <w:tr w:rsidR="00F535B4" w:rsidRPr="0081319C" w:rsidTr="00AB032E">
              <w:trPr>
                <w:trHeight w:val="144"/>
              </w:trPr>
              <w:tc>
                <w:tcPr>
                  <w:tcW w:w="4106" w:type="dxa"/>
                  <w:vMerge w:val="restart"/>
                  <w:tcBorders>
                    <w:top w:val="single" w:sz="4" w:space="0" w:color="auto"/>
                    <w:bottom w:val="single" w:sz="4" w:space="0" w:color="auto"/>
                    <w:right w:val="single" w:sz="4" w:space="0" w:color="auto"/>
                  </w:tcBorders>
                </w:tcPr>
                <w:p w:rsidR="00F535B4" w:rsidRPr="00F0321E" w:rsidRDefault="00F535B4" w:rsidP="00227204">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F535B4" w:rsidRDefault="00F535B4" w:rsidP="00227204">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F535B4" w:rsidRPr="000C3C03" w:rsidRDefault="00F535B4" w:rsidP="00227204">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Источники</w:t>
                  </w:r>
                </w:p>
                <w:p w:rsidR="00F535B4" w:rsidRPr="0081319C" w:rsidRDefault="00F535B4" w:rsidP="00227204">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4269" w:type="dxa"/>
                  <w:gridSpan w:val="4"/>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в том числе по годам реализации</w:t>
                  </w:r>
                </w:p>
              </w:tc>
              <w:tc>
                <w:tcPr>
                  <w:tcW w:w="1134" w:type="dxa"/>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p>
              </w:tc>
            </w:tr>
            <w:tr w:rsidR="00F535B4" w:rsidRPr="0081319C" w:rsidTr="00AB032E">
              <w:trPr>
                <w:trHeight w:val="1355"/>
              </w:trPr>
              <w:tc>
                <w:tcPr>
                  <w:tcW w:w="4106" w:type="dxa"/>
                  <w:vMerge/>
                  <w:tcBorders>
                    <w:top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2022</w:t>
                  </w:r>
                </w:p>
              </w:tc>
              <w:tc>
                <w:tcPr>
                  <w:tcW w:w="850" w:type="dxa"/>
                  <w:tcBorders>
                    <w:top w:val="single" w:sz="4" w:space="0" w:color="auto"/>
                    <w:left w:val="single" w:sz="4" w:space="0" w:color="auto"/>
                    <w:bottom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t>2023</w:t>
                  </w:r>
                </w:p>
              </w:tc>
              <w:tc>
                <w:tcPr>
                  <w:tcW w:w="1134" w:type="dxa"/>
                  <w:tcBorders>
                    <w:top w:val="single" w:sz="4" w:space="0" w:color="auto"/>
                    <w:left w:val="single" w:sz="4" w:space="0" w:color="auto"/>
                    <w:bottom w:val="single" w:sz="4" w:space="0" w:color="auto"/>
                  </w:tcBorders>
                </w:tcPr>
                <w:p w:rsidR="00F535B4" w:rsidRPr="003A35B0" w:rsidRDefault="00F535B4" w:rsidP="00227204">
                  <w:pPr>
                    <w:pStyle w:val="af8"/>
                    <w:jc w:val="left"/>
                    <w:rPr>
                      <w:rFonts w:ascii="Times New Roman" w:hAnsi="Times New Roman"/>
                      <w:sz w:val="20"/>
                      <w:szCs w:val="20"/>
                    </w:rPr>
                  </w:pPr>
                </w:p>
              </w:tc>
            </w:tr>
            <w:tr w:rsidR="00F535B4" w:rsidRPr="0081319C" w:rsidTr="00AB032E">
              <w:trPr>
                <w:trHeight w:val="144"/>
              </w:trPr>
              <w:tc>
                <w:tcPr>
                  <w:tcW w:w="4106" w:type="dxa"/>
                  <w:vMerge w:val="restart"/>
                  <w:tcBorders>
                    <w:top w:val="single" w:sz="4" w:space="0" w:color="auto"/>
                    <w:right w:val="single" w:sz="4" w:space="0" w:color="auto"/>
                  </w:tcBorders>
                </w:tcPr>
                <w:p w:rsidR="00F535B4" w:rsidRPr="0081319C" w:rsidRDefault="00F535B4" w:rsidP="00227204">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набора продуктов для лагерей с дневным пребыванием(ГСМ). </w:t>
                  </w:r>
                  <w:r w:rsidRPr="007739A2">
                    <w:lastRenderedPageBreak/>
                    <w:t>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F535B4" w:rsidRPr="0081319C" w:rsidRDefault="00F535B4" w:rsidP="00227204">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Ивантеевского муниципального района Саратовской </w:t>
                  </w:r>
                  <w:r w:rsidRPr="0081319C">
                    <w:rPr>
                      <w:rFonts w:ascii="Times New Roman" w:hAnsi="Times New Roman"/>
                    </w:rPr>
                    <w:lastRenderedPageBreak/>
                    <w:t>области</w:t>
                  </w:r>
                </w:p>
              </w:tc>
              <w:tc>
                <w:tcPr>
                  <w:tcW w:w="1362" w:type="dxa"/>
                  <w:gridSpan w:val="2"/>
                  <w:tcBorders>
                    <w:top w:val="single" w:sz="4" w:space="0" w:color="auto"/>
                    <w:left w:val="single" w:sz="4" w:space="0" w:color="auto"/>
                    <w:bottom w:val="single" w:sz="4" w:space="0" w:color="auto"/>
                    <w:right w:val="single" w:sz="4" w:space="0" w:color="auto"/>
                  </w:tcBorders>
                </w:tcPr>
                <w:p w:rsidR="00F535B4" w:rsidRPr="007E7450" w:rsidRDefault="00F535B4" w:rsidP="00227204">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F535B4" w:rsidRPr="003A35B0" w:rsidRDefault="00F535B4" w:rsidP="00227204">
                  <w:pPr>
                    <w:pStyle w:val="af8"/>
                    <w:jc w:val="left"/>
                    <w:rPr>
                      <w:rFonts w:ascii="Times New Roman" w:hAnsi="Times New Roman"/>
                      <w:sz w:val="20"/>
                      <w:szCs w:val="20"/>
                    </w:rPr>
                  </w:pPr>
                  <w:r w:rsidRPr="003A35B0">
                    <w:rPr>
                      <w:rFonts w:ascii="Times New Roman" w:hAnsi="Times New Roman"/>
                      <w:sz w:val="20"/>
                      <w:szCs w:val="20"/>
                    </w:rPr>
                    <w:t>1139,4</w:t>
                  </w:r>
                </w:p>
              </w:tc>
            </w:tr>
            <w:tr w:rsidR="00F535B4" w:rsidRPr="0081319C" w:rsidTr="00AB032E">
              <w:trPr>
                <w:trHeight w:val="750"/>
              </w:trPr>
              <w:tc>
                <w:tcPr>
                  <w:tcW w:w="4106" w:type="dxa"/>
                  <w:vMerge/>
                  <w:tcBorders>
                    <w:right w:val="single" w:sz="4" w:space="0" w:color="auto"/>
                  </w:tcBorders>
                </w:tcPr>
                <w:p w:rsidR="00F535B4" w:rsidRPr="0081319C" w:rsidRDefault="00F535B4" w:rsidP="00227204">
                  <w:pPr>
                    <w:pStyle w:val="1"/>
                    <w:spacing w:line="240" w:lineRule="auto"/>
                    <w:jc w:val="left"/>
                    <w:rPr>
                      <w:bCs/>
                      <w:szCs w:val="24"/>
                    </w:rPr>
                  </w:pPr>
                </w:p>
              </w:tc>
              <w:tc>
                <w:tcPr>
                  <w:tcW w:w="2552" w:type="dxa"/>
                  <w:vMerge/>
                  <w:tcBorders>
                    <w:left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d"/>
                    <w:rPr>
                      <w:rFonts w:ascii="Times New Roman" w:hAnsi="Times New Roman" w:cs="Times New Roman"/>
                    </w:rPr>
                  </w:pPr>
                  <w:r w:rsidRPr="0081319C">
                    <w:rPr>
                      <w:rFonts w:ascii="Times New Roman" w:hAnsi="Times New Roman" w:cs="Times New Roman"/>
                    </w:rPr>
                    <w:t xml:space="preserve">местные </w:t>
                  </w:r>
                </w:p>
                <w:p w:rsidR="00F535B4" w:rsidRPr="0081319C" w:rsidRDefault="00F535B4" w:rsidP="00227204">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770,0</w:t>
                  </w:r>
                </w:p>
              </w:tc>
              <w:tc>
                <w:tcPr>
                  <w:tcW w:w="850"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360,0</w:t>
                  </w:r>
                </w:p>
              </w:tc>
              <w:tc>
                <w:tcPr>
                  <w:tcW w:w="1134" w:type="dxa"/>
                  <w:tcBorders>
                    <w:top w:val="single" w:sz="4" w:space="0" w:color="auto"/>
                    <w:left w:val="single" w:sz="4" w:space="0" w:color="auto"/>
                    <w:bottom w:val="single" w:sz="4" w:space="0" w:color="auto"/>
                  </w:tcBorders>
                </w:tcPr>
                <w:p w:rsidR="00F535B4" w:rsidRPr="003A35B0" w:rsidRDefault="00F535B4" w:rsidP="00227204">
                  <w:pPr>
                    <w:pStyle w:val="af8"/>
                    <w:jc w:val="left"/>
                    <w:rPr>
                      <w:rFonts w:ascii="Times New Roman" w:hAnsi="Times New Roman"/>
                      <w:sz w:val="20"/>
                      <w:szCs w:val="20"/>
                    </w:rPr>
                  </w:pPr>
                  <w:r w:rsidRPr="003A35B0">
                    <w:rPr>
                      <w:rFonts w:ascii="Times New Roman" w:hAnsi="Times New Roman"/>
                      <w:sz w:val="20"/>
                      <w:szCs w:val="20"/>
                    </w:rPr>
                    <w:t>360,0</w:t>
                  </w:r>
                </w:p>
              </w:tc>
            </w:tr>
            <w:tr w:rsidR="00F535B4" w:rsidRPr="0081319C" w:rsidTr="00AB032E">
              <w:trPr>
                <w:trHeight w:val="585"/>
              </w:trPr>
              <w:tc>
                <w:tcPr>
                  <w:tcW w:w="4106" w:type="dxa"/>
                  <w:vMerge/>
                  <w:tcBorders>
                    <w:right w:val="single" w:sz="4" w:space="0" w:color="auto"/>
                  </w:tcBorders>
                </w:tcPr>
                <w:p w:rsidR="00F535B4" w:rsidRPr="0081319C" w:rsidRDefault="00F535B4" w:rsidP="00227204">
                  <w:pPr>
                    <w:pStyle w:val="1"/>
                    <w:spacing w:line="240" w:lineRule="auto"/>
                    <w:jc w:val="left"/>
                    <w:rPr>
                      <w:bCs/>
                      <w:szCs w:val="24"/>
                    </w:rPr>
                  </w:pPr>
                </w:p>
              </w:tc>
              <w:tc>
                <w:tcPr>
                  <w:tcW w:w="2552" w:type="dxa"/>
                  <w:vMerge/>
                  <w:tcBorders>
                    <w:left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F535B4" w:rsidRPr="0081319C" w:rsidRDefault="00F535B4" w:rsidP="00227204">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369,4</w:t>
                  </w:r>
                </w:p>
              </w:tc>
              <w:tc>
                <w:tcPr>
                  <w:tcW w:w="850"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r>
                    <w:rPr>
                      <w:rFonts w:ascii="Times New Roman" w:hAnsi="Times New Roman"/>
                      <w:sz w:val="20"/>
                      <w:szCs w:val="20"/>
                    </w:rPr>
                    <w:t>779,4</w:t>
                  </w:r>
                </w:p>
              </w:tc>
              <w:tc>
                <w:tcPr>
                  <w:tcW w:w="1134" w:type="dxa"/>
                  <w:tcBorders>
                    <w:top w:val="single" w:sz="4" w:space="0" w:color="auto"/>
                    <w:left w:val="single" w:sz="4" w:space="0" w:color="auto"/>
                    <w:bottom w:val="single" w:sz="4" w:space="0" w:color="auto"/>
                  </w:tcBorders>
                </w:tcPr>
                <w:p w:rsidR="00F535B4" w:rsidRPr="003A35B0" w:rsidRDefault="00F535B4" w:rsidP="00227204">
                  <w:pPr>
                    <w:pStyle w:val="af8"/>
                    <w:jc w:val="left"/>
                    <w:rPr>
                      <w:rFonts w:ascii="Times New Roman" w:hAnsi="Times New Roman"/>
                      <w:sz w:val="20"/>
                      <w:szCs w:val="20"/>
                    </w:rPr>
                  </w:pPr>
                  <w:r w:rsidRPr="003A35B0">
                    <w:rPr>
                      <w:rFonts w:ascii="Times New Roman" w:hAnsi="Times New Roman"/>
                      <w:sz w:val="20"/>
                      <w:szCs w:val="20"/>
                    </w:rPr>
                    <w:t>779,4</w:t>
                  </w:r>
                </w:p>
              </w:tc>
            </w:tr>
            <w:tr w:rsidR="00F535B4" w:rsidRPr="0081319C" w:rsidTr="00AB032E">
              <w:trPr>
                <w:trHeight w:val="2384"/>
              </w:trPr>
              <w:tc>
                <w:tcPr>
                  <w:tcW w:w="4106" w:type="dxa"/>
                  <w:vMerge/>
                  <w:tcBorders>
                    <w:right w:val="single" w:sz="4" w:space="0" w:color="auto"/>
                  </w:tcBorders>
                </w:tcPr>
                <w:p w:rsidR="00F535B4" w:rsidRPr="0081319C" w:rsidRDefault="00F535B4" w:rsidP="00227204">
                  <w:pPr>
                    <w:pStyle w:val="1"/>
                    <w:spacing w:line="240" w:lineRule="auto"/>
                    <w:jc w:val="left"/>
                    <w:rPr>
                      <w:bCs/>
                      <w:szCs w:val="24"/>
                    </w:rPr>
                  </w:pPr>
                </w:p>
              </w:tc>
              <w:tc>
                <w:tcPr>
                  <w:tcW w:w="2552" w:type="dxa"/>
                  <w:vMerge/>
                  <w:tcBorders>
                    <w:left w:val="single" w:sz="4" w:space="0" w:color="auto"/>
                    <w:right w:val="single" w:sz="4" w:space="0" w:color="auto"/>
                  </w:tcBorders>
                </w:tcPr>
                <w:p w:rsidR="00F535B4" w:rsidRPr="0081319C" w:rsidRDefault="00F535B4" w:rsidP="00227204">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F535B4" w:rsidRPr="0081319C" w:rsidRDefault="00F535B4" w:rsidP="00227204">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F535B4" w:rsidRPr="007870BB" w:rsidRDefault="00F535B4" w:rsidP="00227204">
                  <w:pPr>
                    <w:pStyle w:val="af8"/>
                    <w:jc w:val="left"/>
                    <w:rPr>
                      <w:rFonts w:ascii="Times New Roman" w:hAnsi="Times New Roman"/>
                      <w:sz w:val="20"/>
                      <w:szCs w:val="20"/>
                    </w:rPr>
                  </w:pPr>
                </w:p>
              </w:tc>
              <w:tc>
                <w:tcPr>
                  <w:tcW w:w="1276"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F535B4" w:rsidRPr="007870BB" w:rsidRDefault="00F535B4" w:rsidP="00227204">
                  <w:pPr>
                    <w:pStyle w:val="af8"/>
                    <w:jc w:val="left"/>
                    <w:rPr>
                      <w:rFonts w:ascii="Times New Roman" w:hAnsi="Times New Roman"/>
                      <w:sz w:val="20"/>
                      <w:szCs w:val="20"/>
                    </w:rPr>
                  </w:pPr>
                </w:p>
              </w:tc>
              <w:tc>
                <w:tcPr>
                  <w:tcW w:w="1004" w:type="dxa"/>
                  <w:tcBorders>
                    <w:top w:val="single" w:sz="4" w:space="0" w:color="auto"/>
                    <w:left w:val="single" w:sz="4" w:space="0" w:color="auto"/>
                  </w:tcBorders>
                </w:tcPr>
                <w:p w:rsidR="00F535B4" w:rsidRPr="007870BB" w:rsidRDefault="00F535B4" w:rsidP="00227204">
                  <w:pPr>
                    <w:pStyle w:val="af8"/>
                    <w:jc w:val="left"/>
                    <w:rPr>
                      <w:rFonts w:ascii="Times New Roman" w:hAnsi="Times New Roman"/>
                      <w:sz w:val="20"/>
                      <w:szCs w:val="20"/>
                    </w:rPr>
                  </w:pPr>
                </w:p>
              </w:tc>
              <w:tc>
                <w:tcPr>
                  <w:tcW w:w="850" w:type="dxa"/>
                  <w:tcBorders>
                    <w:top w:val="single" w:sz="4" w:space="0" w:color="auto"/>
                    <w:left w:val="single" w:sz="4" w:space="0" w:color="auto"/>
                  </w:tcBorders>
                </w:tcPr>
                <w:p w:rsidR="00F535B4" w:rsidRPr="007870BB" w:rsidRDefault="00F535B4" w:rsidP="00227204">
                  <w:pPr>
                    <w:pStyle w:val="af8"/>
                    <w:jc w:val="left"/>
                    <w:rPr>
                      <w:rFonts w:ascii="Times New Roman" w:hAnsi="Times New Roman"/>
                      <w:sz w:val="20"/>
                      <w:szCs w:val="20"/>
                    </w:rPr>
                  </w:pPr>
                </w:p>
              </w:tc>
              <w:tc>
                <w:tcPr>
                  <w:tcW w:w="1134" w:type="dxa"/>
                  <w:tcBorders>
                    <w:top w:val="single" w:sz="4" w:space="0" w:color="auto"/>
                    <w:left w:val="single" w:sz="4" w:space="0" w:color="auto"/>
                  </w:tcBorders>
                </w:tcPr>
                <w:p w:rsidR="00F535B4" w:rsidRPr="003A35B0" w:rsidRDefault="00F535B4" w:rsidP="00227204">
                  <w:pPr>
                    <w:pStyle w:val="af8"/>
                    <w:jc w:val="left"/>
                    <w:rPr>
                      <w:rFonts w:ascii="Times New Roman" w:hAnsi="Times New Roman"/>
                      <w:sz w:val="20"/>
                      <w:szCs w:val="20"/>
                    </w:rPr>
                  </w:pPr>
                </w:p>
              </w:tc>
            </w:tr>
            <w:tr w:rsidR="00F535B4" w:rsidRPr="0081319C" w:rsidTr="00AB032E">
              <w:tblPrEx>
                <w:tblBorders>
                  <w:insideH w:val="single" w:sz="4" w:space="0" w:color="auto"/>
                  <w:insideV w:val="single" w:sz="4" w:space="0" w:color="auto"/>
                </w:tblBorders>
              </w:tblPrEx>
              <w:trPr>
                <w:trHeight w:val="1155"/>
              </w:trPr>
              <w:tc>
                <w:tcPr>
                  <w:tcW w:w="4106" w:type="dxa"/>
                  <w:vMerge w:val="restart"/>
                </w:tcPr>
                <w:p w:rsidR="00F535B4" w:rsidRPr="0081319C" w:rsidRDefault="00F535B4" w:rsidP="00227204">
                  <w:pPr>
                    <w:ind w:left="-5"/>
                    <w:rPr>
                      <w:rFonts w:ascii="Times New Roman" w:hAnsi="Times New Roman"/>
                      <w:bCs/>
                      <w:sz w:val="24"/>
                      <w:szCs w:val="24"/>
                    </w:rPr>
                  </w:pPr>
                </w:p>
              </w:tc>
              <w:tc>
                <w:tcPr>
                  <w:tcW w:w="2552" w:type="dxa"/>
                  <w:vMerge w:val="restart"/>
                </w:tcPr>
                <w:p w:rsidR="00F535B4" w:rsidRPr="0081319C" w:rsidRDefault="00F535B4" w:rsidP="0022720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F535B4" w:rsidRPr="0081319C" w:rsidRDefault="00F535B4" w:rsidP="00227204">
                  <w:pPr>
                    <w:rPr>
                      <w:rFonts w:ascii="Times New Roman" w:hAnsi="Times New Roman"/>
                      <w:sz w:val="24"/>
                      <w:szCs w:val="24"/>
                    </w:rPr>
                  </w:pPr>
                </w:p>
              </w:tc>
              <w:tc>
                <w:tcPr>
                  <w:tcW w:w="1349" w:type="dxa"/>
                </w:tcPr>
                <w:p w:rsidR="00F535B4" w:rsidRPr="0081319C" w:rsidRDefault="00F535B4" w:rsidP="00227204">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F535B4" w:rsidRPr="007870BB" w:rsidRDefault="00F535B4" w:rsidP="00227204">
                  <w:pPr>
                    <w:rPr>
                      <w:rFonts w:ascii="Times New Roman" w:hAnsi="Times New Roman"/>
                      <w:bCs/>
                      <w:sz w:val="20"/>
                      <w:szCs w:val="20"/>
                    </w:rPr>
                  </w:pPr>
                  <w:r>
                    <w:rPr>
                      <w:rFonts w:ascii="Times New Roman" w:hAnsi="Times New Roman"/>
                      <w:bCs/>
                      <w:sz w:val="20"/>
                      <w:szCs w:val="20"/>
                    </w:rPr>
                    <w:t>153,1</w:t>
                  </w:r>
                </w:p>
              </w:tc>
              <w:tc>
                <w:tcPr>
                  <w:tcW w:w="1276" w:type="dxa"/>
                </w:tcPr>
                <w:p w:rsidR="00F535B4" w:rsidRPr="007870BB" w:rsidRDefault="00F535B4" w:rsidP="00227204">
                  <w:pPr>
                    <w:rPr>
                      <w:rFonts w:ascii="Times New Roman" w:hAnsi="Times New Roman"/>
                      <w:bCs/>
                      <w:sz w:val="20"/>
                      <w:szCs w:val="20"/>
                    </w:rPr>
                  </w:pPr>
                  <w:r w:rsidRPr="007870BB">
                    <w:rPr>
                      <w:rFonts w:ascii="Times New Roman" w:hAnsi="Times New Roman"/>
                      <w:bCs/>
                      <w:sz w:val="20"/>
                      <w:szCs w:val="20"/>
                    </w:rPr>
                    <w:t>0</w:t>
                  </w:r>
                </w:p>
              </w:tc>
              <w:tc>
                <w:tcPr>
                  <w:tcW w:w="1139" w:type="dxa"/>
                </w:tcPr>
                <w:p w:rsidR="00F535B4" w:rsidRPr="007870BB" w:rsidRDefault="00F535B4" w:rsidP="00227204">
                  <w:pPr>
                    <w:rPr>
                      <w:rFonts w:ascii="Times New Roman" w:hAnsi="Times New Roman"/>
                      <w:bCs/>
                      <w:sz w:val="20"/>
                      <w:szCs w:val="20"/>
                    </w:rPr>
                  </w:pPr>
                  <w:r>
                    <w:rPr>
                      <w:rFonts w:ascii="Times New Roman" w:hAnsi="Times New Roman"/>
                      <w:bCs/>
                      <w:sz w:val="20"/>
                      <w:szCs w:val="20"/>
                    </w:rPr>
                    <w:t>49,2</w:t>
                  </w:r>
                </w:p>
              </w:tc>
              <w:tc>
                <w:tcPr>
                  <w:tcW w:w="1004" w:type="dxa"/>
                </w:tcPr>
                <w:p w:rsidR="00F535B4" w:rsidRPr="007870BB" w:rsidRDefault="00F535B4" w:rsidP="00227204">
                  <w:pPr>
                    <w:rPr>
                      <w:rFonts w:ascii="Times New Roman" w:hAnsi="Times New Roman"/>
                      <w:bCs/>
                      <w:sz w:val="20"/>
                      <w:szCs w:val="20"/>
                    </w:rPr>
                  </w:pPr>
                  <w:r>
                    <w:rPr>
                      <w:rFonts w:ascii="Times New Roman" w:hAnsi="Times New Roman"/>
                      <w:bCs/>
                      <w:sz w:val="20"/>
                      <w:szCs w:val="20"/>
                    </w:rPr>
                    <w:t>52,9</w:t>
                  </w:r>
                </w:p>
              </w:tc>
              <w:tc>
                <w:tcPr>
                  <w:tcW w:w="850" w:type="dxa"/>
                </w:tcPr>
                <w:p w:rsidR="00F535B4" w:rsidRPr="007870BB" w:rsidRDefault="00F535B4" w:rsidP="00227204">
                  <w:pPr>
                    <w:rPr>
                      <w:rFonts w:ascii="Times New Roman" w:hAnsi="Times New Roman"/>
                      <w:bCs/>
                      <w:sz w:val="20"/>
                      <w:szCs w:val="20"/>
                    </w:rPr>
                  </w:pPr>
                  <w:r>
                    <w:rPr>
                      <w:rFonts w:ascii="Times New Roman" w:hAnsi="Times New Roman"/>
                      <w:bCs/>
                      <w:sz w:val="20"/>
                      <w:szCs w:val="20"/>
                    </w:rPr>
                    <w:t>25,5</w:t>
                  </w:r>
                </w:p>
              </w:tc>
              <w:tc>
                <w:tcPr>
                  <w:tcW w:w="1134" w:type="dxa"/>
                </w:tcPr>
                <w:p w:rsidR="00F535B4" w:rsidRPr="003A35B0" w:rsidRDefault="00F535B4" w:rsidP="00227204">
                  <w:pPr>
                    <w:rPr>
                      <w:rFonts w:ascii="Times New Roman" w:hAnsi="Times New Roman"/>
                      <w:bCs/>
                      <w:sz w:val="20"/>
                      <w:szCs w:val="20"/>
                    </w:rPr>
                  </w:pPr>
                  <w:r>
                    <w:rPr>
                      <w:rFonts w:ascii="Times New Roman" w:hAnsi="Times New Roman"/>
                      <w:bCs/>
                      <w:sz w:val="20"/>
                      <w:szCs w:val="20"/>
                    </w:rPr>
                    <w:t>25,5</w:t>
                  </w:r>
                </w:p>
              </w:tc>
            </w:tr>
            <w:tr w:rsidR="00F535B4" w:rsidRPr="0081319C" w:rsidTr="00AB032E">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F535B4" w:rsidRPr="0081319C" w:rsidRDefault="00F535B4" w:rsidP="00227204">
                  <w:pPr>
                    <w:ind w:left="-5"/>
                    <w:rPr>
                      <w:rFonts w:ascii="Times New Roman" w:hAnsi="Times New Roman"/>
                      <w:bCs/>
                      <w:sz w:val="24"/>
                      <w:szCs w:val="24"/>
                    </w:rPr>
                  </w:pPr>
                </w:p>
              </w:tc>
              <w:tc>
                <w:tcPr>
                  <w:tcW w:w="2552" w:type="dxa"/>
                  <w:vMerge/>
                  <w:tcBorders>
                    <w:bottom w:val="single" w:sz="4" w:space="0" w:color="auto"/>
                  </w:tcBorders>
                </w:tcPr>
                <w:p w:rsidR="00F535B4" w:rsidRDefault="00F535B4" w:rsidP="00227204">
                  <w:pPr>
                    <w:rPr>
                      <w:rFonts w:ascii="Times New Roman" w:hAnsi="Times New Roman"/>
                      <w:sz w:val="24"/>
                      <w:szCs w:val="24"/>
                    </w:rPr>
                  </w:pPr>
                </w:p>
              </w:tc>
              <w:tc>
                <w:tcPr>
                  <w:tcW w:w="1349" w:type="dxa"/>
                  <w:tcBorders>
                    <w:bottom w:val="single" w:sz="4" w:space="0" w:color="auto"/>
                  </w:tcBorders>
                </w:tcPr>
                <w:p w:rsidR="00F535B4" w:rsidRDefault="00F535B4" w:rsidP="00227204">
                  <w:pPr>
                    <w:rPr>
                      <w:rFonts w:ascii="Times New Roman" w:hAnsi="Times New Roman"/>
                      <w:bCs/>
                      <w:sz w:val="24"/>
                      <w:szCs w:val="24"/>
                    </w:rPr>
                  </w:pPr>
                </w:p>
                <w:p w:rsidR="00F535B4" w:rsidRDefault="00F535B4" w:rsidP="00227204">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F535B4" w:rsidRPr="007870BB" w:rsidRDefault="00F535B4" w:rsidP="00227204">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F535B4" w:rsidRPr="007870BB" w:rsidRDefault="00F535B4" w:rsidP="00227204">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F535B4" w:rsidRPr="007870BB" w:rsidRDefault="00F535B4" w:rsidP="00227204">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F535B4" w:rsidRPr="007870BB" w:rsidRDefault="00F535B4" w:rsidP="00227204">
                  <w:pPr>
                    <w:rPr>
                      <w:rFonts w:ascii="Times New Roman" w:hAnsi="Times New Roman"/>
                      <w:bCs/>
                      <w:sz w:val="20"/>
                      <w:szCs w:val="20"/>
                    </w:rPr>
                  </w:pPr>
                  <w:r>
                    <w:rPr>
                      <w:rFonts w:ascii="Times New Roman" w:hAnsi="Times New Roman"/>
                      <w:bCs/>
                      <w:sz w:val="20"/>
                      <w:szCs w:val="20"/>
                    </w:rPr>
                    <w:t>140,4</w:t>
                  </w:r>
                </w:p>
              </w:tc>
              <w:tc>
                <w:tcPr>
                  <w:tcW w:w="850" w:type="dxa"/>
                  <w:tcBorders>
                    <w:bottom w:val="single" w:sz="4" w:space="0" w:color="auto"/>
                  </w:tcBorders>
                </w:tcPr>
                <w:p w:rsidR="00F535B4" w:rsidRPr="007870BB" w:rsidRDefault="00F535B4" w:rsidP="00227204">
                  <w:pPr>
                    <w:rPr>
                      <w:rFonts w:ascii="Times New Roman" w:hAnsi="Times New Roman"/>
                      <w:bCs/>
                      <w:sz w:val="20"/>
                      <w:szCs w:val="20"/>
                    </w:rPr>
                  </w:pPr>
                  <w:r>
                    <w:rPr>
                      <w:rFonts w:ascii="Times New Roman" w:hAnsi="Times New Roman"/>
                      <w:bCs/>
                      <w:sz w:val="20"/>
                      <w:szCs w:val="20"/>
                    </w:rPr>
                    <w:t>296,2</w:t>
                  </w:r>
                </w:p>
              </w:tc>
              <w:tc>
                <w:tcPr>
                  <w:tcW w:w="1134" w:type="dxa"/>
                  <w:tcBorders>
                    <w:bottom w:val="single" w:sz="4" w:space="0" w:color="auto"/>
                  </w:tcBorders>
                </w:tcPr>
                <w:p w:rsidR="00F535B4" w:rsidRPr="003A35B0" w:rsidRDefault="00F535B4" w:rsidP="00227204">
                  <w:pPr>
                    <w:rPr>
                      <w:rFonts w:ascii="Times New Roman" w:hAnsi="Times New Roman"/>
                      <w:bCs/>
                      <w:sz w:val="20"/>
                      <w:szCs w:val="20"/>
                    </w:rPr>
                  </w:pPr>
                  <w:r w:rsidRPr="003A35B0">
                    <w:rPr>
                      <w:rFonts w:ascii="Times New Roman" w:hAnsi="Times New Roman"/>
                      <w:bCs/>
                      <w:sz w:val="20"/>
                      <w:szCs w:val="20"/>
                    </w:rPr>
                    <w:t>296,2</w:t>
                  </w:r>
                </w:p>
              </w:tc>
            </w:tr>
          </w:tbl>
          <w:p w:rsidR="00F535B4" w:rsidRDefault="00F535B4" w:rsidP="00227204">
            <w:pPr>
              <w:rPr>
                <w:rFonts w:ascii="Times New Roman" w:hAnsi="Times New Roman"/>
                <w:bCs/>
                <w:sz w:val="24"/>
                <w:szCs w:val="24"/>
              </w:rPr>
            </w:pPr>
          </w:p>
          <w:p w:rsidR="00F535B4" w:rsidRPr="0081319C" w:rsidRDefault="00F535B4" w:rsidP="00227204">
            <w:pPr>
              <w:rPr>
                <w:rFonts w:ascii="Times New Roman" w:hAnsi="Times New Roman"/>
                <w:bCs/>
                <w:sz w:val="24"/>
                <w:szCs w:val="24"/>
              </w:rPr>
            </w:pPr>
          </w:p>
          <w:p w:rsidR="00F535B4" w:rsidRPr="0081319C" w:rsidRDefault="00F535B4" w:rsidP="00227204">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007"/>
              <w:gridCol w:w="850"/>
              <w:gridCol w:w="1134"/>
            </w:tblGrid>
            <w:tr w:rsidR="00F535B4" w:rsidRPr="0081319C" w:rsidTr="00AB032E">
              <w:tc>
                <w:tcPr>
                  <w:tcW w:w="4106" w:type="dxa"/>
                  <w:vMerge w:val="restart"/>
                </w:tcPr>
                <w:p w:rsidR="00F535B4" w:rsidRPr="0081319C" w:rsidRDefault="00F535B4" w:rsidP="00917522">
                  <w:pPr>
                    <w:framePr w:hSpace="180" w:wrap="around" w:vAnchor="text" w:hAnchor="text" w:y="1"/>
                    <w:ind w:left="-5"/>
                    <w:suppressOverlap/>
                    <w:rPr>
                      <w:rFonts w:ascii="Times New Roman" w:hAnsi="Times New Roman"/>
                      <w:bCs/>
                      <w:sz w:val="24"/>
                      <w:szCs w:val="24"/>
                    </w:rPr>
                  </w:pPr>
                </w:p>
                <w:p w:rsidR="00F535B4" w:rsidRPr="0081319C" w:rsidRDefault="00F535B4" w:rsidP="00917522">
                  <w:pPr>
                    <w:framePr w:hSpace="180" w:wrap="around" w:vAnchor="text" w:hAnchor="text" w:y="1"/>
                    <w:ind w:left="-5"/>
                    <w:suppressOverlap/>
                    <w:rPr>
                      <w:rFonts w:ascii="Times New Roman" w:hAnsi="Times New Roman"/>
                      <w:bCs/>
                      <w:sz w:val="24"/>
                      <w:szCs w:val="24"/>
                    </w:rPr>
                  </w:pPr>
                </w:p>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162,4</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56,7</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1134" w:type="dxa"/>
                </w:tcPr>
                <w:p w:rsidR="00F535B4" w:rsidRPr="003A35B0"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356,4</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122,5</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1134" w:type="dxa"/>
                </w:tcPr>
                <w:p w:rsidR="00F535B4" w:rsidRPr="003A35B0"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”ООШ с. </w:t>
                  </w:r>
                  <w:r w:rsidRPr="0081319C">
                    <w:rPr>
                      <w:rFonts w:ascii="Times New Roman" w:hAnsi="Times New Roman"/>
                      <w:bCs/>
                      <w:sz w:val="24"/>
                      <w:szCs w:val="24"/>
                    </w:rPr>
                    <w:lastRenderedPageBreak/>
                    <w:t>Канаевка им. С.П. Жаркова Ивантеевского района Саратовской области”</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lastRenderedPageBreak/>
                    <w:t>160,5</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56,0</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1134" w:type="dxa"/>
                </w:tcPr>
                <w:p w:rsidR="00F535B4" w:rsidRPr="003A35B0"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126,8</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44,5</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1134" w:type="dxa"/>
                </w:tcPr>
                <w:p w:rsidR="00F535B4" w:rsidRPr="003A35B0"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F535B4" w:rsidRPr="0081319C" w:rsidTr="00AB032E">
              <w:trPr>
                <w:trHeight w:val="1436"/>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F535B4" w:rsidRPr="0081319C" w:rsidRDefault="00F535B4" w:rsidP="00917522">
                  <w:pPr>
                    <w:framePr w:hSpace="180" w:wrap="around" w:vAnchor="text" w:hAnchor="text" w:y="1"/>
                    <w:suppressOverlap/>
                    <w:rPr>
                      <w:rFonts w:ascii="Times New Roman" w:hAnsi="Times New Roman"/>
                      <w:sz w:val="24"/>
                      <w:szCs w:val="24"/>
                    </w:rPr>
                  </w:pP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181,6</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63,1</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151,1</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F535B4" w:rsidRDefault="00F535B4" w:rsidP="00917522">
                  <w:pPr>
                    <w:framePr w:hSpace="180" w:wrap="around" w:vAnchor="text" w:hAnchor="text" w:y="1"/>
                    <w:suppressOverlap/>
                    <w:rPr>
                      <w:rFonts w:ascii="Times New Roman" w:hAnsi="Times New Roman"/>
                      <w:bCs/>
                      <w:sz w:val="20"/>
                      <w:szCs w:val="20"/>
                    </w:rPr>
                  </w:pPr>
                </w:p>
                <w:p w:rsidR="00F535B4" w:rsidRDefault="00F535B4" w:rsidP="00917522">
                  <w:pPr>
                    <w:framePr w:hSpace="180" w:wrap="around" w:vAnchor="text" w:hAnchor="text" w:y="1"/>
                    <w:suppressOverlap/>
                    <w:rPr>
                      <w:rFonts w:ascii="Times New Roman" w:hAnsi="Times New Roman"/>
                      <w:bCs/>
                      <w:sz w:val="20"/>
                      <w:szCs w:val="20"/>
                    </w:rPr>
                  </w:pPr>
                </w:p>
                <w:p w:rsidR="00F535B4" w:rsidRPr="004569AB" w:rsidRDefault="00F535B4" w:rsidP="00917522">
                  <w:pPr>
                    <w:framePr w:hSpace="180" w:wrap="around" w:vAnchor="text" w:hAnchor="text" w:y="1"/>
                    <w:suppressOverlap/>
                    <w:rPr>
                      <w:rFonts w:ascii="Times New Roman" w:hAnsi="Times New Roman"/>
                      <w:bCs/>
                      <w:sz w:val="20"/>
                      <w:szCs w:val="20"/>
                    </w:rPr>
                  </w:pP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51,7</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F535B4" w:rsidRPr="0081319C" w:rsidRDefault="00F535B4" w:rsidP="00917522">
                  <w:pPr>
                    <w:framePr w:hSpace="180" w:wrap="around" w:vAnchor="text" w:hAnchor="text" w:y="1"/>
                    <w:suppressOverlap/>
                    <w:jc w:val="right"/>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w:t>
                  </w:r>
                  <w:r w:rsidRPr="0081319C">
                    <w:rPr>
                      <w:rFonts w:ascii="Times New Roman" w:hAnsi="Times New Roman"/>
                      <w:sz w:val="24"/>
                      <w:szCs w:val="24"/>
                    </w:rPr>
                    <w:lastRenderedPageBreak/>
                    <w:t>школа с. ЧернаваИвантеевского района Саратовской области»</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lastRenderedPageBreak/>
                    <w:t>70,0</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25,2</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F535B4" w:rsidRPr="0081319C" w:rsidTr="00AB032E">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022C67"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82,5</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F535B4" w:rsidRPr="0081319C" w:rsidTr="00AB032E">
              <w:trPr>
                <w:trHeight w:val="698"/>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vMerge w:val="restart"/>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201,8</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68,3</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F535B4" w:rsidRPr="0081319C" w:rsidTr="00AB032E">
              <w:trPr>
                <w:trHeight w:val="975"/>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vMerge/>
                </w:tcPr>
                <w:p w:rsidR="00F535B4" w:rsidRPr="0081319C" w:rsidRDefault="00F535B4" w:rsidP="00917522">
                  <w:pPr>
                    <w:framePr w:hSpace="180" w:wrap="around" w:vAnchor="text" w:hAnchor="text" w:y="1"/>
                    <w:suppressOverlap/>
                    <w:rPr>
                      <w:rFonts w:ascii="Times New Roman" w:hAnsi="Times New Roman"/>
                      <w:sz w:val="24"/>
                      <w:szCs w:val="24"/>
                    </w:rPr>
                  </w:pPr>
                </w:p>
              </w:tc>
              <w:tc>
                <w:tcPr>
                  <w:tcW w:w="1430" w:type="dxa"/>
                </w:tcPr>
                <w:p w:rsidR="00F535B4" w:rsidRPr="0081319C" w:rsidRDefault="00F535B4" w:rsidP="00917522">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1134"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F535B4" w:rsidRPr="0081319C" w:rsidTr="00AB032E">
              <w:tblPrEx>
                <w:tblLook w:val="0000"/>
              </w:tblPrEx>
              <w:trPr>
                <w:trHeight w:val="486"/>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1"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91,8</w:t>
                  </w:r>
                </w:p>
              </w:tc>
              <w:tc>
                <w:tcPr>
                  <w:tcW w:w="1289" w:type="dxa"/>
                  <w:gridSpan w:val="3"/>
                </w:tcPr>
                <w:p w:rsidR="00F535B4" w:rsidRPr="004569AB" w:rsidRDefault="00F535B4" w:rsidP="00917522">
                  <w:pPr>
                    <w:framePr w:hSpace="180" w:wrap="around" w:vAnchor="text" w:hAnchor="text" w:y="1"/>
                    <w:suppressOverlap/>
                    <w:rPr>
                      <w:rFonts w:ascii="Times New Roman" w:hAnsi="Times New Roman"/>
                      <w:bCs/>
                      <w:sz w:val="20"/>
                      <w:szCs w:val="20"/>
                    </w:rPr>
                  </w:pPr>
                </w:p>
                <w:p w:rsidR="00F535B4" w:rsidRPr="004569AB" w:rsidRDefault="00F535B4" w:rsidP="00917522">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32,6</w:t>
                  </w:r>
                </w:p>
              </w:tc>
              <w:tc>
                <w:tcPr>
                  <w:tcW w:w="850" w:type="dxa"/>
                </w:tcPr>
                <w:p w:rsidR="00F535B4" w:rsidRPr="004569AB"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1134" w:type="dxa"/>
                </w:tcPr>
                <w:p w:rsidR="00F535B4" w:rsidRDefault="00F535B4" w:rsidP="00917522">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F535B4" w:rsidRPr="0081319C" w:rsidRDefault="00F535B4" w:rsidP="00917522">
                  <w:pPr>
                    <w:framePr w:hSpace="180" w:wrap="around" w:vAnchor="text" w:hAnchor="text" w:y="1"/>
                    <w:suppressOverlap/>
                    <w:rPr>
                      <w:rFonts w:ascii="Times New Roman" w:hAnsi="Times New Roman"/>
                      <w:bCs/>
                      <w:sz w:val="24"/>
                      <w:szCs w:val="24"/>
                    </w:rPr>
                  </w:pPr>
                </w:p>
              </w:tc>
            </w:tr>
            <w:tr w:rsidR="00F535B4" w:rsidRPr="0081319C" w:rsidTr="00AB032E">
              <w:tblPrEx>
                <w:tblLook w:val="0000"/>
              </w:tblPrEx>
              <w:trPr>
                <w:trHeight w:val="1096"/>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vMerge w:val="restart"/>
                </w:tcPr>
                <w:p w:rsidR="00F535B4" w:rsidRPr="0081319C" w:rsidRDefault="00F535B4" w:rsidP="00917522">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F535B4" w:rsidRPr="0081319C" w:rsidRDefault="00F535B4" w:rsidP="00917522">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1"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206,4</w:t>
                  </w:r>
                </w:p>
              </w:tc>
              <w:tc>
                <w:tcPr>
                  <w:tcW w:w="1289"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p>
                <w:p w:rsidR="00F535B4" w:rsidRPr="00ED318C" w:rsidRDefault="00F535B4" w:rsidP="00917522">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71,0</w:t>
                  </w:r>
                </w:p>
              </w:tc>
              <w:tc>
                <w:tcPr>
                  <w:tcW w:w="850"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1134"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F535B4" w:rsidRPr="00ED318C" w:rsidRDefault="00F535B4" w:rsidP="00917522">
                  <w:pPr>
                    <w:framePr w:hSpace="180" w:wrap="around" w:vAnchor="text" w:hAnchor="text" w:y="1"/>
                    <w:suppressOverlap/>
                    <w:rPr>
                      <w:rFonts w:ascii="Times New Roman" w:hAnsi="Times New Roman"/>
                      <w:bCs/>
                      <w:sz w:val="20"/>
                      <w:szCs w:val="20"/>
                    </w:rPr>
                  </w:pPr>
                </w:p>
              </w:tc>
            </w:tr>
            <w:tr w:rsidR="00F535B4" w:rsidRPr="0081319C" w:rsidTr="00AB032E">
              <w:tblPrEx>
                <w:tblLook w:val="0000"/>
              </w:tblPrEx>
              <w:trPr>
                <w:trHeight w:val="1545"/>
              </w:trPr>
              <w:tc>
                <w:tcPr>
                  <w:tcW w:w="4106" w:type="dxa"/>
                  <w:vMerge/>
                </w:tcPr>
                <w:p w:rsidR="00F535B4" w:rsidRPr="0081319C" w:rsidRDefault="00F535B4" w:rsidP="00917522">
                  <w:pPr>
                    <w:framePr w:hSpace="180" w:wrap="around" w:vAnchor="text" w:hAnchor="text" w:y="1"/>
                    <w:ind w:left="-5"/>
                    <w:suppressOverlap/>
                    <w:rPr>
                      <w:rFonts w:ascii="Times New Roman" w:hAnsi="Times New Roman"/>
                      <w:bCs/>
                      <w:sz w:val="24"/>
                      <w:szCs w:val="24"/>
                    </w:rPr>
                  </w:pPr>
                </w:p>
              </w:tc>
              <w:tc>
                <w:tcPr>
                  <w:tcW w:w="2539" w:type="dxa"/>
                  <w:vMerge/>
                </w:tcPr>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F535B4" w:rsidRPr="0081319C" w:rsidRDefault="00F535B4" w:rsidP="00917522">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F535B4"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F535B4" w:rsidRDefault="00F535B4" w:rsidP="00917522">
                  <w:pPr>
                    <w:framePr w:hSpace="180" w:wrap="around" w:vAnchor="text" w:hAnchor="text" w:y="1"/>
                    <w:suppressOverlap/>
                    <w:rPr>
                      <w:rFonts w:ascii="Times New Roman" w:hAnsi="Times New Roman"/>
                      <w:bCs/>
                      <w:sz w:val="20"/>
                      <w:szCs w:val="20"/>
                    </w:rPr>
                  </w:pPr>
                </w:p>
                <w:p w:rsidR="00F535B4" w:rsidRPr="00ED318C" w:rsidRDefault="00F535B4" w:rsidP="00917522">
                  <w:pPr>
                    <w:framePr w:hSpace="180" w:wrap="around" w:vAnchor="text" w:hAnchor="text" w:y="1"/>
                    <w:suppressOverlap/>
                    <w:rPr>
                      <w:rFonts w:ascii="Times New Roman" w:hAnsi="Times New Roman"/>
                      <w:bCs/>
                      <w:sz w:val="20"/>
                      <w:szCs w:val="20"/>
                    </w:rPr>
                  </w:pPr>
                </w:p>
              </w:tc>
              <w:tc>
                <w:tcPr>
                  <w:tcW w:w="1030"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850"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1134"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F535B4" w:rsidRPr="0081319C" w:rsidTr="00AB032E">
              <w:tblPrEx>
                <w:tblLook w:val="0000"/>
              </w:tblPrEx>
              <w:trPr>
                <w:trHeight w:val="687"/>
              </w:trPr>
              <w:tc>
                <w:tcPr>
                  <w:tcW w:w="4106" w:type="dxa"/>
                </w:tcPr>
                <w:p w:rsidR="00F535B4" w:rsidRPr="0081319C" w:rsidRDefault="00F535B4" w:rsidP="00917522">
                  <w:pPr>
                    <w:framePr w:hSpace="180" w:wrap="around" w:vAnchor="text" w:hAnchor="text" w:y="1"/>
                    <w:ind w:left="-5"/>
                    <w:suppressOverlap/>
                    <w:rPr>
                      <w:rFonts w:ascii="Times New Roman" w:hAnsi="Times New Roman"/>
                      <w:bCs/>
                      <w:sz w:val="24"/>
                      <w:szCs w:val="24"/>
                    </w:rPr>
                  </w:pPr>
                </w:p>
                <w:p w:rsidR="00F535B4" w:rsidRPr="0081319C" w:rsidRDefault="00F535B4" w:rsidP="00917522">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F535B4" w:rsidRPr="0081319C" w:rsidRDefault="00F535B4" w:rsidP="00917522">
                  <w:pPr>
                    <w:framePr w:hSpace="180" w:wrap="around" w:vAnchor="text" w:hAnchor="text" w:y="1"/>
                    <w:suppressOverlap/>
                    <w:rPr>
                      <w:rFonts w:ascii="Times New Roman" w:hAnsi="Times New Roman"/>
                      <w:bCs/>
                      <w:sz w:val="24"/>
                      <w:szCs w:val="24"/>
                    </w:rPr>
                  </w:pP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430" w:type="dxa"/>
                </w:tcPr>
                <w:p w:rsidR="00F535B4" w:rsidRPr="0081319C" w:rsidRDefault="00F535B4" w:rsidP="00917522">
                  <w:pPr>
                    <w:framePr w:hSpace="180" w:wrap="around" w:vAnchor="text" w:hAnchor="text" w:y="1"/>
                    <w:suppressOverlap/>
                    <w:rPr>
                      <w:rFonts w:ascii="Times New Roman" w:hAnsi="Times New Roman"/>
                      <w:bCs/>
                      <w:sz w:val="24"/>
                      <w:szCs w:val="24"/>
                    </w:rPr>
                  </w:pPr>
                </w:p>
                <w:p w:rsidR="00F535B4" w:rsidRPr="0081319C" w:rsidRDefault="00F535B4" w:rsidP="00917522">
                  <w:pPr>
                    <w:framePr w:hSpace="180" w:wrap="around" w:vAnchor="text" w:hAnchor="text" w:y="1"/>
                    <w:suppressOverlap/>
                    <w:rPr>
                      <w:rFonts w:ascii="Times New Roman" w:hAnsi="Times New Roman"/>
                      <w:bCs/>
                      <w:sz w:val="24"/>
                      <w:szCs w:val="24"/>
                    </w:rPr>
                  </w:pPr>
                </w:p>
              </w:tc>
              <w:tc>
                <w:tcPr>
                  <w:tcW w:w="1821"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F535B4" w:rsidRPr="00ED318C" w:rsidRDefault="00F535B4" w:rsidP="00917522">
                  <w:pPr>
                    <w:framePr w:hSpace="180" w:wrap="around" w:vAnchor="text" w:hAnchor="text" w:y="1"/>
                    <w:suppressOverlap/>
                    <w:rPr>
                      <w:rFonts w:ascii="Times New Roman" w:hAnsi="Times New Roman"/>
                      <w:bCs/>
                      <w:sz w:val="20"/>
                      <w:szCs w:val="20"/>
                    </w:rPr>
                  </w:pPr>
                </w:p>
              </w:tc>
              <w:tc>
                <w:tcPr>
                  <w:tcW w:w="1105"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F535B4" w:rsidRPr="00ED318C"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F535B4" w:rsidRDefault="00F535B4" w:rsidP="00917522">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F535B4" w:rsidRPr="00ED318C" w:rsidRDefault="00F535B4" w:rsidP="00917522">
                  <w:pPr>
                    <w:framePr w:hSpace="180" w:wrap="around" w:vAnchor="text" w:hAnchor="text" w:y="1"/>
                    <w:suppressOverlap/>
                    <w:rPr>
                      <w:rFonts w:ascii="Times New Roman" w:hAnsi="Times New Roman"/>
                      <w:bCs/>
                      <w:sz w:val="20"/>
                      <w:szCs w:val="20"/>
                    </w:rPr>
                  </w:pPr>
                </w:p>
              </w:tc>
            </w:tr>
          </w:tbl>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Default="00F535B4" w:rsidP="00227204">
            <w:pPr>
              <w:rPr>
                <w:rFonts w:ascii="Times New Roman" w:hAnsi="Times New Roman"/>
                <w:bCs/>
                <w:sz w:val="24"/>
                <w:szCs w:val="24"/>
              </w:rPr>
            </w:pPr>
          </w:p>
          <w:p w:rsidR="00F535B4" w:rsidRPr="004A0639" w:rsidRDefault="00F535B4" w:rsidP="00227204">
            <w:pPr>
              <w:rPr>
                <w:rFonts w:ascii="Times New Roman" w:hAnsi="Times New Roman"/>
                <w:bCs/>
                <w:sz w:val="24"/>
                <w:szCs w:val="24"/>
              </w:rPr>
            </w:pPr>
          </w:p>
        </w:tc>
      </w:tr>
    </w:tbl>
    <w:p w:rsidR="00562861" w:rsidRDefault="0081319C" w:rsidP="001741C8">
      <w:pPr>
        <w:rPr>
          <w:rFonts w:ascii="Times New Roman" w:hAnsi="Times New Roman"/>
          <w:b/>
          <w:sz w:val="24"/>
          <w:szCs w:val="24"/>
        </w:rPr>
      </w:pPr>
      <w:r>
        <w:rPr>
          <w:rFonts w:ascii="Times New Roman" w:hAnsi="Times New Roman"/>
          <w:b/>
          <w:sz w:val="24"/>
          <w:szCs w:val="24"/>
        </w:rPr>
        <w:lastRenderedPageBreak/>
        <w:br w:type="textWrapping" w:clear="all"/>
      </w: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292"/>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1643AF">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92"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2A324D" w:rsidP="003D42DE">
            <w:pPr>
              <w:autoSpaceDE w:val="0"/>
              <w:autoSpaceDN w:val="0"/>
              <w:adjustRightInd w:val="0"/>
              <w:rPr>
                <w:rFonts w:ascii="Times New Roman" w:hAnsi="Times New Roman"/>
                <w:b/>
                <w:sz w:val="24"/>
                <w:szCs w:val="24"/>
              </w:rPr>
            </w:pPr>
            <w:r>
              <w:rPr>
                <w:rFonts w:ascii="Times New Roman" w:hAnsi="Times New Roman"/>
                <w:b/>
                <w:sz w:val="24"/>
                <w:szCs w:val="24"/>
              </w:rPr>
              <w:t>1 517 131,2</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2A324D" w:rsidP="000D5A96">
            <w:pPr>
              <w:rPr>
                <w:rFonts w:ascii="Times New Roman" w:hAnsi="Times New Roman"/>
                <w:b/>
                <w:bCs/>
                <w:sz w:val="24"/>
                <w:szCs w:val="24"/>
              </w:rPr>
            </w:pPr>
            <w:r>
              <w:rPr>
                <w:rFonts w:ascii="Times New Roman" w:hAnsi="Times New Roman"/>
                <w:b/>
                <w:bCs/>
                <w:sz w:val="24"/>
                <w:szCs w:val="24"/>
              </w:rPr>
              <w:t>319 627,</w:t>
            </w:r>
            <w:r w:rsidR="00687B5F">
              <w:rPr>
                <w:rFonts w:ascii="Times New Roman" w:hAnsi="Times New Roman"/>
                <w:b/>
                <w:bCs/>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304 827,2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290 557,1</w:t>
            </w:r>
          </w:p>
        </w:tc>
      </w:tr>
      <w:tr w:rsidR="000D5A96" w:rsidRPr="004A0639" w:rsidTr="001643AF">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92"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87B64" w:rsidP="00187B64">
            <w:pPr>
              <w:rPr>
                <w:rFonts w:ascii="Times New Roman" w:hAnsi="Times New Roman"/>
                <w:b/>
                <w:color w:val="000000"/>
                <w:sz w:val="24"/>
                <w:szCs w:val="24"/>
              </w:rPr>
            </w:pPr>
            <w:r w:rsidRPr="009E227C">
              <w:rPr>
                <w:rFonts w:ascii="Times New Roman" w:hAnsi="Times New Roman"/>
                <w:b/>
                <w:color w:val="000000"/>
                <w:sz w:val="24"/>
                <w:szCs w:val="24"/>
              </w:rPr>
              <w:t>1</w:t>
            </w:r>
            <w:r w:rsidR="00B81013">
              <w:rPr>
                <w:rFonts w:ascii="Times New Roman" w:hAnsi="Times New Roman"/>
                <w:b/>
                <w:color w:val="000000"/>
                <w:sz w:val="24"/>
                <w:szCs w:val="24"/>
              </w:rPr>
              <w:t> </w:t>
            </w:r>
            <w:r w:rsidRPr="009E227C">
              <w:rPr>
                <w:rFonts w:ascii="Times New Roman" w:hAnsi="Times New Roman"/>
                <w:b/>
                <w:color w:val="000000"/>
                <w:sz w:val="24"/>
                <w:szCs w:val="24"/>
              </w:rPr>
              <w:t>192531,0</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232 826,8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2A324D" w:rsidP="000D5A96">
            <w:pPr>
              <w:rPr>
                <w:rFonts w:ascii="Times New Roman" w:hAnsi="Times New Roman"/>
                <w:b/>
                <w:bCs/>
                <w:sz w:val="24"/>
                <w:szCs w:val="24"/>
              </w:rPr>
            </w:pPr>
            <w:r>
              <w:rPr>
                <w:rFonts w:ascii="Times New Roman" w:hAnsi="Times New Roman"/>
                <w:b/>
                <w:bCs/>
                <w:sz w:val="24"/>
                <w:szCs w:val="24"/>
              </w:rPr>
              <w:t>249 606,</w:t>
            </w:r>
            <w:r w:rsidR="00687B5F">
              <w:rPr>
                <w:rFonts w:ascii="Times New Roman" w:hAnsi="Times New Roman"/>
                <w:b/>
                <w:bCs/>
                <w:sz w:val="24"/>
                <w:szCs w:val="24"/>
              </w:rPr>
              <w:t>6</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240 378,</w:t>
            </w:r>
            <w:r w:rsidR="00687B5F">
              <w:rPr>
                <w:rFonts w:ascii="Times New Roman" w:hAnsi="Times New Roman"/>
                <w:b/>
                <w:bCs/>
                <w:sz w:val="24"/>
                <w:szCs w:val="24"/>
              </w:rPr>
              <w:t>8</w:t>
            </w:r>
            <w:bookmarkStart w:id="20" w:name="_GoBack"/>
            <w:bookmarkEnd w:id="20"/>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61095D" w:rsidP="000D5A96">
            <w:pPr>
              <w:rPr>
                <w:rFonts w:ascii="Times New Roman" w:hAnsi="Times New Roman"/>
                <w:b/>
                <w:bCs/>
                <w:sz w:val="24"/>
                <w:szCs w:val="24"/>
              </w:rPr>
            </w:pPr>
            <w:r>
              <w:rPr>
                <w:rFonts w:ascii="Times New Roman" w:hAnsi="Times New Roman"/>
                <w:b/>
                <w:bCs/>
                <w:sz w:val="24"/>
                <w:szCs w:val="24"/>
              </w:rPr>
              <w:t>2</w:t>
            </w:r>
            <w:r w:rsidR="00383AF8">
              <w:rPr>
                <w:rFonts w:ascii="Times New Roman" w:hAnsi="Times New Roman"/>
                <w:b/>
                <w:bCs/>
                <w:sz w:val="24"/>
                <w:szCs w:val="24"/>
              </w:rPr>
              <w:t>44 550,6</w:t>
            </w:r>
          </w:p>
        </w:tc>
      </w:tr>
      <w:tr w:rsidR="000D5A96" w:rsidRPr="004A0639" w:rsidTr="001643AF">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87B64" w:rsidP="00187B64">
            <w:pPr>
              <w:rPr>
                <w:rFonts w:ascii="Times New Roman" w:hAnsi="Times New Roman"/>
                <w:b/>
                <w:color w:val="000000"/>
                <w:sz w:val="24"/>
                <w:szCs w:val="24"/>
              </w:rPr>
            </w:pPr>
            <w:r w:rsidRPr="009E227C">
              <w:rPr>
                <w:rFonts w:ascii="Times New Roman" w:hAnsi="Times New Roman"/>
                <w:b/>
                <w:color w:val="000000"/>
                <w:sz w:val="24"/>
                <w:szCs w:val="24"/>
              </w:rPr>
              <w:t>97935,2</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17</w:t>
            </w:r>
            <w:r w:rsidR="002A324D">
              <w:rPr>
                <w:rFonts w:ascii="Times New Roman" w:hAnsi="Times New Roman"/>
                <w:b/>
                <w:bCs/>
                <w:sz w:val="24"/>
                <w:szCs w:val="24"/>
              </w:rPr>
              <w:t> 156,6</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1643AF">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87B64" w:rsidP="00187B64">
            <w:pPr>
              <w:rPr>
                <w:rFonts w:ascii="Times New Roman" w:hAnsi="Times New Roman"/>
                <w:b/>
                <w:color w:val="000000"/>
                <w:sz w:val="24"/>
                <w:szCs w:val="24"/>
              </w:rPr>
            </w:pPr>
            <w:r w:rsidRPr="009E227C">
              <w:rPr>
                <w:rFonts w:ascii="Times New Roman" w:hAnsi="Times New Roman"/>
                <w:b/>
                <w:color w:val="000000"/>
                <w:sz w:val="24"/>
                <w:szCs w:val="24"/>
              </w:rPr>
              <w:t>181991,5</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2A324D" w:rsidP="000D5A96">
            <w:pPr>
              <w:rPr>
                <w:rFonts w:ascii="Times New Roman" w:hAnsi="Times New Roman"/>
                <w:b/>
                <w:bCs/>
                <w:sz w:val="24"/>
                <w:szCs w:val="24"/>
              </w:rPr>
            </w:pPr>
            <w:r>
              <w:rPr>
                <w:rFonts w:ascii="Times New Roman" w:hAnsi="Times New Roman"/>
                <w:b/>
                <w:bCs/>
                <w:sz w:val="24"/>
                <w:szCs w:val="24"/>
              </w:rPr>
              <w:t>43 863,5</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1643AF">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87B64" w:rsidP="00187B64">
            <w:pPr>
              <w:rPr>
                <w:rFonts w:ascii="Times New Roman" w:hAnsi="Times New Roman"/>
                <w:b/>
                <w:color w:val="000000"/>
                <w:sz w:val="24"/>
                <w:szCs w:val="24"/>
              </w:rPr>
            </w:pPr>
            <w:r w:rsidRPr="009E227C">
              <w:rPr>
                <w:rFonts w:ascii="Times New Roman" w:hAnsi="Times New Roman"/>
                <w:b/>
                <w:color w:val="000000"/>
                <w:sz w:val="24"/>
                <w:szCs w:val="24"/>
              </w:rPr>
              <w:t>44673,4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6 847,1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9000,7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1B46DE" w:rsidRDefault="001B46DE" w:rsidP="001B46DE">
      <w:pPr>
        <w:rPr>
          <w:rFonts w:ascii="Times New Roman" w:hAnsi="Times New Roman"/>
          <w:b/>
          <w:sz w:val="24"/>
          <w:szCs w:val="24"/>
        </w:rPr>
      </w:pPr>
      <w:r>
        <w:rPr>
          <w:rFonts w:ascii="Times New Roman" w:hAnsi="Times New Roman"/>
          <w:b/>
          <w:sz w:val="24"/>
          <w:szCs w:val="24"/>
        </w:rPr>
        <w:br w:type="textWrapping" w:clear="all"/>
      </w:r>
    </w:p>
    <w:p w:rsidR="001B46DE" w:rsidRPr="004A0639" w:rsidRDefault="001B46DE" w:rsidP="001B46DE">
      <w:pPr>
        <w:rPr>
          <w:rFonts w:ascii="Times New Roman" w:hAnsi="Times New Roman"/>
          <w:b/>
          <w:sz w:val="24"/>
          <w:szCs w:val="24"/>
        </w:rPr>
      </w:pPr>
    </w:p>
    <w:p w:rsidR="001B46DE" w:rsidRPr="004A0639" w:rsidRDefault="001B46DE" w:rsidP="001B46DE">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03" w:rsidRDefault="008B7A03" w:rsidP="008E2BE8">
      <w:r>
        <w:separator/>
      </w:r>
    </w:p>
  </w:endnote>
  <w:endnote w:type="continuationSeparator" w:id="1">
    <w:p w:rsidR="008B7A03" w:rsidRDefault="008B7A03"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0" w:rsidRDefault="00D74E90">
    <w:pPr>
      <w:pStyle w:val="a6"/>
      <w:jc w:val="right"/>
    </w:pPr>
  </w:p>
  <w:p w:rsidR="00D74E90" w:rsidRDefault="00D74E90">
    <w:pPr>
      <w:pStyle w:val="a6"/>
      <w:jc w:val="right"/>
    </w:pPr>
    <w:fldSimple w:instr="PAGE   \* MERGEFORMAT">
      <w:r>
        <w:rPr>
          <w:noProof/>
        </w:rPr>
        <w:t>42</w:t>
      </w:r>
    </w:fldSimple>
  </w:p>
  <w:p w:rsidR="00D74E90" w:rsidRDefault="00D74E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0" w:rsidRDefault="00D74E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03" w:rsidRDefault="008B7A03" w:rsidP="008E2BE8">
      <w:r>
        <w:separator/>
      </w:r>
    </w:p>
  </w:footnote>
  <w:footnote w:type="continuationSeparator" w:id="1">
    <w:p w:rsidR="008B7A03" w:rsidRDefault="008B7A03"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0" w:rsidRDefault="00D74E90" w:rsidP="00355CBE">
    <w:pPr>
      <w:pStyle w:val="a4"/>
    </w:pPr>
  </w:p>
  <w:p w:rsidR="00D74E90" w:rsidRPr="00355CBE" w:rsidRDefault="00D74E90"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0" w:rsidRDefault="00D74E90" w:rsidP="00355CBE">
    <w:pPr>
      <w:pStyle w:val="a4"/>
    </w:pPr>
  </w:p>
  <w:p w:rsidR="00D74E90" w:rsidRPr="00355CBE" w:rsidRDefault="00D74E9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719"/>
    <w:rsid w:val="00005F1A"/>
    <w:rsid w:val="00006465"/>
    <w:rsid w:val="0000738C"/>
    <w:rsid w:val="00007B3C"/>
    <w:rsid w:val="00010542"/>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2C67"/>
    <w:rsid w:val="00025059"/>
    <w:rsid w:val="0002542B"/>
    <w:rsid w:val="000254EF"/>
    <w:rsid w:val="00025A32"/>
    <w:rsid w:val="00027C4F"/>
    <w:rsid w:val="00027F8E"/>
    <w:rsid w:val="00031094"/>
    <w:rsid w:val="000311B2"/>
    <w:rsid w:val="000326CD"/>
    <w:rsid w:val="00032DE8"/>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831"/>
    <w:rsid w:val="0005286F"/>
    <w:rsid w:val="00053C21"/>
    <w:rsid w:val="000552AB"/>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D82"/>
    <w:rsid w:val="0009007E"/>
    <w:rsid w:val="0009050C"/>
    <w:rsid w:val="0009091D"/>
    <w:rsid w:val="0009096F"/>
    <w:rsid w:val="00090B81"/>
    <w:rsid w:val="00091C27"/>
    <w:rsid w:val="000928AB"/>
    <w:rsid w:val="000932AE"/>
    <w:rsid w:val="000946E0"/>
    <w:rsid w:val="00094FF8"/>
    <w:rsid w:val="00096D26"/>
    <w:rsid w:val="00097169"/>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C3E"/>
    <w:rsid w:val="000E1F02"/>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4DC0"/>
    <w:rsid w:val="000F5202"/>
    <w:rsid w:val="000F5658"/>
    <w:rsid w:val="000F5775"/>
    <w:rsid w:val="000F5CC0"/>
    <w:rsid w:val="000F608A"/>
    <w:rsid w:val="000F60A0"/>
    <w:rsid w:val="000F6AF4"/>
    <w:rsid w:val="000F6D89"/>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5AB1"/>
    <w:rsid w:val="00116FDB"/>
    <w:rsid w:val="00117893"/>
    <w:rsid w:val="00117BEC"/>
    <w:rsid w:val="00117F41"/>
    <w:rsid w:val="001205D2"/>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60"/>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87B64"/>
    <w:rsid w:val="00187D4D"/>
    <w:rsid w:val="001902FB"/>
    <w:rsid w:val="0019071D"/>
    <w:rsid w:val="00190F26"/>
    <w:rsid w:val="0019108F"/>
    <w:rsid w:val="001911A9"/>
    <w:rsid w:val="001912EC"/>
    <w:rsid w:val="00192AC4"/>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22C"/>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6DE"/>
    <w:rsid w:val="001B48AF"/>
    <w:rsid w:val="001B5053"/>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2777"/>
    <w:rsid w:val="001D2AC1"/>
    <w:rsid w:val="001D2EC6"/>
    <w:rsid w:val="001D4F97"/>
    <w:rsid w:val="001D60FD"/>
    <w:rsid w:val="001D681F"/>
    <w:rsid w:val="001D7131"/>
    <w:rsid w:val="001E0335"/>
    <w:rsid w:val="001E052C"/>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1E62"/>
    <w:rsid w:val="0022327D"/>
    <w:rsid w:val="002240B1"/>
    <w:rsid w:val="002245A9"/>
    <w:rsid w:val="00224A73"/>
    <w:rsid w:val="00225669"/>
    <w:rsid w:val="002268DF"/>
    <w:rsid w:val="00226DB2"/>
    <w:rsid w:val="00226F59"/>
    <w:rsid w:val="00227204"/>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51A2"/>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24D"/>
    <w:rsid w:val="002A3314"/>
    <w:rsid w:val="002A3516"/>
    <w:rsid w:val="002A41DC"/>
    <w:rsid w:val="002A651D"/>
    <w:rsid w:val="002A685A"/>
    <w:rsid w:val="002A6D4A"/>
    <w:rsid w:val="002A6EA1"/>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DD1"/>
    <w:rsid w:val="00380510"/>
    <w:rsid w:val="0038233D"/>
    <w:rsid w:val="00382936"/>
    <w:rsid w:val="00382D25"/>
    <w:rsid w:val="00383AF8"/>
    <w:rsid w:val="00383C0A"/>
    <w:rsid w:val="00383E7B"/>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989"/>
    <w:rsid w:val="003D1A15"/>
    <w:rsid w:val="003D21E1"/>
    <w:rsid w:val="003D28C7"/>
    <w:rsid w:val="003D2B8C"/>
    <w:rsid w:val="003D3968"/>
    <w:rsid w:val="003D42DE"/>
    <w:rsid w:val="003D5941"/>
    <w:rsid w:val="003D5A59"/>
    <w:rsid w:val="003D64DA"/>
    <w:rsid w:val="003D7B90"/>
    <w:rsid w:val="003E028D"/>
    <w:rsid w:val="003E0F8F"/>
    <w:rsid w:val="003E249C"/>
    <w:rsid w:val="003E2BC3"/>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5130"/>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0B0"/>
    <w:rsid w:val="00421294"/>
    <w:rsid w:val="00421ECE"/>
    <w:rsid w:val="00422077"/>
    <w:rsid w:val="0042220B"/>
    <w:rsid w:val="0042347C"/>
    <w:rsid w:val="0042360C"/>
    <w:rsid w:val="00423A4D"/>
    <w:rsid w:val="00424B38"/>
    <w:rsid w:val="00425E7C"/>
    <w:rsid w:val="00426D7C"/>
    <w:rsid w:val="00427386"/>
    <w:rsid w:val="00427D68"/>
    <w:rsid w:val="00431693"/>
    <w:rsid w:val="0043189E"/>
    <w:rsid w:val="00431B64"/>
    <w:rsid w:val="004342B8"/>
    <w:rsid w:val="00434D74"/>
    <w:rsid w:val="004358FC"/>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52A8"/>
    <w:rsid w:val="004554FE"/>
    <w:rsid w:val="00455DD1"/>
    <w:rsid w:val="00456781"/>
    <w:rsid w:val="004569AB"/>
    <w:rsid w:val="00456B15"/>
    <w:rsid w:val="00456BE8"/>
    <w:rsid w:val="00456F5B"/>
    <w:rsid w:val="004574E8"/>
    <w:rsid w:val="00457C73"/>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1E32"/>
    <w:rsid w:val="004D2A62"/>
    <w:rsid w:val="004D2DDC"/>
    <w:rsid w:val="004D2EB8"/>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8D9"/>
    <w:rsid w:val="0050147E"/>
    <w:rsid w:val="00501B65"/>
    <w:rsid w:val="00504A53"/>
    <w:rsid w:val="005058F6"/>
    <w:rsid w:val="00506033"/>
    <w:rsid w:val="00506039"/>
    <w:rsid w:val="00507561"/>
    <w:rsid w:val="0051007C"/>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2440"/>
    <w:rsid w:val="00552565"/>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10809"/>
    <w:rsid w:val="0061095D"/>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7A80"/>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3B2"/>
    <w:rsid w:val="00640604"/>
    <w:rsid w:val="00640A1D"/>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60FFC"/>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5DE"/>
    <w:rsid w:val="00685BDD"/>
    <w:rsid w:val="00686264"/>
    <w:rsid w:val="006869E8"/>
    <w:rsid w:val="0068720F"/>
    <w:rsid w:val="00687901"/>
    <w:rsid w:val="00687B5F"/>
    <w:rsid w:val="00687F2F"/>
    <w:rsid w:val="00690244"/>
    <w:rsid w:val="00691155"/>
    <w:rsid w:val="006916D8"/>
    <w:rsid w:val="006921FC"/>
    <w:rsid w:val="0069270A"/>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9B"/>
    <w:rsid w:val="0075056F"/>
    <w:rsid w:val="0075092D"/>
    <w:rsid w:val="00750E7F"/>
    <w:rsid w:val="00750EE9"/>
    <w:rsid w:val="00751715"/>
    <w:rsid w:val="00751BBA"/>
    <w:rsid w:val="00751C5C"/>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D80"/>
    <w:rsid w:val="00784FFA"/>
    <w:rsid w:val="0078559A"/>
    <w:rsid w:val="007869FE"/>
    <w:rsid w:val="007870BB"/>
    <w:rsid w:val="00787493"/>
    <w:rsid w:val="00790271"/>
    <w:rsid w:val="007904A8"/>
    <w:rsid w:val="00790865"/>
    <w:rsid w:val="00790BF7"/>
    <w:rsid w:val="00790D40"/>
    <w:rsid w:val="00790DE2"/>
    <w:rsid w:val="007911BE"/>
    <w:rsid w:val="00791A4A"/>
    <w:rsid w:val="007922C9"/>
    <w:rsid w:val="00792997"/>
    <w:rsid w:val="00792BC0"/>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927"/>
    <w:rsid w:val="007F6E22"/>
    <w:rsid w:val="0080033E"/>
    <w:rsid w:val="00801875"/>
    <w:rsid w:val="00801A55"/>
    <w:rsid w:val="0080220F"/>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3516"/>
    <w:rsid w:val="008C3688"/>
    <w:rsid w:val="008C37ED"/>
    <w:rsid w:val="008C4856"/>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6F0A"/>
    <w:rsid w:val="0091748C"/>
    <w:rsid w:val="00917522"/>
    <w:rsid w:val="0092007C"/>
    <w:rsid w:val="00920456"/>
    <w:rsid w:val="009222EC"/>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5986"/>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DB1"/>
    <w:rsid w:val="009E012E"/>
    <w:rsid w:val="009E1974"/>
    <w:rsid w:val="009E1AC9"/>
    <w:rsid w:val="009E227C"/>
    <w:rsid w:val="009E24C6"/>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42F"/>
    <w:rsid w:val="00A637D8"/>
    <w:rsid w:val="00A63DBB"/>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D26"/>
    <w:rsid w:val="00A863D4"/>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78E"/>
    <w:rsid w:val="00AA39C4"/>
    <w:rsid w:val="00AA3D93"/>
    <w:rsid w:val="00AA4141"/>
    <w:rsid w:val="00AA580F"/>
    <w:rsid w:val="00AA5E3F"/>
    <w:rsid w:val="00AA65FA"/>
    <w:rsid w:val="00AA6817"/>
    <w:rsid w:val="00AB032E"/>
    <w:rsid w:val="00AB1B03"/>
    <w:rsid w:val="00AB25F1"/>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0DB4"/>
    <w:rsid w:val="00AC2BE0"/>
    <w:rsid w:val="00AC3748"/>
    <w:rsid w:val="00AC3B9B"/>
    <w:rsid w:val="00AC3F9A"/>
    <w:rsid w:val="00AC4612"/>
    <w:rsid w:val="00AC4903"/>
    <w:rsid w:val="00AC4D0A"/>
    <w:rsid w:val="00AC50EE"/>
    <w:rsid w:val="00AC5C6A"/>
    <w:rsid w:val="00AC5D8C"/>
    <w:rsid w:val="00AC7129"/>
    <w:rsid w:val="00AD1339"/>
    <w:rsid w:val="00AD14BE"/>
    <w:rsid w:val="00AD2093"/>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410"/>
    <w:rsid w:val="00AE3165"/>
    <w:rsid w:val="00AE35D0"/>
    <w:rsid w:val="00AE3683"/>
    <w:rsid w:val="00AE3E42"/>
    <w:rsid w:val="00AE4722"/>
    <w:rsid w:val="00AE5567"/>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F24"/>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67AE7"/>
    <w:rsid w:val="00B70EDC"/>
    <w:rsid w:val="00B7129D"/>
    <w:rsid w:val="00B71855"/>
    <w:rsid w:val="00B71C74"/>
    <w:rsid w:val="00B73425"/>
    <w:rsid w:val="00B734CB"/>
    <w:rsid w:val="00B73CD8"/>
    <w:rsid w:val="00B73F5F"/>
    <w:rsid w:val="00B7403B"/>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9D6"/>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5922"/>
    <w:rsid w:val="00BE5AFD"/>
    <w:rsid w:val="00BE6019"/>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DE3"/>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00B"/>
    <w:rsid w:val="00C23978"/>
    <w:rsid w:val="00C240F4"/>
    <w:rsid w:val="00C25393"/>
    <w:rsid w:val="00C25F68"/>
    <w:rsid w:val="00C26B89"/>
    <w:rsid w:val="00C3000A"/>
    <w:rsid w:val="00C31AA3"/>
    <w:rsid w:val="00C31E7B"/>
    <w:rsid w:val="00C32487"/>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6A"/>
    <w:rsid w:val="00C804FE"/>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66F38"/>
    <w:rsid w:val="00D70A25"/>
    <w:rsid w:val="00D70AAB"/>
    <w:rsid w:val="00D71EE9"/>
    <w:rsid w:val="00D722F2"/>
    <w:rsid w:val="00D72966"/>
    <w:rsid w:val="00D732C1"/>
    <w:rsid w:val="00D73C24"/>
    <w:rsid w:val="00D74E90"/>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2D8D"/>
    <w:rsid w:val="00D9339F"/>
    <w:rsid w:val="00D93B59"/>
    <w:rsid w:val="00D93CFA"/>
    <w:rsid w:val="00D93F88"/>
    <w:rsid w:val="00D945B0"/>
    <w:rsid w:val="00D950EC"/>
    <w:rsid w:val="00D95673"/>
    <w:rsid w:val="00D95C91"/>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1734"/>
    <w:rsid w:val="00DB1F18"/>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AA2"/>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33D"/>
    <w:rsid w:val="00EB3F4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A01"/>
    <w:rsid w:val="00F602AC"/>
    <w:rsid w:val="00F604DB"/>
    <w:rsid w:val="00F607FD"/>
    <w:rsid w:val="00F60C7C"/>
    <w:rsid w:val="00F60CA9"/>
    <w:rsid w:val="00F61494"/>
    <w:rsid w:val="00F61D40"/>
    <w:rsid w:val="00F62389"/>
    <w:rsid w:val="00F627AA"/>
    <w:rsid w:val="00F62A70"/>
    <w:rsid w:val="00F62FEF"/>
    <w:rsid w:val="00F64E4D"/>
    <w:rsid w:val="00F658DA"/>
    <w:rsid w:val="00F665B9"/>
    <w:rsid w:val="00F67460"/>
    <w:rsid w:val="00F6756B"/>
    <w:rsid w:val="00F6763A"/>
    <w:rsid w:val="00F700AA"/>
    <w:rsid w:val="00F7099C"/>
    <w:rsid w:val="00F71325"/>
    <w:rsid w:val="00F716EB"/>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FDD"/>
    <w:rsid w:val="00FB6131"/>
    <w:rsid w:val="00FB6380"/>
    <w:rsid w:val="00FB6F32"/>
    <w:rsid w:val="00FB70BD"/>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6AAC-7BC1-4EF1-AD7C-94712177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1</Pages>
  <Words>22976</Words>
  <Characters>130968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153637</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847</cp:revision>
  <cp:lastPrinted>2022-02-01T07:35:00Z</cp:lastPrinted>
  <dcterms:created xsi:type="dcterms:W3CDTF">2021-01-20T05:50:00Z</dcterms:created>
  <dcterms:modified xsi:type="dcterms:W3CDTF">2022-02-01T09:05:00Z</dcterms:modified>
</cp:coreProperties>
</file>