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0" w:rsidRPr="00D70824" w:rsidRDefault="00BE5E20" w:rsidP="00C4531F">
      <w:pPr>
        <w:pStyle w:val="af4"/>
        <w:ind w:left="-1418"/>
        <w:jc w:val="center"/>
        <w:rPr>
          <w:rFonts w:ascii="Times New Roman" w:hAnsi="Times New Roman" w:cs="Times New Roman"/>
          <w:b/>
          <w:i/>
          <w:color w:val="000000"/>
        </w:rPr>
      </w:pPr>
      <w:r w:rsidRPr="00D70824">
        <w:rPr>
          <w:rFonts w:ascii="Times New Roman" w:hAnsi="Times New Roman" w:cs="Times New Roman"/>
          <w:b/>
          <w:i/>
          <w:color w:val="000000"/>
        </w:rPr>
        <w:t>ИНФОРМАЦИОННЫЙ СБОРНИК    УЧРЕДИТЕЛЬ:      СОВЕТ    ИВАНТЕЕВСКОГО   МО</w:t>
      </w:r>
    </w:p>
    <w:p w:rsidR="00BE5E20" w:rsidRPr="00D70824" w:rsidRDefault="00BE5E20" w:rsidP="00FD5B8A">
      <w:pPr>
        <w:pStyle w:val="af4"/>
        <w:ind w:left="-1418"/>
        <w:jc w:val="center"/>
        <w:rPr>
          <w:rFonts w:ascii="Times New Roman" w:hAnsi="Times New Roman" w:cs="Times New Roman"/>
          <w:b/>
          <w:color w:val="000000"/>
        </w:rPr>
      </w:pPr>
    </w:p>
    <w:p w:rsidR="00BE5E20" w:rsidRPr="00D70824" w:rsidRDefault="00F548D1" w:rsidP="00FD5B8A">
      <w:pPr>
        <w:pStyle w:val="af4"/>
        <w:ind w:left="-1418"/>
        <w:jc w:val="center"/>
        <w:rPr>
          <w:rFonts w:ascii="Times New Roman" w:eastAsia="Arial Unicode MS" w:hAnsi="Times New Roman" w:cs="Times New Roman"/>
          <w:b/>
          <w:color w:val="000000"/>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2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BE5E20" w:rsidRPr="00D70824" w:rsidRDefault="00BE5E20" w:rsidP="00FD5B8A">
      <w:pPr>
        <w:ind w:left="-1418"/>
        <w:rPr>
          <w:rFonts w:eastAsia="Arial"/>
          <w:sz w:val="22"/>
          <w:szCs w:val="22"/>
          <w:lang w:eastAsia="ar-SA"/>
        </w:rPr>
      </w:pPr>
    </w:p>
    <w:p w:rsidR="00BE5E20" w:rsidRPr="00D70824" w:rsidRDefault="00C4531F" w:rsidP="00FD5B8A">
      <w:pPr>
        <w:ind w:left="-1418"/>
        <w:rPr>
          <w:b/>
          <w:sz w:val="22"/>
          <w:szCs w:val="22"/>
        </w:rPr>
      </w:pPr>
      <w:r>
        <w:rPr>
          <w:b/>
          <w:sz w:val="22"/>
          <w:szCs w:val="22"/>
        </w:rPr>
        <w:t>Вторник 9</w:t>
      </w:r>
      <w:r w:rsidR="00EB2A0B">
        <w:rPr>
          <w:b/>
          <w:sz w:val="22"/>
          <w:szCs w:val="22"/>
        </w:rPr>
        <w:t xml:space="preserve"> </w:t>
      </w:r>
      <w:r w:rsidR="00014122">
        <w:rPr>
          <w:b/>
          <w:sz w:val="22"/>
          <w:szCs w:val="22"/>
        </w:rPr>
        <w:t>ию</w:t>
      </w:r>
      <w:r>
        <w:rPr>
          <w:b/>
          <w:sz w:val="22"/>
          <w:szCs w:val="22"/>
        </w:rPr>
        <w:t>л</w:t>
      </w:r>
      <w:r w:rsidR="00014122">
        <w:rPr>
          <w:b/>
          <w:sz w:val="22"/>
          <w:szCs w:val="22"/>
        </w:rPr>
        <w:t>я</w:t>
      </w:r>
      <w:r w:rsidR="00C011D4">
        <w:rPr>
          <w:b/>
          <w:sz w:val="22"/>
          <w:szCs w:val="22"/>
        </w:rPr>
        <w:t xml:space="preserve"> </w:t>
      </w:r>
      <w:r w:rsidR="00BE5E20" w:rsidRPr="00D70824">
        <w:rPr>
          <w:b/>
          <w:sz w:val="22"/>
          <w:szCs w:val="22"/>
        </w:rPr>
        <w:t>201</w:t>
      </w:r>
      <w:r w:rsidR="00594544">
        <w:rPr>
          <w:b/>
          <w:sz w:val="22"/>
          <w:szCs w:val="22"/>
        </w:rPr>
        <w:t>9</w:t>
      </w:r>
      <w:r w:rsidR="00BE5E20" w:rsidRPr="00D70824">
        <w:rPr>
          <w:b/>
          <w:sz w:val="22"/>
          <w:szCs w:val="22"/>
        </w:rPr>
        <w:t xml:space="preserve"> </w:t>
      </w:r>
      <w:r w:rsidR="00692182" w:rsidRPr="00D70824">
        <w:rPr>
          <w:b/>
          <w:sz w:val="22"/>
          <w:szCs w:val="22"/>
        </w:rPr>
        <w:t xml:space="preserve"> </w:t>
      </w:r>
      <w:r w:rsidR="00BE5E20" w:rsidRPr="00D70824">
        <w:rPr>
          <w:b/>
          <w:sz w:val="22"/>
          <w:szCs w:val="22"/>
        </w:rPr>
        <w:t>г.</w:t>
      </w:r>
    </w:p>
    <w:p w:rsidR="0098724A" w:rsidRPr="0070689C" w:rsidRDefault="00BE5E20" w:rsidP="0070689C">
      <w:pPr>
        <w:pStyle w:val="af4"/>
        <w:ind w:left="-1418"/>
        <w:rPr>
          <w:rFonts w:ascii="Times New Roman" w:hAnsi="Times New Roman" w:cs="Times New Roman"/>
          <w:b/>
        </w:rPr>
      </w:pPr>
      <w:r w:rsidRPr="00D70824">
        <w:rPr>
          <w:rFonts w:ascii="Times New Roman" w:hAnsi="Times New Roman" w:cs="Times New Roman"/>
          <w:b/>
        </w:rPr>
        <w:t>№</w:t>
      </w:r>
      <w:r w:rsidR="006D2561">
        <w:rPr>
          <w:rFonts w:ascii="Times New Roman" w:hAnsi="Times New Roman" w:cs="Times New Roman"/>
          <w:b/>
        </w:rPr>
        <w:t>1</w:t>
      </w:r>
      <w:r w:rsidR="00C4531F">
        <w:rPr>
          <w:rFonts w:ascii="Times New Roman" w:hAnsi="Times New Roman" w:cs="Times New Roman"/>
          <w:b/>
        </w:rPr>
        <w:t>2</w:t>
      </w:r>
      <w:r w:rsidR="005A6CE7" w:rsidRPr="00D70824">
        <w:rPr>
          <w:rFonts w:ascii="Times New Roman" w:hAnsi="Times New Roman" w:cs="Times New Roman"/>
          <w:b/>
        </w:rPr>
        <w:t xml:space="preserve"> </w:t>
      </w:r>
      <w:r w:rsidRPr="00D70824">
        <w:rPr>
          <w:rFonts w:ascii="Times New Roman" w:hAnsi="Times New Roman" w:cs="Times New Roman"/>
          <w:b/>
        </w:rPr>
        <w:t>(1</w:t>
      </w:r>
      <w:r w:rsidR="00014122">
        <w:rPr>
          <w:rFonts w:ascii="Times New Roman" w:hAnsi="Times New Roman" w:cs="Times New Roman"/>
          <w:b/>
        </w:rPr>
        <w:t>8</w:t>
      </w:r>
      <w:r w:rsidR="00C4531F">
        <w:rPr>
          <w:rFonts w:ascii="Times New Roman" w:hAnsi="Times New Roman" w:cs="Times New Roman"/>
          <w:b/>
        </w:rPr>
        <w:t>3</w:t>
      </w:r>
      <w:r w:rsidRPr="00D70824">
        <w:rPr>
          <w:rFonts w:ascii="Times New Roman" w:hAnsi="Times New Roman" w:cs="Times New Roman"/>
          <w:b/>
        </w:rPr>
        <w:t>)</w:t>
      </w:r>
      <w:r w:rsidR="00692182" w:rsidRPr="00D70824">
        <w:rPr>
          <w:rFonts w:ascii="Times New Roman" w:hAnsi="Times New Roman" w:cs="Times New Roman"/>
          <w:b/>
        </w:rPr>
        <w:t xml:space="preserve"> </w:t>
      </w:r>
    </w:p>
    <w:p w:rsidR="00F548D1" w:rsidRPr="00F548D1" w:rsidRDefault="00F548D1" w:rsidP="00F548D1">
      <w:pPr>
        <w:jc w:val="center"/>
        <w:rPr>
          <w:rFonts w:ascii="Times New Roman CYR" w:eastAsia="Times New Roman CYR" w:hAnsi="Times New Roman CYR" w:cs="Times New Roman CYR"/>
          <w:b/>
          <w:bCs/>
          <w:sz w:val="22"/>
          <w:szCs w:val="22"/>
        </w:rPr>
      </w:pPr>
      <w:r w:rsidRPr="00F548D1">
        <w:rPr>
          <w:rFonts w:ascii="Times New Roman CYR" w:eastAsia="Times New Roman CYR" w:hAnsi="Times New Roman CYR" w:cs="Times New Roman CYR"/>
          <w:b/>
          <w:bCs/>
          <w:sz w:val="22"/>
          <w:szCs w:val="22"/>
        </w:rPr>
        <w:t>СОВЕТ</w:t>
      </w:r>
    </w:p>
    <w:p w:rsidR="00F548D1" w:rsidRPr="00F548D1" w:rsidRDefault="00F548D1" w:rsidP="00F548D1">
      <w:pPr>
        <w:jc w:val="center"/>
        <w:rPr>
          <w:rFonts w:ascii="Times New Roman CYR" w:eastAsia="Times New Roman CYR" w:hAnsi="Times New Roman CYR" w:cs="Times New Roman CYR"/>
          <w:b/>
          <w:bCs/>
          <w:sz w:val="22"/>
          <w:szCs w:val="22"/>
        </w:rPr>
      </w:pPr>
      <w:r w:rsidRPr="00F548D1">
        <w:rPr>
          <w:rFonts w:ascii="Times New Roman CYR" w:eastAsia="Times New Roman CYR" w:hAnsi="Times New Roman CYR" w:cs="Times New Roman CYR"/>
          <w:b/>
          <w:bCs/>
          <w:sz w:val="22"/>
          <w:szCs w:val="22"/>
        </w:rPr>
        <w:t xml:space="preserve">ИВАНТЕЕВСКОГО МУНИЦИПАЛЬНОГО ОБРАЗОВАНИЯ </w:t>
      </w:r>
    </w:p>
    <w:p w:rsidR="00F548D1" w:rsidRPr="00F548D1" w:rsidRDefault="00F548D1" w:rsidP="00F548D1">
      <w:pPr>
        <w:autoSpaceDE w:val="0"/>
        <w:jc w:val="center"/>
        <w:rPr>
          <w:rFonts w:ascii="Times New Roman CYR" w:eastAsia="Times New Roman CYR" w:hAnsi="Times New Roman CYR" w:cs="Times New Roman CYR"/>
          <w:b/>
          <w:bCs/>
          <w:sz w:val="22"/>
          <w:szCs w:val="22"/>
        </w:rPr>
      </w:pPr>
      <w:r w:rsidRPr="00F548D1">
        <w:rPr>
          <w:b/>
          <w:bCs/>
          <w:sz w:val="22"/>
          <w:szCs w:val="22"/>
        </w:rPr>
        <w:t xml:space="preserve">ИВАНТЕЕВСКОГО </w:t>
      </w:r>
      <w:r w:rsidRPr="00F548D1">
        <w:rPr>
          <w:rFonts w:ascii="Times New Roman CYR" w:eastAsia="Times New Roman CYR" w:hAnsi="Times New Roman CYR" w:cs="Times New Roman CYR"/>
          <w:b/>
          <w:bCs/>
          <w:sz w:val="22"/>
          <w:szCs w:val="22"/>
        </w:rPr>
        <w:t>МУНИЦИПАЛЬНОГО РАЙОНА</w:t>
      </w:r>
    </w:p>
    <w:p w:rsidR="00F548D1" w:rsidRPr="00F548D1" w:rsidRDefault="00F548D1" w:rsidP="00F548D1">
      <w:pPr>
        <w:autoSpaceDE w:val="0"/>
        <w:jc w:val="center"/>
        <w:rPr>
          <w:rFonts w:ascii="Times New Roman CYR" w:eastAsia="Times New Roman CYR" w:hAnsi="Times New Roman CYR" w:cs="Times New Roman CYR"/>
          <w:b/>
          <w:bCs/>
          <w:sz w:val="22"/>
          <w:szCs w:val="22"/>
        </w:rPr>
      </w:pPr>
      <w:r w:rsidRPr="00F548D1">
        <w:rPr>
          <w:rFonts w:ascii="Times New Roman CYR" w:eastAsia="Times New Roman CYR" w:hAnsi="Times New Roman CYR" w:cs="Times New Roman CYR"/>
          <w:b/>
          <w:bCs/>
          <w:sz w:val="22"/>
          <w:szCs w:val="22"/>
        </w:rPr>
        <w:t>САРАТОВСКОЙ ОБЛАСТИ</w:t>
      </w:r>
    </w:p>
    <w:p w:rsidR="00F548D1" w:rsidRPr="00F548D1" w:rsidRDefault="00F548D1" w:rsidP="00F548D1">
      <w:pPr>
        <w:autoSpaceDE w:val="0"/>
        <w:jc w:val="center"/>
        <w:rPr>
          <w:b/>
          <w:bCs/>
          <w:sz w:val="22"/>
          <w:szCs w:val="22"/>
        </w:rPr>
      </w:pPr>
    </w:p>
    <w:p w:rsidR="00F548D1" w:rsidRPr="00F548D1" w:rsidRDefault="00F548D1" w:rsidP="00F548D1">
      <w:pPr>
        <w:autoSpaceDE w:val="0"/>
        <w:jc w:val="center"/>
        <w:rPr>
          <w:b/>
          <w:bCs/>
          <w:sz w:val="22"/>
          <w:szCs w:val="22"/>
        </w:rPr>
      </w:pPr>
      <w:r w:rsidRPr="00F548D1">
        <w:rPr>
          <w:b/>
          <w:bCs/>
          <w:sz w:val="22"/>
          <w:szCs w:val="22"/>
        </w:rPr>
        <w:t>Девятнадцатое заседание четвертого созыва</w:t>
      </w:r>
    </w:p>
    <w:p w:rsidR="00F548D1" w:rsidRPr="00F548D1" w:rsidRDefault="00F548D1" w:rsidP="00F548D1">
      <w:pPr>
        <w:tabs>
          <w:tab w:val="left" w:pos="7757"/>
        </w:tabs>
        <w:autoSpaceDE w:val="0"/>
        <w:rPr>
          <w:rFonts w:ascii="Times New Roman CYR" w:eastAsia="Times New Roman CYR" w:hAnsi="Times New Roman CYR" w:cs="Times New Roman CYR"/>
          <w:b/>
          <w:bCs/>
          <w:sz w:val="22"/>
          <w:szCs w:val="22"/>
        </w:rPr>
      </w:pPr>
      <w:r w:rsidRPr="00F548D1">
        <w:rPr>
          <w:rFonts w:ascii="Times New Roman CYR" w:eastAsia="Times New Roman CYR" w:hAnsi="Times New Roman CYR" w:cs="Times New Roman CYR"/>
          <w:b/>
          <w:bCs/>
          <w:sz w:val="22"/>
          <w:szCs w:val="22"/>
        </w:rPr>
        <w:tab/>
      </w:r>
      <w:r w:rsidRPr="00F548D1">
        <w:rPr>
          <w:rFonts w:ascii="Times New Roman CYR" w:eastAsia="Times New Roman CYR" w:hAnsi="Times New Roman CYR" w:cs="Times New Roman CYR"/>
          <w:b/>
          <w:bCs/>
          <w:sz w:val="22"/>
          <w:szCs w:val="22"/>
        </w:rPr>
        <w:tab/>
      </w:r>
    </w:p>
    <w:p w:rsidR="00F548D1" w:rsidRPr="00F548D1" w:rsidRDefault="00F548D1" w:rsidP="00F548D1">
      <w:pPr>
        <w:autoSpaceDE w:val="0"/>
        <w:jc w:val="center"/>
        <w:rPr>
          <w:rFonts w:eastAsia="Times New Roman CYR"/>
          <w:b/>
          <w:bCs/>
          <w:sz w:val="22"/>
          <w:szCs w:val="22"/>
        </w:rPr>
      </w:pPr>
      <w:r w:rsidRPr="00F548D1">
        <w:rPr>
          <w:rFonts w:eastAsia="Times New Roman CYR"/>
          <w:b/>
          <w:bCs/>
          <w:sz w:val="22"/>
          <w:szCs w:val="22"/>
        </w:rPr>
        <w:t>РЕШЕНИЕ №16</w:t>
      </w:r>
    </w:p>
    <w:p w:rsidR="00F548D1" w:rsidRPr="00F548D1" w:rsidRDefault="00F548D1" w:rsidP="00F548D1">
      <w:pPr>
        <w:pStyle w:val="ad"/>
        <w:ind w:left="-1418"/>
        <w:jc w:val="left"/>
        <w:rPr>
          <w:rFonts w:ascii="Times New Roman" w:hAnsi="Times New Roman" w:cs="Times New Roman"/>
          <w:i w:val="0"/>
          <w:color w:val="000000"/>
          <w:sz w:val="22"/>
          <w:szCs w:val="22"/>
        </w:rPr>
      </w:pPr>
      <w:r w:rsidRPr="00F548D1">
        <w:rPr>
          <w:rFonts w:ascii="Times New Roman" w:hAnsi="Times New Roman" w:cs="Times New Roman"/>
          <w:i w:val="0"/>
          <w:color w:val="000000"/>
          <w:sz w:val="22"/>
          <w:szCs w:val="22"/>
        </w:rPr>
        <w:t xml:space="preserve">от 9 июля 2019 года </w:t>
      </w:r>
    </w:p>
    <w:p w:rsidR="00F548D1" w:rsidRPr="00F548D1" w:rsidRDefault="00F548D1" w:rsidP="00F548D1">
      <w:pPr>
        <w:autoSpaceDE w:val="0"/>
        <w:jc w:val="center"/>
        <w:rPr>
          <w:rFonts w:ascii="Times New Roman CYR" w:eastAsia="Times New Roman CYR" w:hAnsi="Times New Roman CYR" w:cs="Times New Roman CYR"/>
          <w:b/>
          <w:bCs/>
          <w:sz w:val="22"/>
          <w:szCs w:val="22"/>
        </w:rPr>
      </w:pPr>
      <w:proofErr w:type="gramStart"/>
      <w:r w:rsidRPr="00F548D1">
        <w:rPr>
          <w:rFonts w:ascii="Times New Roman CYR" w:eastAsia="Times New Roman CYR" w:hAnsi="Times New Roman CYR" w:cs="Times New Roman CYR"/>
          <w:b/>
          <w:bCs/>
          <w:sz w:val="22"/>
          <w:szCs w:val="22"/>
        </w:rPr>
        <w:t>с</w:t>
      </w:r>
      <w:proofErr w:type="gramEnd"/>
      <w:r w:rsidRPr="00F548D1">
        <w:rPr>
          <w:rFonts w:ascii="Times New Roman CYR" w:eastAsia="Times New Roman CYR" w:hAnsi="Times New Roman CYR" w:cs="Times New Roman CYR"/>
          <w:b/>
          <w:bCs/>
          <w:sz w:val="22"/>
          <w:szCs w:val="22"/>
        </w:rPr>
        <w:t>.</w:t>
      </w:r>
      <w:r w:rsidRPr="00F548D1">
        <w:rPr>
          <w:rFonts w:ascii="Calibri" w:eastAsia="Times New Roman CYR" w:hAnsi="Calibri" w:cs="Times New Roman CYR"/>
          <w:b/>
          <w:bCs/>
          <w:sz w:val="22"/>
          <w:szCs w:val="22"/>
        </w:rPr>
        <w:t xml:space="preserve"> </w:t>
      </w:r>
      <w:r w:rsidRPr="00F548D1">
        <w:rPr>
          <w:rFonts w:ascii="Times New Roman CYR" w:eastAsia="Times New Roman CYR" w:hAnsi="Times New Roman CYR" w:cs="Times New Roman CYR"/>
          <w:b/>
          <w:bCs/>
          <w:sz w:val="22"/>
          <w:szCs w:val="22"/>
        </w:rPr>
        <w:t>Ивантеевка</w:t>
      </w:r>
    </w:p>
    <w:p w:rsidR="00F548D1" w:rsidRPr="00F548D1" w:rsidRDefault="00F548D1" w:rsidP="00F548D1">
      <w:pPr>
        <w:pStyle w:val="Oaenoaieoiaioa"/>
        <w:ind w:firstLine="0"/>
        <w:rPr>
          <w:b/>
          <w:sz w:val="22"/>
          <w:szCs w:val="22"/>
        </w:rPr>
      </w:pPr>
    </w:p>
    <w:p w:rsidR="00F548D1" w:rsidRPr="00F548D1" w:rsidRDefault="00F548D1" w:rsidP="00F548D1">
      <w:pPr>
        <w:pStyle w:val="Oaenoaieoiaioa"/>
        <w:ind w:left="-1418" w:firstLine="0"/>
        <w:rPr>
          <w:b/>
          <w:sz w:val="22"/>
          <w:szCs w:val="22"/>
        </w:rPr>
      </w:pPr>
      <w:r w:rsidRPr="00F548D1">
        <w:rPr>
          <w:b/>
          <w:sz w:val="22"/>
          <w:szCs w:val="22"/>
        </w:rPr>
        <w:t xml:space="preserve">Об исполнения бюджета </w:t>
      </w:r>
      <w:proofErr w:type="spellStart"/>
      <w:r w:rsidRPr="00F548D1">
        <w:rPr>
          <w:b/>
          <w:sz w:val="22"/>
          <w:szCs w:val="22"/>
        </w:rPr>
        <w:t>Ивантеевского</w:t>
      </w:r>
      <w:proofErr w:type="spellEnd"/>
      <w:r w:rsidRPr="00F548D1">
        <w:rPr>
          <w:b/>
          <w:sz w:val="22"/>
          <w:szCs w:val="22"/>
        </w:rPr>
        <w:t xml:space="preserve"> </w:t>
      </w:r>
    </w:p>
    <w:p w:rsidR="00F548D1" w:rsidRPr="00F548D1" w:rsidRDefault="00F548D1" w:rsidP="00F548D1">
      <w:pPr>
        <w:pStyle w:val="Oaenoaieoiaioa"/>
        <w:ind w:left="-1418" w:firstLine="0"/>
        <w:rPr>
          <w:b/>
          <w:sz w:val="22"/>
          <w:szCs w:val="22"/>
        </w:rPr>
      </w:pPr>
      <w:r w:rsidRPr="00F548D1">
        <w:rPr>
          <w:b/>
          <w:sz w:val="22"/>
          <w:szCs w:val="22"/>
        </w:rPr>
        <w:t>муниципального образования за первое полугодие 2019 года</w:t>
      </w:r>
    </w:p>
    <w:p w:rsidR="00F548D1" w:rsidRPr="00F548D1" w:rsidRDefault="00F548D1" w:rsidP="00F548D1">
      <w:pPr>
        <w:pStyle w:val="Oaenoaieoiaioa"/>
        <w:ind w:left="-1418" w:firstLine="284"/>
        <w:rPr>
          <w:sz w:val="22"/>
          <w:szCs w:val="22"/>
        </w:rPr>
      </w:pPr>
    </w:p>
    <w:p w:rsidR="00F548D1" w:rsidRPr="00F548D1" w:rsidRDefault="00F548D1" w:rsidP="00F548D1">
      <w:pPr>
        <w:pStyle w:val="Oaenoaieoiaioa"/>
        <w:ind w:left="-1418" w:firstLine="284"/>
        <w:rPr>
          <w:b/>
          <w:sz w:val="22"/>
          <w:szCs w:val="22"/>
        </w:rPr>
      </w:pPr>
      <w:r w:rsidRPr="00F548D1">
        <w:rPr>
          <w:sz w:val="22"/>
          <w:szCs w:val="22"/>
        </w:rPr>
        <w:t xml:space="preserve">На основании статьи 51 Устава </w:t>
      </w:r>
      <w:proofErr w:type="spellStart"/>
      <w:r w:rsidRPr="00F548D1">
        <w:rPr>
          <w:sz w:val="22"/>
          <w:szCs w:val="22"/>
        </w:rPr>
        <w:t>Ивантеевского</w:t>
      </w:r>
      <w:proofErr w:type="spellEnd"/>
      <w:r w:rsidRPr="00F548D1">
        <w:rPr>
          <w:sz w:val="22"/>
          <w:szCs w:val="22"/>
        </w:rPr>
        <w:t xml:space="preserve"> муниципального образования Совет </w:t>
      </w:r>
      <w:proofErr w:type="spellStart"/>
      <w:r w:rsidRPr="00F548D1">
        <w:rPr>
          <w:sz w:val="22"/>
          <w:szCs w:val="22"/>
        </w:rPr>
        <w:t>Ивантеевского</w:t>
      </w:r>
      <w:proofErr w:type="spellEnd"/>
      <w:r w:rsidRPr="00F548D1">
        <w:rPr>
          <w:sz w:val="22"/>
          <w:szCs w:val="22"/>
        </w:rPr>
        <w:t xml:space="preserve"> муниципального образования </w:t>
      </w:r>
      <w:r w:rsidRPr="00F548D1">
        <w:rPr>
          <w:b/>
          <w:sz w:val="22"/>
          <w:szCs w:val="22"/>
        </w:rPr>
        <w:t>РЕШИЛ:</w:t>
      </w:r>
    </w:p>
    <w:p w:rsidR="00F548D1" w:rsidRPr="00F548D1" w:rsidRDefault="00F548D1" w:rsidP="00F548D1">
      <w:pPr>
        <w:pStyle w:val="Oaenoaieoiaioa"/>
        <w:ind w:left="-1418" w:firstLine="284"/>
        <w:rPr>
          <w:b/>
          <w:sz w:val="22"/>
          <w:szCs w:val="22"/>
        </w:rPr>
      </w:pPr>
      <w:r w:rsidRPr="00F548D1">
        <w:rPr>
          <w:sz w:val="22"/>
          <w:szCs w:val="22"/>
        </w:rPr>
        <w:t xml:space="preserve">1. Отчёт «Об исполнении бюджета </w:t>
      </w:r>
      <w:proofErr w:type="spellStart"/>
      <w:r w:rsidRPr="00F548D1">
        <w:rPr>
          <w:sz w:val="22"/>
          <w:szCs w:val="22"/>
        </w:rPr>
        <w:t>Ивантеевского</w:t>
      </w:r>
      <w:proofErr w:type="spellEnd"/>
      <w:r w:rsidRPr="00F548D1">
        <w:rPr>
          <w:sz w:val="22"/>
          <w:szCs w:val="22"/>
        </w:rPr>
        <w:t xml:space="preserve"> муниципального образования за первое полугодие  2019 года» принять к сведению (Приложение №1).</w:t>
      </w:r>
    </w:p>
    <w:p w:rsidR="00F548D1" w:rsidRPr="00F548D1" w:rsidRDefault="00F548D1" w:rsidP="00F548D1">
      <w:pPr>
        <w:pStyle w:val="Oaenoaieoiaioa"/>
        <w:ind w:left="-1418" w:firstLine="284"/>
        <w:rPr>
          <w:sz w:val="22"/>
          <w:szCs w:val="22"/>
        </w:rPr>
      </w:pPr>
      <w:r w:rsidRPr="00F548D1">
        <w:rPr>
          <w:sz w:val="22"/>
          <w:szCs w:val="22"/>
        </w:rPr>
        <w:t xml:space="preserve">2. </w:t>
      </w:r>
      <w:r w:rsidRPr="00F548D1">
        <w:rPr>
          <w:color w:val="000000"/>
          <w:sz w:val="22"/>
          <w:szCs w:val="22"/>
        </w:rPr>
        <w:t xml:space="preserve">Опубликовать настоящее решение в </w:t>
      </w:r>
      <w:r w:rsidRPr="00F548D1">
        <w:rPr>
          <w:color w:val="000000"/>
          <w:sz w:val="22"/>
          <w:szCs w:val="22"/>
          <w:shd w:val="clear" w:color="auto" w:fill="FFFFFF"/>
        </w:rPr>
        <w:t>официальном информационном сборнике «</w:t>
      </w:r>
      <w:proofErr w:type="spellStart"/>
      <w:r w:rsidRPr="00F548D1">
        <w:rPr>
          <w:color w:val="000000"/>
          <w:sz w:val="22"/>
          <w:szCs w:val="22"/>
          <w:shd w:val="clear" w:color="auto" w:fill="FFFFFF"/>
        </w:rPr>
        <w:t>Ивантеевские</w:t>
      </w:r>
      <w:proofErr w:type="spellEnd"/>
      <w:r w:rsidRPr="00F548D1">
        <w:rPr>
          <w:color w:val="000000"/>
          <w:sz w:val="22"/>
          <w:szCs w:val="22"/>
          <w:shd w:val="clear" w:color="auto" w:fill="FFFFFF"/>
        </w:rPr>
        <w:t xml:space="preserve"> вести»</w:t>
      </w:r>
      <w:r w:rsidRPr="00F548D1">
        <w:rPr>
          <w:color w:val="000000"/>
          <w:sz w:val="22"/>
          <w:szCs w:val="22"/>
        </w:rPr>
        <w:t xml:space="preserve"> и разместить на официальном сайте администрации </w:t>
      </w:r>
      <w:proofErr w:type="spellStart"/>
      <w:r w:rsidRPr="00F548D1">
        <w:rPr>
          <w:bCs/>
          <w:color w:val="000000"/>
          <w:sz w:val="22"/>
          <w:szCs w:val="22"/>
        </w:rPr>
        <w:t>Ивантеевского</w:t>
      </w:r>
      <w:proofErr w:type="spellEnd"/>
      <w:r w:rsidRPr="00F548D1">
        <w:rPr>
          <w:bCs/>
          <w:color w:val="000000"/>
          <w:sz w:val="22"/>
          <w:szCs w:val="22"/>
        </w:rPr>
        <w:t xml:space="preserve"> </w:t>
      </w:r>
      <w:r w:rsidRPr="00F548D1">
        <w:rPr>
          <w:color w:val="000000"/>
          <w:sz w:val="22"/>
          <w:szCs w:val="22"/>
        </w:rPr>
        <w:t>муниципального района в сети «Интернет»</w:t>
      </w:r>
      <w:r w:rsidRPr="00F548D1">
        <w:rPr>
          <w:bCs/>
          <w:color w:val="000000"/>
          <w:sz w:val="22"/>
          <w:szCs w:val="22"/>
        </w:rPr>
        <w:t xml:space="preserve"> (</w:t>
      </w:r>
      <w:proofErr w:type="spellStart"/>
      <w:r w:rsidRPr="00F548D1">
        <w:rPr>
          <w:bCs/>
          <w:color w:val="000000"/>
          <w:sz w:val="22"/>
          <w:szCs w:val="22"/>
          <w:lang w:val="en-US"/>
        </w:rPr>
        <w:t>ivanteevka</w:t>
      </w:r>
      <w:proofErr w:type="spellEnd"/>
      <w:r w:rsidRPr="00F548D1">
        <w:rPr>
          <w:bCs/>
          <w:color w:val="000000"/>
          <w:sz w:val="22"/>
          <w:szCs w:val="22"/>
        </w:rPr>
        <w:t>.</w:t>
      </w:r>
      <w:proofErr w:type="spellStart"/>
      <w:r w:rsidRPr="00F548D1">
        <w:rPr>
          <w:bCs/>
          <w:color w:val="000000"/>
          <w:sz w:val="22"/>
          <w:szCs w:val="22"/>
          <w:lang w:val="en-US"/>
        </w:rPr>
        <w:t>sarmo</w:t>
      </w:r>
      <w:proofErr w:type="spellEnd"/>
      <w:r w:rsidRPr="00F548D1">
        <w:rPr>
          <w:bCs/>
          <w:color w:val="000000"/>
          <w:sz w:val="22"/>
          <w:szCs w:val="22"/>
        </w:rPr>
        <w:t>.</w:t>
      </w:r>
      <w:proofErr w:type="spellStart"/>
      <w:r w:rsidRPr="00F548D1">
        <w:rPr>
          <w:bCs/>
          <w:color w:val="000000"/>
          <w:sz w:val="22"/>
          <w:szCs w:val="22"/>
          <w:lang w:val="en-US"/>
        </w:rPr>
        <w:t>ru</w:t>
      </w:r>
      <w:proofErr w:type="spellEnd"/>
      <w:r w:rsidRPr="00F548D1">
        <w:rPr>
          <w:bCs/>
          <w:color w:val="000000"/>
          <w:sz w:val="22"/>
          <w:szCs w:val="22"/>
        </w:rPr>
        <w:t>)</w:t>
      </w:r>
      <w:r w:rsidRPr="00F548D1">
        <w:rPr>
          <w:color w:val="000000"/>
          <w:sz w:val="22"/>
          <w:szCs w:val="22"/>
        </w:rPr>
        <w:t>.</w:t>
      </w:r>
    </w:p>
    <w:p w:rsidR="00F548D1" w:rsidRPr="00F548D1" w:rsidRDefault="00F548D1" w:rsidP="00F548D1">
      <w:pPr>
        <w:pStyle w:val="Oaenoaieoiaioa"/>
        <w:ind w:firstLine="709"/>
        <w:rPr>
          <w:sz w:val="22"/>
          <w:szCs w:val="22"/>
        </w:rPr>
      </w:pPr>
    </w:p>
    <w:p w:rsidR="00F548D1" w:rsidRPr="00F548D1" w:rsidRDefault="00F548D1" w:rsidP="00F548D1">
      <w:pPr>
        <w:rPr>
          <w:b/>
          <w:sz w:val="22"/>
          <w:szCs w:val="22"/>
        </w:rPr>
      </w:pPr>
    </w:p>
    <w:p w:rsidR="00F548D1" w:rsidRPr="00F548D1" w:rsidRDefault="00F548D1" w:rsidP="00F548D1">
      <w:pPr>
        <w:autoSpaceDE w:val="0"/>
        <w:ind w:left="-1418"/>
        <w:rPr>
          <w:rFonts w:ascii="Times New Roman CYR" w:eastAsia="Times New Roman CYR" w:hAnsi="Times New Roman CYR" w:cs="Times New Roman CYR"/>
          <w:b/>
          <w:bCs/>
          <w:color w:val="000000"/>
          <w:sz w:val="22"/>
          <w:szCs w:val="22"/>
        </w:rPr>
      </w:pPr>
      <w:r w:rsidRPr="00F548D1">
        <w:rPr>
          <w:rFonts w:ascii="Times New Roman CYR" w:eastAsia="Times New Roman CYR" w:hAnsi="Times New Roman CYR" w:cs="Times New Roman CYR"/>
          <w:b/>
          <w:bCs/>
          <w:color w:val="000000"/>
          <w:sz w:val="22"/>
          <w:szCs w:val="22"/>
        </w:rPr>
        <w:t xml:space="preserve">Глава </w:t>
      </w:r>
      <w:proofErr w:type="spellStart"/>
      <w:r w:rsidRPr="00F548D1">
        <w:rPr>
          <w:rFonts w:ascii="Times New Roman CYR" w:eastAsia="Times New Roman CYR" w:hAnsi="Times New Roman CYR" w:cs="Times New Roman CYR"/>
          <w:b/>
          <w:bCs/>
          <w:color w:val="000000"/>
          <w:sz w:val="22"/>
          <w:szCs w:val="22"/>
        </w:rPr>
        <w:t>Ивантеевского</w:t>
      </w:r>
      <w:proofErr w:type="spellEnd"/>
    </w:p>
    <w:p w:rsidR="00F548D1" w:rsidRPr="00F548D1" w:rsidRDefault="00F548D1" w:rsidP="00F548D1">
      <w:pPr>
        <w:autoSpaceDE w:val="0"/>
        <w:ind w:left="-1418"/>
        <w:rPr>
          <w:rFonts w:ascii="Times New Roman CYR" w:eastAsia="Times New Roman CYR" w:hAnsi="Times New Roman CYR" w:cs="Times New Roman CYR"/>
          <w:b/>
          <w:bCs/>
          <w:color w:val="000000"/>
          <w:sz w:val="22"/>
          <w:szCs w:val="22"/>
        </w:rPr>
      </w:pPr>
      <w:r w:rsidRPr="00F548D1">
        <w:rPr>
          <w:rFonts w:ascii="Times New Roman CYR" w:eastAsia="Times New Roman CYR" w:hAnsi="Times New Roman CYR" w:cs="Times New Roman CYR"/>
          <w:b/>
          <w:bCs/>
          <w:color w:val="000000"/>
          <w:sz w:val="22"/>
          <w:szCs w:val="22"/>
        </w:rPr>
        <w:t xml:space="preserve">муниципального образования  </w:t>
      </w:r>
    </w:p>
    <w:p w:rsidR="00F548D1" w:rsidRPr="00F548D1" w:rsidRDefault="00F548D1" w:rsidP="00F548D1">
      <w:pPr>
        <w:autoSpaceDE w:val="0"/>
        <w:ind w:left="-1418" w:hanging="15"/>
        <w:rPr>
          <w:rFonts w:ascii="Times New Roman CYR" w:eastAsia="Times New Roman CYR" w:hAnsi="Times New Roman CYR" w:cs="Times New Roman CYR"/>
          <w:b/>
          <w:bCs/>
          <w:color w:val="000000"/>
          <w:sz w:val="22"/>
          <w:szCs w:val="22"/>
        </w:rPr>
      </w:pPr>
      <w:proofErr w:type="spellStart"/>
      <w:r w:rsidRPr="00F548D1">
        <w:rPr>
          <w:rFonts w:ascii="Times New Roman CYR" w:eastAsia="Times New Roman CYR" w:hAnsi="Times New Roman CYR" w:cs="Times New Roman CYR"/>
          <w:b/>
          <w:bCs/>
          <w:color w:val="000000"/>
          <w:sz w:val="22"/>
          <w:szCs w:val="22"/>
        </w:rPr>
        <w:t>Ивантеевского</w:t>
      </w:r>
      <w:proofErr w:type="spellEnd"/>
      <w:r w:rsidRPr="00F548D1">
        <w:rPr>
          <w:rFonts w:ascii="Times New Roman CYR" w:eastAsia="Times New Roman CYR" w:hAnsi="Times New Roman CYR" w:cs="Times New Roman CYR"/>
          <w:b/>
          <w:bCs/>
          <w:color w:val="000000"/>
          <w:sz w:val="22"/>
          <w:szCs w:val="22"/>
        </w:rPr>
        <w:t xml:space="preserve"> муниципального</w:t>
      </w:r>
    </w:p>
    <w:p w:rsidR="00F548D1" w:rsidRPr="00F548D1" w:rsidRDefault="00F548D1" w:rsidP="00F548D1">
      <w:pPr>
        <w:autoSpaceDE w:val="0"/>
        <w:ind w:left="-1418"/>
        <w:rPr>
          <w:rFonts w:ascii="Times New Roman CYR" w:eastAsia="Times New Roman CYR" w:hAnsi="Times New Roman CYR" w:cs="Times New Roman CYR"/>
          <w:b/>
          <w:bCs/>
          <w:color w:val="000000"/>
          <w:sz w:val="22"/>
          <w:szCs w:val="22"/>
        </w:rPr>
      </w:pPr>
      <w:r w:rsidRPr="00F548D1">
        <w:rPr>
          <w:rFonts w:ascii="Times New Roman CYR" w:eastAsia="Times New Roman CYR" w:hAnsi="Times New Roman CYR" w:cs="Times New Roman CYR"/>
          <w:b/>
          <w:bCs/>
          <w:color w:val="000000"/>
          <w:sz w:val="22"/>
          <w:szCs w:val="22"/>
        </w:rPr>
        <w:t>района С</w:t>
      </w:r>
      <w:r>
        <w:rPr>
          <w:rFonts w:ascii="Times New Roman CYR" w:eastAsia="Times New Roman CYR" w:hAnsi="Times New Roman CYR" w:cs="Times New Roman CYR"/>
          <w:b/>
          <w:bCs/>
          <w:color w:val="000000"/>
          <w:sz w:val="22"/>
          <w:szCs w:val="22"/>
        </w:rPr>
        <w:t xml:space="preserve">аратовской  области         </w:t>
      </w:r>
      <w:r w:rsidRPr="00F548D1">
        <w:rPr>
          <w:rFonts w:ascii="Times New Roman CYR" w:eastAsia="Times New Roman CYR" w:hAnsi="Times New Roman CYR" w:cs="Times New Roman CYR"/>
          <w:b/>
          <w:bCs/>
          <w:color w:val="000000"/>
          <w:sz w:val="22"/>
          <w:szCs w:val="22"/>
        </w:rPr>
        <w:t>И.В. Черникова</w:t>
      </w:r>
    </w:p>
    <w:p w:rsidR="00F548D1" w:rsidRPr="00F548D1" w:rsidRDefault="00F548D1" w:rsidP="00F548D1">
      <w:pPr>
        <w:ind w:left="-1418"/>
        <w:rPr>
          <w:b/>
          <w:sz w:val="22"/>
          <w:szCs w:val="22"/>
        </w:rPr>
      </w:pPr>
    </w:p>
    <w:tbl>
      <w:tblPr>
        <w:tblW w:w="12427" w:type="dxa"/>
        <w:tblInd w:w="-1168" w:type="dxa"/>
        <w:tblLayout w:type="fixed"/>
        <w:tblLook w:val="04A0" w:firstRow="1" w:lastRow="0" w:firstColumn="1" w:lastColumn="0" w:noHBand="0" w:noVBand="1"/>
      </w:tblPr>
      <w:tblGrid>
        <w:gridCol w:w="3544"/>
        <w:gridCol w:w="1134"/>
        <w:gridCol w:w="1903"/>
        <w:gridCol w:w="365"/>
        <w:gridCol w:w="1035"/>
        <w:gridCol w:w="383"/>
        <w:gridCol w:w="1417"/>
        <w:gridCol w:w="720"/>
        <w:gridCol w:w="261"/>
        <w:gridCol w:w="295"/>
        <w:gridCol w:w="1134"/>
        <w:gridCol w:w="236"/>
      </w:tblGrid>
      <w:tr w:rsidR="00F548D1" w:rsidRPr="00F548D1" w:rsidTr="00F548D1">
        <w:trPr>
          <w:gridAfter w:val="1"/>
          <w:wAfter w:w="236" w:type="dxa"/>
          <w:trHeight w:val="282"/>
        </w:trPr>
        <w:tc>
          <w:tcPr>
            <w:tcW w:w="11057" w:type="dxa"/>
            <w:gridSpan w:val="10"/>
            <w:tcBorders>
              <w:top w:val="nil"/>
              <w:left w:val="nil"/>
              <w:bottom w:val="nil"/>
              <w:right w:val="nil"/>
            </w:tcBorders>
            <w:shd w:val="clear" w:color="auto" w:fill="auto"/>
            <w:noWrap/>
            <w:vAlign w:val="bottom"/>
            <w:hideMark/>
          </w:tcPr>
          <w:p w:rsidR="00F548D1" w:rsidRPr="00F548D1" w:rsidRDefault="00F548D1" w:rsidP="00F548D1">
            <w:pPr>
              <w:widowControl/>
              <w:suppressAutoHyphens w:val="0"/>
              <w:jc w:val="center"/>
              <w:rPr>
                <w:rFonts w:eastAsia="Times New Roman"/>
                <w:b/>
                <w:bCs/>
                <w:color w:val="000000"/>
                <w:kern w:val="0"/>
                <w:sz w:val="18"/>
                <w:szCs w:val="18"/>
              </w:rPr>
            </w:pPr>
            <w:r w:rsidRPr="00F548D1">
              <w:rPr>
                <w:rFonts w:eastAsia="Times New Roman"/>
                <w:b/>
                <w:bCs/>
                <w:color w:val="000000"/>
                <w:kern w:val="0"/>
                <w:sz w:val="18"/>
                <w:szCs w:val="18"/>
              </w:rPr>
              <w:t>ОТЧЕТ ОБ ИСПОЛНЕНИИ БЮДЖЕТА</w:t>
            </w:r>
          </w:p>
        </w:tc>
        <w:tc>
          <w:tcPr>
            <w:tcW w:w="1134" w:type="dxa"/>
            <w:tcBorders>
              <w:top w:val="nil"/>
              <w:left w:val="nil"/>
              <w:right w:val="nil"/>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8"/>
                <w:szCs w:val="18"/>
              </w:rPr>
            </w:pPr>
            <w:r w:rsidRPr="00F548D1">
              <w:rPr>
                <w:rFonts w:eastAsia="Times New Roman"/>
                <w:color w:val="000000"/>
                <w:kern w:val="0"/>
                <w:sz w:val="18"/>
                <w:szCs w:val="18"/>
              </w:rPr>
              <w:t> </w:t>
            </w:r>
          </w:p>
        </w:tc>
      </w:tr>
      <w:tr w:rsidR="00F548D1" w:rsidRPr="00F548D1" w:rsidTr="00F548D1">
        <w:trPr>
          <w:trHeight w:val="282"/>
        </w:trPr>
        <w:tc>
          <w:tcPr>
            <w:tcW w:w="6581" w:type="dxa"/>
            <w:gridSpan w:val="3"/>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b/>
                <w:bCs/>
                <w:color w:val="000000"/>
                <w:kern w:val="0"/>
                <w:sz w:val="18"/>
                <w:szCs w:val="18"/>
              </w:rPr>
            </w:pPr>
          </w:p>
        </w:tc>
        <w:tc>
          <w:tcPr>
            <w:tcW w:w="1400" w:type="dxa"/>
            <w:gridSpan w:val="2"/>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b/>
                <w:bCs/>
                <w:color w:val="000000"/>
                <w:kern w:val="0"/>
                <w:sz w:val="18"/>
                <w:szCs w:val="18"/>
              </w:rPr>
            </w:pPr>
          </w:p>
        </w:tc>
        <w:tc>
          <w:tcPr>
            <w:tcW w:w="2520" w:type="dxa"/>
            <w:gridSpan w:val="3"/>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b/>
                <w:bCs/>
                <w:color w:val="000000"/>
                <w:kern w:val="0"/>
                <w:sz w:val="18"/>
                <w:szCs w:val="18"/>
              </w:rPr>
            </w:pPr>
            <w:r w:rsidRPr="00F548D1">
              <w:rPr>
                <w:rFonts w:eastAsia="Times New Roman"/>
                <w:b/>
                <w:bCs/>
                <w:color w:val="000000"/>
                <w:kern w:val="0"/>
                <w:sz w:val="18"/>
                <w:szCs w:val="18"/>
              </w:rPr>
              <w:t> </w:t>
            </w:r>
          </w:p>
        </w:tc>
        <w:tc>
          <w:tcPr>
            <w:tcW w:w="261" w:type="dxa"/>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b/>
                <w:bCs/>
                <w:color w:val="000000"/>
                <w:kern w:val="0"/>
                <w:sz w:val="18"/>
                <w:szCs w:val="18"/>
              </w:rPr>
            </w:pPr>
            <w:r w:rsidRPr="00F548D1">
              <w:rPr>
                <w:rFonts w:eastAsia="Times New Roman"/>
                <w:b/>
                <w:bCs/>
                <w:color w:val="000000"/>
                <w:kern w:val="0"/>
                <w:sz w:val="18"/>
                <w:szCs w:val="18"/>
              </w:rPr>
              <w:t> </w:t>
            </w:r>
          </w:p>
        </w:tc>
        <w:tc>
          <w:tcPr>
            <w:tcW w:w="1429" w:type="dxa"/>
            <w:gridSpan w:val="2"/>
            <w:tcBorders>
              <w:top w:val="nil"/>
              <w:left w:val="nil"/>
              <w:bottom w:val="nil"/>
              <w:right w:val="single" w:sz="4" w:space="0" w:color="000000"/>
            </w:tcBorders>
            <w:shd w:val="clear" w:color="auto" w:fill="auto"/>
            <w:noWrap/>
            <w:vAlign w:val="bottom"/>
          </w:tcPr>
          <w:p w:rsidR="00F548D1" w:rsidRPr="00F548D1" w:rsidRDefault="00F548D1" w:rsidP="00F548D1">
            <w:pPr>
              <w:widowControl/>
              <w:suppressAutoHyphens w:val="0"/>
              <w:rPr>
                <w:rFonts w:eastAsia="Times New Roman"/>
                <w:b/>
                <w:bCs/>
                <w:color w:val="000000"/>
                <w:kern w:val="0"/>
                <w:sz w:val="18"/>
                <w:szCs w:val="18"/>
              </w:rPr>
            </w:pPr>
          </w:p>
        </w:tc>
        <w:tc>
          <w:tcPr>
            <w:tcW w:w="236" w:type="dxa"/>
            <w:tcBorders>
              <w:top w:val="nil"/>
              <w:left w:val="nil"/>
              <w:bottom w:val="single" w:sz="8" w:space="0" w:color="000000"/>
              <w:right w:val="single" w:sz="4" w:space="0" w:color="000000"/>
            </w:tcBorders>
            <w:shd w:val="clear" w:color="auto" w:fill="auto"/>
            <w:noWrap/>
            <w:vAlign w:val="bottom"/>
          </w:tcPr>
          <w:p w:rsidR="00F548D1" w:rsidRPr="00F548D1" w:rsidRDefault="00F548D1" w:rsidP="00F548D1">
            <w:pPr>
              <w:widowControl/>
              <w:suppressAutoHyphens w:val="0"/>
              <w:jc w:val="center"/>
              <w:rPr>
                <w:rFonts w:eastAsia="Times New Roman"/>
                <w:color w:val="000000"/>
                <w:kern w:val="0"/>
                <w:sz w:val="18"/>
                <w:szCs w:val="18"/>
              </w:rPr>
            </w:pPr>
          </w:p>
        </w:tc>
      </w:tr>
      <w:tr w:rsidR="00F548D1" w:rsidRPr="00F548D1" w:rsidTr="00F548D1">
        <w:trPr>
          <w:trHeight w:val="282"/>
        </w:trPr>
        <w:tc>
          <w:tcPr>
            <w:tcW w:w="6581" w:type="dxa"/>
            <w:gridSpan w:val="3"/>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color w:val="000000"/>
                <w:kern w:val="0"/>
                <w:sz w:val="18"/>
                <w:szCs w:val="18"/>
              </w:rPr>
            </w:pPr>
          </w:p>
        </w:tc>
        <w:tc>
          <w:tcPr>
            <w:tcW w:w="1400" w:type="dxa"/>
            <w:gridSpan w:val="2"/>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color w:val="000000"/>
                <w:kern w:val="0"/>
                <w:sz w:val="18"/>
                <w:szCs w:val="18"/>
              </w:rPr>
            </w:pPr>
            <w:r w:rsidRPr="00F548D1">
              <w:rPr>
                <w:rFonts w:eastAsia="Times New Roman"/>
                <w:color w:val="000000"/>
                <w:kern w:val="0"/>
                <w:sz w:val="18"/>
                <w:szCs w:val="18"/>
              </w:rPr>
              <w:t> </w:t>
            </w:r>
          </w:p>
        </w:tc>
        <w:tc>
          <w:tcPr>
            <w:tcW w:w="2520" w:type="dxa"/>
            <w:gridSpan w:val="3"/>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color w:val="000000"/>
                <w:kern w:val="0"/>
                <w:sz w:val="18"/>
                <w:szCs w:val="18"/>
              </w:rPr>
            </w:pPr>
          </w:p>
        </w:tc>
        <w:tc>
          <w:tcPr>
            <w:tcW w:w="261" w:type="dxa"/>
            <w:tcBorders>
              <w:top w:val="nil"/>
              <w:left w:val="nil"/>
              <w:bottom w:val="nil"/>
              <w:right w:val="nil"/>
            </w:tcBorders>
            <w:shd w:val="clear" w:color="auto" w:fill="auto"/>
            <w:noWrap/>
            <w:vAlign w:val="bottom"/>
            <w:hideMark/>
          </w:tcPr>
          <w:p w:rsidR="00F548D1" w:rsidRPr="00F548D1" w:rsidRDefault="00F548D1" w:rsidP="00F548D1">
            <w:pPr>
              <w:widowControl/>
              <w:suppressAutoHyphens w:val="0"/>
              <w:rPr>
                <w:rFonts w:eastAsia="Times New Roman"/>
                <w:color w:val="000000"/>
                <w:kern w:val="0"/>
                <w:sz w:val="18"/>
                <w:szCs w:val="18"/>
              </w:rPr>
            </w:pPr>
            <w:r w:rsidRPr="00F548D1">
              <w:rPr>
                <w:rFonts w:eastAsia="Times New Roman"/>
                <w:color w:val="000000"/>
                <w:kern w:val="0"/>
                <w:sz w:val="18"/>
                <w:szCs w:val="18"/>
              </w:rPr>
              <w:t> </w:t>
            </w:r>
          </w:p>
        </w:tc>
        <w:tc>
          <w:tcPr>
            <w:tcW w:w="1429" w:type="dxa"/>
            <w:gridSpan w:val="2"/>
            <w:tcBorders>
              <w:top w:val="nil"/>
              <w:left w:val="nil"/>
              <w:bottom w:val="nil"/>
              <w:right w:val="single" w:sz="8" w:space="0" w:color="000000"/>
            </w:tcBorders>
            <w:shd w:val="clear" w:color="auto" w:fill="auto"/>
            <w:noWrap/>
            <w:vAlign w:val="bottom"/>
          </w:tcPr>
          <w:p w:rsidR="00F548D1" w:rsidRPr="00F548D1" w:rsidRDefault="00F548D1" w:rsidP="00F548D1">
            <w:pPr>
              <w:widowControl/>
              <w:suppressAutoHyphens w:val="0"/>
              <w:jc w:val="right"/>
              <w:rPr>
                <w:rFonts w:eastAsia="Times New Roman"/>
                <w:color w:val="000000"/>
                <w:kern w:val="0"/>
                <w:sz w:val="18"/>
                <w:szCs w:val="18"/>
              </w:rPr>
            </w:pPr>
          </w:p>
        </w:tc>
        <w:tc>
          <w:tcPr>
            <w:tcW w:w="236" w:type="dxa"/>
            <w:tcBorders>
              <w:top w:val="nil"/>
              <w:left w:val="nil"/>
              <w:bottom w:val="single" w:sz="8" w:space="0" w:color="000000"/>
              <w:right w:val="single" w:sz="8" w:space="0" w:color="000000"/>
            </w:tcBorders>
            <w:shd w:val="clear" w:color="auto" w:fill="auto"/>
            <w:noWrap/>
            <w:vAlign w:val="bottom"/>
          </w:tcPr>
          <w:p w:rsidR="00F548D1" w:rsidRPr="00F548D1" w:rsidRDefault="00F548D1" w:rsidP="00F548D1">
            <w:pPr>
              <w:widowControl/>
              <w:suppressAutoHyphens w:val="0"/>
              <w:jc w:val="center"/>
              <w:rPr>
                <w:rFonts w:eastAsia="Times New Roman"/>
                <w:color w:val="000000"/>
                <w:kern w:val="0"/>
                <w:sz w:val="18"/>
                <w:szCs w:val="18"/>
              </w:rPr>
            </w:pPr>
          </w:p>
        </w:tc>
      </w:tr>
      <w:tr w:rsidR="00F548D1" w:rsidRPr="00F548D1" w:rsidTr="00F548D1">
        <w:trPr>
          <w:gridAfter w:val="2"/>
          <w:wAfter w:w="1370" w:type="dxa"/>
          <w:trHeight w:val="282"/>
        </w:trPr>
        <w:tc>
          <w:tcPr>
            <w:tcW w:w="11057" w:type="dxa"/>
            <w:gridSpan w:val="10"/>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eastAsia="Times New Roman"/>
                <w:b/>
                <w:bCs/>
                <w:color w:val="000000"/>
                <w:kern w:val="0"/>
                <w:sz w:val="18"/>
                <w:szCs w:val="18"/>
              </w:rPr>
            </w:pPr>
            <w:r w:rsidRPr="00F548D1">
              <w:rPr>
                <w:rFonts w:eastAsia="Times New Roman"/>
                <w:b/>
                <w:bCs/>
                <w:color w:val="000000"/>
                <w:kern w:val="0"/>
                <w:sz w:val="18"/>
                <w:szCs w:val="18"/>
              </w:rPr>
              <w:t>1. Доходы бюджета</w:t>
            </w:r>
          </w:p>
        </w:tc>
      </w:tr>
      <w:tr w:rsidR="00F548D1" w:rsidRPr="00F548D1" w:rsidTr="00F548D1">
        <w:trPr>
          <w:gridAfter w:val="2"/>
          <w:wAfter w:w="1370" w:type="dxa"/>
          <w:trHeight w:val="259"/>
        </w:trPr>
        <w:tc>
          <w:tcPr>
            <w:tcW w:w="3544"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Код строки</w:t>
            </w:r>
          </w:p>
        </w:tc>
        <w:tc>
          <w:tcPr>
            <w:tcW w:w="2268" w:type="dxa"/>
            <w:gridSpan w:val="2"/>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Код дохода по бюджетной классификации</w:t>
            </w:r>
          </w:p>
        </w:tc>
        <w:tc>
          <w:tcPr>
            <w:tcW w:w="1418" w:type="dxa"/>
            <w:gridSpan w:val="2"/>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ind w:left="-1490" w:firstLine="1490"/>
              <w:jc w:val="center"/>
              <w:rPr>
                <w:rFonts w:eastAsia="Times New Roman"/>
                <w:b/>
                <w:color w:val="000000"/>
                <w:kern w:val="0"/>
                <w:sz w:val="16"/>
                <w:szCs w:val="16"/>
              </w:rPr>
            </w:pPr>
            <w:r w:rsidRPr="00F548D1">
              <w:rPr>
                <w:rFonts w:eastAsia="Times New Roman"/>
                <w:b/>
                <w:color w:val="000000"/>
                <w:kern w:val="0"/>
                <w:sz w:val="16"/>
                <w:szCs w:val="16"/>
              </w:rPr>
              <w:t>Исполнено</w:t>
            </w:r>
          </w:p>
        </w:tc>
        <w:tc>
          <w:tcPr>
            <w:tcW w:w="1276" w:type="dxa"/>
            <w:gridSpan w:val="3"/>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Неисполненные назначения</w:t>
            </w:r>
          </w:p>
        </w:tc>
      </w:tr>
      <w:tr w:rsidR="00F548D1" w:rsidRPr="00F548D1" w:rsidTr="00F548D1">
        <w:trPr>
          <w:gridAfter w:val="2"/>
          <w:wAfter w:w="1370" w:type="dxa"/>
          <w:trHeight w:val="253"/>
        </w:trPr>
        <w:tc>
          <w:tcPr>
            <w:tcW w:w="3544"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8" w:type="dxa"/>
            <w:gridSpan w:val="2"/>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276" w:type="dxa"/>
            <w:gridSpan w:val="3"/>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r>
      <w:tr w:rsidR="00F548D1" w:rsidRPr="00F548D1" w:rsidTr="00F548D1">
        <w:trPr>
          <w:gridAfter w:val="2"/>
          <w:wAfter w:w="1370" w:type="dxa"/>
          <w:trHeight w:val="285"/>
        </w:trPr>
        <w:tc>
          <w:tcPr>
            <w:tcW w:w="3544"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2268" w:type="dxa"/>
            <w:gridSpan w:val="2"/>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8" w:type="dxa"/>
            <w:gridSpan w:val="2"/>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276" w:type="dxa"/>
            <w:gridSpan w:val="3"/>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r>
      <w:tr w:rsidR="00F548D1" w:rsidRPr="00F548D1" w:rsidTr="00F548D1">
        <w:trPr>
          <w:gridAfter w:val="2"/>
          <w:wAfter w:w="1370" w:type="dxa"/>
          <w:trHeight w:val="285"/>
        </w:trPr>
        <w:tc>
          <w:tcPr>
            <w:tcW w:w="3544" w:type="dxa"/>
            <w:tcBorders>
              <w:top w:val="nil"/>
              <w:left w:val="single" w:sz="4" w:space="0" w:color="000000"/>
              <w:bottom w:val="single" w:sz="4"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w:t>
            </w:r>
          </w:p>
        </w:tc>
        <w:tc>
          <w:tcPr>
            <w:tcW w:w="2268" w:type="dxa"/>
            <w:gridSpan w:val="2"/>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3</w:t>
            </w:r>
          </w:p>
        </w:tc>
        <w:tc>
          <w:tcPr>
            <w:tcW w:w="1418" w:type="dxa"/>
            <w:gridSpan w:val="2"/>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5</w:t>
            </w:r>
          </w:p>
        </w:tc>
        <w:tc>
          <w:tcPr>
            <w:tcW w:w="1276" w:type="dxa"/>
            <w:gridSpan w:val="3"/>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6</w:t>
            </w:r>
          </w:p>
        </w:tc>
      </w:tr>
      <w:tr w:rsidR="00F548D1" w:rsidRPr="00F548D1" w:rsidTr="00F548D1">
        <w:trPr>
          <w:gridAfter w:val="2"/>
          <w:wAfter w:w="1370" w:type="dxa"/>
          <w:trHeight w:val="34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Доходы бюджета - всего</w:t>
            </w:r>
          </w:p>
        </w:tc>
        <w:tc>
          <w:tcPr>
            <w:tcW w:w="1134"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x</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19 990 702,50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3 479 659,43</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16 511 043,07</w:t>
            </w:r>
          </w:p>
        </w:tc>
      </w:tr>
      <w:tr w:rsidR="00F548D1" w:rsidRPr="00F548D1" w:rsidTr="00F548D1">
        <w:trPr>
          <w:gridAfter w:val="2"/>
          <w:wAfter w:w="1370" w:type="dxa"/>
          <w:trHeight w:val="300"/>
        </w:trPr>
        <w:tc>
          <w:tcPr>
            <w:tcW w:w="3544" w:type="dxa"/>
            <w:tcBorders>
              <w:top w:val="nil"/>
              <w:left w:val="single" w:sz="4" w:space="0" w:color="000000"/>
              <w:bottom w:val="nil"/>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в том числе:</w:t>
            </w:r>
          </w:p>
        </w:tc>
        <w:tc>
          <w:tcPr>
            <w:tcW w:w="1134"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 </w:t>
            </w:r>
          </w:p>
        </w:tc>
        <w:tc>
          <w:tcPr>
            <w:tcW w:w="2268" w:type="dxa"/>
            <w:gridSpan w:val="2"/>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 </w:t>
            </w:r>
          </w:p>
        </w:tc>
        <w:tc>
          <w:tcPr>
            <w:tcW w:w="1418" w:type="dxa"/>
            <w:gridSpan w:val="2"/>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c>
          <w:tcPr>
            <w:tcW w:w="1417"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c>
          <w:tcPr>
            <w:tcW w:w="1276" w:type="dxa"/>
            <w:gridSpan w:val="3"/>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000 1 00 00000 00 0000 000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11 773 200,00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3 178 289,85</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8 594 910,15</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НАЛОГИ НА ПРИБЫЛЬ,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000 1 01 00000 00 0000 000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1 711 700,00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885 445,62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826 254,38</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 на доходы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000 1 01 02000 01 0000 110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1 711 700,00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885 445,62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826 254,38</w:t>
            </w:r>
          </w:p>
        </w:tc>
      </w:tr>
      <w:tr w:rsidR="00F548D1" w:rsidRPr="00F548D1" w:rsidTr="00F548D1">
        <w:trPr>
          <w:gridAfter w:val="2"/>
          <w:wAfter w:w="1370" w:type="dxa"/>
          <w:trHeight w:val="114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000 1 01 02010 01 0000 110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3 279 400,00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1 688 578,90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1 590 821,10</w:t>
            </w:r>
          </w:p>
        </w:tc>
      </w:tr>
      <w:tr w:rsidR="00F548D1" w:rsidRPr="00F548D1" w:rsidTr="00F548D1">
        <w:trPr>
          <w:gridAfter w:val="2"/>
          <w:wAfter w:w="1370" w:type="dxa"/>
          <w:trHeight w:val="181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000 1 01 02020 01 0000 110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73 002,62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46 997,38</w:t>
            </w:r>
          </w:p>
        </w:tc>
      </w:tr>
      <w:tr w:rsidR="00F548D1" w:rsidRPr="00F548D1" w:rsidTr="00F548D1">
        <w:trPr>
          <w:gridAfter w:val="2"/>
          <w:wAfter w:w="1370" w:type="dxa"/>
          <w:trHeight w:val="69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000 1 01 02030 01 0000 110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24 000,00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9 309,72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14 690,28</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НАЛОГИ НА СОВОКУПНЫЙ ДОХОД</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000 1 05 00000 00 0000 000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1 435 540,00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671 167,01</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764 372,99</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000 1 05 03000 01 0000 110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1 435 540,00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671 167,01</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764 372,99</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000 1 05 03010 01 0000 110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2 871 080,00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1 342 334,02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1 528 745,98</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НАЛОГИ НА ИМУЩЕСТВО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8 622 960,00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1 621 677,22</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7 001 282,78</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000 1 06 01000 00 0000 110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1 524 000,00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366 870,73</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1 157 129,27</w:t>
            </w:r>
          </w:p>
        </w:tc>
      </w:tr>
      <w:tr w:rsidR="00F548D1" w:rsidRPr="00F548D1" w:rsidTr="00F548D1">
        <w:trPr>
          <w:gridAfter w:val="2"/>
          <w:wAfter w:w="1370" w:type="dxa"/>
          <w:trHeight w:val="69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000 1 06 01030 10 0000 110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3 048 000,00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733 741,46</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2 314 258,54</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Земельный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000 1 06 06000 00 0000 110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7 098 960,00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1 254 806,49</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5 844 153,51</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Земельный налог с организаций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000 1 06 06030 00 0000 110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1 422 000,00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691 246,10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730 753,90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000 1 06 06033 10 0000 110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2 844 000,00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1 382 492,20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1 461 507,80</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Земельный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000 1 06 06040 00 0000 110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5 676 960,00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563 560,39</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5 113 399,61</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000 1 06 06043 10 0000 110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11 353 920,00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1 127 120,78</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10 226 799,22</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ШТРАФЫ, САНКЦИИ, ВОЗМЕЩЕНИЕ УЩЕРБА</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000 1 16 00000 00 0000 000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3 000,00</w:t>
            </w:r>
          </w:p>
        </w:tc>
      </w:tr>
      <w:tr w:rsidR="00F548D1" w:rsidRPr="00F548D1" w:rsidTr="00F548D1">
        <w:trPr>
          <w:gridAfter w:val="2"/>
          <w:wAfter w:w="1370" w:type="dxa"/>
          <w:trHeight w:val="91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000 1 16 33000 00 0000 140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3 000,00</w:t>
            </w:r>
          </w:p>
        </w:tc>
      </w:tr>
      <w:tr w:rsidR="00F548D1" w:rsidRPr="00F548D1" w:rsidTr="00F548D1">
        <w:trPr>
          <w:gridAfter w:val="2"/>
          <w:wAfter w:w="1370" w:type="dxa"/>
          <w:trHeight w:val="114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000 1 16 33050 10 0000 140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6 000,00</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000 2 00 00000 00 0000 000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8 217 502,50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301 369,58</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7 916 132,92</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8 192 502,50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301 369,58</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7 891 132,92</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000 2 02 10000 00 0000 150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278 700,00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126 000,00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152 700,00</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000 2 02 15001 00 0000 150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278 700,00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126 000,00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152 700,00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Дотации бюджетам сельских поселений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000 2 02 15001 10 0000 150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557 400,00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252 000,00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305 400,00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000 2 02 20000 00 0000 150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7 499 202,50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7 499 202,50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Субсидии бюджетам на реализацию программ формирования современной городской среды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000 2 02 25555 00 0000 150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7 499 202,50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7 499 202,50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Субсидии бюджетам сельских поселений на реализацию программ формирования современной городской среды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000 2 02 25555 10 0000 150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14 998 405,00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14 998 405,00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lastRenderedPageBreak/>
              <w:t xml:space="preserve">  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000 2 02 30000 00 0000 150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414 600,00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175 369,58</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239 230,42</w:t>
            </w:r>
          </w:p>
        </w:tc>
      </w:tr>
      <w:tr w:rsidR="00F548D1" w:rsidRPr="00F548D1" w:rsidTr="00F548D1">
        <w:trPr>
          <w:gridAfter w:val="2"/>
          <w:wAfter w:w="1370" w:type="dxa"/>
          <w:trHeight w:val="69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000 2 02 35118 00 0000 150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414 600,00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175 369,58</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239 230,42</w:t>
            </w:r>
          </w:p>
        </w:tc>
      </w:tr>
      <w:tr w:rsidR="00F548D1" w:rsidRPr="00F548D1" w:rsidTr="00F548D1">
        <w:trPr>
          <w:gridAfter w:val="2"/>
          <w:wAfter w:w="1370" w:type="dxa"/>
          <w:trHeight w:val="69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000 2 02 35118 10 0000 150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829 200,00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350 739,16</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478 460,84</w:t>
            </w:r>
          </w:p>
        </w:tc>
      </w:tr>
      <w:tr w:rsidR="00F548D1" w:rsidRPr="00F548D1" w:rsidTr="00F548D1">
        <w:trPr>
          <w:gridAfter w:val="2"/>
          <w:wAfter w:w="1370"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ПРОЧИЕ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000 2 07 00000 00 0000 000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000 2 07 05000 10 0000 150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r>
      <w:tr w:rsidR="00F548D1" w:rsidRPr="00F548D1" w:rsidTr="00F548D1">
        <w:trPr>
          <w:gridAfter w:val="2"/>
          <w:wAfter w:w="1370"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ind w:firstLineChars="200" w:firstLine="320"/>
              <w:rPr>
                <w:rFonts w:eastAsia="Times New Roman"/>
                <w:color w:val="000000"/>
                <w:kern w:val="0"/>
                <w:sz w:val="16"/>
                <w:szCs w:val="16"/>
              </w:rPr>
            </w:pPr>
            <w:r w:rsidRPr="00F548D1">
              <w:rPr>
                <w:rFonts w:eastAsia="Times New Roman"/>
                <w:color w:val="000000"/>
                <w:kern w:val="0"/>
                <w:sz w:val="16"/>
                <w:szCs w:val="16"/>
              </w:rPr>
              <w:t xml:space="preserve">  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010</w:t>
            </w:r>
          </w:p>
        </w:tc>
        <w:tc>
          <w:tcPr>
            <w:tcW w:w="226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000 2 07 05030 10 0000 150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50 000,00</w:t>
            </w:r>
          </w:p>
        </w:tc>
      </w:tr>
    </w:tbl>
    <w:p w:rsidR="00F548D1" w:rsidRPr="00F548D1" w:rsidRDefault="00F548D1" w:rsidP="00F548D1">
      <w:pPr>
        <w:rPr>
          <w:b/>
          <w:sz w:val="18"/>
          <w:szCs w:val="18"/>
        </w:rPr>
      </w:pPr>
    </w:p>
    <w:p w:rsidR="00F548D1" w:rsidRPr="00F548D1" w:rsidRDefault="00F548D1" w:rsidP="00F548D1">
      <w:pPr>
        <w:jc w:val="center"/>
        <w:rPr>
          <w:b/>
        </w:rPr>
      </w:pPr>
      <w:r w:rsidRPr="00F548D1">
        <w:rPr>
          <w:b/>
        </w:rPr>
        <w:t>Расходы бюджета</w:t>
      </w:r>
    </w:p>
    <w:tbl>
      <w:tblPr>
        <w:tblW w:w="11057" w:type="dxa"/>
        <w:tblInd w:w="-1168" w:type="dxa"/>
        <w:tblLayout w:type="fixed"/>
        <w:tblLook w:val="04A0" w:firstRow="1" w:lastRow="0" w:firstColumn="1" w:lastColumn="0" w:noHBand="0" w:noVBand="1"/>
      </w:tblPr>
      <w:tblGrid>
        <w:gridCol w:w="3119"/>
        <w:gridCol w:w="992"/>
        <w:gridCol w:w="2268"/>
        <w:gridCol w:w="1985"/>
        <w:gridCol w:w="1276"/>
        <w:gridCol w:w="1417"/>
      </w:tblGrid>
      <w:tr w:rsidR="00F548D1" w:rsidRPr="00F548D1" w:rsidTr="00F548D1">
        <w:trPr>
          <w:trHeight w:val="282"/>
        </w:trPr>
        <w:tc>
          <w:tcPr>
            <w:tcW w:w="3119"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c>
          <w:tcPr>
            <w:tcW w:w="992"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c>
          <w:tcPr>
            <w:tcW w:w="2268"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c>
          <w:tcPr>
            <w:tcW w:w="1985"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c>
          <w:tcPr>
            <w:tcW w:w="1276"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c>
          <w:tcPr>
            <w:tcW w:w="1417" w:type="dxa"/>
            <w:tcBorders>
              <w:top w:val="nil"/>
              <w:left w:val="nil"/>
              <w:bottom w:val="single" w:sz="4" w:space="0" w:color="000000"/>
              <w:right w:val="nil"/>
            </w:tcBorders>
            <w:shd w:val="clear" w:color="auto" w:fill="auto"/>
            <w:noWrap/>
            <w:vAlign w:val="bottom"/>
            <w:hideMark/>
          </w:tcPr>
          <w:p w:rsidR="00F548D1" w:rsidRPr="00F548D1" w:rsidRDefault="00F548D1" w:rsidP="00F548D1">
            <w:pPr>
              <w:widowControl/>
              <w:suppressAutoHyphens w:val="0"/>
              <w:jc w:val="center"/>
              <w:rPr>
                <w:rFonts w:ascii="Arial Cyr" w:eastAsia="Times New Roman" w:hAnsi="Arial Cyr" w:cs="Calibri"/>
                <w:b/>
                <w:bCs/>
                <w:color w:val="000000"/>
                <w:kern w:val="0"/>
                <w:sz w:val="22"/>
                <w:szCs w:val="22"/>
              </w:rPr>
            </w:pPr>
            <w:r w:rsidRPr="00F548D1">
              <w:rPr>
                <w:rFonts w:ascii="Arial Cyr" w:eastAsia="Times New Roman" w:hAnsi="Arial Cyr" w:cs="Calibri"/>
                <w:b/>
                <w:bCs/>
                <w:color w:val="000000"/>
                <w:kern w:val="0"/>
                <w:sz w:val="22"/>
                <w:szCs w:val="22"/>
              </w:rPr>
              <w:t> </w:t>
            </w:r>
          </w:p>
        </w:tc>
      </w:tr>
      <w:tr w:rsidR="00F548D1" w:rsidRPr="00F548D1" w:rsidTr="00F548D1">
        <w:trPr>
          <w:trHeight w:val="240"/>
        </w:trPr>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 xml:space="preserve"> Наименование показателя</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Код расхода по бюджетной классификации</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548D1" w:rsidRPr="00F548D1" w:rsidRDefault="00F548D1" w:rsidP="00F548D1">
            <w:pPr>
              <w:widowControl/>
              <w:suppressAutoHyphens w:val="0"/>
              <w:jc w:val="center"/>
              <w:rPr>
                <w:rFonts w:eastAsia="Times New Roman"/>
                <w:b/>
                <w:color w:val="000000"/>
                <w:kern w:val="0"/>
                <w:sz w:val="16"/>
                <w:szCs w:val="16"/>
              </w:rPr>
            </w:pPr>
            <w:r w:rsidRPr="00F548D1">
              <w:rPr>
                <w:rFonts w:eastAsia="Times New Roman"/>
                <w:b/>
                <w:color w:val="000000"/>
                <w:kern w:val="0"/>
                <w:sz w:val="16"/>
                <w:szCs w:val="16"/>
              </w:rPr>
              <w:t>Неисполненные назначения</w:t>
            </w:r>
          </w:p>
        </w:tc>
      </w:tr>
      <w:tr w:rsidR="00F548D1" w:rsidRPr="00F548D1" w:rsidTr="00F548D1">
        <w:trPr>
          <w:trHeight w:val="240"/>
        </w:trPr>
        <w:tc>
          <w:tcPr>
            <w:tcW w:w="3119"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r>
      <w:tr w:rsidR="00F548D1" w:rsidRPr="00F548D1" w:rsidTr="00F548D1">
        <w:trPr>
          <w:trHeight w:val="222"/>
        </w:trPr>
        <w:tc>
          <w:tcPr>
            <w:tcW w:w="3119"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985"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F548D1" w:rsidRPr="00F548D1" w:rsidRDefault="00F548D1" w:rsidP="00F548D1">
            <w:pPr>
              <w:widowControl/>
              <w:suppressAutoHyphens w:val="0"/>
              <w:rPr>
                <w:rFonts w:eastAsia="Times New Roman"/>
                <w:color w:val="000000"/>
                <w:kern w:val="0"/>
                <w:sz w:val="16"/>
                <w:szCs w:val="16"/>
              </w:rPr>
            </w:pPr>
          </w:p>
        </w:tc>
      </w:tr>
      <w:tr w:rsidR="00F548D1" w:rsidRPr="00F548D1" w:rsidTr="00F548D1">
        <w:trPr>
          <w:trHeight w:val="240"/>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3</w:t>
            </w:r>
          </w:p>
        </w:tc>
        <w:tc>
          <w:tcPr>
            <w:tcW w:w="1985"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6</w:t>
            </w:r>
          </w:p>
        </w:tc>
      </w:tr>
      <w:tr w:rsidR="00F548D1" w:rsidRPr="00F548D1" w:rsidTr="00F548D1">
        <w:trPr>
          <w:trHeight w:val="3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Расходы бюджета - всего</w:t>
            </w:r>
          </w:p>
        </w:tc>
        <w:tc>
          <w:tcPr>
            <w:tcW w:w="992"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x</w:t>
            </w:r>
          </w:p>
        </w:tc>
        <w:tc>
          <w:tcPr>
            <w:tcW w:w="1985"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21 026 452,02</w:t>
            </w:r>
          </w:p>
        </w:tc>
        <w:tc>
          <w:tcPr>
            <w:tcW w:w="1276" w:type="dxa"/>
            <w:tcBorders>
              <w:top w:val="nil"/>
              <w:left w:val="nil"/>
              <w:bottom w:val="single" w:sz="4"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6 189 849,45</w:t>
            </w:r>
          </w:p>
        </w:tc>
        <w:tc>
          <w:tcPr>
            <w:tcW w:w="1417" w:type="dxa"/>
            <w:tcBorders>
              <w:top w:val="nil"/>
              <w:left w:val="nil"/>
              <w:bottom w:val="single" w:sz="4" w:space="0" w:color="000000"/>
              <w:right w:val="single" w:sz="8"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14 836 602,57</w:t>
            </w:r>
          </w:p>
        </w:tc>
      </w:tr>
      <w:tr w:rsidR="00F548D1" w:rsidRPr="00F548D1" w:rsidTr="00F548D1">
        <w:trPr>
          <w:trHeight w:val="240"/>
        </w:trPr>
        <w:tc>
          <w:tcPr>
            <w:tcW w:w="3119" w:type="dxa"/>
            <w:tcBorders>
              <w:top w:val="nil"/>
              <w:left w:val="single" w:sz="4" w:space="0" w:color="000000"/>
              <w:bottom w:val="nil"/>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в том числе:</w:t>
            </w:r>
          </w:p>
        </w:tc>
        <w:tc>
          <w:tcPr>
            <w:tcW w:w="992"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 </w:t>
            </w:r>
          </w:p>
        </w:tc>
        <w:tc>
          <w:tcPr>
            <w:tcW w:w="2268"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 </w:t>
            </w:r>
          </w:p>
        </w:tc>
        <w:tc>
          <w:tcPr>
            <w:tcW w:w="1985"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c>
          <w:tcPr>
            <w:tcW w:w="1276" w:type="dxa"/>
            <w:tcBorders>
              <w:top w:val="nil"/>
              <w:left w:val="nil"/>
              <w:bottom w:val="nil"/>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c>
          <w:tcPr>
            <w:tcW w:w="1417" w:type="dxa"/>
            <w:tcBorders>
              <w:top w:val="nil"/>
              <w:left w:val="nil"/>
              <w:bottom w:val="nil"/>
              <w:right w:val="single" w:sz="8"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 </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167 500,00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4 820,76</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162 679,24</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Резервные фонды</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000 0111 00 0 00 00000 000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Средства резервного фонда администрации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000 0111 99 4 00 08810 000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Резервные средства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000 0111 99 4 00 08810 870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157 500,00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4 820,76</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152 679,24</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Оценка недвижимости, признание прав и регулирование отношений по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000 0113 94 0 00 06600 000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000 0113 94 0 00 06600 244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Реализация основного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97 0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57 500,00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4 820,76</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52 679,24</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97 0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0113 97 0 01 Z0000 853</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4 820,76</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2 679,24</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НАЦИОНАЛЬНАЯ ОБОРОНА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414 600,00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175 369,58</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239 230,42</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414 600,00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175 369,58</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239 230,42</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000 0203 90 1 00 51180 000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414 600,00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175 369,58</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239 230,42</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000 0203 90 1 00 51180 121</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283 200,00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141 039,44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142 160,56</w:t>
            </w:r>
          </w:p>
        </w:tc>
      </w:tr>
      <w:tr w:rsidR="00F548D1" w:rsidRPr="00F548D1" w:rsidTr="00F548D1">
        <w:trPr>
          <w:trHeight w:val="69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000 0203 90 1 00 51180 129</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83 100,00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34 065,60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49 034,40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000 0203 90 1 00 51180 242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8 300,00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264,54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8 035,46</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000 0203 90 1 00 51180 244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000 0300 00 0 00 00000 000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000 0309 00 0 00 00000 000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Реализация основного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0309 70 0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lastRenderedPageBreak/>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0309 70 0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000 0400 00 0 00 00000 000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92 034,00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82 034,00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000 0412 00 0 00 00000 000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92 034,00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82 034,00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000 0412 94 0 00 06700 000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92 034,00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82 034,00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000 0412 94 0 00 06700 244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92 034,00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82 034,00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19 706 318,02</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5 742 369,97</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13 963 948,05</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000 0502 00 0 00 00000 000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Реализация основного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0502 89 2 00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0502 89 2 00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Благоустройство</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19 506 318,02</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5 742 369,97</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13 763 948,05</w:t>
            </w:r>
          </w:p>
        </w:tc>
      </w:tr>
      <w:tr w:rsidR="00F548D1" w:rsidRPr="00F548D1" w:rsidTr="00F548D1">
        <w:trPr>
          <w:trHeight w:val="69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Основное мероприятие "Обустройство и ремонт придомовых (дворовых) территорий и мест массового отдыха (общественных территорий)"</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01 Z0001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150 500,00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145 000,00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5 500,00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01 Z0001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150 500,00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145 000,00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5 500,00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Осуществление строительного контроля по благоустройству общественных территорий</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01 Z0004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01 Z0004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Реализация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F2 55550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7 574 952,02</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7 574 952,02</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F2 55550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7 574 952,02</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7 574 952,02</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Обустройство  и ремонт придомовых территорий (дворовых территорий) многоквартирных домов</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F2 W0010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72 0 F2 W0010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25 000,00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Реализация основного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74 0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1 162 366,00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1 162 366,00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74 0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100 000,00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74 0 01 Z0000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1 062 366,00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1 062 366,00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Содержание мест захоронения в  селе Ивантеевка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89 3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99 500,00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89 3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99 500,00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99 500,00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Расходы на выполнение муниципальных заданий муниципальными бюджетными и автономными учреждениями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000 0503 93 0 00 04100 000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10 294 000,00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5 597 369,97</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4 696 630,03</w:t>
            </w:r>
          </w:p>
        </w:tc>
      </w:tr>
      <w:tr w:rsidR="00F548D1" w:rsidRPr="00F548D1" w:rsidTr="00F548D1">
        <w:trPr>
          <w:trHeight w:val="9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000 0503 93 0 00 04100 611</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9 704 000,00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5 111 444,97</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4 592 555,03</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000 0503 93 0 00 04100 612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590 000,00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485 925,00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104 075,00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000 0800 00 0 00 00000 000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99 900,00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100 100,00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000 0804 00 0 00 00000 000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99 900,00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100 100,00</w:t>
            </w:r>
          </w:p>
        </w:tc>
      </w:tr>
      <w:tr w:rsidR="00F548D1" w:rsidRPr="00F548D1" w:rsidTr="00F548D1">
        <w:trPr>
          <w:trHeight w:val="69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Организация и проведение мероприятий, посвященных государственным календарным праздникам, значимым событиям и памятным датам</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0804 87 0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99 900,00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100 100,00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0804 87 0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99 900,00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100 100,00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000 1000 00 0 00 00000 000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66 000,00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32 005,14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33 994,86</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000 1001 00 0 00 00000 000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66 000,00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32 005,14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33 994,86</w:t>
            </w:r>
          </w:p>
        </w:tc>
      </w:tr>
      <w:tr w:rsidR="00F548D1" w:rsidRPr="00F548D1" w:rsidTr="00F548D1">
        <w:trPr>
          <w:trHeight w:val="69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000 1001 92 0 03 20340 000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66 000,00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32 005,14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33 994,86</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000 1001 92 0 03 20340 312</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66 000,00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32 005,14</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33 994,86</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lastRenderedPageBreak/>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000 1100 00 0 00 00000 000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85 384,00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214 616,00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000 1101 00 0 00 00000 000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85 384,00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214 616,00</w:t>
            </w:r>
          </w:p>
        </w:tc>
      </w:tr>
      <w:tr w:rsidR="00F548D1" w:rsidRPr="00F548D1" w:rsidTr="00F548D1">
        <w:trPr>
          <w:trHeight w:val="46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Основное мероприятие "Физкультурные и спортивно-массовые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1101 85 1 01 Z0000 000</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85 384,00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214 616,00</w:t>
            </w:r>
          </w:p>
        </w:tc>
      </w:tr>
      <w:tr w:rsidR="00F548D1" w:rsidRPr="00F548D1" w:rsidTr="00F548D1">
        <w:trPr>
          <w:trHeight w:val="30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 xml:space="preserve">  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000 1101 85 1 01 Z0000 244</w:t>
            </w:r>
          </w:p>
        </w:tc>
        <w:tc>
          <w:tcPr>
            <w:tcW w:w="1985"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85 384,00</w:t>
            </w:r>
          </w:p>
        </w:tc>
        <w:tc>
          <w:tcPr>
            <w:tcW w:w="1417" w:type="dxa"/>
            <w:tcBorders>
              <w:top w:val="nil"/>
              <w:left w:val="nil"/>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214 616,00</w:t>
            </w:r>
          </w:p>
        </w:tc>
      </w:tr>
      <w:tr w:rsidR="00F548D1" w:rsidRPr="00F548D1" w:rsidTr="00F548D1">
        <w:trPr>
          <w:trHeight w:val="480"/>
        </w:trPr>
        <w:tc>
          <w:tcPr>
            <w:tcW w:w="311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548D1" w:rsidRPr="00F548D1" w:rsidRDefault="00F548D1" w:rsidP="00F548D1">
            <w:pPr>
              <w:widowControl/>
              <w:suppressAutoHyphens w:val="0"/>
              <w:rPr>
                <w:rFonts w:eastAsia="Times New Roman"/>
                <w:color w:val="000000"/>
                <w:kern w:val="0"/>
                <w:sz w:val="16"/>
                <w:szCs w:val="16"/>
              </w:rPr>
            </w:pPr>
            <w:r w:rsidRPr="00F548D1">
              <w:rPr>
                <w:rFonts w:eastAsia="Times New Roman"/>
                <w:color w:val="000000"/>
                <w:kern w:val="0"/>
                <w:sz w:val="16"/>
                <w:szCs w:val="16"/>
              </w:rPr>
              <w:t>Результат исполнения бюджета (дефицит / профицит)</w:t>
            </w:r>
          </w:p>
        </w:tc>
        <w:tc>
          <w:tcPr>
            <w:tcW w:w="992" w:type="dxa"/>
            <w:tcBorders>
              <w:top w:val="single" w:sz="8" w:space="0" w:color="000000"/>
              <w:left w:val="nil"/>
              <w:bottom w:val="single" w:sz="8"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x</w:t>
            </w:r>
          </w:p>
        </w:tc>
        <w:tc>
          <w:tcPr>
            <w:tcW w:w="1985" w:type="dxa"/>
            <w:tcBorders>
              <w:top w:val="single" w:sz="8" w:space="0" w:color="000000"/>
              <w:left w:val="nil"/>
              <w:bottom w:val="single" w:sz="8"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-1 035 749,52</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F548D1" w:rsidRPr="00F548D1" w:rsidRDefault="00F548D1" w:rsidP="00F548D1">
            <w:pPr>
              <w:widowControl/>
              <w:suppressAutoHyphens w:val="0"/>
              <w:jc w:val="right"/>
              <w:rPr>
                <w:rFonts w:eastAsia="Times New Roman"/>
                <w:color w:val="000000"/>
                <w:kern w:val="0"/>
                <w:sz w:val="16"/>
                <w:szCs w:val="16"/>
              </w:rPr>
            </w:pPr>
            <w:r w:rsidRPr="00F548D1">
              <w:rPr>
                <w:rFonts w:eastAsia="Times New Roman"/>
                <w:color w:val="000000"/>
                <w:kern w:val="0"/>
                <w:sz w:val="16"/>
                <w:szCs w:val="16"/>
              </w:rPr>
              <w:t>-2 710 190,02</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F548D1" w:rsidRPr="00F548D1" w:rsidRDefault="00F548D1" w:rsidP="00F548D1">
            <w:pPr>
              <w:widowControl/>
              <w:suppressAutoHyphens w:val="0"/>
              <w:jc w:val="center"/>
              <w:rPr>
                <w:rFonts w:eastAsia="Times New Roman"/>
                <w:color w:val="000000"/>
                <w:kern w:val="0"/>
                <w:sz w:val="16"/>
                <w:szCs w:val="16"/>
              </w:rPr>
            </w:pPr>
            <w:r w:rsidRPr="00F548D1">
              <w:rPr>
                <w:rFonts w:eastAsia="Times New Roman"/>
                <w:color w:val="000000"/>
                <w:kern w:val="0"/>
                <w:sz w:val="16"/>
                <w:szCs w:val="16"/>
              </w:rPr>
              <w:t>x</w:t>
            </w:r>
          </w:p>
        </w:tc>
      </w:tr>
    </w:tbl>
    <w:p w:rsidR="00F548D1" w:rsidRPr="00F548D1" w:rsidRDefault="00F548D1" w:rsidP="00F548D1">
      <w:pPr>
        <w:rPr>
          <w:b/>
          <w:sz w:val="16"/>
          <w:szCs w:val="16"/>
        </w:rPr>
      </w:pPr>
    </w:p>
    <w:p w:rsidR="00C723D3" w:rsidRPr="00F548D1" w:rsidRDefault="00C723D3" w:rsidP="0070689C">
      <w:pPr>
        <w:tabs>
          <w:tab w:val="left" w:pos="-142"/>
        </w:tabs>
        <w:ind w:left="-1418"/>
        <w:jc w:val="both"/>
        <w:rPr>
          <w:b/>
          <w:sz w:val="16"/>
          <w:szCs w:val="16"/>
        </w:rPr>
      </w:pPr>
    </w:p>
    <w:tbl>
      <w:tblPr>
        <w:tblW w:w="11057" w:type="dxa"/>
        <w:tblInd w:w="-1246" w:type="dxa"/>
        <w:tblLayout w:type="fixed"/>
        <w:tblCellMar>
          <w:left w:w="30" w:type="dxa"/>
          <w:right w:w="30" w:type="dxa"/>
        </w:tblCellMar>
        <w:tblLook w:val="0000" w:firstRow="0" w:lastRow="0" w:firstColumn="0" w:lastColumn="0" w:noHBand="0" w:noVBand="0"/>
      </w:tblPr>
      <w:tblGrid>
        <w:gridCol w:w="3119"/>
        <w:gridCol w:w="992"/>
        <w:gridCol w:w="2268"/>
        <w:gridCol w:w="1985"/>
        <w:gridCol w:w="1276"/>
        <w:gridCol w:w="1417"/>
      </w:tblGrid>
      <w:tr w:rsidR="005615C8" w:rsidTr="00E5049D">
        <w:tblPrEx>
          <w:tblCellMar>
            <w:top w:w="0" w:type="dxa"/>
            <w:bottom w:w="0" w:type="dxa"/>
          </w:tblCellMar>
        </w:tblPrEx>
        <w:trPr>
          <w:trHeight w:val="271"/>
        </w:trPr>
        <w:tc>
          <w:tcPr>
            <w:tcW w:w="11057" w:type="dxa"/>
            <w:gridSpan w:val="6"/>
            <w:tcBorders>
              <w:top w:val="nil"/>
              <w:left w:val="nil"/>
              <w:bottom w:val="nil"/>
              <w:right w:val="nil"/>
            </w:tcBorders>
          </w:tcPr>
          <w:p w:rsidR="005615C8" w:rsidRDefault="005615C8">
            <w:pPr>
              <w:widowControl/>
              <w:suppressAutoHyphens w:val="0"/>
              <w:autoSpaceDE w:val="0"/>
              <w:autoSpaceDN w:val="0"/>
              <w:adjustRightInd w:val="0"/>
              <w:jc w:val="center"/>
              <w:rPr>
                <w:rFonts w:ascii="Arial" w:eastAsiaTheme="minorHAnsi" w:hAnsi="Arial" w:cs="Arial"/>
                <w:b/>
                <w:bCs/>
                <w:color w:val="000000"/>
                <w:kern w:val="0"/>
                <w:sz w:val="22"/>
                <w:szCs w:val="22"/>
                <w:lang w:eastAsia="en-US"/>
              </w:rPr>
            </w:pPr>
            <w:r>
              <w:rPr>
                <w:rFonts w:ascii="Arial" w:eastAsiaTheme="minorHAnsi" w:hAnsi="Arial" w:cs="Arial"/>
                <w:b/>
                <w:bCs/>
                <w:color w:val="000000"/>
                <w:kern w:val="0"/>
                <w:sz w:val="22"/>
                <w:szCs w:val="22"/>
                <w:lang w:eastAsia="en-US"/>
              </w:rPr>
              <w:t xml:space="preserve"> </w:t>
            </w:r>
            <w:r w:rsidRPr="005615C8">
              <w:rPr>
                <w:rFonts w:eastAsiaTheme="minorHAnsi"/>
                <w:b/>
                <w:bCs/>
                <w:color w:val="000000"/>
                <w:kern w:val="0"/>
                <w:lang w:eastAsia="en-US"/>
              </w:rPr>
              <w:t>3. Источники финансирования дефицита бюджета</w:t>
            </w:r>
          </w:p>
        </w:tc>
      </w:tr>
      <w:tr w:rsidR="00F548D1" w:rsidTr="005615C8">
        <w:tblPrEx>
          <w:tblCellMar>
            <w:top w:w="0" w:type="dxa"/>
            <w:bottom w:w="0" w:type="dxa"/>
          </w:tblCellMar>
        </w:tblPrEx>
        <w:trPr>
          <w:trHeight w:val="101"/>
        </w:trPr>
        <w:tc>
          <w:tcPr>
            <w:tcW w:w="3119" w:type="dxa"/>
            <w:tcBorders>
              <w:top w:val="nil"/>
              <w:left w:val="nil"/>
              <w:bottom w:val="single" w:sz="6" w:space="0" w:color="000000"/>
              <w:right w:val="nil"/>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p>
        </w:tc>
        <w:tc>
          <w:tcPr>
            <w:tcW w:w="992" w:type="dxa"/>
            <w:tcBorders>
              <w:top w:val="nil"/>
              <w:left w:val="nil"/>
              <w:bottom w:val="single" w:sz="6" w:space="0" w:color="000000"/>
              <w:right w:val="nil"/>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p>
        </w:tc>
        <w:tc>
          <w:tcPr>
            <w:tcW w:w="2268" w:type="dxa"/>
            <w:tcBorders>
              <w:top w:val="nil"/>
              <w:left w:val="nil"/>
              <w:bottom w:val="single" w:sz="6" w:space="0" w:color="000000"/>
              <w:right w:val="nil"/>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985" w:type="dxa"/>
            <w:tcBorders>
              <w:top w:val="nil"/>
              <w:left w:val="nil"/>
              <w:bottom w:val="single" w:sz="6" w:space="0" w:color="000000"/>
              <w:right w:val="nil"/>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276" w:type="dxa"/>
            <w:tcBorders>
              <w:top w:val="nil"/>
              <w:left w:val="nil"/>
              <w:bottom w:val="single" w:sz="6" w:space="0" w:color="000000"/>
              <w:right w:val="nil"/>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1417" w:type="dxa"/>
            <w:tcBorders>
              <w:top w:val="nil"/>
              <w:left w:val="nil"/>
              <w:bottom w:val="single" w:sz="6" w:space="0" w:color="000000"/>
              <w:right w:val="nil"/>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r>
      <w:tr w:rsidR="00F548D1" w:rsidTr="005615C8">
        <w:tblPrEx>
          <w:tblCellMar>
            <w:top w:w="0" w:type="dxa"/>
            <w:bottom w:w="0" w:type="dxa"/>
          </w:tblCellMar>
        </w:tblPrEx>
        <w:trPr>
          <w:trHeight w:val="262"/>
        </w:trPr>
        <w:tc>
          <w:tcPr>
            <w:tcW w:w="3119"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Наименование показателя</w:t>
            </w:r>
          </w:p>
        </w:tc>
        <w:tc>
          <w:tcPr>
            <w:tcW w:w="992"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Код строки</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Код источника финансирования дефицита бюджета по бюджетной классификации</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Утвержденные бюджетные назначения</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Исполнено</w:t>
            </w:r>
          </w:p>
        </w:tc>
        <w:tc>
          <w:tcPr>
            <w:tcW w:w="1417"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Неисполненные назначения</w:t>
            </w:r>
          </w:p>
        </w:tc>
      </w:tr>
      <w:tr w:rsidR="00F548D1" w:rsidTr="005615C8">
        <w:tblPrEx>
          <w:tblCellMar>
            <w:top w:w="0" w:type="dxa"/>
            <w:bottom w:w="0" w:type="dxa"/>
          </w:tblCellMar>
        </w:tblPrEx>
        <w:trPr>
          <w:trHeight w:val="230"/>
        </w:trPr>
        <w:tc>
          <w:tcPr>
            <w:tcW w:w="3119"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w:t>
            </w:r>
          </w:p>
        </w:tc>
        <w:tc>
          <w:tcPr>
            <w:tcW w:w="992" w:type="dxa"/>
            <w:tcBorders>
              <w:top w:val="single" w:sz="6" w:space="0" w:color="000000"/>
              <w:left w:val="single" w:sz="6" w:space="0" w:color="000000"/>
              <w:bottom w:val="single" w:sz="12"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w:t>
            </w:r>
          </w:p>
        </w:tc>
        <w:tc>
          <w:tcPr>
            <w:tcW w:w="2268" w:type="dxa"/>
            <w:tcBorders>
              <w:top w:val="single" w:sz="6" w:space="0" w:color="000000"/>
              <w:left w:val="single" w:sz="6" w:space="0" w:color="000000"/>
              <w:bottom w:val="single" w:sz="12"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w:t>
            </w:r>
          </w:p>
        </w:tc>
        <w:tc>
          <w:tcPr>
            <w:tcW w:w="1985" w:type="dxa"/>
            <w:tcBorders>
              <w:top w:val="single" w:sz="6" w:space="0" w:color="000000"/>
              <w:left w:val="single" w:sz="6" w:space="0" w:color="000000"/>
              <w:bottom w:val="single" w:sz="12"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4</w:t>
            </w:r>
          </w:p>
        </w:tc>
        <w:tc>
          <w:tcPr>
            <w:tcW w:w="1276" w:type="dxa"/>
            <w:tcBorders>
              <w:top w:val="single" w:sz="6" w:space="0" w:color="000000"/>
              <w:left w:val="single" w:sz="6" w:space="0" w:color="000000"/>
              <w:bottom w:val="single" w:sz="12"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w:t>
            </w:r>
          </w:p>
        </w:tc>
        <w:tc>
          <w:tcPr>
            <w:tcW w:w="1417" w:type="dxa"/>
            <w:tcBorders>
              <w:top w:val="single" w:sz="6" w:space="0" w:color="000000"/>
              <w:left w:val="single" w:sz="6" w:space="0" w:color="000000"/>
              <w:bottom w:val="single" w:sz="12"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w:t>
            </w:r>
          </w:p>
        </w:tc>
      </w:tr>
      <w:tr w:rsidR="00F548D1" w:rsidTr="005615C8">
        <w:tblPrEx>
          <w:tblCellMar>
            <w:top w:w="0" w:type="dxa"/>
            <w:bottom w:w="0" w:type="dxa"/>
          </w:tblCellMar>
        </w:tblPrEx>
        <w:trPr>
          <w:trHeight w:val="348"/>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Источники финансирования дефицита бюджета - всего</w:t>
            </w:r>
          </w:p>
        </w:tc>
        <w:tc>
          <w:tcPr>
            <w:tcW w:w="992" w:type="dxa"/>
            <w:tcBorders>
              <w:top w:val="single" w:sz="12"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500</w:t>
            </w:r>
          </w:p>
        </w:tc>
        <w:tc>
          <w:tcPr>
            <w:tcW w:w="2268" w:type="dxa"/>
            <w:tcBorders>
              <w:top w:val="single" w:sz="12"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c>
          <w:tcPr>
            <w:tcW w:w="1985" w:type="dxa"/>
            <w:tcBorders>
              <w:top w:val="single" w:sz="12"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1 035 749,52</w:t>
            </w:r>
          </w:p>
        </w:tc>
        <w:tc>
          <w:tcPr>
            <w:tcW w:w="1276" w:type="dxa"/>
            <w:tcBorders>
              <w:top w:val="single" w:sz="12"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2 710 190,02</w:t>
            </w:r>
          </w:p>
        </w:tc>
        <w:tc>
          <w:tcPr>
            <w:tcW w:w="1417" w:type="dxa"/>
            <w:tcBorders>
              <w:top w:val="single" w:sz="12"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r>
      <w:tr w:rsidR="00F548D1" w:rsidTr="005615C8">
        <w:tblPrEx>
          <w:tblCellMar>
            <w:top w:w="0" w:type="dxa"/>
            <w:bottom w:w="0" w:type="dxa"/>
          </w:tblCellMar>
        </w:tblPrEx>
        <w:trPr>
          <w:trHeight w:val="230"/>
        </w:trPr>
        <w:tc>
          <w:tcPr>
            <w:tcW w:w="3119" w:type="dxa"/>
            <w:tcBorders>
              <w:top w:val="single" w:sz="6" w:space="0" w:color="000000"/>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в том числе:</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r>
      <w:tr w:rsidR="00F548D1" w:rsidTr="005615C8">
        <w:tblPrEx>
          <w:tblCellMar>
            <w:top w:w="0" w:type="dxa"/>
            <w:bottom w:w="0" w:type="dxa"/>
          </w:tblCellMar>
        </w:tblPrEx>
        <w:trPr>
          <w:trHeight w:val="276"/>
        </w:trPr>
        <w:tc>
          <w:tcPr>
            <w:tcW w:w="3119" w:type="dxa"/>
            <w:tcBorders>
              <w:top w:val="single" w:sz="2" w:space="0" w:color="000000"/>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источники внутреннего финансирования бюджета</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520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r>
      <w:tr w:rsidR="00F548D1" w:rsidTr="005615C8">
        <w:tblPrEx>
          <w:tblCellMar>
            <w:top w:w="0" w:type="dxa"/>
            <w:bottom w:w="0" w:type="dxa"/>
          </w:tblCellMar>
        </w:tblPrEx>
        <w:trPr>
          <w:trHeight w:val="230"/>
        </w:trPr>
        <w:tc>
          <w:tcPr>
            <w:tcW w:w="3119" w:type="dxa"/>
            <w:tcBorders>
              <w:top w:val="single" w:sz="2" w:space="0" w:color="000000"/>
              <w:left w:val="single" w:sz="6" w:space="0" w:color="000000"/>
              <w:bottom w:val="nil"/>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из них:</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r>
      <w:tr w:rsidR="00F548D1" w:rsidTr="005615C8">
        <w:tblPrEx>
          <w:tblCellMar>
            <w:top w:w="0" w:type="dxa"/>
            <w:bottom w:w="0" w:type="dxa"/>
          </w:tblCellMar>
        </w:tblPrEx>
        <w:trPr>
          <w:trHeight w:val="271"/>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источники внешнего финансирования бюджета</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620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r>
      <w:tr w:rsidR="00F548D1" w:rsidTr="005615C8">
        <w:tblPrEx>
          <w:tblCellMar>
            <w:top w:w="0" w:type="dxa"/>
            <w:bottom w:w="0" w:type="dxa"/>
          </w:tblCellMar>
        </w:tblPrEx>
        <w:trPr>
          <w:trHeight w:val="250"/>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из них:</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r>
      <w:tr w:rsidR="00F548D1" w:rsidTr="005615C8">
        <w:tblPrEx>
          <w:tblCellMar>
            <w:top w:w="0" w:type="dxa"/>
            <w:bottom w:w="0" w:type="dxa"/>
          </w:tblCellMar>
        </w:tblPrEx>
        <w:trPr>
          <w:trHeight w:val="271"/>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Изменение остатков средств</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700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000 01 00 00 00 00 0000 000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1 035 749,52</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2 710 190,02</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w:t>
            </w:r>
          </w:p>
        </w:tc>
      </w:tr>
      <w:tr w:rsidR="00F548D1" w:rsidTr="005615C8">
        <w:tblPrEx>
          <w:tblCellMar>
            <w:top w:w="0" w:type="dxa"/>
            <w:bottom w:w="0" w:type="dxa"/>
          </w:tblCellMar>
        </w:tblPrEx>
        <w:trPr>
          <w:trHeight w:val="271"/>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увеличение остатков средств, всего</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710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000 01 05 00 00 00 0000 500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-19 990 702,50</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-3 480 871,72</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r w:rsidR="00F548D1" w:rsidTr="005615C8">
        <w:tblPrEx>
          <w:tblCellMar>
            <w:top w:w="0" w:type="dxa"/>
            <w:bottom w:w="0" w:type="dxa"/>
          </w:tblCellMar>
        </w:tblPrEx>
        <w:trPr>
          <w:trHeight w:val="449"/>
        </w:trPr>
        <w:tc>
          <w:tcPr>
            <w:tcW w:w="3119" w:type="dxa"/>
            <w:tcBorders>
              <w:top w:val="nil"/>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Увеличение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710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000 01 05 02 01 10 0000 510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-19 990 702,50</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-3 480 871,72</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r w:rsidR="00F548D1" w:rsidTr="005615C8">
        <w:tblPrEx>
          <w:tblCellMar>
            <w:top w:w="0" w:type="dxa"/>
            <w:bottom w:w="0" w:type="dxa"/>
          </w:tblCellMar>
        </w:tblPrEx>
        <w:trPr>
          <w:trHeight w:val="449"/>
        </w:trPr>
        <w:tc>
          <w:tcPr>
            <w:tcW w:w="3119" w:type="dxa"/>
            <w:tcBorders>
              <w:top w:val="nil"/>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Увеличение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710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000 01 05 02 01 10 0000 510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-19 990 702,50</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-3 480 871,72</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r w:rsidR="00F548D1" w:rsidTr="005615C8">
        <w:tblPrEx>
          <w:tblCellMar>
            <w:top w:w="0" w:type="dxa"/>
            <w:bottom w:w="0" w:type="dxa"/>
          </w:tblCellMar>
        </w:tblPrEx>
        <w:trPr>
          <w:trHeight w:val="262"/>
        </w:trPr>
        <w:tc>
          <w:tcPr>
            <w:tcW w:w="3119"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уменьшение остатков средств, всего</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000 01 05 00 00 00 0000 600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21 026 452,02</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6 191 061,74</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r w:rsidR="00F548D1" w:rsidTr="005615C8">
        <w:tblPrEx>
          <w:tblCellMar>
            <w:top w:w="0" w:type="dxa"/>
            <w:bottom w:w="0" w:type="dxa"/>
          </w:tblCellMar>
        </w:tblPrEx>
        <w:trPr>
          <w:trHeight w:val="449"/>
        </w:trPr>
        <w:tc>
          <w:tcPr>
            <w:tcW w:w="3119" w:type="dxa"/>
            <w:tcBorders>
              <w:top w:val="nil"/>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Уменьшение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000 01 05 02 01 10 0000 610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21 026 452,02</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6 191 061,74</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r w:rsidR="00F548D1" w:rsidTr="005615C8">
        <w:tblPrEx>
          <w:tblCellMar>
            <w:top w:w="0" w:type="dxa"/>
            <w:bottom w:w="0" w:type="dxa"/>
          </w:tblCellMar>
        </w:tblPrEx>
        <w:trPr>
          <w:trHeight w:val="449"/>
        </w:trPr>
        <w:tc>
          <w:tcPr>
            <w:tcW w:w="3119" w:type="dxa"/>
            <w:tcBorders>
              <w:top w:val="nil"/>
              <w:left w:val="single" w:sz="6" w:space="0" w:color="000000"/>
              <w:bottom w:val="single" w:sz="2" w:space="0" w:color="000000"/>
              <w:right w:val="single" w:sz="12" w:space="0" w:color="000000"/>
            </w:tcBorders>
          </w:tcPr>
          <w:p w:rsidR="00F548D1" w:rsidRDefault="00F548D1">
            <w:pPr>
              <w:widowControl/>
              <w:suppressAutoHyphens w:val="0"/>
              <w:autoSpaceDE w:val="0"/>
              <w:autoSpaceDN w:val="0"/>
              <w:adjustRightInd w:val="0"/>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 xml:space="preserve">  Уменьшение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720</w:t>
            </w:r>
          </w:p>
        </w:tc>
        <w:tc>
          <w:tcPr>
            <w:tcW w:w="2268"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000 01 05 02 01 10 0000 610</w:t>
            </w:r>
          </w:p>
        </w:tc>
        <w:tc>
          <w:tcPr>
            <w:tcW w:w="1985"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21 026 452,02</w:t>
            </w:r>
          </w:p>
        </w:tc>
        <w:tc>
          <w:tcPr>
            <w:tcW w:w="1276" w:type="dxa"/>
            <w:tcBorders>
              <w:top w:val="single" w:sz="6" w:space="0" w:color="000000"/>
              <w:left w:val="single" w:sz="6" w:space="0" w:color="000000"/>
              <w:bottom w:val="single" w:sz="6" w:space="0" w:color="000000"/>
              <w:right w:val="single" w:sz="6" w:space="0" w:color="000000"/>
            </w:tcBorders>
          </w:tcPr>
          <w:p w:rsidR="00F548D1" w:rsidRDefault="00F548D1">
            <w:pPr>
              <w:widowControl/>
              <w:suppressAutoHyphens w:val="0"/>
              <w:autoSpaceDE w:val="0"/>
              <w:autoSpaceDN w:val="0"/>
              <w:adjustRightInd w:val="0"/>
              <w:jc w:val="right"/>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6 191 061,74</w:t>
            </w:r>
          </w:p>
        </w:tc>
        <w:tc>
          <w:tcPr>
            <w:tcW w:w="1417" w:type="dxa"/>
            <w:tcBorders>
              <w:top w:val="single" w:sz="6" w:space="0" w:color="000000"/>
              <w:left w:val="single" w:sz="6" w:space="0" w:color="000000"/>
              <w:bottom w:val="single" w:sz="6" w:space="0" w:color="000000"/>
              <w:right w:val="single" w:sz="12" w:space="0" w:color="000000"/>
            </w:tcBorders>
          </w:tcPr>
          <w:p w:rsidR="00F548D1" w:rsidRDefault="00F548D1">
            <w:pPr>
              <w:widowControl/>
              <w:suppressAutoHyphens w:val="0"/>
              <w:autoSpaceDE w:val="0"/>
              <w:autoSpaceDN w:val="0"/>
              <w:adjustRightInd w:val="0"/>
              <w:jc w:val="center"/>
              <w:rPr>
                <w:rFonts w:ascii="Arial" w:eastAsiaTheme="minorHAnsi" w:hAnsi="Arial" w:cs="Arial"/>
                <w:color w:val="000000"/>
                <w:kern w:val="0"/>
                <w:sz w:val="16"/>
                <w:szCs w:val="16"/>
                <w:lang w:eastAsia="en-US"/>
              </w:rPr>
            </w:pPr>
            <w:r>
              <w:rPr>
                <w:rFonts w:ascii="Arial" w:eastAsiaTheme="minorHAnsi" w:hAnsi="Arial" w:cs="Arial"/>
                <w:color w:val="000000"/>
                <w:kern w:val="0"/>
                <w:sz w:val="16"/>
                <w:szCs w:val="16"/>
                <w:lang w:eastAsia="en-US"/>
              </w:rPr>
              <w:t>X</w:t>
            </w:r>
          </w:p>
        </w:tc>
      </w:tr>
    </w:tbl>
    <w:p w:rsidR="00C723D3" w:rsidRDefault="00C723D3" w:rsidP="0070689C">
      <w:pPr>
        <w:tabs>
          <w:tab w:val="left" w:pos="-142"/>
        </w:tabs>
        <w:ind w:left="-1418"/>
        <w:jc w:val="both"/>
        <w:rPr>
          <w:b/>
          <w:sz w:val="22"/>
          <w:szCs w:val="22"/>
        </w:rPr>
      </w:pPr>
    </w:p>
    <w:p w:rsidR="00E5049D" w:rsidRDefault="00E5049D" w:rsidP="00E5049D">
      <w:pPr>
        <w:pStyle w:val="ConsPlusNormal"/>
        <w:widowControl/>
        <w:ind w:left="-1276" w:firstLine="0"/>
        <w:jc w:val="both"/>
        <w:rPr>
          <w:b/>
          <w:sz w:val="24"/>
          <w:szCs w:val="24"/>
        </w:rPr>
      </w:pPr>
      <w:r>
        <w:rPr>
          <w:b/>
          <w:sz w:val="24"/>
          <w:szCs w:val="24"/>
        </w:rPr>
        <w:t xml:space="preserve">Решение Совета </w:t>
      </w:r>
      <w:proofErr w:type="spellStart"/>
      <w:r>
        <w:rPr>
          <w:b/>
          <w:sz w:val="24"/>
          <w:szCs w:val="24"/>
        </w:rPr>
        <w:t>Ивантеевского</w:t>
      </w:r>
      <w:proofErr w:type="spellEnd"/>
      <w:r>
        <w:rPr>
          <w:b/>
          <w:sz w:val="24"/>
          <w:szCs w:val="24"/>
        </w:rPr>
        <w:t xml:space="preserve"> муниципального образования от 09.07.2019 №18 «Об утверждении Правил об организации благоустройства территории </w:t>
      </w:r>
      <w:proofErr w:type="spellStart"/>
      <w:r>
        <w:rPr>
          <w:b/>
          <w:sz w:val="24"/>
          <w:szCs w:val="24"/>
        </w:rPr>
        <w:t>Ивантеевского</w:t>
      </w:r>
      <w:proofErr w:type="spellEnd"/>
      <w:r>
        <w:rPr>
          <w:b/>
          <w:sz w:val="24"/>
          <w:szCs w:val="24"/>
        </w:rPr>
        <w:t xml:space="preserve"> муниципального образования»</w:t>
      </w:r>
    </w:p>
    <w:p w:rsidR="00E5049D" w:rsidRDefault="00E5049D" w:rsidP="00E5049D">
      <w:pPr>
        <w:pStyle w:val="ConsPlusNormal"/>
        <w:widowControl/>
        <w:ind w:left="-1276" w:firstLine="0"/>
        <w:rPr>
          <w:b/>
          <w:sz w:val="24"/>
          <w:szCs w:val="24"/>
        </w:rPr>
      </w:pPr>
    </w:p>
    <w:p w:rsidR="00E5049D" w:rsidRPr="00E5049D" w:rsidRDefault="00E5049D" w:rsidP="00E5049D">
      <w:pPr>
        <w:pStyle w:val="af4"/>
        <w:ind w:left="-1276" w:right="142" w:firstLine="283"/>
        <w:jc w:val="both"/>
        <w:rPr>
          <w:rFonts w:ascii="Times New Roman" w:hAnsi="Times New Roman" w:cs="Times New Roman"/>
          <w:b/>
          <w:sz w:val="24"/>
          <w:szCs w:val="24"/>
        </w:rPr>
      </w:pPr>
      <w:r w:rsidRPr="00E5049D">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13.04.2017 г. №711\</w:t>
      </w:r>
      <w:proofErr w:type="spellStart"/>
      <w:proofErr w:type="gramStart"/>
      <w:r w:rsidRPr="00E5049D">
        <w:rPr>
          <w:rFonts w:ascii="Times New Roman" w:hAnsi="Times New Roman" w:cs="Times New Roman"/>
          <w:sz w:val="24"/>
          <w:szCs w:val="24"/>
        </w:rPr>
        <w:t>пр</w:t>
      </w:r>
      <w:proofErr w:type="spellEnd"/>
      <w:proofErr w:type="gramEnd"/>
      <w:r w:rsidRPr="00E5049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w:t>
      </w:r>
      <w:r w:rsidRPr="00E5049D">
        <w:rPr>
          <w:rFonts w:ascii="Times New Roman" w:hAnsi="Times New Roman" w:cs="Times New Roman"/>
          <w:color w:val="000000" w:themeColor="text1"/>
          <w:sz w:val="24"/>
          <w:szCs w:val="24"/>
        </w:rPr>
        <w:t xml:space="preserve">от 31 октября 2018 г. №102-ЗСО </w:t>
      </w:r>
      <w:r w:rsidRPr="00E5049D">
        <w:rPr>
          <w:rFonts w:ascii="Times New Roman" w:hAnsi="Times New Roman" w:cs="Times New Roman"/>
          <w:color w:val="000000" w:themeColor="text1"/>
          <w:spacing w:val="2"/>
          <w:sz w:val="24"/>
          <w:szCs w:val="24"/>
        </w:rPr>
        <w:t>«Об утверждении порядка определения границ территорий, прилегающих к зданию, строению, сооружению, земельному участку</w:t>
      </w:r>
      <w:r w:rsidRPr="00E5049D">
        <w:rPr>
          <w:rFonts w:ascii="Times New Roman" w:hAnsi="Times New Roman" w:cs="Times New Roman"/>
          <w:color w:val="000000" w:themeColor="text1"/>
          <w:sz w:val="24"/>
          <w:szCs w:val="24"/>
        </w:rPr>
        <w:t xml:space="preserve">», </w:t>
      </w:r>
      <w:r w:rsidRPr="00E5049D">
        <w:rPr>
          <w:rFonts w:ascii="Times New Roman" w:hAnsi="Times New Roman" w:cs="Times New Roman"/>
          <w:color w:val="000000"/>
          <w:sz w:val="24"/>
          <w:szCs w:val="24"/>
        </w:rPr>
        <w:t xml:space="preserve">протестами прокуратуры </w:t>
      </w:r>
      <w:proofErr w:type="spellStart"/>
      <w:r w:rsidRPr="00E5049D">
        <w:rPr>
          <w:rFonts w:ascii="Times New Roman" w:hAnsi="Times New Roman" w:cs="Times New Roman"/>
          <w:color w:val="000000"/>
          <w:sz w:val="24"/>
          <w:szCs w:val="24"/>
        </w:rPr>
        <w:t>Ивантеевского</w:t>
      </w:r>
      <w:proofErr w:type="spellEnd"/>
      <w:r w:rsidRPr="00E5049D">
        <w:rPr>
          <w:rFonts w:ascii="Times New Roman" w:hAnsi="Times New Roman" w:cs="Times New Roman"/>
          <w:color w:val="000000"/>
          <w:sz w:val="24"/>
          <w:szCs w:val="24"/>
        </w:rPr>
        <w:t xml:space="preserve"> района от 17.05.2019 г. №49-2019, от 03.06.2019 г. №49-2019, заключением о результатах публичных слушаний,</w:t>
      </w:r>
      <w:r w:rsidRPr="00E5049D">
        <w:rPr>
          <w:rFonts w:ascii="Times New Roman" w:hAnsi="Times New Roman" w:cs="Times New Roman"/>
          <w:sz w:val="24"/>
          <w:szCs w:val="24"/>
        </w:rPr>
        <w:t xml:space="preserve"> Уставом </w:t>
      </w:r>
      <w:proofErr w:type="spellStart"/>
      <w:r w:rsidRPr="00E5049D">
        <w:rPr>
          <w:rFonts w:ascii="Times New Roman" w:hAnsi="Times New Roman" w:cs="Times New Roman"/>
          <w:sz w:val="24"/>
          <w:szCs w:val="24"/>
        </w:rPr>
        <w:t>Ивантеевского</w:t>
      </w:r>
      <w:proofErr w:type="spellEnd"/>
      <w:r w:rsidRPr="00E5049D">
        <w:rPr>
          <w:rFonts w:ascii="Times New Roman" w:hAnsi="Times New Roman" w:cs="Times New Roman"/>
          <w:sz w:val="24"/>
          <w:szCs w:val="24"/>
        </w:rPr>
        <w:t xml:space="preserve"> муниципального образования,</w:t>
      </w:r>
      <w:r w:rsidRPr="00E5049D">
        <w:rPr>
          <w:rFonts w:ascii="Times New Roman" w:hAnsi="Times New Roman" w:cs="Times New Roman"/>
          <w:b/>
          <w:sz w:val="24"/>
          <w:szCs w:val="24"/>
        </w:rPr>
        <w:t xml:space="preserve"> </w:t>
      </w:r>
      <w:r w:rsidRPr="00E5049D">
        <w:rPr>
          <w:rFonts w:ascii="Times New Roman" w:hAnsi="Times New Roman" w:cs="Times New Roman"/>
          <w:sz w:val="24"/>
          <w:szCs w:val="24"/>
        </w:rPr>
        <w:t xml:space="preserve">Совет </w:t>
      </w:r>
      <w:proofErr w:type="spellStart"/>
      <w:r w:rsidRPr="00E5049D">
        <w:rPr>
          <w:rFonts w:ascii="Times New Roman" w:hAnsi="Times New Roman" w:cs="Times New Roman"/>
          <w:sz w:val="24"/>
          <w:szCs w:val="24"/>
        </w:rPr>
        <w:t>Ивантеевского</w:t>
      </w:r>
      <w:proofErr w:type="spellEnd"/>
      <w:r w:rsidRPr="00E5049D">
        <w:rPr>
          <w:rFonts w:ascii="Times New Roman" w:hAnsi="Times New Roman" w:cs="Times New Roman"/>
          <w:sz w:val="24"/>
          <w:szCs w:val="24"/>
        </w:rPr>
        <w:t xml:space="preserve"> муниципального образования  </w:t>
      </w:r>
      <w:proofErr w:type="spellStart"/>
      <w:r w:rsidRPr="00E5049D">
        <w:rPr>
          <w:rFonts w:ascii="Times New Roman" w:hAnsi="Times New Roman" w:cs="Times New Roman"/>
          <w:sz w:val="24"/>
          <w:szCs w:val="24"/>
        </w:rPr>
        <w:t>Ивантеевского</w:t>
      </w:r>
      <w:proofErr w:type="spellEnd"/>
      <w:r w:rsidRPr="00E5049D">
        <w:rPr>
          <w:rFonts w:ascii="Times New Roman" w:hAnsi="Times New Roman" w:cs="Times New Roman"/>
          <w:sz w:val="24"/>
          <w:szCs w:val="24"/>
        </w:rPr>
        <w:t xml:space="preserve"> муниципального района Саратовской области </w:t>
      </w:r>
      <w:r w:rsidRPr="00E5049D">
        <w:rPr>
          <w:rFonts w:ascii="Times New Roman" w:hAnsi="Times New Roman" w:cs="Times New Roman"/>
          <w:b/>
          <w:sz w:val="24"/>
          <w:szCs w:val="24"/>
        </w:rPr>
        <w:t>РЕШИЛ:</w:t>
      </w:r>
    </w:p>
    <w:p w:rsidR="00E5049D" w:rsidRPr="00E5049D" w:rsidRDefault="00E5049D" w:rsidP="00E5049D">
      <w:pPr>
        <w:pStyle w:val="af4"/>
        <w:ind w:left="-1276" w:right="142" w:firstLine="283"/>
        <w:jc w:val="both"/>
        <w:rPr>
          <w:rFonts w:ascii="Times New Roman" w:hAnsi="Times New Roman" w:cs="Times New Roman"/>
          <w:b/>
          <w:sz w:val="24"/>
          <w:szCs w:val="24"/>
        </w:rPr>
      </w:pPr>
      <w:r w:rsidRPr="00E5049D">
        <w:rPr>
          <w:rFonts w:ascii="Times New Roman" w:hAnsi="Times New Roman" w:cs="Times New Roman"/>
          <w:sz w:val="24"/>
          <w:szCs w:val="24"/>
        </w:rPr>
        <w:t xml:space="preserve">1. Утвердить прилагаемые Правила об организации благоустройства территории </w:t>
      </w:r>
      <w:proofErr w:type="spellStart"/>
      <w:r w:rsidRPr="00E5049D">
        <w:rPr>
          <w:rFonts w:ascii="Times New Roman" w:hAnsi="Times New Roman" w:cs="Times New Roman"/>
          <w:sz w:val="24"/>
          <w:szCs w:val="24"/>
        </w:rPr>
        <w:t>Ивантеевского</w:t>
      </w:r>
      <w:proofErr w:type="spellEnd"/>
      <w:r w:rsidRPr="00E5049D">
        <w:rPr>
          <w:rFonts w:ascii="Times New Roman" w:hAnsi="Times New Roman" w:cs="Times New Roman"/>
          <w:sz w:val="24"/>
          <w:szCs w:val="24"/>
        </w:rPr>
        <w:t xml:space="preserve"> муниципального образования.</w:t>
      </w:r>
    </w:p>
    <w:p w:rsidR="00E5049D" w:rsidRPr="00E5049D" w:rsidRDefault="00E5049D" w:rsidP="00E5049D">
      <w:pPr>
        <w:pStyle w:val="ConsPlusNormal"/>
        <w:widowControl/>
        <w:ind w:left="-1276" w:right="142" w:firstLine="283"/>
        <w:jc w:val="both"/>
        <w:rPr>
          <w:sz w:val="24"/>
          <w:szCs w:val="24"/>
        </w:rPr>
      </w:pPr>
      <w:r w:rsidRPr="00E5049D">
        <w:rPr>
          <w:sz w:val="24"/>
          <w:szCs w:val="24"/>
        </w:rPr>
        <w:t xml:space="preserve">2. Решение Совета </w:t>
      </w:r>
      <w:proofErr w:type="spellStart"/>
      <w:r w:rsidRPr="00E5049D">
        <w:rPr>
          <w:sz w:val="24"/>
          <w:szCs w:val="24"/>
        </w:rPr>
        <w:t>Ивантеевского</w:t>
      </w:r>
      <w:proofErr w:type="spellEnd"/>
      <w:r w:rsidRPr="00E5049D">
        <w:rPr>
          <w:sz w:val="24"/>
          <w:szCs w:val="24"/>
        </w:rPr>
        <w:t xml:space="preserve"> муниципального образования от 18.09.2017 г. №20  «Об утверждении Правил об организации благоустройства территории </w:t>
      </w:r>
      <w:proofErr w:type="spellStart"/>
      <w:r w:rsidRPr="00E5049D">
        <w:rPr>
          <w:sz w:val="24"/>
          <w:szCs w:val="24"/>
        </w:rPr>
        <w:t>Ивантеевского</w:t>
      </w:r>
      <w:proofErr w:type="spellEnd"/>
      <w:r w:rsidRPr="00E5049D">
        <w:rPr>
          <w:sz w:val="24"/>
          <w:szCs w:val="24"/>
        </w:rPr>
        <w:t xml:space="preserve"> муниципального образования» (с изменениями от 23.11.2018 г. №14, от 24.12.2018 г. №17) считать утратившим силу.</w:t>
      </w:r>
    </w:p>
    <w:p w:rsidR="00E5049D" w:rsidRPr="00E5049D" w:rsidRDefault="00E5049D" w:rsidP="00E5049D">
      <w:pPr>
        <w:ind w:left="-1276" w:right="142" w:firstLine="283"/>
        <w:jc w:val="both"/>
        <w:rPr>
          <w:color w:val="000000"/>
          <w:kern w:val="36"/>
        </w:rPr>
      </w:pPr>
      <w:r w:rsidRPr="00E5049D">
        <w:t>3.</w:t>
      </w:r>
      <w:r w:rsidRPr="00E5049D">
        <w:rPr>
          <w:color w:val="000000"/>
        </w:rPr>
        <w:t xml:space="preserve"> Настоящее решение опубликовать в </w:t>
      </w:r>
      <w:r w:rsidRPr="00E5049D">
        <w:rPr>
          <w:color w:val="000000"/>
          <w:shd w:val="clear" w:color="auto" w:fill="FFFFFF"/>
        </w:rPr>
        <w:t>официальном информационном сборнике «</w:t>
      </w:r>
      <w:proofErr w:type="spellStart"/>
      <w:r w:rsidRPr="00E5049D">
        <w:rPr>
          <w:color w:val="000000"/>
          <w:shd w:val="clear" w:color="auto" w:fill="FFFFFF"/>
        </w:rPr>
        <w:t>Ивантеевские</w:t>
      </w:r>
      <w:proofErr w:type="spellEnd"/>
      <w:r w:rsidRPr="00E5049D">
        <w:rPr>
          <w:color w:val="000000"/>
          <w:shd w:val="clear" w:color="auto" w:fill="FFFFFF"/>
        </w:rPr>
        <w:t xml:space="preserve"> вести»</w:t>
      </w:r>
      <w:r w:rsidRPr="00E5049D">
        <w:rPr>
          <w:color w:val="000000"/>
        </w:rPr>
        <w:t xml:space="preserve"> и </w:t>
      </w:r>
      <w:r w:rsidRPr="00E5049D">
        <w:rPr>
          <w:color w:val="000000"/>
        </w:rPr>
        <w:lastRenderedPageBreak/>
        <w:t xml:space="preserve">разместить на  сайте администрации </w:t>
      </w:r>
      <w:proofErr w:type="spellStart"/>
      <w:r w:rsidRPr="00E5049D">
        <w:rPr>
          <w:bCs/>
          <w:color w:val="000000"/>
        </w:rPr>
        <w:t>Ивантеевского</w:t>
      </w:r>
      <w:proofErr w:type="spellEnd"/>
      <w:r w:rsidRPr="00E5049D">
        <w:rPr>
          <w:bCs/>
          <w:color w:val="000000"/>
        </w:rPr>
        <w:t xml:space="preserve"> </w:t>
      </w:r>
      <w:r w:rsidRPr="00E5049D">
        <w:rPr>
          <w:color w:val="000000"/>
        </w:rPr>
        <w:t>муниципального района в сети «Интернет»</w:t>
      </w:r>
      <w:r w:rsidRPr="00E5049D">
        <w:rPr>
          <w:bCs/>
          <w:color w:val="000000"/>
        </w:rPr>
        <w:t xml:space="preserve"> (</w:t>
      </w:r>
      <w:proofErr w:type="spellStart"/>
      <w:r w:rsidRPr="00E5049D">
        <w:rPr>
          <w:bCs/>
          <w:color w:val="000000"/>
          <w:lang w:val="en-US"/>
        </w:rPr>
        <w:t>ivanteevka</w:t>
      </w:r>
      <w:proofErr w:type="spellEnd"/>
      <w:r w:rsidRPr="00E5049D">
        <w:rPr>
          <w:bCs/>
          <w:color w:val="000000"/>
        </w:rPr>
        <w:t>.</w:t>
      </w:r>
      <w:proofErr w:type="spellStart"/>
      <w:r w:rsidRPr="00E5049D">
        <w:rPr>
          <w:bCs/>
          <w:color w:val="000000"/>
          <w:lang w:val="en-US"/>
        </w:rPr>
        <w:t>sarmo</w:t>
      </w:r>
      <w:proofErr w:type="spellEnd"/>
      <w:r w:rsidRPr="00E5049D">
        <w:rPr>
          <w:bCs/>
          <w:color w:val="000000"/>
        </w:rPr>
        <w:t>.</w:t>
      </w:r>
      <w:proofErr w:type="spellStart"/>
      <w:r w:rsidRPr="00E5049D">
        <w:rPr>
          <w:bCs/>
          <w:color w:val="000000"/>
          <w:lang w:val="en-US"/>
        </w:rPr>
        <w:t>ru</w:t>
      </w:r>
      <w:proofErr w:type="spellEnd"/>
      <w:r w:rsidRPr="00E5049D">
        <w:rPr>
          <w:bCs/>
          <w:color w:val="000000"/>
        </w:rPr>
        <w:t>)</w:t>
      </w:r>
      <w:r w:rsidRPr="00E5049D">
        <w:rPr>
          <w:color w:val="000000"/>
        </w:rPr>
        <w:t>.</w:t>
      </w:r>
    </w:p>
    <w:p w:rsidR="00E5049D" w:rsidRPr="00E5049D" w:rsidRDefault="00E5049D" w:rsidP="00E5049D">
      <w:pPr>
        <w:pStyle w:val="ConsPlusNormal"/>
        <w:widowControl/>
        <w:tabs>
          <w:tab w:val="left" w:pos="0"/>
        </w:tabs>
        <w:ind w:left="-1276" w:right="142" w:firstLine="283"/>
        <w:jc w:val="both"/>
        <w:rPr>
          <w:b/>
          <w:sz w:val="24"/>
          <w:szCs w:val="24"/>
        </w:rPr>
      </w:pPr>
      <w:r w:rsidRPr="00E5049D">
        <w:rPr>
          <w:sz w:val="24"/>
          <w:szCs w:val="24"/>
        </w:rPr>
        <w:t>4. Настоящее решение вступает в силу с момента опубликования (обнародования).</w:t>
      </w:r>
    </w:p>
    <w:p w:rsidR="00E5049D" w:rsidRPr="00E5049D" w:rsidRDefault="00E5049D" w:rsidP="00E5049D">
      <w:pPr>
        <w:pStyle w:val="Oaenoaieoiaioa"/>
        <w:ind w:left="-1276" w:right="142" w:firstLine="283"/>
        <w:rPr>
          <w:b/>
          <w:sz w:val="24"/>
        </w:rPr>
      </w:pPr>
    </w:p>
    <w:p w:rsidR="00E5049D" w:rsidRPr="00E5049D" w:rsidRDefault="00E5049D" w:rsidP="00E5049D">
      <w:pPr>
        <w:pStyle w:val="Oaenoaieoiaioa"/>
        <w:ind w:left="-1276" w:right="142" w:firstLine="0"/>
        <w:rPr>
          <w:b/>
          <w:sz w:val="22"/>
          <w:szCs w:val="22"/>
        </w:rPr>
      </w:pPr>
      <w:r w:rsidRPr="00E5049D">
        <w:rPr>
          <w:b/>
          <w:sz w:val="22"/>
          <w:szCs w:val="22"/>
        </w:rPr>
        <w:t xml:space="preserve">Глава  </w:t>
      </w:r>
      <w:proofErr w:type="spellStart"/>
      <w:r w:rsidRPr="00E5049D">
        <w:rPr>
          <w:b/>
          <w:sz w:val="22"/>
          <w:szCs w:val="22"/>
        </w:rPr>
        <w:t>Ивантеевского</w:t>
      </w:r>
      <w:proofErr w:type="spellEnd"/>
    </w:p>
    <w:p w:rsidR="00E5049D" w:rsidRPr="00E5049D" w:rsidRDefault="00E5049D" w:rsidP="00E5049D">
      <w:pPr>
        <w:pStyle w:val="Oaenoaieoiaioa"/>
        <w:ind w:left="-1276" w:right="142" w:firstLine="0"/>
        <w:rPr>
          <w:b/>
          <w:sz w:val="22"/>
          <w:szCs w:val="22"/>
        </w:rPr>
      </w:pPr>
      <w:r w:rsidRPr="00E5049D">
        <w:rPr>
          <w:b/>
          <w:sz w:val="22"/>
          <w:szCs w:val="22"/>
        </w:rPr>
        <w:t xml:space="preserve">муниципального образования </w:t>
      </w:r>
    </w:p>
    <w:p w:rsidR="00E5049D" w:rsidRPr="00E5049D" w:rsidRDefault="00E5049D" w:rsidP="00E5049D">
      <w:pPr>
        <w:pStyle w:val="Oaenoaieoiaioa"/>
        <w:ind w:left="-1276" w:right="142" w:firstLine="0"/>
        <w:rPr>
          <w:b/>
          <w:sz w:val="22"/>
          <w:szCs w:val="22"/>
        </w:rPr>
      </w:pPr>
      <w:proofErr w:type="spellStart"/>
      <w:r w:rsidRPr="00E5049D">
        <w:rPr>
          <w:b/>
          <w:sz w:val="22"/>
          <w:szCs w:val="22"/>
        </w:rPr>
        <w:t>Ивантеевского</w:t>
      </w:r>
      <w:proofErr w:type="spellEnd"/>
      <w:r w:rsidRPr="00E5049D">
        <w:rPr>
          <w:b/>
          <w:sz w:val="22"/>
          <w:szCs w:val="22"/>
        </w:rPr>
        <w:t xml:space="preserve"> муниципального</w:t>
      </w:r>
    </w:p>
    <w:p w:rsidR="00E5049D" w:rsidRDefault="00E5049D" w:rsidP="00E5049D">
      <w:pPr>
        <w:ind w:left="-1276" w:right="142"/>
        <w:jc w:val="both"/>
        <w:rPr>
          <w:b/>
          <w:sz w:val="28"/>
          <w:szCs w:val="28"/>
        </w:rPr>
      </w:pPr>
      <w:r w:rsidRPr="00E5049D">
        <w:rPr>
          <w:b/>
          <w:sz w:val="22"/>
          <w:szCs w:val="22"/>
        </w:rPr>
        <w:t xml:space="preserve">района Саратовской области         </w:t>
      </w:r>
      <w:r>
        <w:rPr>
          <w:b/>
          <w:sz w:val="22"/>
          <w:szCs w:val="22"/>
        </w:rPr>
        <w:t xml:space="preserve"> </w:t>
      </w:r>
      <w:r w:rsidRPr="00E5049D">
        <w:rPr>
          <w:b/>
          <w:sz w:val="22"/>
          <w:szCs w:val="22"/>
        </w:rPr>
        <w:t>И.В. Черникова</w:t>
      </w:r>
      <w:r>
        <w:rPr>
          <w:b/>
          <w:sz w:val="28"/>
          <w:szCs w:val="28"/>
        </w:rPr>
        <w:t xml:space="preserve">         </w:t>
      </w:r>
    </w:p>
    <w:p w:rsidR="00E5049D" w:rsidRDefault="00E5049D" w:rsidP="00E5049D">
      <w:pPr>
        <w:rPr>
          <w:color w:val="000000"/>
        </w:rPr>
      </w:pPr>
    </w:p>
    <w:p w:rsidR="00E5049D" w:rsidRPr="00E5049D" w:rsidRDefault="00E5049D" w:rsidP="00E5049D">
      <w:pPr>
        <w:ind w:left="-1276"/>
        <w:jc w:val="both"/>
        <w:rPr>
          <w:rFonts w:ascii="a_Timer Bashkir" w:hAnsi="a_Timer Bashkir"/>
          <w:b/>
          <w:color w:val="000000"/>
          <w:lang w:val="be-BY"/>
        </w:rPr>
      </w:pPr>
      <w:r w:rsidRPr="00E5049D">
        <w:rPr>
          <w:b/>
          <w:color w:val="000000"/>
        </w:rPr>
        <w:t>Приложение №1</w:t>
      </w:r>
      <w:r>
        <w:rPr>
          <w:b/>
          <w:color w:val="000000"/>
        </w:rPr>
        <w:t xml:space="preserve"> </w:t>
      </w:r>
      <w:r w:rsidRPr="00E5049D">
        <w:rPr>
          <w:b/>
          <w:color w:val="000000"/>
        </w:rPr>
        <w:t xml:space="preserve">к решению Совета </w:t>
      </w:r>
      <w:proofErr w:type="spellStart"/>
      <w:r w:rsidRPr="00E5049D">
        <w:rPr>
          <w:b/>
          <w:color w:val="000000"/>
        </w:rPr>
        <w:t>Ивантеевского</w:t>
      </w:r>
      <w:proofErr w:type="spellEnd"/>
      <w:r>
        <w:rPr>
          <w:b/>
          <w:color w:val="000000"/>
        </w:rPr>
        <w:t xml:space="preserve"> </w:t>
      </w:r>
      <w:r w:rsidRPr="00E5049D">
        <w:rPr>
          <w:b/>
          <w:color w:val="000000"/>
        </w:rPr>
        <w:t>муниципального образования</w:t>
      </w:r>
      <w:r>
        <w:rPr>
          <w:b/>
          <w:color w:val="000000"/>
        </w:rPr>
        <w:t xml:space="preserve"> </w:t>
      </w:r>
      <w:r w:rsidRPr="00E5049D">
        <w:rPr>
          <w:b/>
          <w:color w:val="000000"/>
        </w:rPr>
        <w:t>от  09.07.2019 г. №18</w:t>
      </w:r>
    </w:p>
    <w:p w:rsidR="00E5049D" w:rsidRPr="00E5049D" w:rsidRDefault="00E5049D" w:rsidP="00E5049D">
      <w:pPr>
        <w:pStyle w:val="ConsPlusNormal"/>
        <w:widowControl/>
        <w:ind w:left="-1276" w:firstLine="0"/>
        <w:jc w:val="both"/>
        <w:rPr>
          <w:b/>
          <w:color w:val="000000"/>
          <w:sz w:val="24"/>
          <w:szCs w:val="24"/>
        </w:rPr>
      </w:pPr>
      <w:r w:rsidRPr="00E5049D">
        <w:rPr>
          <w:b/>
          <w:color w:val="000000"/>
          <w:sz w:val="24"/>
          <w:szCs w:val="24"/>
        </w:rPr>
        <w:t xml:space="preserve">«Об утверждении Правил об организации благоустройства территории </w:t>
      </w:r>
      <w:proofErr w:type="spellStart"/>
      <w:r w:rsidRPr="00E5049D">
        <w:rPr>
          <w:b/>
          <w:color w:val="000000"/>
          <w:sz w:val="24"/>
          <w:szCs w:val="24"/>
        </w:rPr>
        <w:t>Ивантеевского</w:t>
      </w:r>
      <w:proofErr w:type="spellEnd"/>
      <w:r w:rsidRPr="00E5049D">
        <w:rPr>
          <w:b/>
          <w:color w:val="000000"/>
          <w:sz w:val="24"/>
          <w:szCs w:val="24"/>
        </w:rPr>
        <w:t xml:space="preserve"> муниципального образования»</w:t>
      </w:r>
    </w:p>
    <w:p w:rsidR="00E5049D" w:rsidRDefault="00E5049D" w:rsidP="00E5049D">
      <w:pPr>
        <w:pStyle w:val="ConsPlusNormal"/>
        <w:widowControl/>
        <w:ind w:firstLine="0"/>
        <w:jc w:val="right"/>
        <w:rPr>
          <w:color w:val="000000"/>
          <w:sz w:val="24"/>
          <w:szCs w:val="24"/>
        </w:rPr>
      </w:pPr>
    </w:p>
    <w:p w:rsidR="00E5049D" w:rsidRPr="00E5049D" w:rsidRDefault="00E5049D" w:rsidP="002D0965">
      <w:pPr>
        <w:pStyle w:val="ConsPlusTitle"/>
        <w:jc w:val="center"/>
        <w:rPr>
          <w:rFonts w:ascii="Times New Roman" w:hAnsi="Times New Roman" w:cs="Times New Roman"/>
          <w:color w:val="000000"/>
          <w:sz w:val="22"/>
          <w:szCs w:val="22"/>
        </w:rPr>
      </w:pPr>
      <w:r w:rsidRPr="00E5049D">
        <w:rPr>
          <w:rFonts w:ascii="Times New Roman" w:hAnsi="Times New Roman" w:cs="Times New Roman"/>
          <w:color w:val="000000"/>
          <w:sz w:val="22"/>
          <w:szCs w:val="22"/>
        </w:rPr>
        <w:t>ПРАВИЛА</w:t>
      </w:r>
    </w:p>
    <w:p w:rsidR="00E5049D" w:rsidRPr="00E5049D" w:rsidRDefault="00E5049D" w:rsidP="002D0965">
      <w:pPr>
        <w:pStyle w:val="ConsPlusTitle"/>
        <w:jc w:val="center"/>
        <w:rPr>
          <w:rFonts w:ascii="Times New Roman" w:hAnsi="Times New Roman" w:cs="Times New Roman"/>
          <w:color w:val="000000"/>
          <w:sz w:val="22"/>
          <w:szCs w:val="22"/>
        </w:rPr>
      </w:pPr>
      <w:r w:rsidRPr="00E5049D">
        <w:rPr>
          <w:rFonts w:ascii="Times New Roman" w:hAnsi="Times New Roman" w:cs="Times New Roman"/>
          <w:color w:val="000000"/>
          <w:sz w:val="22"/>
          <w:szCs w:val="22"/>
        </w:rPr>
        <w:t>ОБ ОРГАНИЗАЦИИ БЛАГОУСТРОЙСТВА</w:t>
      </w:r>
    </w:p>
    <w:p w:rsidR="00E5049D" w:rsidRPr="00E5049D" w:rsidRDefault="00E5049D" w:rsidP="002D0965">
      <w:pPr>
        <w:pStyle w:val="ConsPlusTitle"/>
        <w:jc w:val="center"/>
        <w:rPr>
          <w:rFonts w:ascii="Times New Roman" w:hAnsi="Times New Roman" w:cs="Times New Roman"/>
          <w:color w:val="000000"/>
          <w:sz w:val="22"/>
          <w:szCs w:val="22"/>
        </w:rPr>
      </w:pPr>
      <w:r w:rsidRPr="00E5049D">
        <w:rPr>
          <w:rFonts w:ascii="Times New Roman" w:hAnsi="Times New Roman" w:cs="Times New Roman"/>
          <w:color w:val="000000"/>
          <w:sz w:val="22"/>
          <w:szCs w:val="22"/>
        </w:rPr>
        <w:t>ТЕРРИТОРИИ ИВАНТЕЕВСКОГО МУНИЦИПАЛЬНОГО ОБРАЗОВАНИЯ</w:t>
      </w:r>
    </w:p>
    <w:p w:rsidR="00E5049D" w:rsidRPr="00E5049D" w:rsidRDefault="00E5049D" w:rsidP="00E5049D">
      <w:pPr>
        <w:pStyle w:val="ConsPlusNormal"/>
        <w:widowControl/>
        <w:ind w:firstLine="709"/>
        <w:jc w:val="center"/>
        <w:rPr>
          <w:color w:val="000000"/>
          <w:sz w:val="22"/>
          <w:szCs w:val="22"/>
        </w:rPr>
      </w:pPr>
    </w:p>
    <w:p w:rsidR="00E5049D" w:rsidRPr="00E5049D" w:rsidRDefault="00E5049D" w:rsidP="00E5049D">
      <w:pPr>
        <w:pStyle w:val="ConsPlusNormal"/>
        <w:widowControl/>
        <w:ind w:left="-1418" w:firstLine="283"/>
        <w:jc w:val="center"/>
        <w:rPr>
          <w:b/>
          <w:color w:val="000000"/>
          <w:sz w:val="22"/>
          <w:szCs w:val="22"/>
        </w:rPr>
      </w:pPr>
      <w:r w:rsidRPr="00E5049D">
        <w:rPr>
          <w:b/>
          <w:color w:val="000000"/>
          <w:sz w:val="22"/>
          <w:szCs w:val="22"/>
        </w:rPr>
        <w:t xml:space="preserve">РАЗДЕЛ </w:t>
      </w:r>
      <w:r w:rsidRPr="00E5049D">
        <w:rPr>
          <w:b/>
          <w:color w:val="000000"/>
          <w:sz w:val="22"/>
          <w:szCs w:val="22"/>
          <w:lang w:val="en-US"/>
        </w:rPr>
        <w:t>I</w:t>
      </w:r>
      <w:r w:rsidRPr="00E5049D">
        <w:rPr>
          <w:b/>
          <w:color w:val="000000"/>
          <w:sz w:val="22"/>
          <w:szCs w:val="22"/>
        </w:rPr>
        <w:t>. Общие положения и термины</w:t>
      </w:r>
    </w:p>
    <w:p w:rsidR="00E5049D" w:rsidRPr="00E5049D" w:rsidRDefault="00E5049D" w:rsidP="00E5049D">
      <w:pPr>
        <w:pStyle w:val="ConsPlusNormal"/>
        <w:widowControl/>
        <w:ind w:left="-1418" w:firstLine="283"/>
        <w:jc w:val="center"/>
        <w:rPr>
          <w:color w:val="000000"/>
          <w:sz w:val="22"/>
          <w:szCs w:val="22"/>
        </w:rPr>
      </w:pPr>
    </w:p>
    <w:p w:rsidR="00E5049D" w:rsidRPr="00E5049D" w:rsidRDefault="00E5049D" w:rsidP="00E5049D">
      <w:pPr>
        <w:ind w:left="-1418" w:firstLine="283"/>
        <w:jc w:val="both"/>
        <w:rPr>
          <w:color w:val="000000"/>
          <w:sz w:val="22"/>
          <w:szCs w:val="22"/>
        </w:rPr>
      </w:pPr>
      <w:r w:rsidRPr="00E5049D">
        <w:rPr>
          <w:color w:val="000000"/>
          <w:sz w:val="22"/>
          <w:szCs w:val="22"/>
        </w:rPr>
        <w:t>1.1. Настоящие Правила разработаны в соответствии с Федеральным законом РФ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№711\</w:t>
      </w:r>
      <w:proofErr w:type="spellStart"/>
      <w:proofErr w:type="gramStart"/>
      <w:r w:rsidRPr="00E5049D">
        <w:rPr>
          <w:color w:val="000000"/>
          <w:sz w:val="22"/>
          <w:szCs w:val="22"/>
        </w:rPr>
        <w:t>пр</w:t>
      </w:r>
      <w:proofErr w:type="spellEnd"/>
      <w:proofErr w:type="gramEnd"/>
      <w:r w:rsidRPr="00E5049D">
        <w:rPr>
          <w:color w:val="000000"/>
          <w:sz w:val="22"/>
          <w:szCs w:val="22"/>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от 31 октября 2018 г. №102-ЗСО </w:t>
      </w:r>
      <w:r w:rsidRPr="00E5049D">
        <w:rPr>
          <w:color w:val="000000"/>
          <w:spacing w:val="2"/>
          <w:sz w:val="22"/>
          <w:szCs w:val="22"/>
        </w:rPr>
        <w:t>«Об утверждении порядка определения, границ территорий, прилегающих к зданию, строению, сооружению, земельному участку</w:t>
      </w:r>
      <w:r w:rsidRPr="00E5049D">
        <w:rPr>
          <w:color w:val="000000"/>
          <w:sz w:val="22"/>
          <w:szCs w:val="22"/>
        </w:rPr>
        <w:t xml:space="preserve">», с Уставом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w:t>
      </w:r>
    </w:p>
    <w:p w:rsidR="00E5049D" w:rsidRPr="00E5049D" w:rsidRDefault="00E5049D" w:rsidP="00E5049D">
      <w:pPr>
        <w:ind w:left="-1418" w:firstLine="283"/>
        <w:jc w:val="both"/>
        <w:rPr>
          <w:color w:val="000000"/>
          <w:sz w:val="22"/>
          <w:szCs w:val="22"/>
        </w:rPr>
      </w:pPr>
      <w:r w:rsidRPr="00E5049D">
        <w:rPr>
          <w:color w:val="000000"/>
          <w:sz w:val="22"/>
          <w:szCs w:val="22"/>
        </w:rPr>
        <w:t>1.2. Настоящие Правила регулируют общественные отношения, возникающие в процессе благоустройства территории муниципального образования, в целях создания комфортных условий для жизнедеятельности населения.</w:t>
      </w:r>
    </w:p>
    <w:p w:rsidR="00E5049D" w:rsidRPr="00E5049D" w:rsidRDefault="00E5049D" w:rsidP="00E5049D">
      <w:pPr>
        <w:pStyle w:val="ConsPlusNormal"/>
        <w:widowControl/>
        <w:ind w:left="-1418" w:firstLine="283"/>
        <w:jc w:val="both"/>
        <w:rPr>
          <w:color w:val="000000"/>
          <w:sz w:val="22"/>
          <w:szCs w:val="22"/>
        </w:rPr>
      </w:pPr>
      <w:r w:rsidRPr="00E5049D">
        <w:rPr>
          <w:color w:val="000000"/>
          <w:sz w:val="22"/>
          <w:szCs w:val="22"/>
        </w:rPr>
        <w:t xml:space="preserve">1.3. Для организации благоустройства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администрация района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Основные термины и понятия: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1.4.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1.5.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1.6.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1.7. </w:t>
      </w:r>
      <w:proofErr w:type="gramStart"/>
      <w:r w:rsidRPr="00E5049D">
        <w:rPr>
          <w:color w:val="000000"/>
          <w:sz w:val="22"/>
          <w:szCs w:val="22"/>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5049D" w:rsidRPr="00E5049D" w:rsidRDefault="00E5049D" w:rsidP="00E5049D">
      <w:pPr>
        <w:ind w:left="-1418" w:firstLine="283"/>
        <w:jc w:val="both"/>
        <w:rPr>
          <w:bCs/>
          <w:color w:val="000000"/>
          <w:sz w:val="22"/>
          <w:szCs w:val="22"/>
          <w:shd w:val="clear" w:color="auto" w:fill="FFFFFF"/>
        </w:rPr>
      </w:pPr>
      <w:r w:rsidRPr="00E5049D">
        <w:rPr>
          <w:color w:val="000000"/>
          <w:sz w:val="22"/>
          <w:szCs w:val="22"/>
        </w:rPr>
        <w:t>1.7.1.</w:t>
      </w:r>
      <w:r w:rsidRPr="00E5049D">
        <w:rPr>
          <w:rStyle w:val="apple-converted-space"/>
          <w:color w:val="000000"/>
          <w:sz w:val="22"/>
          <w:szCs w:val="22"/>
        </w:rPr>
        <w:t> </w:t>
      </w:r>
      <w:r w:rsidRPr="00E5049D">
        <w:rPr>
          <w:rStyle w:val="s10"/>
          <w:color w:val="000000"/>
          <w:sz w:val="22"/>
          <w:szCs w:val="22"/>
        </w:rPr>
        <w:t>Прилегающая территория</w:t>
      </w:r>
      <w:r w:rsidRPr="00E5049D">
        <w:rPr>
          <w:rStyle w:val="apple-converted-space"/>
          <w:color w:val="000000"/>
          <w:sz w:val="22"/>
          <w:szCs w:val="22"/>
        </w:rPr>
        <w:t> </w:t>
      </w:r>
      <w:r w:rsidRPr="00E5049D">
        <w:rPr>
          <w:color w:val="000000"/>
          <w:sz w:val="22"/>
          <w:szCs w:val="22"/>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E5049D">
        <w:rPr>
          <w:color w:val="000000"/>
          <w:sz w:val="22"/>
          <w:szCs w:val="22"/>
        </w:rPr>
        <w:t>границы</w:t>
      </w:r>
      <w:proofErr w:type="gramEnd"/>
      <w:r w:rsidRPr="00E5049D">
        <w:rPr>
          <w:color w:val="000000"/>
          <w:sz w:val="22"/>
          <w:szCs w:val="22"/>
        </w:rPr>
        <w:t xml:space="preserve"> которой определены правилами благоустройства в соответствии с порядком, установленным настоящим Законом;</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1.7.2. </w:t>
      </w:r>
      <w:r w:rsidRPr="00E5049D">
        <w:rPr>
          <w:rStyle w:val="s10"/>
          <w:color w:val="000000"/>
          <w:sz w:val="22"/>
          <w:szCs w:val="22"/>
        </w:rPr>
        <w:t>Территории общего пользования</w:t>
      </w:r>
      <w:r w:rsidRPr="00E5049D">
        <w:rPr>
          <w:rStyle w:val="apple-converted-space"/>
          <w:color w:val="000000"/>
          <w:sz w:val="22"/>
          <w:szCs w:val="22"/>
        </w:rPr>
        <w:t> </w:t>
      </w:r>
      <w:r w:rsidRPr="00E5049D">
        <w:rPr>
          <w:color w:val="000000"/>
          <w:sz w:val="22"/>
          <w:szCs w:val="22"/>
        </w:rPr>
        <w:t>- территории, которыми беспрепятственно пользуется неограниченный круг лиц;</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lastRenderedPageBreak/>
        <w:t xml:space="preserve">1.7.3. </w:t>
      </w:r>
      <w:r w:rsidRPr="00E5049D">
        <w:rPr>
          <w:rStyle w:val="s10"/>
          <w:color w:val="000000"/>
          <w:sz w:val="22"/>
          <w:szCs w:val="22"/>
        </w:rPr>
        <w:t>Внутренняя часть границ прилегающей территории</w:t>
      </w:r>
      <w:r w:rsidRPr="00E5049D">
        <w:rPr>
          <w:rStyle w:val="apple-converted-space"/>
          <w:color w:val="000000"/>
          <w:sz w:val="22"/>
          <w:szCs w:val="22"/>
        </w:rPr>
        <w:t> </w:t>
      </w:r>
      <w:r w:rsidRPr="00E5049D">
        <w:rPr>
          <w:color w:val="000000"/>
          <w:sz w:val="22"/>
          <w:szCs w:val="22"/>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1.7.4. </w:t>
      </w:r>
      <w:r w:rsidRPr="00E5049D">
        <w:rPr>
          <w:rStyle w:val="s10"/>
          <w:color w:val="000000"/>
          <w:sz w:val="22"/>
          <w:szCs w:val="22"/>
        </w:rPr>
        <w:t>Внешняя часть границ прилегающей территории</w:t>
      </w:r>
      <w:r w:rsidRPr="00E5049D">
        <w:rPr>
          <w:rStyle w:val="apple-converted-space"/>
          <w:color w:val="000000"/>
          <w:sz w:val="22"/>
          <w:szCs w:val="22"/>
        </w:rPr>
        <w:t> </w:t>
      </w:r>
      <w:r w:rsidRPr="00E5049D">
        <w:rPr>
          <w:color w:val="000000"/>
          <w:sz w:val="22"/>
          <w:szCs w:val="22"/>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1.8.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5049D">
        <w:rPr>
          <w:color w:val="000000"/>
          <w:sz w:val="22"/>
          <w:szCs w:val="22"/>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1.9.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1.10.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1.11. 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E5049D" w:rsidRPr="00E5049D" w:rsidRDefault="00E5049D" w:rsidP="00E5049D">
      <w:pPr>
        <w:pStyle w:val="ConsPlusNormal"/>
        <w:ind w:left="-1418" w:firstLine="283"/>
        <w:jc w:val="both"/>
        <w:rPr>
          <w:color w:val="000000"/>
          <w:sz w:val="22"/>
          <w:szCs w:val="22"/>
        </w:rPr>
      </w:pPr>
      <w:proofErr w:type="gramStart"/>
      <w:r w:rsidRPr="00E5049D">
        <w:rPr>
          <w:color w:val="000000"/>
          <w:sz w:val="22"/>
          <w:szCs w:val="22"/>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roofErr w:type="gramEnd"/>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 сведения, размещаемые в случаях, предусмотренных </w:t>
      </w:r>
      <w:hyperlink r:id="rId9" w:history="1">
        <w:r w:rsidRPr="00E5049D">
          <w:rPr>
            <w:rStyle w:val="a3"/>
            <w:color w:val="000000"/>
            <w:sz w:val="22"/>
            <w:szCs w:val="22"/>
          </w:rPr>
          <w:t>Законом</w:t>
        </w:r>
      </w:hyperlink>
      <w:r w:rsidRPr="00E5049D">
        <w:rPr>
          <w:color w:val="000000"/>
          <w:sz w:val="22"/>
          <w:szCs w:val="22"/>
        </w:rPr>
        <w:t xml:space="preserve"> Российской Федерации от 07.02.1992 №2300-1 «О защите прав потребителей».</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Витрина - пространство, сформированное </w:t>
      </w:r>
      <w:proofErr w:type="gramStart"/>
      <w:r w:rsidRPr="00E5049D">
        <w:rPr>
          <w:color w:val="000000"/>
          <w:sz w:val="22"/>
          <w:szCs w:val="22"/>
        </w:rPr>
        <w:t>архитектурным проектом</w:t>
      </w:r>
      <w:proofErr w:type="gramEnd"/>
      <w:r w:rsidRPr="00E5049D">
        <w:rPr>
          <w:color w:val="000000"/>
          <w:sz w:val="22"/>
          <w:szCs w:val="22"/>
        </w:rPr>
        <w:t xml:space="preserve"> здания, ограниченное с внешней стороны остеклением и используемое для экспозиции товаров и услуг.</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1.12. Вывески должны содержаться в технически исправном состоянии, быть очищенными от грязи и иного мусора.</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Металлические элементы вывесок должны быть очищены от ржавчины и окрашены.</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Не допускается размещение на вывесках объявлений, посторонних надписей, изображений и других сообщений, не относящихся к данной вывеске.</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1.13. Вывески, реклама и витрины.</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Установка вывесок в </w:t>
      </w:r>
      <w:proofErr w:type="spellStart"/>
      <w:r w:rsidRPr="00E5049D">
        <w:rPr>
          <w:color w:val="000000"/>
          <w:sz w:val="22"/>
          <w:szCs w:val="22"/>
        </w:rPr>
        <w:t>Ивантеевском</w:t>
      </w:r>
      <w:proofErr w:type="spellEnd"/>
      <w:r w:rsidRPr="00E5049D">
        <w:rPr>
          <w:color w:val="000000"/>
          <w:sz w:val="22"/>
          <w:szCs w:val="22"/>
        </w:rPr>
        <w:t xml:space="preserve"> муниципальном образовании осуществляется после согласования проекта размещения вывески с отделом архитектуры и капитального строительства администрации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района</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Внешний вид вывесок должен соответствовать архитектурно-художественным требованиям, установленным отделом архитектуры и капитального строительства администрации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района</w:t>
      </w:r>
    </w:p>
    <w:p w:rsidR="00E5049D" w:rsidRPr="00E5049D" w:rsidRDefault="00E5049D" w:rsidP="00E5049D">
      <w:pPr>
        <w:pStyle w:val="ConsPlusNormal"/>
        <w:ind w:left="-1418" w:firstLine="283"/>
        <w:jc w:val="both"/>
        <w:rPr>
          <w:color w:val="000000"/>
          <w:sz w:val="22"/>
          <w:szCs w:val="22"/>
        </w:rPr>
      </w:pPr>
      <w:bookmarkStart w:id="0" w:name="P449"/>
      <w:bookmarkEnd w:id="0"/>
      <w:r w:rsidRPr="00E5049D">
        <w:rPr>
          <w:color w:val="000000"/>
          <w:sz w:val="22"/>
          <w:szCs w:val="22"/>
        </w:rPr>
        <w:t xml:space="preserve">1.14. В </w:t>
      </w:r>
      <w:proofErr w:type="spellStart"/>
      <w:r w:rsidRPr="00E5049D">
        <w:rPr>
          <w:color w:val="000000"/>
          <w:sz w:val="22"/>
          <w:szCs w:val="22"/>
        </w:rPr>
        <w:t>Ивантеевском</w:t>
      </w:r>
      <w:proofErr w:type="spellEnd"/>
      <w:r w:rsidRPr="00E5049D">
        <w:rPr>
          <w:color w:val="000000"/>
          <w:sz w:val="22"/>
          <w:szCs w:val="22"/>
        </w:rPr>
        <w:t xml:space="preserve"> муниципальном образовании разрешается размещение вывесок в виде:</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 </w:t>
      </w:r>
      <w:proofErr w:type="spellStart"/>
      <w:r w:rsidRPr="00E5049D">
        <w:rPr>
          <w:color w:val="000000"/>
          <w:sz w:val="22"/>
          <w:szCs w:val="22"/>
        </w:rPr>
        <w:t>лайтбоксов</w:t>
      </w:r>
      <w:proofErr w:type="spellEnd"/>
      <w:r w:rsidRPr="00E5049D">
        <w:rPr>
          <w:color w:val="000000"/>
          <w:sz w:val="22"/>
          <w:szCs w:val="22"/>
        </w:rPr>
        <w:t xml:space="preserve">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 </w:t>
      </w:r>
      <w:proofErr w:type="gramStart"/>
      <w:r w:rsidRPr="00E5049D">
        <w:rPr>
          <w:color w:val="000000"/>
          <w:sz w:val="22"/>
          <w:szCs w:val="22"/>
        </w:rPr>
        <w:t>панель-кронштейнов</w:t>
      </w:r>
      <w:proofErr w:type="gramEnd"/>
      <w:r w:rsidRPr="00E5049D">
        <w:rPr>
          <w:color w:val="000000"/>
          <w:sz w:val="22"/>
          <w:szCs w:val="22"/>
        </w:rPr>
        <w:t xml:space="preserve">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lastRenderedPageBreak/>
        <w:t>- информационных табличек и табличек общих указателей;</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панелей на опоре размещаемых на отдельных опорах с отступом от поверхности фасада.</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 1.15. Организации, индивидуальные предприниматели, осуществляющие деятельность в области общественного питания, дополнительно к вывеске, указанной в 1.14.настоящих Правил, вправе разместить не более одной таблички с меню.</w:t>
      </w:r>
    </w:p>
    <w:p w:rsidR="00E5049D" w:rsidRPr="00E5049D" w:rsidRDefault="00E5049D" w:rsidP="00E5049D">
      <w:pPr>
        <w:pStyle w:val="ConsPlusNormal"/>
        <w:ind w:left="-1418" w:firstLine="283"/>
        <w:jc w:val="both"/>
        <w:rPr>
          <w:color w:val="000000"/>
          <w:sz w:val="22"/>
          <w:szCs w:val="22"/>
        </w:rPr>
      </w:pPr>
      <w:bookmarkStart w:id="1" w:name="P457"/>
      <w:bookmarkEnd w:id="1"/>
      <w:r w:rsidRPr="00E5049D">
        <w:rPr>
          <w:color w:val="000000"/>
          <w:sz w:val="22"/>
          <w:szCs w:val="22"/>
        </w:rPr>
        <w:t>Организации, индивидуальные предприниматели осуществляют размещение вывесок, указанных в 1.14.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Требование </w:t>
      </w:r>
      <w:hyperlink r:id="rId10" w:anchor="P457" w:history="1">
        <w:r w:rsidRPr="00E5049D">
          <w:rPr>
            <w:rStyle w:val="a3"/>
            <w:color w:val="000000"/>
            <w:sz w:val="22"/>
            <w:szCs w:val="22"/>
          </w:rPr>
          <w:t>первого абзаца</w:t>
        </w:r>
      </w:hyperlink>
      <w:r w:rsidRPr="00E5049D">
        <w:rPr>
          <w:color w:val="000000"/>
          <w:sz w:val="22"/>
          <w:szCs w:val="22"/>
        </w:rPr>
        <w:t xml:space="preserve">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E5049D" w:rsidRPr="00E5049D" w:rsidRDefault="00E5049D" w:rsidP="00E5049D">
      <w:pPr>
        <w:pStyle w:val="ConsPlusNormal"/>
        <w:widowControl/>
        <w:ind w:left="-1418" w:firstLine="283"/>
        <w:jc w:val="both"/>
        <w:rPr>
          <w:color w:val="000000"/>
          <w:sz w:val="22"/>
          <w:szCs w:val="22"/>
        </w:rPr>
      </w:pPr>
      <w:proofErr w:type="gramStart"/>
      <w:r w:rsidRPr="00E5049D">
        <w:rPr>
          <w:color w:val="000000"/>
          <w:sz w:val="22"/>
          <w:szCs w:val="22"/>
        </w:rPr>
        <w:t xml:space="preserve">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 (согласно Приложениям №1,2,3,4 к Правилам об организации благоустройства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w:t>
      </w:r>
      <w:proofErr w:type="gramEnd"/>
    </w:p>
    <w:p w:rsidR="00E5049D" w:rsidRPr="00E5049D" w:rsidRDefault="00E5049D" w:rsidP="00E5049D">
      <w:pPr>
        <w:pStyle w:val="ConsPlusNormal"/>
        <w:widowControl/>
        <w:ind w:left="-1418" w:firstLine="283"/>
        <w:jc w:val="both"/>
        <w:rPr>
          <w:color w:val="000000"/>
          <w:sz w:val="22"/>
          <w:szCs w:val="22"/>
        </w:rPr>
      </w:pPr>
    </w:p>
    <w:p w:rsidR="00E5049D" w:rsidRPr="00E5049D" w:rsidRDefault="00E5049D" w:rsidP="00E5049D">
      <w:pPr>
        <w:pStyle w:val="s1"/>
        <w:spacing w:before="0" w:beforeAutospacing="0" w:after="0" w:afterAutospacing="0"/>
        <w:ind w:left="-1418" w:firstLine="283"/>
        <w:jc w:val="center"/>
        <w:rPr>
          <w:b/>
          <w:color w:val="000000"/>
          <w:sz w:val="22"/>
          <w:szCs w:val="22"/>
        </w:rPr>
      </w:pPr>
      <w:r w:rsidRPr="00E5049D">
        <w:rPr>
          <w:b/>
          <w:color w:val="000000"/>
          <w:sz w:val="22"/>
          <w:szCs w:val="22"/>
        </w:rPr>
        <w:t>Раздел II. Границы прилегающей территории</w:t>
      </w:r>
    </w:p>
    <w:p w:rsidR="00E5049D" w:rsidRPr="00E5049D" w:rsidRDefault="00E5049D" w:rsidP="00E5049D">
      <w:pPr>
        <w:pStyle w:val="s1"/>
        <w:spacing w:before="0" w:beforeAutospacing="0" w:after="0" w:afterAutospacing="0"/>
        <w:ind w:left="-1418" w:firstLine="283"/>
        <w:jc w:val="both"/>
        <w:rPr>
          <w:color w:val="000000"/>
          <w:sz w:val="22"/>
          <w:szCs w:val="22"/>
        </w:rPr>
      </w:pP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sidRPr="00E5049D">
        <w:rPr>
          <w:color w:val="000000"/>
          <w:spacing w:val="2"/>
          <w:sz w:val="22"/>
          <w:szCs w:val="22"/>
        </w:rPr>
        <w:t>«Об утверждении порядка определения границ территорий, прилегающих к зданию, строению, сооружению, земельному участку</w:t>
      </w:r>
      <w:r w:rsidRPr="00E5049D">
        <w:rPr>
          <w:color w:val="000000"/>
          <w:sz w:val="22"/>
          <w:szCs w:val="22"/>
        </w:rPr>
        <w:t>».</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sidRPr="00E5049D">
        <w:rPr>
          <w:color w:val="000000"/>
          <w:spacing w:val="2"/>
          <w:sz w:val="22"/>
          <w:szCs w:val="22"/>
        </w:rPr>
        <w:t>«Об утверждении порядка определения границ территорий, прилегающих к зданию, строению, сооружению, земельному участку</w:t>
      </w:r>
      <w:r w:rsidRPr="00E5049D">
        <w:rPr>
          <w:color w:val="000000"/>
          <w:sz w:val="22"/>
          <w:szCs w:val="22"/>
        </w:rPr>
        <w:t>».</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3. В границах прилегающих территорий в соответствии с правилами </w:t>
      </w:r>
      <w:proofErr w:type="gramStart"/>
      <w:r w:rsidRPr="00E5049D">
        <w:rPr>
          <w:color w:val="000000"/>
          <w:sz w:val="22"/>
          <w:szCs w:val="22"/>
        </w:rPr>
        <w:t>благоустройства</w:t>
      </w:r>
      <w:proofErr w:type="gramEnd"/>
      <w:r w:rsidRPr="00E5049D">
        <w:rPr>
          <w:color w:val="000000"/>
          <w:sz w:val="22"/>
          <w:szCs w:val="22"/>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1) пешеходные коммуникации, в том числе тротуары, аллеи, дорожки;</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2) палисадники, клумбы;</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4. Границы прилегающей территории определяются с учетом следующих требований: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w:t>
      </w:r>
      <w:r w:rsidRPr="00E5049D">
        <w:rPr>
          <w:color w:val="000000"/>
          <w:sz w:val="22"/>
          <w:szCs w:val="22"/>
        </w:rPr>
        <w:lastRenderedPageBreak/>
        <w:t>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5) внешняя часть границ прилегающей территории не может выходить за пределы территорий общего пользования (их части).</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(15 метров) в соответствии с</w:t>
      </w:r>
      <w:r w:rsidRPr="00E5049D">
        <w:rPr>
          <w:rStyle w:val="apple-converted-space"/>
          <w:color w:val="000000"/>
          <w:sz w:val="22"/>
          <w:szCs w:val="22"/>
        </w:rPr>
        <w:t> </w:t>
      </w:r>
      <w:hyperlink r:id="rId11" w:anchor="block_2002" w:history="1">
        <w:r w:rsidRPr="00E5049D">
          <w:rPr>
            <w:rStyle w:val="a3"/>
            <w:rFonts w:eastAsia="Andale Sans UI"/>
            <w:color w:val="000000"/>
            <w:sz w:val="22"/>
            <w:szCs w:val="22"/>
            <w:bdr w:val="none" w:sz="0" w:space="0" w:color="auto" w:frame="1"/>
          </w:rPr>
          <w:t>частями 2</w:t>
        </w:r>
      </w:hyperlink>
      <w:r w:rsidRPr="00E5049D">
        <w:rPr>
          <w:color w:val="000000"/>
          <w:sz w:val="22"/>
          <w:szCs w:val="22"/>
        </w:rPr>
        <w:t>,</w:t>
      </w:r>
      <w:r w:rsidRPr="00E5049D">
        <w:rPr>
          <w:rStyle w:val="apple-converted-space"/>
          <w:color w:val="000000"/>
          <w:sz w:val="22"/>
          <w:szCs w:val="22"/>
        </w:rPr>
        <w:t> </w:t>
      </w:r>
      <w:hyperlink r:id="rId12" w:anchor="block_2006" w:history="1">
        <w:r w:rsidRPr="00E5049D">
          <w:rPr>
            <w:rStyle w:val="a3"/>
            <w:rFonts w:eastAsia="Andale Sans UI"/>
            <w:color w:val="000000"/>
            <w:sz w:val="22"/>
            <w:szCs w:val="22"/>
            <w:bdr w:val="none" w:sz="0" w:space="0" w:color="auto" w:frame="1"/>
          </w:rPr>
          <w:t>6</w:t>
        </w:r>
      </w:hyperlink>
      <w:r w:rsidRPr="00E5049D">
        <w:rPr>
          <w:rStyle w:val="apple-converted-space"/>
          <w:color w:val="000000"/>
          <w:sz w:val="22"/>
          <w:szCs w:val="22"/>
        </w:rPr>
        <w:t> </w:t>
      </w:r>
      <w:r w:rsidRPr="00E5049D">
        <w:rPr>
          <w:color w:val="000000"/>
          <w:sz w:val="22"/>
          <w:szCs w:val="22"/>
        </w:rPr>
        <w:t>раздела II);</w:t>
      </w:r>
    </w:p>
    <w:p w:rsidR="00E5049D" w:rsidRPr="00E5049D" w:rsidRDefault="00E5049D" w:rsidP="00E5049D">
      <w:pPr>
        <w:pStyle w:val="s1"/>
        <w:spacing w:before="0" w:beforeAutospacing="0" w:after="0" w:afterAutospacing="0"/>
        <w:ind w:left="-1418" w:firstLine="283"/>
        <w:jc w:val="both"/>
        <w:rPr>
          <w:color w:val="000000"/>
          <w:sz w:val="22"/>
          <w:szCs w:val="22"/>
        </w:rPr>
      </w:pPr>
      <w:proofErr w:type="gramStart"/>
      <w:r w:rsidRPr="00E5049D">
        <w:rPr>
          <w:color w:val="000000"/>
          <w:sz w:val="22"/>
          <w:szCs w:val="22"/>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(15 метров) в соответствии с</w:t>
      </w:r>
      <w:r w:rsidRPr="00E5049D">
        <w:rPr>
          <w:rStyle w:val="apple-converted-space"/>
          <w:color w:val="000000"/>
          <w:sz w:val="22"/>
          <w:szCs w:val="22"/>
        </w:rPr>
        <w:t> </w:t>
      </w:r>
      <w:hyperlink r:id="rId13" w:anchor="block_2002" w:history="1">
        <w:r w:rsidRPr="00E5049D">
          <w:rPr>
            <w:rStyle w:val="a3"/>
            <w:rFonts w:eastAsia="Andale Sans UI"/>
            <w:color w:val="000000"/>
            <w:sz w:val="22"/>
            <w:szCs w:val="22"/>
            <w:bdr w:val="none" w:sz="0" w:space="0" w:color="auto" w:frame="1"/>
          </w:rPr>
          <w:t>частями 2</w:t>
        </w:r>
      </w:hyperlink>
      <w:r w:rsidRPr="00E5049D">
        <w:rPr>
          <w:color w:val="000000"/>
          <w:sz w:val="22"/>
          <w:szCs w:val="22"/>
        </w:rPr>
        <w:t>,</w:t>
      </w:r>
      <w:r w:rsidRPr="00E5049D">
        <w:rPr>
          <w:rStyle w:val="apple-converted-space"/>
          <w:color w:val="000000"/>
          <w:sz w:val="22"/>
          <w:szCs w:val="22"/>
        </w:rPr>
        <w:t> </w:t>
      </w:r>
      <w:hyperlink r:id="rId14" w:anchor="block_2006" w:history="1">
        <w:r w:rsidRPr="00E5049D">
          <w:rPr>
            <w:rStyle w:val="a3"/>
            <w:rFonts w:eastAsia="Andale Sans UI"/>
            <w:color w:val="000000"/>
            <w:sz w:val="22"/>
            <w:szCs w:val="22"/>
            <w:bdr w:val="none" w:sz="0" w:space="0" w:color="auto" w:frame="1"/>
          </w:rPr>
          <w:t>6</w:t>
        </w:r>
      </w:hyperlink>
      <w:r w:rsidRPr="00E5049D">
        <w:rPr>
          <w:rStyle w:val="apple-converted-space"/>
          <w:color w:val="000000"/>
          <w:sz w:val="22"/>
          <w:szCs w:val="22"/>
        </w:rPr>
        <w:t> </w:t>
      </w:r>
      <w:r w:rsidRPr="00E5049D">
        <w:rPr>
          <w:color w:val="000000"/>
          <w:sz w:val="22"/>
          <w:szCs w:val="22"/>
        </w:rPr>
        <w:t>раздела II).</w:t>
      </w:r>
      <w:proofErr w:type="gramEnd"/>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индивидуальных жилых домов - 0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отдельно стоящих объектов торговли (за исключением торговых комплексов, торгово-развлекательных центров, рынков)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отдельно стоящих торговых комплексов, торгово-развлекательных центров, рынков -  15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объектов торговли (не являющихся отдельно стоящими объектами)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некапитальных нестационарных сооружений -  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аттракционов -  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гаражных, гаражно-строительных кооперативов, садоводческих, огороднических и дачных некоммерческих объединений -  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строительных площадок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иных нежилых зданий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промышленных объектов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отдельно стоящих тепловых, трансформаторных подстанций, зданий и сооружений инженерно-технического назначения -  3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автозаправочных станций -  10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E5049D" w:rsidRPr="00E5049D" w:rsidRDefault="00E5049D" w:rsidP="00E5049D">
      <w:pPr>
        <w:pStyle w:val="s1"/>
        <w:spacing w:before="0" w:beforeAutospacing="0" w:after="0" w:afterAutospacing="0"/>
        <w:ind w:left="-1418" w:firstLine="283"/>
        <w:jc w:val="both"/>
        <w:rPr>
          <w:color w:val="000000"/>
          <w:sz w:val="22"/>
          <w:szCs w:val="22"/>
        </w:rPr>
      </w:pPr>
      <w:r w:rsidRPr="00E5049D">
        <w:rPr>
          <w:color w:val="000000"/>
          <w:sz w:val="22"/>
          <w:szCs w:val="22"/>
        </w:rPr>
        <w:t>для иных объектов -  15 метров.</w:t>
      </w:r>
    </w:p>
    <w:p w:rsidR="00E5049D" w:rsidRPr="00E5049D" w:rsidRDefault="00E5049D" w:rsidP="00E5049D">
      <w:pPr>
        <w:pStyle w:val="ConsPlusNormal"/>
        <w:widowControl/>
        <w:ind w:left="-1418" w:firstLine="283"/>
        <w:rPr>
          <w:color w:val="000000"/>
          <w:sz w:val="22"/>
          <w:szCs w:val="22"/>
        </w:rPr>
      </w:pPr>
    </w:p>
    <w:p w:rsidR="00E5049D" w:rsidRPr="00E5049D" w:rsidRDefault="00E5049D" w:rsidP="00E5049D">
      <w:pPr>
        <w:pStyle w:val="ConsPlusNormal"/>
        <w:widowControl/>
        <w:ind w:left="-1418" w:firstLine="283"/>
        <w:jc w:val="center"/>
        <w:rPr>
          <w:b/>
          <w:color w:val="000000"/>
          <w:sz w:val="22"/>
          <w:szCs w:val="22"/>
        </w:rPr>
      </w:pPr>
      <w:r w:rsidRPr="00E5049D">
        <w:rPr>
          <w:b/>
          <w:color w:val="000000"/>
          <w:sz w:val="22"/>
          <w:szCs w:val="22"/>
        </w:rPr>
        <w:t xml:space="preserve">РАЗДЕЛ </w:t>
      </w:r>
      <w:r w:rsidRPr="00E5049D">
        <w:rPr>
          <w:b/>
          <w:color w:val="000000"/>
          <w:sz w:val="22"/>
          <w:szCs w:val="22"/>
          <w:lang w:val="en-US"/>
        </w:rPr>
        <w:t>III</w:t>
      </w:r>
      <w:r w:rsidRPr="00E5049D">
        <w:rPr>
          <w:b/>
          <w:color w:val="000000"/>
          <w:sz w:val="22"/>
          <w:szCs w:val="22"/>
        </w:rPr>
        <w:t>. ЭЛЕМЕНТЫ БЛАГОУСТРОЙСТВА ТЕРРИТОРИИ</w:t>
      </w:r>
    </w:p>
    <w:p w:rsidR="00E5049D" w:rsidRPr="00E5049D" w:rsidRDefault="00E5049D" w:rsidP="00E5049D">
      <w:pPr>
        <w:pStyle w:val="ConsPlusNormal"/>
        <w:widowControl/>
        <w:ind w:left="-1418" w:firstLine="283"/>
        <w:jc w:val="center"/>
        <w:rPr>
          <w:color w:val="000000"/>
          <w:sz w:val="22"/>
          <w:szCs w:val="22"/>
        </w:rPr>
      </w:pPr>
    </w:p>
    <w:p w:rsidR="00E5049D" w:rsidRPr="00E5049D" w:rsidRDefault="00E5049D" w:rsidP="00E5049D">
      <w:pPr>
        <w:pStyle w:val="ConsPlusNormal"/>
        <w:widowControl/>
        <w:ind w:left="-1418" w:firstLine="283"/>
        <w:jc w:val="center"/>
        <w:rPr>
          <w:rStyle w:val="aff7"/>
          <w:sz w:val="22"/>
          <w:szCs w:val="22"/>
        </w:rPr>
      </w:pPr>
      <w:r w:rsidRPr="00E5049D">
        <w:rPr>
          <w:rStyle w:val="aff7"/>
          <w:color w:val="000000"/>
          <w:sz w:val="22"/>
          <w:szCs w:val="22"/>
        </w:rPr>
        <w:t xml:space="preserve">2. Озеленение территории </w:t>
      </w:r>
      <w:proofErr w:type="spellStart"/>
      <w:r w:rsidRPr="00E5049D">
        <w:rPr>
          <w:rStyle w:val="aff7"/>
          <w:color w:val="000000"/>
          <w:sz w:val="22"/>
          <w:szCs w:val="22"/>
        </w:rPr>
        <w:t>Ивантеевского</w:t>
      </w:r>
      <w:proofErr w:type="spellEnd"/>
      <w:r w:rsidRPr="00E5049D">
        <w:rPr>
          <w:rStyle w:val="aff7"/>
          <w:color w:val="000000"/>
          <w:sz w:val="22"/>
          <w:szCs w:val="22"/>
        </w:rPr>
        <w:t xml:space="preserve"> сельского поселения</w:t>
      </w:r>
    </w:p>
    <w:p w:rsidR="00E5049D" w:rsidRPr="00E5049D" w:rsidRDefault="00E5049D" w:rsidP="00E5049D">
      <w:pPr>
        <w:pStyle w:val="ConsPlusNormal"/>
        <w:widowControl/>
        <w:ind w:left="-1418" w:firstLine="283"/>
        <w:rPr>
          <w:sz w:val="22"/>
          <w:szCs w:val="22"/>
        </w:rPr>
      </w:pPr>
    </w:p>
    <w:p w:rsidR="00E5049D" w:rsidRPr="00E5049D" w:rsidRDefault="00E5049D" w:rsidP="00E5049D">
      <w:pPr>
        <w:widowControl/>
        <w:numPr>
          <w:ilvl w:val="1"/>
          <w:numId w:val="14"/>
        </w:numPr>
        <w:autoSpaceDE w:val="0"/>
        <w:ind w:left="-1418" w:firstLine="283"/>
        <w:jc w:val="both"/>
        <w:rPr>
          <w:color w:val="000000"/>
          <w:sz w:val="22"/>
          <w:szCs w:val="22"/>
        </w:rPr>
      </w:pPr>
      <w:r w:rsidRPr="00E5049D">
        <w:rPr>
          <w:color w:val="000000"/>
          <w:sz w:val="22"/>
          <w:szCs w:val="22"/>
        </w:rPr>
        <w:t xml:space="preserve">В целях создания комфортных условий для проживания и осуществления жизнедеятельности населения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села. </w:t>
      </w:r>
    </w:p>
    <w:p w:rsidR="00E5049D" w:rsidRPr="00E5049D" w:rsidRDefault="00E5049D" w:rsidP="00E5049D">
      <w:pPr>
        <w:widowControl/>
        <w:numPr>
          <w:ilvl w:val="1"/>
          <w:numId w:val="14"/>
        </w:numPr>
        <w:autoSpaceDE w:val="0"/>
        <w:ind w:left="-1418" w:firstLine="283"/>
        <w:jc w:val="both"/>
        <w:rPr>
          <w:color w:val="000000"/>
          <w:sz w:val="22"/>
          <w:szCs w:val="22"/>
        </w:rPr>
      </w:pPr>
      <w:proofErr w:type="gramStart"/>
      <w:r w:rsidRPr="00E5049D">
        <w:rPr>
          <w:color w:val="000000"/>
          <w:sz w:val="22"/>
          <w:szCs w:val="22"/>
        </w:rPr>
        <w:lastRenderedPageBreak/>
        <w:t xml:space="preserve">Мероприятия по благоустройству и озеленению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независимо от формы собственности, ведомственной принадлежности.</w:t>
      </w:r>
      <w:proofErr w:type="gramEnd"/>
    </w:p>
    <w:p w:rsidR="00E5049D" w:rsidRPr="00E5049D" w:rsidRDefault="00E5049D" w:rsidP="00E5049D">
      <w:pPr>
        <w:widowControl/>
        <w:numPr>
          <w:ilvl w:val="1"/>
          <w:numId w:val="14"/>
        </w:numPr>
        <w:autoSpaceDE w:val="0"/>
        <w:ind w:left="-1418" w:firstLine="283"/>
        <w:jc w:val="both"/>
        <w:rPr>
          <w:color w:val="000000"/>
          <w:sz w:val="22"/>
          <w:szCs w:val="22"/>
        </w:rPr>
      </w:pPr>
      <w:proofErr w:type="gramStart"/>
      <w:r w:rsidRPr="00E5049D">
        <w:rPr>
          <w:color w:val="000000"/>
          <w:sz w:val="22"/>
          <w:szCs w:val="22"/>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2.4.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2.5. При проектировании озеленения учитываются: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 минимальные расстояния посадок деревьев и кустарников до инженерных сетей, зданий и сооружений, размеры </w:t>
      </w:r>
      <w:proofErr w:type="spellStart"/>
      <w:r w:rsidRPr="00E5049D">
        <w:rPr>
          <w:color w:val="000000"/>
          <w:sz w:val="22"/>
          <w:szCs w:val="22"/>
        </w:rPr>
        <w:t>комов</w:t>
      </w:r>
      <w:proofErr w:type="spellEnd"/>
      <w:r w:rsidRPr="00E5049D">
        <w:rPr>
          <w:color w:val="000000"/>
          <w:sz w:val="22"/>
          <w:szCs w:val="22"/>
        </w:rPr>
        <w:t>, ям и траншей для посадки насаждений – Таблица 2 Приложения № 2 Приказа Министерства регионального развития Российской Федерации № 613 от 27.12.2011;</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максимальное количество насаждений на различных территориях населенного пункта - Таблица 3 Приложения № 2 Приказа Министерства регионального развития Российской Федерации № 613 от 27.12.2011;</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 Таблицы 4-9 Приложения № 2 Приказа Министерства регионального развития Российской Федерации № 613 от 27.12.2011.</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2.6. </w:t>
      </w:r>
      <w:proofErr w:type="gramStart"/>
      <w:r w:rsidRPr="00E5049D">
        <w:rPr>
          <w:color w:val="000000"/>
          <w:sz w:val="22"/>
          <w:szCs w:val="2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2.7.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2.8. Озеленение территории, работы по содержанию и восстановлению парков, скверов, зеленых зон, содержание и охрана городских лесов осуществляют специализированные организации по договорам с администрацией муниципального района в пределах средств, предусмотренных в бюджете муниципального образования на эти цели.</w:t>
      </w:r>
    </w:p>
    <w:p w:rsidR="00E5049D" w:rsidRPr="00E5049D" w:rsidRDefault="00E5049D" w:rsidP="00E5049D">
      <w:pPr>
        <w:ind w:left="-1418" w:firstLine="283"/>
        <w:jc w:val="both"/>
        <w:rPr>
          <w:color w:val="000000"/>
          <w:sz w:val="22"/>
          <w:szCs w:val="22"/>
        </w:rPr>
      </w:pPr>
      <w:r w:rsidRPr="00E5049D">
        <w:rPr>
          <w:color w:val="000000"/>
          <w:sz w:val="22"/>
          <w:szCs w:val="22"/>
        </w:rPr>
        <w:t>2.9.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E5049D" w:rsidRPr="00E5049D" w:rsidRDefault="00E5049D" w:rsidP="00E5049D">
      <w:pPr>
        <w:ind w:left="-1418" w:firstLine="283"/>
        <w:jc w:val="both"/>
        <w:rPr>
          <w:color w:val="000000"/>
          <w:sz w:val="22"/>
          <w:szCs w:val="22"/>
        </w:rPr>
      </w:pPr>
      <w:r w:rsidRPr="00E5049D">
        <w:rPr>
          <w:color w:val="000000"/>
          <w:sz w:val="22"/>
          <w:szCs w:val="22"/>
        </w:rPr>
        <w:t>Пересадка или вырубка деревьев и кустарников, в том числе сухостойных и больных, без соответствующего разрешения не допускается.</w:t>
      </w:r>
    </w:p>
    <w:p w:rsidR="00E5049D" w:rsidRPr="00E5049D" w:rsidRDefault="00E5049D" w:rsidP="00E5049D">
      <w:pPr>
        <w:ind w:left="-1418" w:firstLine="283"/>
        <w:jc w:val="both"/>
        <w:rPr>
          <w:color w:val="000000"/>
          <w:sz w:val="22"/>
          <w:szCs w:val="22"/>
        </w:rPr>
      </w:pPr>
      <w:r w:rsidRPr="00E5049D">
        <w:rPr>
          <w:color w:val="000000"/>
          <w:sz w:val="22"/>
          <w:szCs w:val="22"/>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E5049D" w:rsidRPr="00E5049D" w:rsidRDefault="00E5049D" w:rsidP="00E5049D">
      <w:pPr>
        <w:ind w:left="-1418" w:firstLine="283"/>
        <w:jc w:val="both"/>
        <w:rPr>
          <w:color w:val="000000"/>
          <w:sz w:val="22"/>
          <w:szCs w:val="22"/>
        </w:rPr>
      </w:pPr>
      <w:r w:rsidRPr="00E5049D">
        <w:rPr>
          <w:color w:val="000000"/>
          <w:sz w:val="22"/>
          <w:szCs w:val="22"/>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E5049D" w:rsidRPr="00E5049D" w:rsidRDefault="00E5049D" w:rsidP="00E5049D">
      <w:pPr>
        <w:ind w:left="-1418" w:firstLine="283"/>
        <w:jc w:val="both"/>
        <w:rPr>
          <w:color w:val="000000"/>
          <w:sz w:val="22"/>
          <w:szCs w:val="22"/>
        </w:rPr>
      </w:pPr>
      <w:r w:rsidRPr="00E5049D">
        <w:rPr>
          <w:color w:val="000000"/>
          <w:sz w:val="22"/>
          <w:szCs w:val="22"/>
        </w:rPr>
        <w:t>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E5049D" w:rsidRPr="00E5049D" w:rsidRDefault="00E5049D" w:rsidP="00E5049D">
      <w:pPr>
        <w:ind w:left="-1418" w:firstLine="283"/>
        <w:jc w:val="both"/>
        <w:rPr>
          <w:color w:val="000000"/>
          <w:sz w:val="22"/>
          <w:szCs w:val="22"/>
        </w:rPr>
      </w:pPr>
      <w:r w:rsidRPr="00E5049D">
        <w:rPr>
          <w:color w:val="000000"/>
          <w:sz w:val="22"/>
          <w:szCs w:val="22"/>
        </w:rPr>
        <w:t>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E5049D" w:rsidRPr="00E5049D" w:rsidRDefault="00E5049D" w:rsidP="00E5049D">
      <w:pPr>
        <w:ind w:left="-1418" w:firstLine="283"/>
        <w:jc w:val="both"/>
        <w:rPr>
          <w:color w:val="000000"/>
          <w:sz w:val="22"/>
          <w:szCs w:val="22"/>
        </w:rPr>
      </w:pPr>
      <w:r w:rsidRPr="00E5049D">
        <w:rPr>
          <w:color w:val="000000"/>
          <w:sz w:val="22"/>
          <w:szCs w:val="22"/>
        </w:rP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E5049D" w:rsidRPr="00E5049D" w:rsidRDefault="00E5049D" w:rsidP="00E5049D">
      <w:pPr>
        <w:ind w:left="-1418" w:firstLine="283"/>
        <w:jc w:val="both"/>
        <w:rPr>
          <w:color w:val="000000"/>
          <w:sz w:val="22"/>
          <w:szCs w:val="22"/>
        </w:rPr>
      </w:pPr>
      <w:r w:rsidRPr="00E5049D">
        <w:rPr>
          <w:color w:val="000000"/>
          <w:sz w:val="22"/>
          <w:szCs w:val="22"/>
        </w:rPr>
        <w:t>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прочее не допускается.</w:t>
      </w:r>
    </w:p>
    <w:p w:rsidR="00E5049D" w:rsidRPr="00E5049D" w:rsidRDefault="00E5049D" w:rsidP="00E5049D">
      <w:pPr>
        <w:ind w:left="-1418" w:firstLine="283"/>
        <w:jc w:val="both"/>
        <w:rPr>
          <w:color w:val="000000"/>
          <w:sz w:val="22"/>
          <w:szCs w:val="22"/>
        </w:rPr>
      </w:pPr>
      <w:r w:rsidRPr="00E5049D">
        <w:rPr>
          <w:color w:val="000000"/>
          <w:sz w:val="22"/>
          <w:szCs w:val="22"/>
        </w:rPr>
        <w:t>2.10. Владельцы озелененных территорий обязаны:</w:t>
      </w:r>
    </w:p>
    <w:p w:rsidR="00E5049D" w:rsidRPr="00E5049D" w:rsidRDefault="00E5049D" w:rsidP="00E5049D">
      <w:pPr>
        <w:ind w:left="-1418" w:firstLine="283"/>
        <w:jc w:val="both"/>
        <w:rPr>
          <w:color w:val="000000"/>
          <w:sz w:val="22"/>
          <w:szCs w:val="22"/>
        </w:rPr>
      </w:pPr>
      <w:r w:rsidRPr="00E5049D">
        <w:rPr>
          <w:color w:val="000000"/>
          <w:sz w:val="22"/>
          <w:szCs w:val="22"/>
        </w:rPr>
        <w:t>обеспечить сохранность насаждений;</w:t>
      </w:r>
    </w:p>
    <w:p w:rsidR="00E5049D" w:rsidRPr="00E5049D" w:rsidRDefault="00E5049D" w:rsidP="00E5049D">
      <w:pPr>
        <w:ind w:left="-1418" w:firstLine="283"/>
        <w:jc w:val="both"/>
        <w:rPr>
          <w:color w:val="000000"/>
          <w:sz w:val="22"/>
          <w:szCs w:val="22"/>
        </w:rPr>
      </w:pPr>
      <w:r w:rsidRPr="00E5049D">
        <w:rPr>
          <w:color w:val="000000"/>
          <w:sz w:val="22"/>
          <w:szCs w:val="22"/>
        </w:rPr>
        <w:t>в летнее время и в сухую погоду поливать газоны, цветники, деревья и кустарники;</w:t>
      </w:r>
    </w:p>
    <w:p w:rsidR="00E5049D" w:rsidRPr="00E5049D" w:rsidRDefault="00E5049D" w:rsidP="00E5049D">
      <w:pPr>
        <w:ind w:left="-1418" w:firstLine="283"/>
        <w:jc w:val="both"/>
        <w:rPr>
          <w:color w:val="000000"/>
          <w:sz w:val="22"/>
          <w:szCs w:val="22"/>
        </w:rPr>
      </w:pPr>
      <w:r w:rsidRPr="00E5049D">
        <w:rPr>
          <w:color w:val="000000"/>
          <w:sz w:val="22"/>
          <w:szCs w:val="22"/>
        </w:rPr>
        <w:lastRenderedPageBreak/>
        <w:t xml:space="preserve">не допускать </w:t>
      </w:r>
      <w:proofErr w:type="spellStart"/>
      <w:r w:rsidRPr="00E5049D">
        <w:rPr>
          <w:color w:val="000000"/>
          <w:sz w:val="22"/>
          <w:szCs w:val="22"/>
        </w:rPr>
        <w:t>вытаптывания</w:t>
      </w:r>
      <w:proofErr w:type="spellEnd"/>
      <w:r w:rsidRPr="00E5049D">
        <w:rPr>
          <w:color w:val="000000"/>
          <w:sz w:val="22"/>
          <w:szCs w:val="22"/>
        </w:rPr>
        <w:t xml:space="preserve"> газонов и складирования на них строительных материалов, песка, мусора, снега, сколов льда и т.д.;</w:t>
      </w:r>
    </w:p>
    <w:p w:rsidR="00E5049D" w:rsidRPr="00E5049D" w:rsidRDefault="00E5049D" w:rsidP="00E5049D">
      <w:pPr>
        <w:ind w:left="-1418" w:firstLine="283"/>
        <w:jc w:val="both"/>
        <w:rPr>
          <w:color w:val="000000"/>
          <w:sz w:val="22"/>
          <w:szCs w:val="22"/>
        </w:rPr>
      </w:pPr>
      <w:r w:rsidRPr="00E5049D">
        <w:rPr>
          <w:color w:val="000000"/>
          <w:sz w:val="22"/>
          <w:szCs w:val="22"/>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5049D" w:rsidRPr="00E5049D" w:rsidRDefault="00E5049D" w:rsidP="00E5049D">
      <w:pPr>
        <w:ind w:left="-1418" w:firstLine="283"/>
        <w:jc w:val="both"/>
        <w:rPr>
          <w:color w:val="000000"/>
          <w:sz w:val="22"/>
          <w:szCs w:val="22"/>
        </w:rPr>
      </w:pPr>
      <w:r w:rsidRPr="00E5049D">
        <w:rPr>
          <w:color w:val="000000"/>
          <w:sz w:val="22"/>
          <w:szCs w:val="22"/>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E5049D" w:rsidRPr="00E5049D" w:rsidRDefault="00E5049D" w:rsidP="00E5049D">
      <w:pPr>
        <w:ind w:left="-1418" w:firstLine="283"/>
        <w:jc w:val="both"/>
        <w:rPr>
          <w:color w:val="000000"/>
          <w:sz w:val="22"/>
          <w:szCs w:val="22"/>
        </w:rPr>
      </w:pPr>
      <w:r w:rsidRPr="00E5049D">
        <w:rPr>
          <w:color w:val="000000"/>
          <w:sz w:val="22"/>
          <w:szCs w:val="22"/>
        </w:rPr>
        <w:t>при наличии водоемов на озелененных территориях содержать их в чистоте и производить их капитальную очистку не менее одного раза в 10 лет;</w:t>
      </w:r>
    </w:p>
    <w:p w:rsidR="00E5049D" w:rsidRPr="00E5049D" w:rsidRDefault="00E5049D" w:rsidP="00E5049D">
      <w:pPr>
        <w:ind w:left="-1418" w:firstLine="283"/>
        <w:jc w:val="both"/>
        <w:rPr>
          <w:color w:val="000000"/>
          <w:sz w:val="22"/>
          <w:szCs w:val="22"/>
        </w:rPr>
      </w:pPr>
      <w:r w:rsidRPr="00E5049D">
        <w:rPr>
          <w:color w:val="000000"/>
          <w:sz w:val="22"/>
          <w:szCs w:val="22"/>
        </w:rPr>
        <w:t>организовывать разъяснительную работу среди населения о необходимости бережного отношения к зеленым насаждениям.</w:t>
      </w:r>
    </w:p>
    <w:p w:rsidR="00E5049D" w:rsidRPr="00E5049D" w:rsidRDefault="00E5049D" w:rsidP="00E5049D">
      <w:pPr>
        <w:ind w:left="-1418" w:firstLine="283"/>
        <w:jc w:val="both"/>
        <w:rPr>
          <w:color w:val="000000"/>
          <w:sz w:val="22"/>
          <w:szCs w:val="22"/>
        </w:rPr>
      </w:pPr>
      <w:r w:rsidRPr="00E5049D">
        <w:rPr>
          <w:color w:val="000000"/>
          <w:sz w:val="22"/>
          <w:szCs w:val="22"/>
        </w:rPr>
        <w:t>На озелененных территориях запрещается:</w:t>
      </w:r>
    </w:p>
    <w:p w:rsidR="00E5049D" w:rsidRPr="00E5049D" w:rsidRDefault="00E5049D" w:rsidP="00E5049D">
      <w:pPr>
        <w:ind w:left="-1418" w:firstLine="283"/>
        <w:jc w:val="both"/>
        <w:rPr>
          <w:color w:val="000000"/>
          <w:sz w:val="22"/>
          <w:szCs w:val="22"/>
        </w:rPr>
      </w:pPr>
      <w:r w:rsidRPr="00E5049D">
        <w:rPr>
          <w:color w:val="000000"/>
          <w:sz w:val="22"/>
          <w:szCs w:val="22"/>
        </w:rPr>
        <w:t>складировать любые материалы;</w:t>
      </w:r>
    </w:p>
    <w:p w:rsidR="00E5049D" w:rsidRPr="00E5049D" w:rsidRDefault="00E5049D" w:rsidP="00E5049D">
      <w:pPr>
        <w:ind w:left="-1418" w:firstLine="283"/>
        <w:jc w:val="both"/>
        <w:rPr>
          <w:color w:val="000000"/>
          <w:sz w:val="22"/>
          <w:szCs w:val="22"/>
        </w:rPr>
      </w:pPr>
      <w:r w:rsidRPr="00E5049D">
        <w:rPr>
          <w:color w:val="000000"/>
          <w:sz w:val="22"/>
          <w:szCs w:val="22"/>
        </w:rPr>
        <w:t>применять чистый торф в качестве растительного грунта;</w:t>
      </w:r>
    </w:p>
    <w:p w:rsidR="00E5049D" w:rsidRPr="00E5049D" w:rsidRDefault="00E5049D" w:rsidP="00E5049D">
      <w:pPr>
        <w:ind w:left="-1418" w:firstLine="283"/>
        <w:jc w:val="both"/>
        <w:rPr>
          <w:color w:val="000000"/>
          <w:sz w:val="22"/>
          <w:szCs w:val="22"/>
        </w:rPr>
      </w:pPr>
      <w:r w:rsidRPr="00E5049D">
        <w:rPr>
          <w:color w:val="000000"/>
          <w:sz w:val="22"/>
          <w:szCs w:val="22"/>
        </w:rPr>
        <w:t>устраивать свалки мусора, снега и льда, за исключением чистого снега, полученного от расчистки садово-парковых дорожек;</w:t>
      </w:r>
    </w:p>
    <w:p w:rsidR="00E5049D" w:rsidRPr="00E5049D" w:rsidRDefault="00E5049D" w:rsidP="00E5049D">
      <w:pPr>
        <w:ind w:left="-1418" w:firstLine="283"/>
        <w:jc w:val="both"/>
        <w:rPr>
          <w:color w:val="000000"/>
          <w:sz w:val="22"/>
          <w:szCs w:val="22"/>
        </w:rPr>
      </w:pPr>
      <w:r w:rsidRPr="00E5049D">
        <w:rPr>
          <w:color w:val="000000"/>
          <w:sz w:val="22"/>
          <w:szCs w:val="22"/>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5049D" w:rsidRPr="00E5049D" w:rsidRDefault="00E5049D" w:rsidP="00E5049D">
      <w:pPr>
        <w:ind w:left="-1418" w:firstLine="283"/>
        <w:jc w:val="both"/>
        <w:rPr>
          <w:color w:val="000000"/>
          <w:sz w:val="22"/>
          <w:szCs w:val="22"/>
        </w:rPr>
      </w:pPr>
      <w:r w:rsidRPr="00E5049D">
        <w:rPr>
          <w:color w:val="000000"/>
          <w:sz w:val="22"/>
          <w:szCs w:val="22"/>
        </w:rPr>
        <w:t>сбрасывать снег с крыш на участки, занятые насаждениями, без принятия мер, обеспечивающих сохранность деревьев и кустарников;</w:t>
      </w:r>
    </w:p>
    <w:p w:rsidR="00E5049D" w:rsidRPr="00E5049D" w:rsidRDefault="00E5049D" w:rsidP="00E5049D">
      <w:pPr>
        <w:ind w:left="-1418" w:firstLine="283"/>
        <w:jc w:val="both"/>
        <w:rPr>
          <w:color w:val="000000"/>
          <w:sz w:val="22"/>
          <w:szCs w:val="22"/>
        </w:rPr>
      </w:pPr>
      <w:r w:rsidRPr="00E5049D">
        <w:rPr>
          <w:color w:val="000000"/>
          <w:sz w:val="22"/>
          <w:szCs w:val="22"/>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E5049D" w:rsidRPr="00E5049D" w:rsidRDefault="00E5049D" w:rsidP="00E5049D">
      <w:pPr>
        <w:ind w:left="-1418" w:firstLine="283"/>
        <w:jc w:val="both"/>
        <w:rPr>
          <w:color w:val="000000"/>
          <w:sz w:val="22"/>
          <w:szCs w:val="22"/>
        </w:rPr>
      </w:pPr>
      <w:r w:rsidRPr="00E5049D">
        <w:rPr>
          <w:color w:val="000000"/>
          <w:sz w:val="22"/>
          <w:szCs w:val="22"/>
        </w:rPr>
        <w:t>посыпать химическими препаратами тротуары, проезжие и прогулочные дороги и иные покрытия, не разрешенные к применению;</w:t>
      </w:r>
    </w:p>
    <w:p w:rsidR="00E5049D" w:rsidRPr="00E5049D" w:rsidRDefault="00E5049D" w:rsidP="00E5049D">
      <w:pPr>
        <w:ind w:left="-1418" w:firstLine="283"/>
        <w:jc w:val="both"/>
        <w:rPr>
          <w:color w:val="000000"/>
          <w:sz w:val="22"/>
          <w:szCs w:val="22"/>
        </w:rPr>
      </w:pPr>
      <w:r w:rsidRPr="00E5049D">
        <w:rPr>
          <w:color w:val="000000"/>
          <w:sz w:val="22"/>
          <w:szCs w:val="22"/>
        </w:rPr>
        <w:t>сбрасывать снег и другие загрязнения на газоны;</w:t>
      </w:r>
    </w:p>
    <w:p w:rsidR="00E5049D" w:rsidRPr="00E5049D" w:rsidRDefault="00E5049D" w:rsidP="00E5049D">
      <w:pPr>
        <w:ind w:left="-1418" w:firstLine="283"/>
        <w:jc w:val="both"/>
        <w:rPr>
          <w:color w:val="000000"/>
          <w:sz w:val="22"/>
          <w:szCs w:val="22"/>
        </w:rPr>
      </w:pPr>
      <w:r w:rsidRPr="00E5049D">
        <w:rPr>
          <w:color w:val="000000"/>
          <w:sz w:val="22"/>
          <w:szCs w:val="22"/>
        </w:rPr>
        <w:t>ходить, сидеть и лежать на газонах (исключая луговые), устраивать игры;</w:t>
      </w:r>
    </w:p>
    <w:p w:rsidR="00E5049D" w:rsidRPr="00E5049D" w:rsidRDefault="00E5049D" w:rsidP="00E5049D">
      <w:pPr>
        <w:ind w:left="-1418" w:firstLine="283"/>
        <w:jc w:val="both"/>
        <w:rPr>
          <w:color w:val="000000"/>
          <w:sz w:val="22"/>
          <w:szCs w:val="22"/>
        </w:rPr>
      </w:pPr>
      <w:r w:rsidRPr="00E5049D">
        <w:rPr>
          <w:color w:val="000000"/>
          <w:sz w:val="22"/>
          <w:szCs w:val="22"/>
        </w:rPr>
        <w:t>разжигать костры и нарушать правила противопожарной охраны;</w:t>
      </w:r>
    </w:p>
    <w:p w:rsidR="00E5049D" w:rsidRPr="00E5049D" w:rsidRDefault="00E5049D" w:rsidP="00E5049D">
      <w:pPr>
        <w:ind w:left="-1418" w:firstLine="283"/>
        <w:jc w:val="both"/>
        <w:rPr>
          <w:color w:val="000000"/>
          <w:sz w:val="22"/>
          <w:szCs w:val="22"/>
        </w:rPr>
      </w:pPr>
      <w:r w:rsidRPr="00E5049D">
        <w:rPr>
          <w:color w:val="000000"/>
          <w:sz w:val="22"/>
          <w:szCs w:val="22"/>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E5049D">
        <w:rPr>
          <w:color w:val="000000"/>
          <w:sz w:val="22"/>
          <w:szCs w:val="22"/>
        </w:rPr>
        <w:t>электрогирлянды</w:t>
      </w:r>
      <w:proofErr w:type="spellEnd"/>
      <w:r w:rsidRPr="00E5049D">
        <w:rPr>
          <w:color w:val="000000"/>
          <w:sz w:val="22"/>
          <w:szCs w:val="22"/>
        </w:rPr>
        <w:t xml:space="preserve"> из лампочек, флажковые гирлянды, колючую проволоку и другие ограждения, которые могут повредить деревьям;</w:t>
      </w:r>
    </w:p>
    <w:p w:rsidR="00E5049D" w:rsidRPr="00E5049D" w:rsidRDefault="00E5049D" w:rsidP="00E5049D">
      <w:pPr>
        <w:ind w:left="-1418" w:firstLine="283"/>
        <w:jc w:val="both"/>
        <w:rPr>
          <w:color w:val="000000"/>
          <w:sz w:val="22"/>
          <w:szCs w:val="22"/>
        </w:rPr>
      </w:pPr>
      <w:r w:rsidRPr="00E5049D">
        <w:rPr>
          <w:color w:val="000000"/>
          <w:sz w:val="22"/>
          <w:szCs w:val="22"/>
        </w:rPr>
        <w:t>добывать из деревьев сок, смолу, делать надрезы, надписи и наносить другие механические повреждения;</w:t>
      </w:r>
    </w:p>
    <w:p w:rsidR="00E5049D" w:rsidRPr="00E5049D" w:rsidRDefault="00E5049D" w:rsidP="00E5049D">
      <w:pPr>
        <w:ind w:left="-1418" w:firstLine="283"/>
        <w:jc w:val="both"/>
        <w:rPr>
          <w:color w:val="000000"/>
          <w:sz w:val="22"/>
          <w:szCs w:val="22"/>
        </w:rPr>
      </w:pPr>
      <w:r w:rsidRPr="00E5049D">
        <w:rPr>
          <w:color w:val="000000"/>
          <w:sz w:val="22"/>
          <w:szCs w:val="22"/>
        </w:rPr>
        <w:t>проводить разрытия для прокладки инженерных коммуникаций без согласования в установленном порядке;</w:t>
      </w:r>
    </w:p>
    <w:p w:rsidR="00E5049D" w:rsidRPr="00E5049D" w:rsidRDefault="00E5049D" w:rsidP="00E5049D">
      <w:pPr>
        <w:ind w:left="-1418" w:firstLine="283"/>
        <w:jc w:val="both"/>
        <w:rPr>
          <w:color w:val="000000"/>
          <w:sz w:val="22"/>
          <w:szCs w:val="22"/>
        </w:rPr>
      </w:pPr>
      <w:r w:rsidRPr="00E5049D">
        <w:rPr>
          <w:color w:val="000000"/>
          <w:sz w:val="22"/>
          <w:szCs w:val="22"/>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2.11. Настоящими Правилами устанавливаются места общественного отдыха (установленные постановлением администрации </w:t>
      </w:r>
      <w:proofErr w:type="spellStart"/>
      <w:r w:rsidRPr="00E5049D">
        <w:rPr>
          <w:rFonts w:ascii="Times New Roman" w:hAnsi="Times New Roman" w:cs="Times New Roman"/>
          <w:color w:val="000000"/>
        </w:rPr>
        <w:t>Ивантеевского</w:t>
      </w:r>
      <w:proofErr w:type="spellEnd"/>
      <w:r w:rsidRPr="00E5049D">
        <w:rPr>
          <w:rFonts w:ascii="Times New Roman" w:hAnsi="Times New Roman" w:cs="Times New Roman"/>
          <w:color w:val="000000"/>
        </w:rPr>
        <w:t xml:space="preserve"> муниципального образования </w:t>
      </w:r>
      <w:proofErr w:type="spellStart"/>
      <w:r w:rsidRPr="00E5049D">
        <w:rPr>
          <w:rFonts w:ascii="Times New Roman" w:hAnsi="Times New Roman" w:cs="Times New Roman"/>
          <w:color w:val="000000"/>
        </w:rPr>
        <w:t>Ивантеевского</w:t>
      </w:r>
      <w:proofErr w:type="spellEnd"/>
      <w:r w:rsidRPr="00E5049D">
        <w:rPr>
          <w:rFonts w:ascii="Times New Roman" w:hAnsi="Times New Roman" w:cs="Times New Roman"/>
          <w:color w:val="000000"/>
        </w:rPr>
        <w:t xml:space="preserve"> района Саратовской области №56 от 28.08.2006 года):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парк «200 лет Губернии»;</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цветник «Долина роз»;</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«Дорожников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«Берёзовый»;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xml:space="preserve">- парк «Сказка»;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площадь «60 лет Победы»;</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«Детский»;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«Тополиный»;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«Рябиновый»;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«Строителей»;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пляж «</w:t>
      </w:r>
      <w:proofErr w:type="spellStart"/>
      <w:r w:rsidRPr="00E5049D">
        <w:rPr>
          <w:rFonts w:ascii="Times New Roman" w:hAnsi="Times New Roman" w:cs="Times New Roman"/>
          <w:color w:val="000000"/>
        </w:rPr>
        <w:t>Куровский</w:t>
      </w:r>
      <w:proofErr w:type="spellEnd"/>
      <w:r w:rsidRPr="00E5049D">
        <w:rPr>
          <w:rFonts w:ascii="Times New Roman" w:hAnsi="Times New Roman" w:cs="Times New Roman"/>
          <w:color w:val="000000"/>
        </w:rPr>
        <w:t>»;</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парк «Пушкинский»;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фонтан «Нептун»;</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фонтан «Центральный»;</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xml:space="preserve">- фонтан «На </w:t>
      </w:r>
      <w:proofErr w:type="gramStart"/>
      <w:r w:rsidRPr="00E5049D">
        <w:rPr>
          <w:rFonts w:ascii="Times New Roman" w:hAnsi="Times New Roman" w:cs="Times New Roman"/>
          <w:color w:val="000000"/>
        </w:rPr>
        <w:t>Кооперативной</w:t>
      </w:r>
      <w:proofErr w:type="gramEnd"/>
      <w:r w:rsidRPr="00E5049D">
        <w:rPr>
          <w:rFonts w:ascii="Times New Roman" w:hAnsi="Times New Roman" w:cs="Times New Roman"/>
          <w:color w:val="000000"/>
        </w:rPr>
        <w:t>».</w:t>
      </w:r>
    </w:p>
    <w:p w:rsidR="00E5049D" w:rsidRPr="00E5049D" w:rsidRDefault="00E5049D" w:rsidP="00E5049D">
      <w:pPr>
        <w:pStyle w:val="ConsPlusNormal"/>
        <w:widowControl/>
        <w:ind w:left="-1418" w:firstLine="283"/>
        <w:jc w:val="center"/>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3. Водные устройства в муниципальном образовании</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lastRenderedPageBreak/>
        <w:t>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E5049D" w:rsidRPr="00E5049D" w:rsidRDefault="00E5049D" w:rsidP="00E5049D">
      <w:pPr>
        <w:autoSpaceDE w:val="0"/>
        <w:ind w:left="-1418" w:firstLine="283"/>
        <w:jc w:val="both"/>
        <w:rPr>
          <w:color w:val="000000"/>
          <w:sz w:val="22"/>
          <w:szCs w:val="22"/>
        </w:rPr>
      </w:pPr>
      <w:r w:rsidRPr="00E5049D">
        <w:rPr>
          <w:color w:val="000000"/>
          <w:sz w:val="22"/>
          <w:szCs w:val="22"/>
        </w:rPr>
        <w:t>3.2. Фонтаны проектируются на основании индивидуальных проектных разработок.</w:t>
      </w:r>
    </w:p>
    <w:p w:rsidR="00E5049D" w:rsidRPr="00E5049D" w:rsidRDefault="00E5049D" w:rsidP="00E5049D">
      <w:pPr>
        <w:autoSpaceDE w:val="0"/>
        <w:ind w:left="-1418" w:firstLine="283"/>
        <w:jc w:val="both"/>
        <w:rPr>
          <w:color w:val="000000"/>
          <w:sz w:val="22"/>
          <w:szCs w:val="22"/>
        </w:rPr>
      </w:pPr>
      <w:r w:rsidRPr="00E5049D">
        <w:rPr>
          <w:color w:val="000000"/>
          <w:sz w:val="22"/>
          <w:szCs w:val="22"/>
        </w:rPr>
        <w:t>3.3. 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3.4.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center"/>
        <w:rPr>
          <w:color w:val="000000"/>
          <w:sz w:val="22"/>
          <w:szCs w:val="22"/>
        </w:rPr>
      </w:pPr>
      <w:r w:rsidRPr="00E5049D">
        <w:rPr>
          <w:b/>
          <w:color w:val="000000"/>
          <w:sz w:val="22"/>
          <w:szCs w:val="22"/>
        </w:rPr>
        <w:t>4. Освещение территории муниципальных образований</w:t>
      </w:r>
    </w:p>
    <w:p w:rsidR="00E5049D" w:rsidRPr="00E5049D" w:rsidRDefault="00E5049D" w:rsidP="00E5049D">
      <w:pPr>
        <w:autoSpaceDE w:val="0"/>
        <w:ind w:left="-1418" w:firstLine="283"/>
        <w:jc w:val="both"/>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4.1.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района.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Обязанность по освещению данных объектов возлагается на их собственников или уполномоченных собственником лиц.</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4.2. Освещение территории муниципального образования осуществляют </w:t>
      </w:r>
      <w:proofErr w:type="spellStart"/>
      <w:r w:rsidRPr="00E5049D">
        <w:rPr>
          <w:color w:val="000000"/>
          <w:sz w:val="22"/>
          <w:szCs w:val="22"/>
        </w:rPr>
        <w:t>энергоснабжающие</w:t>
      </w:r>
      <w:proofErr w:type="spellEnd"/>
      <w:r w:rsidRPr="00E5049D">
        <w:rPr>
          <w:color w:val="000000"/>
          <w:sz w:val="22"/>
          <w:szCs w:val="22"/>
        </w:rPr>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4.3.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E5049D" w:rsidRPr="00E5049D" w:rsidRDefault="00E5049D" w:rsidP="00E5049D">
      <w:pPr>
        <w:autoSpaceDE w:val="0"/>
        <w:ind w:left="-1418" w:firstLine="283"/>
        <w:rPr>
          <w:b/>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5. Уличное коммунально-бытовое оборудование</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5049D">
        <w:rPr>
          <w:color w:val="000000"/>
          <w:sz w:val="22"/>
          <w:szCs w:val="22"/>
        </w:rPr>
        <w:t>экологичность</w:t>
      </w:r>
      <w:proofErr w:type="spellEnd"/>
      <w:r w:rsidRPr="00E5049D">
        <w:rPr>
          <w:color w:val="000000"/>
          <w:sz w:val="22"/>
          <w:szCs w:val="22"/>
        </w:rPr>
        <w:t>, безопасность (отсутствие острых углов), удобство в пользовании, легкость очистки, привлекательный внешний вид.</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5.2. </w:t>
      </w:r>
      <w:proofErr w:type="gramStart"/>
      <w:r w:rsidRPr="00E5049D">
        <w:rPr>
          <w:color w:val="000000"/>
          <w:sz w:val="22"/>
          <w:szCs w:val="22"/>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w:t>
      </w:r>
      <w:proofErr w:type="gramEnd"/>
      <w:r w:rsidRPr="00E5049D">
        <w:rPr>
          <w:color w:val="000000"/>
          <w:sz w:val="22"/>
          <w:szCs w:val="22"/>
        </w:rPr>
        <w:t xml:space="preserve"> </w:t>
      </w:r>
      <w:proofErr w:type="gramStart"/>
      <w:r w:rsidRPr="00E5049D">
        <w:rPr>
          <w:color w:val="000000"/>
          <w:sz w:val="22"/>
          <w:szCs w:val="22"/>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E5049D">
        <w:rPr>
          <w:color w:val="000000"/>
          <w:sz w:val="22"/>
          <w:szCs w:val="22"/>
        </w:rPr>
        <w:t xml:space="preserve">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E5049D" w:rsidRPr="00E5049D" w:rsidRDefault="00E5049D" w:rsidP="00E5049D">
      <w:pPr>
        <w:autoSpaceDE w:val="0"/>
        <w:ind w:left="-1418" w:firstLine="283"/>
        <w:jc w:val="both"/>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6. Освещение транспортных и пешеходных зон</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6.1.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5049D">
        <w:rPr>
          <w:color w:val="000000"/>
          <w:sz w:val="22"/>
          <w:szCs w:val="22"/>
        </w:rPr>
        <w:t>светораспределением</w:t>
      </w:r>
      <w:proofErr w:type="spellEnd"/>
      <w:r w:rsidRPr="00E5049D">
        <w:rPr>
          <w:color w:val="000000"/>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E5049D" w:rsidRPr="00E5049D" w:rsidRDefault="00E5049D" w:rsidP="00E5049D">
      <w:pPr>
        <w:autoSpaceDE w:val="0"/>
        <w:ind w:left="-1418" w:firstLine="283"/>
        <w:jc w:val="both"/>
        <w:rPr>
          <w:color w:val="000000"/>
          <w:sz w:val="22"/>
          <w:szCs w:val="22"/>
        </w:rPr>
      </w:pPr>
      <w:r w:rsidRPr="00E5049D">
        <w:rPr>
          <w:color w:val="000000"/>
          <w:sz w:val="22"/>
          <w:szCs w:val="22"/>
        </w:rPr>
        <w:t>6.2.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7. Площадки автостоянок</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7.1. </w:t>
      </w:r>
      <w:proofErr w:type="gramStart"/>
      <w:r w:rsidRPr="00E5049D">
        <w:rPr>
          <w:color w:val="000000"/>
          <w:sz w:val="22"/>
          <w:szCs w:val="22"/>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E5049D">
        <w:rPr>
          <w:color w:val="000000"/>
          <w:sz w:val="22"/>
          <w:szCs w:val="22"/>
        </w:rPr>
        <w:t>приобъектных</w:t>
      </w:r>
      <w:proofErr w:type="spellEnd"/>
      <w:r w:rsidRPr="00E5049D">
        <w:rPr>
          <w:color w:val="000000"/>
          <w:sz w:val="22"/>
          <w:szCs w:val="22"/>
        </w:rPr>
        <w:t xml:space="preserve"> (у объекта или группы объектов), прочих (грузовых, перехватывающих и др.).</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7.2. Расстояние от границ автостоянок до окон жилых и общественных заданий принимается в соответствии с </w:t>
      </w:r>
      <w:hyperlink r:id="rId15" w:history="1">
        <w:r w:rsidRPr="00E5049D">
          <w:rPr>
            <w:rStyle w:val="a3"/>
            <w:color w:val="000000"/>
            <w:sz w:val="22"/>
            <w:szCs w:val="22"/>
          </w:rPr>
          <w:t>СанПиН 2.2.1/2.1.1.1200</w:t>
        </w:r>
      </w:hyperlink>
      <w:r w:rsidRPr="00E5049D">
        <w:rPr>
          <w:color w:val="000000"/>
          <w:sz w:val="22"/>
          <w:szCs w:val="22"/>
        </w:rPr>
        <w:t xml:space="preserve">. </w:t>
      </w:r>
    </w:p>
    <w:p w:rsidR="00E5049D" w:rsidRPr="00E5049D" w:rsidRDefault="00E5049D" w:rsidP="00E5049D">
      <w:pPr>
        <w:autoSpaceDE w:val="0"/>
        <w:ind w:left="-1418" w:firstLine="283"/>
        <w:jc w:val="both"/>
        <w:rPr>
          <w:color w:val="000000"/>
          <w:sz w:val="22"/>
          <w:szCs w:val="22"/>
        </w:rPr>
      </w:pPr>
      <w:r w:rsidRPr="00E5049D">
        <w:rPr>
          <w:color w:val="000000"/>
          <w:sz w:val="22"/>
          <w:szCs w:val="22"/>
        </w:rPr>
        <w:t>7.3.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7.4. Площадки для длительного хранения автомобилей могут быть оборудованы навесами, легкими осаждениями боксов, смотровыми эстакадами.</w:t>
      </w:r>
    </w:p>
    <w:p w:rsidR="00E5049D" w:rsidRPr="00E5049D" w:rsidRDefault="00E5049D" w:rsidP="00E5049D">
      <w:pPr>
        <w:autoSpaceDE w:val="0"/>
        <w:ind w:left="-1418" w:firstLine="283"/>
        <w:jc w:val="both"/>
        <w:rPr>
          <w:color w:val="000000"/>
          <w:sz w:val="22"/>
          <w:szCs w:val="22"/>
        </w:rPr>
      </w:pPr>
    </w:p>
    <w:p w:rsidR="00E5049D" w:rsidRPr="00E5049D" w:rsidRDefault="00E5049D" w:rsidP="00E5049D">
      <w:pPr>
        <w:pStyle w:val="ConsPlusNormal"/>
        <w:widowControl/>
        <w:ind w:left="-1418" w:firstLine="283"/>
        <w:jc w:val="center"/>
        <w:rPr>
          <w:b/>
          <w:color w:val="000000"/>
          <w:sz w:val="22"/>
          <w:szCs w:val="22"/>
        </w:rPr>
      </w:pPr>
      <w:r w:rsidRPr="00E5049D">
        <w:rPr>
          <w:b/>
          <w:color w:val="000000"/>
          <w:sz w:val="22"/>
          <w:szCs w:val="22"/>
        </w:rPr>
        <w:t>8. Содержание фасадов</w:t>
      </w:r>
    </w:p>
    <w:p w:rsidR="00E5049D" w:rsidRPr="00E5049D" w:rsidRDefault="00E5049D" w:rsidP="00E5049D">
      <w:pPr>
        <w:pStyle w:val="ConsPlusNormal"/>
        <w:widowControl/>
        <w:ind w:left="-1418" w:firstLine="283"/>
        <w:jc w:val="both"/>
        <w:rPr>
          <w:color w:val="000000"/>
          <w:sz w:val="22"/>
          <w:szCs w:val="22"/>
        </w:rPr>
      </w:pPr>
    </w:p>
    <w:p w:rsidR="00E5049D" w:rsidRPr="00E5049D" w:rsidRDefault="00E5049D" w:rsidP="00E5049D">
      <w:pPr>
        <w:pStyle w:val="ConsPlusNormal"/>
        <w:widowControl/>
        <w:ind w:left="-1418" w:firstLine="283"/>
        <w:jc w:val="both"/>
        <w:rPr>
          <w:color w:val="000000"/>
          <w:sz w:val="22"/>
          <w:szCs w:val="22"/>
        </w:rPr>
      </w:pPr>
      <w:r w:rsidRPr="00E5049D">
        <w:rPr>
          <w:color w:val="000000"/>
          <w:sz w:val="22"/>
          <w:szCs w:val="22"/>
        </w:rPr>
        <w:t>8.1. Руководители предприятий, организаций, на балансе которых находятся здания, сооружения, обязаны содержать фасады в надлежащем виде.</w:t>
      </w:r>
    </w:p>
    <w:p w:rsidR="00E5049D" w:rsidRPr="00E5049D" w:rsidRDefault="00E5049D" w:rsidP="00E5049D">
      <w:pPr>
        <w:pStyle w:val="ConsPlusNormal"/>
        <w:widowControl/>
        <w:ind w:left="-1418" w:firstLine="283"/>
        <w:jc w:val="both"/>
        <w:rPr>
          <w:color w:val="000000"/>
          <w:sz w:val="22"/>
          <w:szCs w:val="22"/>
        </w:rPr>
      </w:pPr>
      <w:r w:rsidRPr="00E5049D">
        <w:rPr>
          <w:color w:val="000000"/>
          <w:sz w:val="22"/>
          <w:szCs w:val="22"/>
        </w:rPr>
        <w:t>8.2. Здания предприятий, организаций должны иметь соответствующие вывески с указанием названия организации и распорядка работы и т.д.</w:t>
      </w:r>
    </w:p>
    <w:p w:rsidR="00E5049D" w:rsidRPr="00E5049D" w:rsidRDefault="00E5049D" w:rsidP="00E5049D">
      <w:pPr>
        <w:pStyle w:val="ConsPlusNormal"/>
        <w:ind w:left="-1418" w:firstLine="283"/>
        <w:jc w:val="both"/>
        <w:outlineLvl w:val="2"/>
        <w:rPr>
          <w:color w:val="000000"/>
          <w:sz w:val="22"/>
          <w:szCs w:val="22"/>
        </w:rPr>
      </w:pPr>
      <w:r w:rsidRPr="00E5049D">
        <w:rPr>
          <w:color w:val="000000"/>
          <w:sz w:val="22"/>
          <w:szCs w:val="22"/>
        </w:rPr>
        <w:t>8.3. Средства наружной рекламы и информации.</w:t>
      </w:r>
    </w:p>
    <w:p w:rsidR="00E5049D" w:rsidRPr="00E5049D" w:rsidRDefault="00E5049D" w:rsidP="00E5049D">
      <w:pPr>
        <w:pStyle w:val="ConsPlusNormal"/>
        <w:ind w:left="-1418" w:firstLine="283"/>
        <w:jc w:val="both"/>
        <w:rPr>
          <w:color w:val="000000"/>
          <w:sz w:val="22"/>
          <w:szCs w:val="22"/>
        </w:rPr>
      </w:pPr>
      <w:r w:rsidRPr="00E5049D">
        <w:rPr>
          <w:color w:val="000000"/>
          <w:sz w:val="22"/>
          <w:szCs w:val="22"/>
        </w:rPr>
        <w:t xml:space="preserve">8.3.1. Размещение средств наружной рекламы и информации на территории города Саратова следует производить согласно ГОСТ </w:t>
      </w:r>
      <w:proofErr w:type="gramStart"/>
      <w:r w:rsidRPr="00E5049D">
        <w:rPr>
          <w:color w:val="000000"/>
          <w:sz w:val="22"/>
          <w:szCs w:val="22"/>
        </w:rPr>
        <w:t>Р</w:t>
      </w:r>
      <w:proofErr w:type="gramEnd"/>
      <w:r w:rsidRPr="00E5049D">
        <w:rPr>
          <w:color w:val="000000"/>
          <w:sz w:val="22"/>
          <w:szCs w:val="22"/>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5049D" w:rsidRPr="00E5049D" w:rsidRDefault="00E5049D" w:rsidP="00E5049D">
      <w:pPr>
        <w:pStyle w:val="ConsPlusNormal"/>
        <w:widowControl/>
        <w:ind w:left="-1418" w:firstLine="283"/>
        <w:jc w:val="both"/>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РАЗДЕЛ IV. ЭКСПЛУАТАЦИЯ ОБЪЕКТОВ БЛАГОУСТРОЙСТВА</w:t>
      </w:r>
    </w:p>
    <w:p w:rsidR="00E5049D" w:rsidRPr="00E5049D" w:rsidRDefault="00E5049D" w:rsidP="00E5049D">
      <w:pPr>
        <w:autoSpaceDE w:val="0"/>
        <w:ind w:left="-1418" w:firstLine="283"/>
        <w:jc w:val="both"/>
        <w:rPr>
          <w:color w:val="000000"/>
          <w:sz w:val="22"/>
          <w:szCs w:val="22"/>
        </w:rPr>
      </w:pPr>
    </w:p>
    <w:p w:rsidR="00E5049D" w:rsidRPr="00E5049D" w:rsidRDefault="00E5049D" w:rsidP="00E5049D">
      <w:pPr>
        <w:autoSpaceDE w:val="0"/>
        <w:ind w:left="-1418" w:firstLine="283"/>
        <w:jc w:val="both"/>
        <w:rPr>
          <w:color w:val="000000"/>
          <w:sz w:val="22"/>
          <w:szCs w:val="22"/>
        </w:rPr>
      </w:pPr>
      <w:proofErr w:type="gramStart"/>
      <w:r w:rsidRPr="00E5049D">
        <w:rPr>
          <w:color w:val="000000"/>
          <w:sz w:val="22"/>
          <w:szCs w:val="22"/>
        </w:rPr>
        <w:t>В состав Правил эксплуатации объектов благоустройства включаются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pStyle w:val="ConsPlusNormal"/>
        <w:widowControl/>
        <w:ind w:left="-1418" w:firstLine="283"/>
        <w:jc w:val="center"/>
        <w:rPr>
          <w:b/>
          <w:color w:val="000000"/>
          <w:sz w:val="22"/>
          <w:szCs w:val="22"/>
        </w:rPr>
      </w:pPr>
      <w:r w:rsidRPr="00E5049D">
        <w:rPr>
          <w:b/>
          <w:color w:val="000000"/>
          <w:sz w:val="22"/>
          <w:szCs w:val="22"/>
        </w:rPr>
        <w:t xml:space="preserve">9. Организация уборки территории </w:t>
      </w:r>
      <w:proofErr w:type="spellStart"/>
      <w:r w:rsidRPr="00E5049D">
        <w:rPr>
          <w:b/>
          <w:color w:val="000000"/>
          <w:sz w:val="22"/>
          <w:szCs w:val="22"/>
        </w:rPr>
        <w:t>Ивантеевского</w:t>
      </w:r>
      <w:proofErr w:type="spellEnd"/>
      <w:r w:rsidRPr="00E5049D">
        <w:rPr>
          <w:b/>
          <w:color w:val="000000"/>
          <w:sz w:val="22"/>
          <w:szCs w:val="22"/>
        </w:rPr>
        <w:t xml:space="preserve"> муниципального образования</w:t>
      </w:r>
    </w:p>
    <w:p w:rsidR="00E5049D" w:rsidRPr="00E5049D" w:rsidRDefault="00E5049D" w:rsidP="00E5049D">
      <w:pPr>
        <w:pStyle w:val="ConsPlusNormal"/>
        <w:widowControl/>
        <w:ind w:left="-1418" w:firstLine="283"/>
        <w:jc w:val="center"/>
        <w:rPr>
          <w:b/>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9.1. Настоящие Правила действуют на всей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поселения.</w:t>
      </w:r>
    </w:p>
    <w:p w:rsidR="00E5049D" w:rsidRPr="00E5049D" w:rsidRDefault="00E5049D" w:rsidP="00E5049D">
      <w:pPr>
        <w:ind w:left="-1418" w:firstLine="283"/>
        <w:jc w:val="both"/>
        <w:rPr>
          <w:color w:val="000000"/>
          <w:sz w:val="22"/>
          <w:szCs w:val="22"/>
        </w:rPr>
      </w:pPr>
      <w:r w:rsidRPr="00E5049D">
        <w:rPr>
          <w:color w:val="000000"/>
          <w:sz w:val="22"/>
          <w:szCs w:val="22"/>
        </w:rPr>
        <w:t>Правила предназначены в качестве руководства юридических лиц, индивидуальных предпринимателей, граждан осуществляющих производственную, хозяйственную деятельность или проживающих в населенных пунктах сельского поселения.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Жители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rsidR="00E5049D" w:rsidRPr="00E5049D" w:rsidRDefault="00E5049D" w:rsidP="00E5049D">
      <w:pPr>
        <w:autoSpaceDE w:val="0"/>
        <w:ind w:left="-1418" w:firstLine="283"/>
        <w:jc w:val="both"/>
        <w:rPr>
          <w:color w:val="000000"/>
          <w:sz w:val="22"/>
          <w:szCs w:val="22"/>
        </w:rPr>
      </w:pPr>
      <w:r w:rsidRPr="00E5049D">
        <w:rPr>
          <w:color w:val="000000"/>
          <w:sz w:val="22"/>
          <w:szCs w:val="22"/>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9.2.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E5049D" w:rsidRPr="00E5049D" w:rsidRDefault="00E5049D" w:rsidP="00E5049D">
      <w:pPr>
        <w:autoSpaceDE w:val="0"/>
        <w:ind w:left="-1418" w:firstLine="283"/>
        <w:jc w:val="both"/>
        <w:rPr>
          <w:color w:val="000000"/>
          <w:sz w:val="22"/>
          <w:szCs w:val="22"/>
        </w:rPr>
      </w:pPr>
      <w:proofErr w:type="gramStart"/>
      <w:r w:rsidRPr="00E5049D">
        <w:rPr>
          <w:color w:val="000000"/>
          <w:sz w:val="22"/>
          <w:szCs w:val="22"/>
        </w:rPr>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9.4. На территории общего пользования муниципального образования запрещается сжигание отходов производства и потребления.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9.5. Организация уборки территорий муниципального образования осуществляется на основании </w:t>
      </w:r>
      <w:proofErr w:type="gramStart"/>
      <w:r w:rsidRPr="00E5049D">
        <w:rPr>
          <w:color w:val="000000"/>
          <w:sz w:val="22"/>
          <w:szCs w:val="22"/>
        </w:rPr>
        <w:t xml:space="preserve">использования </w:t>
      </w:r>
      <w:r w:rsidRPr="00E5049D">
        <w:rPr>
          <w:color w:val="000000"/>
          <w:sz w:val="22"/>
          <w:szCs w:val="22"/>
        </w:rPr>
        <w:lastRenderedPageBreak/>
        <w:t>показателей нормативных объемов образования отходов</w:t>
      </w:r>
      <w:proofErr w:type="gramEnd"/>
      <w:r w:rsidRPr="00E5049D">
        <w:rPr>
          <w:color w:val="000000"/>
          <w:sz w:val="22"/>
          <w:szCs w:val="22"/>
        </w:rPr>
        <w:t xml:space="preserve"> у их производителей.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9.6.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Запрещается складирование отходов, образовавшихся во время ремонта, в места временного хранения отходов.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9.7.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9.8.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5049D">
        <w:rPr>
          <w:color w:val="000000"/>
          <w:sz w:val="22"/>
          <w:szCs w:val="22"/>
        </w:rPr>
        <w:t>мусоровозный</w:t>
      </w:r>
      <w:proofErr w:type="spellEnd"/>
      <w:r w:rsidRPr="00E5049D">
        <w:rPr>
          <w:color w:val="000000"/>
          <w:sz w:val="22"/>
          <w:szCs w:val="22"/>
        </w:rPr>
        <w:t xml:space="preserve"> транспорт производится работниками организации, осуществляющей вывоз отходов.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9.9.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049D" w:rsidRPr="00E5049D" w:rsidRDefault="00E5049D" w:rsidP="00E5049D">
      <w:pPr>
        <w:autoSpaceDE w:val="0"/>
        <w:ind w:left="-1418" w:firstLine="283"/>
        <w:jc w:val="both"/>
        <w:rPr>
          <w:color w:val="000000"/>
          <w:sz w:val="22"/>
          <w:szCs w:val="22"/>
        </w:rPr>
      </w:pPr>
      <w:r w:rsidRPr="00E5049D">
        <w:rPr>
          <w:color w:val="000000"/>
          <w:sz w:val="22"/>
          <w:szCs w:val="22"/>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9.10. При уборке в ночное время принимаются меры, предупреждающие шум.</w:t>
      </w:r>
    </w:p>
    <w:p w:rsidR="00E5049D" w:rsidRPr="00E5049D" w:rsidRDefault="00E5049D" w:rsidP="00E5049D">
      <w:pPr>
        <w:autoSpaceDE w:val="0"/>
        <w:ind w:left="-1418" w:firstLine="283"/>
        <w:jc w:val="both"/>
        <w:rPr>
          <w:color w:val="000000"/>
          <w:sz w:val="22"/>
          <w:szCs w:val="22"/>
        </w:rPr>
      </w:pPr>
      <w:r w:rsidRPr="00E5049D">
        <w:rPr>
          <w:color w:val="000000"/>
          <w:sz w:val="22"/>
          <w:szCs w:val="22"/>
        </w:rPr>
        <w:t>9.11.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9.12.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9.13.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9.14.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5049D">
        <w:rPr>
          <w:color w:val="000000"/>
          <w:sz w:val="22"/>
          <w:szCs w:val="22"/>
        </w:rPr>
        <w:t>дождеприемных</w:t>
      </w:r>
      <w:proofErr w:type="spellEnd"/>
      <w:r w:rsidRPr="00E5049D">
        <w:rPr>
          <w:color w:val="000000"/>
          <w:sz w:val="22"/>
          <w:szCs w:val="22"/>
        </w:rPr>
        <w:t xml:space="preserve"> колодцев производится организациями, обслуживающим данные объекты.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9.15.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9.16. </w:t>
      </w:r>
      <w:bookmarkStart w:id="2" w:name="sub_231"/>
      <w:r w:rsidRPr="00E5049D">
        <w:rPr>
          <w:color w:val="000000"/>
          <w:sz w:val="22"/>
          <w:szCs w:val="22"/>
        </w:rPr>
        <w:t xml:space="preserve">Для сбора жидких отходов в </w:t>
      </w:r>
      <w:proofErr w:type="spellStart"/>
      <w:r w:rsidRPr="00E5049D">
        <w:rPr>
          <w:color w:val="000000"/>
          <w:sz w:val="22"/>
          <w:szCs w:val="22"/>
        </w:rPr>
        <w:t>неканализованных</w:t>
      </w:r>
      <w:proofErr w:type="spellEnd"/>
      <w:r w:rsidRPr="00E5049D">
        <w:rPr>
          <w:color w:val="000000"/>
          <w:sz w:val="22"/>
          <w:szCs w:val="22"/>
        </w:rPr>
        <w:t xml:space="preserve"> домовладениях устраиваются дворовые </w:t>
      </w:r>
      <w:proofErr w:type="spellStart"/>
      <w:r w:rsidRPr="00E5049D">
        <w:rPr>
          <w:color w:val="000000"/>
          <w:sz w:val="22"/>
          <w:szCs w:val="22"/>
        </w:rPr>
        <w:t>помойницы</w:t>
      </w:r>
      <w:proofErr w:type="spellEnd"/>
      <w:r w:rsidRPr="00E5049D">
        <w:rPr>
          <w:color w:val="000000"/>
          <w:sz w:val="22"/>
          <w:szCs w:val="22"/>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E5049D">
        <w:rPr>
          <w:color w:val="000000"/>
          <w:sz w:val="22"/>
          <w:szCs w:val="22"/>
        </w:rPr>
        <w:t>помойницы</w:t>
      </w:r>
      <w:proofErr w:type="spellEnd"/>
      <w:r w:rsidRPr="00E5049D">
        <w:rPr>
          <w:color w:val="000000"/>
          <w:sz w:val="22"/>
          <w:szCs w:val="22"/>
        </w:rPr>
        <w:t xml:space="preserve"> должна быть съемной или открывающейся. При наличии дворовых уборных выгреб может быть общим.</w:t>
      </w:r>
      <w:bookmarkStart w:id="3" w:name="sub_232"/>
      <w:bookmarkEnd w:id="2"/>
    </w:p>
    <w:p w:rsidR="00E5049D" w:rsidRPr="00E5049D" w:rsidRDefault="00E5049D" w:rsidP="00E5049D">
      <w:pPr>
        <w:autoSpaceDE w:val="0"/>
        <w:ind w:left="-1418" w:firstLine="283"/>
        <w:jc w:val="both"/>
        <w:rPr>
          <w:color w:val="000000"/>
          <w:sz w:val="22"/>
          <w:szCs w:val="22"/>
        </w:rPr>
      </w:pPr>
      <w:r w:rsidRPr="00E5049D">
        <w:rPr>
          <w:color w:val="000000"/>
          <w:sz w:val="22"/>
          <w:szCs w:val="22"/>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bookmarkEnd w:id="3"/>
    <w:p w:rsidR="00E5049D" w:rsidRPr="00E5049D" w:rsidRDefault="00E5049D" w:rsidP="00E5049D">
      <w:pPr>
        <w:ind w:left="-1418" w:firstLine="283"/>
        <w:jc w:val="both"/>
        <w:rPr>
          <w:color w:val="000000"/>
          <w:sz w:val="22"/>
          <w:szCs w:val="22"/>
        </w:rPr>
      </w:pPr>
      <w:r w:rsidRPr="00E5049D">
        <w:rPr>
          <w:color w:val="000000"/>
          <w:sz w:val="22"/>
          <w:szCs w:val="22"/>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E5049D" w:rsidRPr="00E5049D" w:rsidRDefault="00E5049D" w:rsidP="00E5049D">
      <w:pPr>
        <w:ind w:left="-1418" w:firstLine="283"/>
        <w:jc w:val="both"/>
        <w:rPr>
          <w:color w:val="000000"/>
          <w:sz w:val="22"/>
          <w:szCs w:val="22"/>
        </w:rPr>
      </w:pPr>
      <w:r w:rsidRPr="00E5049D">
        <w:rPr>
          <w:color w:val="000000"/>
          <w:sz w:val="22"/>
          <w:szCs w:val="22"/>
        </w:rPr>
        <w:t>В условиях децентрализованного водоснабжения дворовые уборные должны быть удалены от колодцев на расстояние не менее 50 м.</w:t>
      </w:r>
    </w:p>
    <w:p w:rsidR="00E5049D" w:rsidRPr="00E5049D" w:rsidRDefault="00E5049D" w:rsidP="00E5049D">
      <w:pPr>
        <w:ind w:left="-1418" w:firstLine="283"/>
        <w:jc w:val="both"/>
        <w:rPr>
          <w:color w:val="000000"/>
          <w:sz w:val="22"/>
          <w:szCs w:val="22"/>
        </w:rPr>
      </w:pPr>
      <w:bookmarkStart w:id="4" w:name="sub_233"/>
      <w:r w:rsidRPr="00E5049D">
        <w:rPr>
          <w:color w:val="000000"/>
          <w:sz w:val="22"/>
          <w:szCs w:val="22"/>
        </w:rPr>
        <w:t>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bookmarkEnd w:id="4"/>
    <w:p w:rsidR="00E5049D" w:rsidRPr="00E5049D" w:rsidRDefault="00E5049D" w:rsidP="00E5049D">
      <w:pPr>
        <w:ind w:left="-1418" w:firstLine="283"/>
        <w:jc w:val="both"/>
        <w:rPr>
          <w:color w:val="000000"/>
          <w:sz w:val="22"/>
          <w:szCs w:val="22"/>
        </w:rPr>
      </w:pPr>
      <w:r w:rsidRPr="00E5049D">
        <w:rPr>
          <w:color w:val="000000"/>
          <w:sz w:val="22"/>
          <w:szCs w:val="22"/>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E5049D" w:rsidRPr="00E5049D" w:rsidRDefault="00E5049D" w:rsidP="00E5049D">
      <w:pPr>
        <w:ind w:left="-1418" w:firstLine="283"/>
        <w:jc w:val="both"/>
        <w:rPr>
          <w:color w:val="000000"/>
          <w:sz w:val="22"/>
          <w:szCs w:val="22"/>
        </w:rPr>
      </w:pPr>
      <w:bookmarkStart w:id="5" w:name="sub_234"/>
      <w:r w:rsidRPr="00E5049D">
        <w:rPr>
          <w:color w:val="000000"/>
          <w:sz w:val="22"/>
          <w:szCs w:val="22"/>
        </w:rPr>
        <w:t>Выгреб следует очищать по мере его заполнения, но не реже одного раза в полгода.</w:t>
      </w:r>
    </w:p>
    <w:p w:rsidR="00E5049D" w:rsidRPr="00E5049D" w:rsidRDefault="00E5049D" w:rsidP="00E5049D">
      <w:pPr>
        <w:ind w:left="-1418" w:firstLine="283"/>
        <w:jc w:val="both"/>
        <w:rPr>
          <w:color w:val="000000"/>
          <w:sz w:val="22"/>
          <w:szCs w:val="22"/>
        </w:rPr>
      </w:pPr>
      <w:bookmarkStart w:id="6" w:name="sub_235"/>
      <w:bookmarkEnd w:id="5"/>
      <w:r w:rsidRPr="00E5049D">
        <w:rPr>
          <w:color w:val="000000"/>
          <w:sz w:val="22"/>
          <w:szCs w:val="22"/>
        </w:rPr>
        <w:t xml:space="preserve">Помещения дворовых уборных должны содержаться в чистоте. Уборку их следует производить ежедневно. </w:t>
      </w:r>
      <w:bookmarkEnd w:id="6"/>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   9.17. Собственники помещений обеспечивают подъезды непосредственно к мусоросборникам и выгребным ямам.</w:t>
      </w:r>
    </w:p>
    <w:p w:rsidR="00E5049D" w:rsidRPr="00E5049D" w:rsidRDefault="00E5049D" w:rsidP="00E5049D">
      <w:pPr>
        <w:widowControl/>
        <w:numPr>
          <w:ilvl w:val="1"/>
          <w:numId w:val="15"/>
        </w:numPr>
        <w:ind w:left="-1418" w:firstLine="283"/>
        <w:jc w:val="both"/>
        <w:rPr>
          <w:color w:val="000000"/>
          <w:sz w:val="22"/>
          <w:szCs w:val="22"/>
        </w:rPr>
      </w:pPr>
      <w:bookmarkStart w:id="7" w:name="sub_10355"/>
      <w:bookmarkStart w:id="8" w:name="sub_2411"/>
      <w:r w:rsidRPr="00E5049D">
        <w:rPr>
          <w:color w:val="000000"/>
          <w:sz w:val="22"/>
          <w:szCs w:val="22"/>
        </w:rPr>
        <w:t>Указатели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w:t>
      </w:r>
      <w:bookmarkStart w:id="9" w:name="sub_10356"/>
      <w:bookmarkEnd w:id="7"/>
      <w:r w:rsidRPr="00E5049D">
        <w:rPr>
          <w:color w:val="000000"/>
          <w:sz w:val="22"/>
          <w:szCs w:val="22"/>
        </w:rPr>
        <w:t xml:space="preserve"> Ремонт указателей, должны </w:t>
      </w:r>
      <w:r w:rsidRPr="00E5049D">
        <w:rPr>
          <w:color w:val="000000"/>
          <w:sz w:val="22"/>
          <w:szCs w:val="22"/>
        </w:rPr>
        <w:lastRenderedPageBreak/>
        <w:t>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bookmarkEnd w:id="9"/>
    <w:p w:rsidR="00E5049D" w:rsidRPr="00E5049D" w:rsidRDefault="00E5049D" w:rsidP="00E5049D">
      <w:pPr>
        <w:ind w:left="-1418" w:firstLine="283"/>
        <w:jc w:val="both"/>
        <w:rPr>
          <w:color w:val="000000"/>
          <w:sz w:val="22"/>
          <w:szCs w:val="22"/>
        </w:rPr>
      </w:pPr>
      <w:r w:rsidRPr="00E5049D">
        <w:rPr>
          <w:color w:val="000000"/>
          <w:sz w:val="22"/>
          <w:szCs w:val="22"/>
        </w:rPr>
        <w:t>Установка памятных досок на фасадах зданий, объясняющих названия отдельных  проездов, площадей, улиц, допускается по решению местных органов самоуправления.</w:t>
      </w:r>
    </w:p>
    <w:p w:rsidR="00E5049D" w:rsidRPr="00E5049D" w:rsidRDefault="00E5049D" w:rsidP="00E5049D">
      <w:pPr>
        <w:ind w:left="-1418" w:firstLine="283"/>
        <w:jc w:val="both"/>
        <w:rPr>
          <w:color w:val="000000"/>
          <w:sz w:val="22"/>
          <w:szCs w:val="22"/>
        </w:rPr>
      </w:pPr>
      <w:bookmarkStart w:id="10" w:name="sub_10361"/>
      <w:r w:rsidRPr="00E5049D">
        <w:rPr>
          <w:color w:val="000000"/>
          <w:sz w:val="22"/>
          <w:szCs w:val="22"/>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E5049D" w:rsidRPr="00E5049D" w:rsidRDefault="00E5049D" w:rsidP="00E5049D">
      <w:pPr>
        <w:ind w:left="-1418" w:firstLine="283"/>
        <w:jc w:val="both"/>
        <w:rPr>
          <w:color w:val="000000"/>
          <w:sz w:val="22"/>
          <w:szCs w:val="22"/>
        </w:rPr>
      </w:pPr>
      <w:bookmarkStart w:id="11" w:name="sub_10362"/>
      <w:bookmarkEnd w:id="10"/>
      <w:r w:rsidRPr="00E5049D">
        <w:rPr>
          <w:color w:val="000000"/>
          <w:sz w:val="22"/>
          <w:szCs w:val="22"/>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E5049D" w:rsidRPr="00E5049D" w:rsidRDefault="00E5049D" w:rsidP="00E5049D">
      <w:pPr>
        <w:ind w:left="-1418" w:firstLine="283"/>
        <w:jc w:val="both"/>
        <w:rPr>
          <w:color w:val="000000"/>
          <w:sz w:val="22"/>
          <w:szCs w:val="22"/>
        </w:rPr>
      </w:pPr>
      <w:bookmarkStart w:id="12" w:name="sub_10366"/>
      <w:bookmarkEnd w:id="11"/>
      <w:r w:rsidRPr="00E5049D">
        <w:rPr>
          <w:color w:val="000000"/>
          <w:sz w:val="22"/>
          <w:szCs w:val="22"/>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E5049D" w:rsidRPr="00E5049D" w:rsidRDefault="00E5049D" w:rsidP="00E5049D">
      <w:pPr>
        <w:ind w:left="-1418" w:firstLine="283"/>
        <w:jc w:val="both"/>
        <w:rPr>
          <w:color w:val="000000"/>
          <w:sz w:val="22"/>
          <w:szCs w:val="22"/>
        </w:rPr>
      </w:pPr>
      <w:bookmarkStart w:id="13" w:name="sub_10368"/>
      <w:bookmarkEnd w:id="12"/>
      <w:r w:rsidRPr="00E5049D">
        <w:rPr>
          <w:color w:val="000000"/>
          <w:sz w:val="22"/>
          <w:szCs w:val="22"/>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bookmarkEnd w:id="8"/>
      <w:bookmarkEnd w:id="13"/>
    </w:p>
    <w:p w:rsidR="00E5049D" w:rsidRPr="00E5049D" w:rsidRDefault="00E5049D" w:rsidP="00E5049D">
      <w:pPr>
        <w:widowControl/>
        <w:numPr>
          <w:ilvl w:val="1"/>
          <w:numId w:val="15"/>
        </w:numPr>
        <w:autoSpaceDE w:val="0"/>
        <w:ind w:left="-1418" w:firstLine="283"/>
        <w:jc w:val="both"/>
        <w:rPr>
          <w:color w:val="000000"/>
          <w:sz w:val="22"/>
          <w:szCs w:val="22"/>
        </w:rPr>
      </w:pPr>
      <w:r w:rsidRPr="00E5049D">
        <w:rPr>
          <w:color w:val="000000"/>
          <w:sz w:val="22"/>
          <w:szCs w:val="22"/>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E5049D">
        <w:rPr>
          <w:color w:val="000000"/>
          <w:sz w:val="22"/>
          <w:szCs w:val="22"/>
        </w:rPr>
        <w:t>,</w:t>
      </w:r>
      <w:proofErr w:type="gramEnd"/>
      <w:r w:rsidRPr="00E5049D">
        <w:rPr>
          <w:color w:val="000000"/>
          <w:sz w:val="22"/>
          <w:szCs w:val="22"/>
        </w:rPr>
        <w:t xml:space="preserve">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rsidR="00E5049D" w:rsidRPr="00E5049D" w:rsidRDefault="00E5049D" w:rsidP="00E5049D">
      <w:pPr>
        <w:widowControl/>
        <w:numPr>
          <w:ilvl w:val="1"/>
          <w:numId w:val="15"/>
        </w:numPr>
        <w:autoSpaceDE w:val="0"/>
        <w:ind w:left="-1418" w:firstLine="283"/>
        <w:jc w:val="both"/>
        <w:rPr>
          <w:color w:val="000000"/>
          <w:sz w:val="22"/>
          <w:szCs w:val="22"/>
        </w:rPr>
      </w:pPr>
      <w:r w:rsidRPr="00E5049D">
        <w:rPr>
          <w:color w:val="000000"/>
          <w:sz w:val="22"/>
          <w:szCs w:val="22"/>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9.20. Сбор брошенных на улицах предметов, создающих помехи дорожному движению, возлагается на организации, обслуживающие данные объекты.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9.21.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bookmarkStart w:id="14" w:name="sub_370"/>
    </w:p>
    <w:p w:rsidR="00E5049D" w:rsidRPr="00E5049D" w:rsidRDefault="00E5049D" w:rsidP="00E5049D">
      <w:pPr>
        <w:ind w:left="-1418" w:firstLine="283"/>
        <w:jc w:val="both"/>
        <w:rPr>
          <w:color w:val="000000"/>
          <w:sz w:val="22"/>
          <w:szCs w:val="22"/>
        </w:rPr>
      </w:pPr>
      <w:bookmarkStart w:id="15" w:name="sub_10371"/>
      <w:bookmarkEnd w:id="14"/>
      <w:r w:rsidRPr="00E5049D">
        <w:rPr>
          <w:color w:val="000000"/>
          <w:sz w:val="22"/>
          <w:szCs w:val="22"/>
        </w:rPr>
        <w:t>9.22. Организации по обслуживанию жилищного фонда и Советы многоквартирных домов при выборе непосредственного способа управления обязаны обеспечивать:</w:t>
      </w:r>
    </w:p>
    <w:bookmarkEnd w:id="15"/>
    <w:p w:rsidR="00E5049D" w:rsidRPr="00E5049D" w:rsidRDefault="00E5049D" w:rsidP="00E5049D">
      <w:pPr>
        <w:ind w:left="-1418" w:firstLine="283"/>
        <w:jc w:val="both"/>
        <w:rPr>
          <w:color w:val="000000"/>
          <w:sz w:val="22"/>
          <w:szCs w:val="22"/>
        </w:rPr>
      </w:pPr>
      <w:r w:rsidRPr="00E5049D">
        <w:rPr>
          <w:color w:val="000000"/>
          <w:sz w:val="22"/>
          <w:szCs w:val="22"/>
        </w:rPr>
        <w:t xml:space="preserve">установку на обслуживаемой территории сборников для твердых отходов, а в </w:t>
      </w:r>
      <w:proofErr w:type="spellStart"/>
      <w:r w:rsidRPr="00E5049D">
        <w:rPr>
          <w:color w:val="000000"/>
          <w:sz w:val="22"/>
          <w:szCs w:val="22"/>
        </w:rPr>
        <w:t>неканализированных</w:t>
      </w:r>
      <w:proofErr w:type="spellEnd"/>
      <w:r w:rsidRPr="00E5049D">
        <w:rPr>
          <w:color w:val="000000"/>
          <w:sz w:val="22"/>
          <w:szCs w:val="22"/>
        </w:rPr>
        <w:t xml:space="preserve"> зданиях иметь, кроме того, сборники (выгребы) для жидких отходов;</w:t>
      </w:r>
    </w:p>
    <w:p w:rsidR="00E5049D" w:rsidRPr="00E5049D" w:rsidRDefault="00E5049D" w:rsidP="00E5049D">
      <w:pPr>
        <w:ind w:left="-1418" w:firstLine="283"/>
        <w:jc w:val="both"/>
        <w:rPr>
          <w:color w:val="000000"/>
          <w:sz w:val="22"/>
          <w:szCs w:val="22"/>
        </w:rPr>
      </w:pPr>
      <w:r w:rsidRPr="00E5049D">
        <w:rPr>
          <w:color w:val="000000"/>
          <w:sz w:val="22"/>
          <w:szCs w:val="22"/>
        </w:rPr>
        <w:t>своевременную уборку территории и систематическое наблюдение за ее санитарным состоянием;</w:t>
      </w:r>
    </w:p>
    <w:p w:rsidR="00E5049D" w:rsidRPr="00E5049D" w:rsidRDefault="00E5049D" w:rsidP="00E5049D">
      <w:pPr>
        <w:ind w:left="-1418" w:firstLine="283"/>
        <w:jc w:val="both"/>
        <w:rPr>
          <w:color w:val="000000"/>
          <w:sz w:val="22"/>
          <w:szCs w:val="22"/>
        </w:rPr>
      </w:pPr>
      <w:r w:rsidRPr="00E5049D">
        <w:rPr>
          <w:color w:val="000000"/>
          <w:sz w:val="22"/>
          <w:szCs w:val="22"/>
        </w:rPr>
        <w:t xml:space="preserve">организацию вывоза отходов и </w:t>
      </w:r>
      <w:proofErr w:type="gramStart"/>
      <w:r w:rsidRPr="00E5049D">
        <w:rPr>
          <w:color w:val="000000"/>
          <w:sz w:val="22"/>
          <w:szCs w:val="22"/>
        </w:rPr>
        <w:t>контроль за</w:t>
      </w:r>
      <w:proofErr w:type="gramEnd"/>
      <w:r w:rsidRPr="00E5049D">
        <w:rPr>
          <w:color w:val="000000"/>
          <w:sz w:val="22"/>
          <w:szCs w:val="22"/>
        </w:rPr>
        <w:t xml:space="preserve"> выполнением графика удаления отходов;</w:t>
      </w:r>
    </w:p>
    <w:p w:rsidR="00E5049D" w:rsidRPr="00E5049D" w:rsidRDefault="00E5049D" w:rsidP="00E5049D">
      <w:pPr>
        <w:ind w:left="-1418" w:firstLine="283"/>
        <w:jc w:val="both"/>
        <w:rPr>
          <w:color w:val="000000"/>
          <w:sz w:val="22"/>
          <w:szCs w:val="22"/>
        </w:rPr>
      </w:pPr>
      <w:r w:rsidRPr="00E5049D">
        <w:rPr>
          <w:color w:val="000000"/>
          <w:sz w:val="22"/>
          <w:szCs w:val="22"/>
        </w:rPr>
        <w:t>свободный подъезд и освещение около площадок под установку контейнеров и мусоросборников;</w:t>
      </w:r>
    </w:p>
    <w:p w:rsidR="00E5049D" w:rsidRPr="00E5049D" w:rsidRDefault="00E5049D" w:rsidP="00E5049D">
      <w:pPr>
        <w:ind w:left="-1418" w:firstLine="283"/>
        <w:jc w:val="both"/>
        <w:rPr>
          <w:color w:val="000000"/>
          <w:sz w:val="22"/>
          <w:szCs w:val="22"/>
        </w:rPr>
      </w:pPr>
      <w:r w:rsidRPr="00E5049D">
        <w:rPr>
          <w:color w:val="000000"/>
          <w:sz w:val="22"/>
          <w:szCs w:val="22"/>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E5049D" w:rsidRPr="00E5049D" w:rsidRDefault="00E5049D" w:rsidP="00E5049D">
      <w:pPr>
        <w:ind w:left="-1418" w:firstLine="283"/>
        <w:jc w:val="both"/>
        <w:rPr>
          <w:color w:val="000000"/>
          <w:sz w:val="22"/>
          <w:szCs w:val="22"/>
        </w:rPr>
      </w:pPr>
      <w:r w:rsidRPr="00E5049D">
        <w:rPr>
          <w:color w:val="000000"/>
          <w:sz w:val="22"/>
          <w:szCs w:val="22"/>
        </w:rPr>
        <w:t>проведение среди населения широкой разъяснительной работы по организации уборки территории.</w:t>
      </w:r>
    </w:p>
    <w:p w:rsidR="00E5049D" w:rsidRPr="00E5049D" w:rsidRDefault="00E5049D" w:rsidP="00E5049D">
      <w:pPr>
        <w:ind w:left="-1418" w:firstLine="283"/>
        <w:jc w:val="both"/>
        <w:rPr>
          <w:color w:val="000000"/>
          <w:sz w:val="22"/>
          <w:szCs w:val="22"/>
        </w:rPr>
      </w:pPr>
      <w:bookmarkStart w:id="16" w:name="sub_10372"/>
      <w:r w:rsidRPr="00E5049D">
        <w:rPr>
          <w:color w:val="000000"/>
          <w:sz w:val="22"/>
          <w:szCs w:val="22"/>
        </w:rPr>
        <w:t>Сбор бытовых отходов следует производить в</w:t>
      </w:r>
      <w:bookmarkEnd w:id="16"/>
      <w:r w:rsidRPr="00E5049D">
        <w:rPr>
          <w:color w:val="000000"/>
          <w:sz w:val="22"/>
          <w:szCs w:val="22"/>
        </w:rPr>
        <w:t xml:space="preserve"> переносные металлические мусоросборники, контейнеры.</w:t>
      </w:r>
    </w:p>
    <w:p w:rsidR="00E5049D" w:rsidRPr="00E5049D" w:rsidRDefault="00E5049D" w:rsidP="00E5049D">
      <w:pPr>
        <w:ind w:left="-1418" w:firstLine="283"/>
        <w:jc w:val="both"/>
        <w:rPr>
          <w:color w:val="000000"/>
          <w:sz w:val="22"/>
          <w:szCs w:val="22"/>
        </w:rPr>
      </w:pPr>
      <w:r w:rsidRPr="00E5049D">
        <w:rPr>
          <w:color w:val="000000"/>
          <w:sz w:val="22"/>
          <w:szCs w:val="22"/>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E5049D">
        <w:rPr>
          <w:color w:val="000000"/>
          <w:sz w:val="22"/>
          <w:szCs w:val="22"/>
        </w:rPr>
        <w:t>0</w:t>
      </w:r>
      <w:proofErr w:type="gramEnd"/>
      <w:r w:rsidRPr="00E5049D">
        <w:rPr>
          <w:color w:val="000000"/>
          <w:sz w:val="22"/>
          <w:szCs w:val="22"/>
        </w:rPr>
        <w:t>,5 мм.</w:t>
      </w:r>
    </w:p>
    <w:p w:rsidR="00E5049D" w:rsidRPr="00E5049D" w:rsidRDefault="00E5049D" w:rsidP="00E5049D">
      <w:pPr>
        <w:ind w:left="-1418" w:firstLine="283"/>
        <w:jc w:val="both"/>
        <w:rPr>
          <w:color w:val="000000"/>
          <w:sz w:val="22"/>
          <w:szCs w:val="22"/>
        </w:rPr>
      </w:pPr>
      <w:bookmarkStart w:id="17" w:name="sub_10373"/>
      <w:r w:rsidRPr="00E5049D">
        <w:rPr>
          <w:color w:val="000000"/>
          <w:sz w:val="22"/>
          <w:szCs w:val="22"/>
        </w:rPr>
        <w:t>Временные мусоросборники должны быть плотными, а стенки и крышки - окрашены стойкими красителями.</w:t>
      </w:r>
    </w:p>
    <w:bookmarkEnd w:id="17"/>
    <w:p w:rsidR="00E5049D" w:rsidRPr="00E5049D" w:rsidRDefault="00E5049D" w:rsidP="00E5049D">
      <w:pPr>
        <w:ind w:left="-1418" w:firstLine="283"/>
        <w:jc w:val="both"/>
        <w:rPr>
          <w:color w:val="000000"/>
          <w:sz w:val="22"/>
          <w:szCs w:val="22"/>
        </w:rPr>
      </w:pPr>
      <w:r w:rsidRPr="00E5049D">
        <w:rPr>
          <w:color w:val="000000"/>
          <w:sz w:val="22"/>
          <w:szCs w:val="22"/>
        </w:rPr>
        <w:t>Окраска всех металлических мусоросборников должна производиться не менее двух раз в год - весной и осенью.</w:t>
      </w:r>
    </w:p>
    <w:p w:rsidR="00E5049D" w:rsidRPr="00E5049D" w:rsidRDefault="00E5049D" w:rsidP="00E5049D">
      <w:pPr>
        <w:ind w:left="-1418" w:firstLine="283"/>
        <w:jc w:val="both"/>
        <w:rPr>
          <w:color w:val="000000"/>
          <w:sz w:val="22"/>
          <w:szCs w:val="22"/>
        </w:rPr>
      </w:pPr>
      <w:bookmarkStart w:id="18" w:name="sub_10374"/>
      <w:r w:rsidRPr="00E5049D">
        <w:rPr>
          <w:color w:val="000000"/>
          <w:sz w:val="22"/>
          <w:szCs w:val="22"/>
        </w:rPr>
        <w:t>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18"/>
    <w:p w:rsidR="00E5049D" w:rsidRPr="00E5049D" w:rsidRDefault="00E5049D" w:rsidP="00E5049D">
      <w:pPr>
        <w:ind w:left="-1418" w:firstLine="283"/>
        <w:jc w:val="both"/>
        <w:rPr>
          <w:color w:val="000000"/>
          <w:sz w:val="22"/>
          <w:szCs w:val="22"/>
        </w:rPr>
      </w:pPr>
      <w:r w:rsidRPr="00E5049D">
        <w:rPr>
          <w:color w:val="000000"/>
          <w:sz w:val="22"/>
          <w:szCs w:val="22"/>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E5049D" w:rsidRPr="00E5049D" w:rsidRDefault="00E5049D" w:rsidP="00E5049D">
      <w:pPr>
        <w:ind w:left="-1418" w:firstLine="283"/>
        <w:jc w:val="both"/>
        <w:rPr>
          <w:color w:val="000000"/>
          <w:sz w:val="22"/>
          <w:szCs w:val="22"/>
        </w:rPr>
      </w:pPr>
      <w:bookmarkStart w:id="19" w:name="sub_10375"/>
      <w:r w:rsidRPr="00E5049D">
        <w:rPr>
          <w:color w:val="000000"/>
          <w:sz w:val="22"/>
          <w:szCs w:val="22"/>
        </w:rPr>
        <w:t>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E5049D" w:rsidRPr="00E5049D" w:rsidRDefault="00E5049D" w:rsidP="00E5049D">
      <w:pPr>
        <w:ind w:left="-1418" w:firstLine="283"/>
        <w:jc w:val="both"/>
        <w:rPr>
          <w:color w:val="000000"/>
          <w:sz w:val="22"/>
          <w:szCs w:val="22"/>
        </w:rPr>
      </w:pPr>
      <w:bookmarkStart w:id="20" w:name="sub_10376"/>
      <w:bookmarkEnd w:id="19"/>
      <w:r w:rsidRPr="00E5049D">
        <w:rPr>
          <w:color w:val="000000"/>
          <w:sz w:val="22"/>
          <w:szCs w:val="22"/>
        </w:rPr>
        <w:t>Мусоросборники необходимо размещать на расстоянии от окон до дверей жилых зданий не менее 20 м, но не более 100 м от входных подъездов.</w:t>
      </w:r>
    </w:p>
    <w:p w:rsidR="00E5049D" w:rsidRPr="00E5049D" w:rsidRDefault="00E5049D" w:rsidP="00E5049D">
      <w:pPr>
        <w:ind w:left="-1418" w:firstLine="283"/>
        <w:jc w:val="both"/>
        <w:rPr>
          <w:color w:val="000000"/>
          <w:sz w:val="22"/>
          <w:szCs w:val="22"/>
        </w:rPr>
      </w:pPr>
      <w:bookmarkStart w:id="21" w:name="sub_10377"/>
      <w:bookmarkEnd w:id="20"/>
      <w:r w:rsidRPr="00E5049D">
        <w:rPr>
          <w:color w:val="000000"/>
          <w:sz w:val="22"/>
          <w:szCs w:val="22"/>
        </w:rPr>
        <w:t>Количество и емкость дворовых мусоросборников определяется в установленном порядке.</w:t>
      </w:r>
    </w:p>
    <w:p w:rsidR="00E5049D" w:rsidRPr="00E5049D" w:rsidRDefault="00E5049D" w:rsidP="00E5049D">
      <w:pPr>
        <w:ind w:left="-1418" w:firstLine="283"/>
        <w:jc w:val="both"/>
        <w:rPr>
          <w:color w:val="000000"/>
          <w:sz w:val="22"/>
          <w:szCs w:val="22"/>
        </w:rPr>
      </w:pPr>
      <w:bookmarkStart w:id="22" w:name="sub_10378"/>
      <w:bookmarkEnd w:id="21"/>
      <w:r w:rsidRPr="00E5049D">
        <w:rPr>
          <w:color w:val="000000"/>
          <w:sz w:val="22"/>
          <w:szCs w:val="22"/>
        </w:rPr>
        <w:t xml:space="preserve">Сбор твердых бытовых отходов в </w:t>
      </w:r>
      <w:proofErr w:type="spellStart"/>
      <w:r w:rsidRPr="00E5049D">
        <w:rPr>
          <w:color w:val="000000"/>
          <w:sz w:val="22"/>
          <w:szCs w:val="22"/>
        </w:rPr>
        <w:t>неканализированных</w:t>
      </w:r>
      <w:proofErr w:type="spellEnd"/>
      <w:r w:rsidRPr="00E5049D">
        <w:rPr>
          <w:color w:val="000000"/>
          <w:sz w:val="22"/>
          <w:szCs w:val="22"/>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bookmarkEnd w:id="22"/>
    <w:p w:rsidR="00E5049D" w:rsidRPr="00E5049D" w:rsidRDefault="00E5049D" w:rsidP="00E5049D">
      <w:pPr>
        <w:ind w:left="-1418" w:firstLine="283"/>
        <w:jc w:val="both"/>
        <w:rPr>
          <w:color w:val="000000"/>
          <w:sz w:val="22"/>
          <w:szCs w:val="22"/>
        </w:rPr>
      </w:pPr>
      <w:r w:rsidRPr="00E5049D">
        <w:rPr>
          <w:color w:val="000000"/>
          <w:sz w:val="22"/>
          <w:szCs w:val="22"/>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w:t>
      </w:r>
      <w:r w:rsidRPr="00E5049D">
        <w:rPr>
          <w:color w:val="000000"/>
          <w:sz w:val="22"/>
          <w:szCs w:val="22"/>
        </w:rPr>
        <w:lastRenderedPageBreak/>
        <w:t>асфальтированной площадке.</w:t>
      </w:r>
    </w:p>
    <w:p w:rsidR="00E5049D" w:rsidRPr="00E5049D" w:rsidRDefault="00E5049D" w:rsidP="00E5049D">
      <w:pPr>
        <w:ind w:left="-1418" w:firstLine="283"/>
        <w:jc w:val="both"/>
        <w:rPr>
          <w:color w:val="000000"/>
          <w:sz w:val="22"/>
          <w:szCs w:val="22"/>
        </w:rPr>
      </w:pPr>
      <w:r w:rsidRPr="00E5049D">
        <w:rPr>
          <w:color w:val="000000"/>
          <w:sz w:val="22"/>
          <w:szCs w:val="22"/>
        </w:rPr>
        <w:t xml:space="preserve">Для сбора жидких бытовых отходов и помоев на территории </w:t>
      </w:r>
      <w:proofErr w:type="spellStart"/>
      <w:r w:rsidRPr="00E5049D">
        <w:rPr>
          <w:color w:val="000000"/>
          <w:sz w:val="22"/>
          <w:szCs w:val="22"/>
        </w:rPr>
        <w:t>неканализованных</w:t>
      </w:r>
      <w:proofErr w:type="spellEnd"/>
      <w:r w:rsidRPr="00E5049D">
        <w:rPr>
          <w:color w:val="000000"/>
          <w:sz w:val="22"/>
          <w:szCs w:val="22"/>
        </w:rPr>
        <w:t xml:space="preserve"> домовладений следует устраивать </w:t>
      </w:r>
      <w:proofErr w:type="spellStart"/>
      <w:r w:rsidRPr="00E5049D">
        <w:rPr>
          <w:color w:val="000000"/>
          <w:sz w:val="22"/>
          <w:szCs w:val="22"/>
        </w:rPr>
        <w:t>помойницы</w:t>
      </w:r>
      <w:proofErr w:type="spellEnd"/>
      <w:r w:rsidRPr="00E5049D">
        <w:rPr>
          <w:color w:val="000000"/>
          <w:sz w:val="22"/>
          <w:szCs w:val="22"/>
        </w:rPr>
        <w:t>, как правило, объединенные с дворовыми уборными общим выгребом.</w:t>
      </w:r>
    </w:p>
    <w:p w:rsidR="00E5049D" w:rsidRPr="00E5049D" w:rsidRDefault="00E5049D" w:rsidP="00E5049D">
      <w:pPr>
        <w:ind w:left="-1418" w:firstLine="283"/>
        <w:jc w:val="both"/>
        <w:rPr>
          <w:color w:val="000000"/>
          <w:sz w:val="22"/>
          <w:szCs w:val="22"/>
        </w:rPr>
      </w:pPr>
      <w:bookmarkStart w:id="23" w:name="sub_103715"/>
      <w:r w:rsidRPr="00E5049D">
        <w:rPr>
          <w:color w:val="000000"/>
          <w:sz w:val="22"/>
          <w:szCs w:val="22"/>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6" w:anchor="sub_9999" w:history="1">
        <w:r w:rsidRPr="00E5049D">
          <w:rPr>
            <w:rStyle w:val="a3"/>
            <w:color w:val="000000"/>
            <w:sz w:val="22"/>
            <w:szCs w:val="22"/>
          </w:rPr>
          <w:t>жилищного фонда</w:t>
        </w:r>
      </w:hyperlink>
      <w:r w:rsidRPr="00E5049D">
        <w:rPr>
          <w:b/>
          <w:color w:val="000000"/>
          <w:sz w:val="22"/>
          <w:szCs w:val="22"/>
        </w:rPr>
        <w:t xml:space="preserve"> </w:t>
      </w:r>
      <w:r w:rsidRPr="00E5049D">
        <w:rPr>
          <w:color w:val="000000"/>
          <w:sz w:val="22"/>
          <w:szCs w:val="22"/>
        </w:rPr>
        <w:t>вывозиться мусоровозами для крупногабаритных отходов или обычным грузовым транспортом.</w:t>
      </w:r>
      <w:bookmarkEnd w:id="23"/>
    </w:p>
    <w:p w:rsidR="00E5049D" w:rsidRPr="00E5049D" w:rsidRDefault="00E5049D" w:rsidP="00E5049D">
      <w:pPr>
        <w:ind w:left="-1418" w:firstLine="283"/>
        <w:jc w:val="both"/>
        <w:rPr>
          <w:color w:val="000000"/>
          <w:sz w:val="22"/>
          <w:szCs w:val="22"/>
        </w:rPr>
      </w:pPr>
      <w:r w:rsidRPr="00E5049D">
        <w:rPr>
          <w:color w:val="000000"/>
          <w:sz w:val="22"/>
          <w:szCs w:val="22"/>
        </w:rPr>
        <w:t xml:space="preserve">9.23. Весенне-летняя уборка территории муниципального образования </w:t>
      </w:r>
      <w:proofErr w:type="spellStart"/>
      <w:r w:rsidRPr="00E5049D">
        <w:rPr>
          <w:color w:val="000000"/>
          <w:sz w:val="22"/>
          <w:szCs w:val="22"/>
        </w:rPr>
        <w:t>Ивантеевского</w:t>
      </w:r>
      <w:proofErr w:type="spellEnd"/>
      <w:r w:rsidRPr="00E5049D">
        <w:rPr>
          <w:color w:val="000000"/>
          <w:sz w:val="22"/>
          <w:szCs w:val="22"/>
        </w:rPr>
        <w:t xml:space="preserve"> производится с 15 апреля по 15 октября и предусматривает мойку, полив и подметание. </w:t>
      </w:r>
      <w:bookmarkStart w:id="24" w:name="sub_103716"/>
      <w:r w:rsidRPr="00E5049D">
        <w:rPr>
          <w:color w:val="000000"/>
          <w:sz w:val="22"/>
          <w:szCs w:val="22"/>
        </w:rPr>
        <w:t>Сжигание всех видов отходов на территории домовладений и в мусоросборниках запрещается.</w:t>
      </w:r>
    </w:p>
    <w:p w:rsidR="00E5049D" w:rsidRPr="00E5049D" w:rsidRDefault="00E5049D" w:rsidP="00E5049D">
      <w:pPr>
        <w:ind w:left="-1418" w:firstLine="283"/>
        <w:jc w:val="both"/>
        <w:rPr>
          <w:color w:val="000000"/>
          <w:sz w:val="22"/>
          <w:szCs w:val="22"/>
        </w:rPr>
      </w:pPr>
      <w:bookmarkStart w:id="25" w:name="sub_103718"/>
      <w:bookmarkEnd w:id="24"/>
      <w:r w:rsidRPr="00E5049D">
        <w:rPr>
          <w:color w:val="000000"/>
          <w:sz w:val="22"/>
          <w:szCs w:val="22"/>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E5049D" w:rsidRPr="00E5049D" w:rsidRDefault="00E5049D" w:rsidP="00E5049D">
      <w:pPr>
        <w:ind w:left="-1418" w:firstLine="283"/>
        <w:jc w:val="both"/>
        <w:rPr>
          <w:color w:val="000000"/>
          <w:sz w:val="22"/>
          <w:szCs w:val="22"/>
        </w:rPr>
      </w:pPr>
      <w:bookmarkStart w:id="26" w:name="sub_103719"/>
      <w:bookmarkEnd w:id="25"/>
      <w:r w:rsidRPr="00E5049D">
        <w:rPr>
          <w:color w:val="000000"/>
          <w:sz w:val="22"/>
          <w:szCs w:val="22"/>
        </w:rPr>
        <w:t>Окраску урны следует возобновлять не реже одного раза в год.</w:t>
      </w:r>
    </w:p>
    <w:bookmarkEnd w:id="26"/>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9.24. В целях соблюдения настоящих правил категорически запрещается: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w:t>
      </w:r>
      <w:proofErr w:type="gramStart"/>
      <w:r w:rsidRPr="00E5049D">
        <w:rPr>
          <w:rFonts w:ascii="Times New Roman" w:hAnsi="Times New Roman" w:cs="Times New Roman"/>
          <w:color w:val="000000"/>
        </w:rPr>
        <w:t>- выливать жидкие бытовые отходы на территориях дворов, улицах, парках, скверах, лесопосадках и других местах, не определённых настоящими Правилами;</w:t>
      </w:r>
      <w:proofErr w:type="gramEnd"/>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вывозить и складировать бытовой и промышленный мусор, навоз, твердые бытовые отходы и прочее на выезде из села Ивантеевка в направлениях п. Мирный, с. </w:t>
      </w:r>
      <w:proofErr w:type="spellStart"/>
      <w:r w:rsidRPr="00E5049D">
        <w:rPr>
          <w:rFonts w:ascii="Times New Roman" w:hAnsi="Times New Roman" w:cs="Times New Roman"/>
          <w:color w:val="000000"/>
        </w:rPr>
        <w:t>Раевка</w:t>
      </w:r>
      <w:proofErr w:type="spellEnd"/>
      <w:r w:rsidRPr="00E5049D">
        <w:rPr>
          <w:rFonts w:ascii="Times New Roman" w:hAnsi="Times New Roman" w:cs="Times New Roman"/>
          <w:color w:val="000000"/>
        </w:rPr>
        <w:t xml:space="preserve">, с. </w:t>
      </w:r>
      <w:proofErr w:type="spellStart"/>
      <w:r w:rsidRPr="00E5049D">
        <w:rPr>
          <w:rFonts w:ascii="Times New Roman" w:hAnsi="Times New Roman" w:cs="Times New Roman"/>
          <w:color w:val="000000"/>
        </w:rPr>
        <w:t>Бартеневка</w:t>
      </w:r>
      <w:proofErr w:type="spellEnd"/>
      <w:r w:rsidRPr="00E5049D">
        <w:rPr>
          <w:rFonts w:ascii="Times New Roman" w:hAnsi="Times New Roman" w:cs="Times New Roman"/>
          <w:color w:val="000000"/>
        </w:rPr>
        <w:t xml:space="preserve">, </w:t>
      </w:r>
      <w:proofErr w:type="gramStart"/>
      <w:r w:rsidRPr="00E5049D">
        <w:rPr>
          <w:rFonts w:ascii="Times New Roman" w:hAnsi="Times New Roman" w:cs="Times New Roman"/>
          <w:color w:val="000000"/>
        </w:rPr>
        <w:t>с</w:t>
      </w:r>
      <w:proofErr w:type="gramEnd"/>
      <w:r w:rsidRPr="00E5049D">
        <w:rPr>
          <w:rFonts w:ascii="Times New Roman" w:hAnsi="Times New Roman" w:cs="Times New Roman"/>
          <w:color w:val="000000"/>
        </w:rPr>
        <w:t xml:space="preserve">. </w:t>
      </w:r>
      <w:proofErr w:type="gramStart"/>
      <w:r w:rsidRPr="00E5049D">
        <w:rPr>
          <w:rFonts w:ascii="Times New Roman" w:hAnsi="Times New Roman" w:cs="Times New Roman"/>
          <w:color w:val="000000"/>
        </w:rPr>
        <w:t>Чернава</w:t>
      </w:r>
      <w:proofErr w:type="gramEnd"/>
      <w:r w:rsidRPr="00E5049D">
        <w:rPr>
          <w:rFonts w:ascii="Times New Roman" w:hAnsi="Times New Roman" w:cs="Times New Roman"/>
          <w:color w:val="000000"/>
        </w:rPr>
        <w:t>, с. Ивановка п. Знаменский и других местах неопределённых настоящими Правилами;</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w:t>
      </w:r>
      <w:proofErr w:type="gramStart"/>
      <w:r w:rsidRPr="00E5049D">
        <w:rPr>
          <w:rFonts w:ascii="Times New Roman" w:hAnsi="Times New Roman" w:cs="Times New Roman"/>
          <w:color w:val="000000"/>
        </w:rPr>
        <w:t>- в жилой зоне запрещается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культиваторов, борон, а также прицепов, вагончиков, сооружений для перевозки и содержания пчёл и прочих сельскохозяйственных</w:t>
      </w:r>
      <w:proofErr w:type="gramEnd"/>
      <w:r w:rsidRPr="00E5049D">
        <w:rPr>
          <w:rFonts w:ascii="Times New Roman" w:hAnsi="Times New Roman" w:cs="Times New Roman"/>
          <w:color w:val="000000"/>
        </w:rPr>
        <w:t xml:space="preserve"> механизмов вблизи жилых домов и на территориях общего пользования (улиц, скверов, площадей и проч.).</w:t>
      </w:r>
    </w:p>
    <w:p w:rsidR="00E5049D" w:rsidRPr="00E5049D" w:rsidRDefault="00E5049D" w:rsidP="00E5049D">
      <w:pPr>
        <w:pStyle w:val="af4"/>
        <w:ind w:left="-1418" w:firstLine="283"/>
        <w:jc w:val="both"/>
        <w:rPr>
          <w:rFonts w:ascii="Times New Roman" w:hAnsi="Times New Roman" w:cs="Times New Roman"/>
          <w:color w:val="000000"/>
        </w:rPr>
      </w:pPr>
      <w:proofErr w:type="gramStart"/>
      <w:r w:rsidRPr="00E5049D">
        <w:rPr>
          <w:rFonts w:ascii="Times New Roman" w:hAnsi="Times New Roman" w:cs="Times New Roman"/>
          <w:color w:val="000000"/>
        </w:rPr>
        <w:t>- въезд транспортных средств, включая гужевой, на тротуары, бордюры, газоны, территории парков, скверов, пляжей категорически запрещается;</w:t>
      </w:r>
      <w:proofErr w:type="gramEnd"/>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на улицах и дорогах с асфальтовым покрытием осуществлять движение своим ходом машин и механизмов  на гусеничном ходу;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осуществлять прогон и выпас скота на территориях парков, скверов, пляжей, газонах улиц и других зелёных и цветочных насаждениях, а также посевах зерновых и технических культур, находящихся на территории (площади) полей, расположенных в границах </w:t>
      </w:r>
      <w:proofErr w:type="spellStart"/>
      <w:r w:rsidRPr="00E5049D">
        <w:rPr>
          <w:rFonts w:ascii="Times New Roman" w:hAnsi="Times New Roman" w:cs="Times New Roman"/>
          <w:color w:val="000000"/>
        </w:rPr>
        <w:t>Ивантеевского</w:t>
      </w:r>
      <w:proofErr w:type="spellEnd"/>
      <w:r w:rsidRPr="00E5049D">
        <w:rPr>
          <w:rFonts w:ascii="Times New Roman" w:hAnsi="Times New Roman" w:cs="Times New Roman"/>
          <w:color w:val="000000"/>
        </w:rPr>
        <w:t xml:space="preserve"> муниципального образования. </w:t>
      </w:r>
      <w:proofErr w:type="gramStart"/>
      <w:r w:rsidRPr="00E5049D">
        <w:rPr>
          <w:rFonts w:ascii="Times New Roman" w:hAnsi="Times New Roman" w:cs="Times New Roman"/>
          <w:color w:val="000000"/>
        </w:rPr>
        <w:t xml:space="preserve">Весь скот, находящийся на указанных территориях в течение более одного часа после выгона и загона владельцами, считается  безнадзорными животными, с применением последствий, указанных в ст. 230, 231, 232  ГК РФ; </w:t>
      </w:r>
      <w:proofErr w:type="gramEnd"/>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выносить и складировать мусор, навоз, бытовые отходы  на проезжей части улиц, проулков или  прилегающей территории домов и дворов и т.п.;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мыть любые транспортные средства, включая мотоциклы, коляски, велосипеды у водяных колонок, возле дворов на газонной части улицы, у водоемов и на пляже </w:t>
      </w:r>
      <w:proofErr w:type="gramStart"/>
      <w:r w:rsidRPr="00E5049D">
        <w:rPr>
          <w:rFonts w:ascii="Times New Roman" w:hAnsi="Times New Roman" w:cs="Times New Roman"/>
          <w:color w:val="000000"/>
        </w:rPr>
        <w:t>в</w:t>
      </w:r>
      <w:proofErr w:type="gramEnd"/>
      <w:r w:rsidRPr="00E5049D">
        <w:rPr>
          <w:rFonts w:ascii="Times New Roman" w:hAnsi="Times New Roman" w:cs="Times New Roman"/>
          <w:color w:val="000000"/>
        </w:rPr>
        <w:t xml:space="preserve"> </w:t>
      </w:r>
      <w:proofErr w:type="gramStart"/>
      <w:r w:rsidRPr="00E5049D">
        <w:rPr>
          <w:rFonts w:ascii="Times New Roman" w:hAnsi="Times New Roman" w:cs="Times New Roman"/>
          <w:color w:val="000000"/>
        </w:rPr>
        <w:t>водоохраной</w:t>
      </w:r>
      <w:proofErr w:type="gramEnd"/>
      <w:r w:rsidRPr="00E5049D">
        <w:rPr>
          <w:rFonts w:ascii="Times New Roman" w:hAnsi="Times New Roman" w:cs="Times New Roman"/>
          <w:color w:val="000000"/>
        </w:rPr>
        <w:t xml:space="preserve"> зоне ближе 100 метров к берегу;</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самовольное строительство сооружений, заборов из кирпича, металла,</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самовольно выносить ограждения, заборы за границу «красной линии» и самовольный захват земельных участков;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предприятиям, организациям, учреждениям и гражданам устраивать сброс канализационных загрязнённых вод  в ливневый сток;</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производить устройство канализации без разрешения администрации муниципального района;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 вывозить со строек домовладений строительный мусор, грунт, в места, не отведенные для этих целей;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осуществлять движение по населенному пункту на автомобилях, загрязняющих проезжую часть, а также перевозку сыпучих или жидких и других  материалов без принятия мер предосторожности, предотвращающих загрязнение улиц;</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r>
      <w:proofErr w:type="gramStart"/>
      <w:r w:rsidRPr="00E5049D">
        <w:rPr>
          <w:rFonts w:ascii="Times New Roman" w:hAnsi="Times New Roman" w:cs="Times New Roman"/>
          <w:color w:val="000000"/>
        </w:rPr>
        <w:t xml:space="preserve">- Запрещается размещение на жилых домах, зданиях, сооружениях, конструкциях, тротуарах и т. п. каких либо надписей, содержащих рекламные объявления (информацию с предложением продаж, услуг и работ, в том числе номера телефонов, адресов и т. п.) за нарушение настоящего пункта предусматривается ответственность в соответствии со ст. 14 п. 3 Кодекса РФ «Об Административных правонарушениях» и ст. 19 Федерального закона «О рекламе»; </w:t>
      </w:r>
      <w:proofErr w:type="gramEnd"/>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осуществлять строительство гаражей, сараев, бань и прочих надворных построек за пределами своего участка без разрешения администрации села Ивантеевка (самовольное строительство);</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размещать строительные материалы: щебень, песок и прочее на газонной части улицы, не принадлежащей владельцу без разрешения администрации села Ивантеевка;</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lastRenderedPageBreak/>
        <w:tab/>
        <w:t xml:space="preserve">- сорить на улицах и площадях, на пляжах и в других общественных местах, выставлять тару с мусором и пищевыми отходами на улицах; </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выбрасывать и складировать мусор, навоз, бытовые отходы внутри дворов общих домов;</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предприятиям, организациям, учреждениям и гражданам сбрасывать в реки и другие водоемы бытовые и производственные отходы и загрязнять воду;</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села Ивантеевка;</w:t>
      </w: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ab/>
        <w:t>- вырубка деревьев, кустарников, порча и уничтожение цветов, скамеек, изгородей, распитие спиртных напитков в местах общественного отдыха.</w:t>
      </w:r>
    </w:p>
    <w:p w:rsidR="00E5049D" w:rsidRPr="00E5049D" w:rsidRDefault="00E5049D" w:rsidP="00E5049D">
      <w:pPr>
        <w:pStyle w:val="af4"/>
        <w:ind w:left="-1418" w:firstLine="283"/>
        <w:jc w:val="both"/>
        <w:rPr>
          <w:rFonts w:ascii="Times New Roman" w:hAnsi="Times New Roman" w:cs="Times New Roman"/>
          <w:color w:val="000000"/>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10. Особенности уборки территории в весенне-летний период</w:t>
      </w: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10.1. Весенне-летняя уборка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производится с 15 апреля по 15 октября и предусматривает мойку, </w:t>
      </w:r>
      <w:proofErr w:type="gramStart"/>
      <w:r w:rsidRPr="00E5049D">
        <w:rPr>
          <w:color w:val="000000"/>
          <w:sz w:val="22"/>
          <w:szCs w:val="22"/>
        </w:rPr>
        <w:t>полив</w:t>
      </w:r>
      <w:proofErr w:type="gramEnd"/>
      <w:r w:rsidRPr="00E5049D">
        <w:rPr>
          <w:color w:val="000000"/>
          <w:sz w:val="22"/>
          <w:szCs w:val="22"/>
        </w:rPr>
        <w:t xml:space="preserve"> и подметание проезжей части улиц, тротуаров, площадей.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В зависимости от климатических условий Постановлением администрации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района период весенне-летней уборки может быть изменен.</w:t>
      </w:r>
    </w:p>
    <w:p w:rsidR="00E5049D" w:rsidRPr="00E5049D" w:rsidRDefault="00E5049D" w:rsidP="00E5049D">
      <w:pPr>
        <w:autoSpaceDE w:val="0"/>
        <w:ind w:left="-1418" w:firstLine="283"/>
        <w:jc w:val="both"/>
        <w:rPr>
          <w:color w:val="000000"/>
          <w:sz w:val="22"/>
          <w:szCs w:val="22"/>
        </w:rPr>
      </w:pPr>
      <w:r w:rsidRPr="00E5049D">
        <w:rPr>
          <w:color w:val="000000"/>
          <w:sz w:val="22"/>
          <w:szCs w:val="22"/>
        </w:rPr>
        <w:t>10.2. Период летней уборки устанавливается распоряжением администрации. В случае резкого изменения погодных условий сроки проведения летней уборки могут измениться.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10.3. Мойке подвергается вся ширина проезжей части улиц и площадей.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10.4. Уборку лотков и бордюр от песка, пыли, мусора после мойки заканчивается к 7 часам утра.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10.5. Мойка и поливка тротуаров и дворовых территорий, зеленых насаждений и газонов производится силами организаций и собственниками помещений.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10.6.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bookmarkStart w:id="27" w:name="sub_78"/>
    </w:p>
    <w:p w:rsidR="00E5049D" w:rsidRPr="00E5049D" w:rsidRDefault="00E5049D" w:rsidP="00E5049D">
      <w:pPr>
        <w:ind w:left="-1418" w:firstLine="283"/>
        <w:jc w:val="both"/>
        <w:rPr>
          <w:color w:val="000000"/>
          <w:sz w:val="22"/>
          <w:szCs w:val="22"/>
        </w:rPr>
      </w:pPr>
      <w:bookmarkStart w:id="28" w:name="sub_103610"/>
      <w:bookmarkEnd w:id="27"/>
      <w:r w:rsidRPr="00E5049D">
        <w:rPr>
          <w:color w:val="000000"/>
          <w:sz w:val="22"/>
          <w:szCs w:val="22"/>
        </w:rPr>
        <w:t xml:space="preserve">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E5049D">
        <w:rPr>
          <w:color w:val="000000"/>
          <w:sz w:val="22"/>
          <w:szCs w:val="22"/>
        </w:rPr>
        <w:t>прилотковой</w:t>
      </w:r>
      <w:proofErr w:type="spellEnd"/>
      <w:r w:rsidRPr="00E5049D">
        <w:rPr>
          <w:color w:val="000000"/>
          <w:sz w:val="22"/>
          <w:szCs w:val="22"/>
        </w:rPr>
        <w:t xml:space="preserve"> полосой, и в направлении от зданий к проезжей части улицы.</w:t>
      </w:r>
    </w:p>
    <w:bookmarkEnd w:id="28"/>
    <w:p w:rsidR="00E5049D" w:rsidRPr="00E5049D" w:rsidRDefault="00E5049D" w:rsidP="00E5049D">
      <w:pPr>
        <w:ind w:left="-1418" w:firstLine="283"/>
        <w:jc w:val="both"/>
        <w:rPr>
          <w:color w:val="000000"/>
          <w:sz w:val="22"/>
          <w:szCs w:val="22"/>
        </w:rPr>
      </w:pPr>
      <w:r w:rsidRPr="00E5049D">
        <w:rPr>
          <w:color w:val="000000"/>
          <w:sz w:val="22"/>
          <w:szCs w:val="22"/>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E5049D" w:rsidRPr="00E5049D" w:rsidRDefault="00E5049D" w:rsidP="00E5049D">
      <w:pPr>
        <w:ind w:left="-1418" w:firstLine="283"/>
        <w:jc w:val="both"/>
        <w:rPr>
          <w:color w:val="000000"/>
          <w:sz w:val="22"/>
          <w:szCs w:val="22"/>
        </w:rPr>
      </w:pPr>
      <w:bookmarkStart w:id="29" w:name="sub_103611"/>
      <w:r w:rsidRPr="00E5049D">
        <w:rPr>
          <w:color w:val="000000"/>
          <w:sz w:val="22"/>
          <w:szCs w:val="22"/>
        </w:rPr>
        <w:t>Поливка тротуаров в жаркое время дня должна производиться по мере необходимости, но не реже двух раз в сутки.</w:t>
      </w:r>
    </w:p>
    <w:p w:rsidR="00E5049D" w:rsidRPr="00E5049D" w:rsidRDefault="00E5049D" w:rsidP="00E5049D">
      <w:pPr>
        <w:ind w:left="-1418" w:firstLine="283"/>
        <w:jc w:val="both"/>
        <w:rPr>
          <w:color w:val="000000"/>
          <w:sz w:val="22"/>
          <w:szCs w:val="22"/>
        </w:rPr>
      </w:pPr>
      <w:bookmarkStart w:id="30" w:name="sub_103612"/>
      <w:bookmarkEnd w:id="29"/>
      <w:r w:rsidRPr="00E5049D">
        <w:rPr>
          <w:color w:val="000000"/>
          <w:sz w:val="22"/>
          <w:szCs w:val="22"/>
        </w:rPr>
        <w:t>Периодичность выполнения летних уборочных работ следует проводить в зависимости от интенсивности движения</w:t>
      </w:r>
      <w:bookmarkEnd w:id="30"/>
      <w:r w:rsidRPr="00E5049D">
        <w:rPr>
          <w:color w:val="000000"/>
          <w:sz w:val="22"/>
          <w:szCs w:val="22"/>
        </w:rPr>
        <w:t>.</w:t>
      </w:r>
    </w:p>
    <w:p w:rsidR="00E5049D" w:rsidRPr="00E5049D" w:rsidRDefault="00E5049D" w:rsidP="00E5049D">
      <w:pPr>
        <w:ind w:left="-1418" w:firstLine="283"/>
        <w:jc w:val="both"/>
        <w:rPr>
          <w:color w:val="000000"/>
          <w:sz w:val="22"/>
          <w:szCs w:val="22"/>
        </w:rPr>
      </w:pPr>
      <w:r w:rsidRPr="00E5049D">
        <w:rPr>
          <w:color w:val="000000"/>
          <w:sz w:val="22"/>
          <w:szCs w:val="22"/>
        </w:rPr>
        <w:t>10.7. Сжигание всех видов отходов на территории домовладений и в мусоросборниках запрещается.</w:t>
      </w:r>
    </w:p>
    <w:p w:rsidR="00E5049D" w:rsidRPr="00E5049D" w:rsidRDefault="00E5049D" w:rsidP="00E5049D">
      <w:pPr>
        <w:ind w:left="-1418" w:firstLine="283"/>
        <w:jc w:val="both"/>
        <w:rPr>
          <w:color w:val="000000"/>
          <w:sz w:val="22"/>
          <w:szCs w:val="22"/>
        </w:rPr>
      </w:pPr>
      <w:r w:rsidRPr="00E5049D">
        <w:rPr>
          <w:color w:val="000000"/>
          <w:sz w:val="22"/>
          <w:szCs w:val="22"/>
        </w:rPr>
        <w:t>10.8.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E5049D" w:rsidRPr="00E5049D" w:rsidRDefault="00E5049D" w:rsidP="00E5049D">
      <w:pPr>
        <w:ind w:left="-1418" w:firstLine="283"/>
        <w:jc w:val="both"/>
        <w:rPr>
          <w:color w:val="000000"/>
          <w:sz w:val="22"/>
          <w:szCs w:val="22"/>
        </w:rPr>
      </w:pPr>
      <w:r w:rsidRPr="00E5049D">
        <w:rPr>
          <w:color w:val="000000"/>
          <w:sz w:val="22"/>
          <w:szCs w:val="22"/>
        </w:rPr>
        <w:t>Окраску урны возобновлять не реже одного раза в год.</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11. Особенности уборки территории в осенне-зимний период</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11.1. Осенне-зимнюю уборку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E5049D" w:rsidRPr="00E5049D" w:rsidRDefault="00E5049D" w:rsidP="00E5049D">
      <w:pPr>
        <w:pStyle w:val="ConsPlusNormal"/>
        <w:widowControl/>
        <w:ind w:left="-1418" w:firstLine="283"/>
        <w:jc w:val="both"/>
        <w:rPr>
          <w:color w:val="000000"/>
          <w:sz w:val="22"/>
          <w:szCs w:val="22"/>
        </w:rPr>
      </w:pPr>
      <w:r w:rsidRPr="00E5049D">
        <w:rPr>
          <w:color w:val="000000"/>
          <w:sz w:val="22"/>
          <w:szCs w:val="22"/>
        </w:rPr>
        <w:t>11.2.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rsidR="00E5049D" w:rsidRPr="00E5049D" w:rsidRDefault="00E5049D" w:rsidP="00E5049D">
      <w:pPr>
        <w:pStyle w:val="ConsPlusNormal"/>
        <w:widowControl/>
        <w:ind w:left="-1418" w:firstLine="283"/>
        <w:jc w:val="both"/>
        <w:rPr>
          <w:color w:val="000000"/>
          <w:sz w:val="22"/>
          <w:szCs w:val="22"/>
        </w:rPr>
      </w:pPr>
      <w:r w:rsidRPr="00E5049D">
        <w:rPr>
          <w:color w:val="000000"/>
          <w:sz w:val="22"/>
          <w:szCs w:val="22"/>
        </w:rPr>
        <w:t xml:space="preserve"> Период зимней уборки устанавливается постановлением администрации района. В случае резкого изменения погодных условий сроки проведения зимней уборки могут измениться.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11.3. Укладка свежевыпавшего снега в валы и кучи разрешается на всех улицах, площадях, набережных, бульварах и скверах с последующей вывозкой.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11.5. 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w:t>
      </w:r>
      <w:r w:rsidRPr="00E5049D">
        <w:rPr>
          <w:color w:val="000000"/>
          <w:sz w:val="22"/>
          <w:szCs w:val="22"/>
        </w:rPr>
        <w:lastRenderedPageBreak/>
        <w:t>пешеходные переходы. Тротуары посыпают сухим песком без хлоридов.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5049D" w:rsidRPr="00E5049D" w:rsidRDefault="00E5049D" w:rsidP="00E5049D">
      <w:pPr>
        <w:autoSpaceDE w:val="0"/>
        <w:ind w:left="-1418" w:firstLine="283"/>
        <w:jc w:val="both"/>
        <w:rPr>
          <w:color w:val="000000"/>
          <w:sz w:val="22"/>
          <w:szCs w:val="22"/>
        </w:rPr>
      </w:pPr>
      <w:r w:rsidRPr="00E5049D">
        <w:rPr>
          <w:color w:val="000000"/>
          <w:sz w:val="22"/>
          <w:szCs w:val="22"/>
        </w:rPr>
        <w:t>Снег, сброшенный с крыш, немедленно вывозится.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11.7.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rsidR="00E5049D" w:rsidRPr="00E5049D" w:rsidRDefault="00E5049D" w:rsidP="00E5049D">
      <w:pPr>
        <w:autoSpaceDE w:val="0"/>
        <w:ind w:left="-1418" w:firstLine="283"/>
        <w:jc w:val="both"/>
        <w:rPr>
          <w:color w:val="000000"/>
          <w:sz w:val="22"/>
          <w:szCs w:val="22"/>
        </w:rPr>
      </w:pPr>
      <w:r w:rsidRPr="00E5049D">
        <w:rPr>
          <w:color w:val="000000"/>
          <w:sz w:val="22"/>
          <w:szCs w:val="22"/>
        </w:rPr>
        <w:t>11.8. Вывоз снега разрешается только на специально отведенные места отвала.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Места отвала снега обеспечиваются удобными подъездами, необходимыми механизмами для складирования снега.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11.9. Территории размещения снеговалов в обязательном порядке согласовываются с администрацией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района.</w:t>
      </w:r>
    </w:p>
    <w:p w:rsidR="00E5049D" w:rsidRPr="00E5049D" w:rsidRDefault="00E5049D" w:rsidP="00E5049D">
      <w:pPr>
        <w:ind w:left="-1418" w:firstLine="283"/>
        <w:jc w:val="both"/>
        <w:rPr>
          <w:color w:val="000000"/>
          <w:sz w:val="22"/>
          <w:szCs w:val="22"/>
        </w:rPr>
      </w:pPr>
      <w:bookmarkStart w:id="31" w:name="sub_103614"/>
      <w:r w:rsidRPr="00E5049D">
        <w:rPr>
          <w:color w:val="000000"/>
          <w:sz w:val="22"/>
          <w:szCs w:val="22"/>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bookmarkEnd w:id="31"/>
    <w:p w:rsidR="00E5049D" w:rsidRPr="00E5049D" w:rsidRDefault="00E5049D" w:rsidP="00E5049D">
      <w:pPr>
        <w:ind w:left="-1418" w:firstLine="283"/>
        <w:jc w:val="both"/>
        <w:rPr>
          <w:color w:val="000000"/>
          <w:sz w:val="22"/>
          <w:szCs w:val="22"/>
        </w:rPr>
      </w:pPr>
      <w:r w:rsidRPr="00E5049D">
        <w:rPr>
          <w:color w:val="000000"/>
          <w:sz w:val="22"/>
          <w:szCs w:val="22"/>
        </w:rPr>
        <w:t xml:space="preserve">Накапливающийся на крышах снег должен по мере необходимости сбрасываться на землю и перемещаться в </w:t>
      </w:r>
      <w:proofErr w:type="spellStart"/>
      <w:r w:rsidRPr="00E5049D">
        <w:rPr>
          <w:color w:val="000000"/>
          <w:sz w:val="22"/>
          <w:szCs w:val="22"/>
        </w:rPr>
        <w:t>прилотковую</w:t>
      </w:r>
      <w:proofErr w:type="spellEnd"/>
      <w:r w:rsidRPr="00E5049D">
        <w:rPr>
          <w:color w:val="000000"/>
          <w:sz w:val="22"/>
          <w:szCs w:val="22"/>
        </w:rPr>
        <w:t xml:space="preserve"> полосу, а на широких тротуарах формироваться в валы.</w:t>
      </w:r>
    </w:p>
    <w:p w:rsidR="00E5049D" w:rsidRPr="00E5049D" w:rsidRDefault="00E5049D" w:rsidP="00E5049D">
      <w:pPr>
        <w:ind w:left="-1418" w:firstLine="283"/>
        <w:jc w:val="both"/>
        <w:rPr>
          <w:color w:val="000000"/>
          <w:sz w:val="22"/>
          <w:szCs w:val="22"/>
        </w:rPr>
      </w:pPr>
      <w:bookmarkStart w:id="32" w:name="sub_103615"/>
      <w:r w:rsidRPr="00E5049D">
        <w:rPr>
          <w:color w:val="000000"/>
          <w:sz w:val="22"/>
          <w:szCs w:val="22"/>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E5049D" w:rsidRPr="00E5049D" w:rsidRDefault="00E5049D" w:rsidP="00E5049D">
      <w:pPr>
        <w:ind w:left="-1418" w:firstLine="283"/>
        <w:jc w:val="both"/>
        <w:rPr>
          <w:color w:val="000000"/>
          <w:sz w:val="22"/>
          <w:szCs w:val="22"/>
        </w:rPr>
      </w:pPr>
      <w:bookmarkStart w:id="33" w:name="sub_103616"/>
      <w:bookmarkEnd w:id="32"/>
      <w:r w:rsidRPr="00E5049D">
        <w:rPr>
          <w:color w:val="000000"/>
          <w:sz w:val="22"/>
          <w:szCs w:val="22"/>
        </w:rPr>
        <w:t xml:space="preserve">Убираемый снег должен сдвигаться с тротуаров на проезжую часть в </w:t>
      </w:r>
      <w:proofErr w:type="spellStart"/>
      <w:r w:rsidRPr="00E5049D">
        <w:rPr>
          <w:color w:val="000000"/>
          <w:sz w:val="22"/>
          <w:szCs w:val="22"/>
        </w:rPr>
        <w:t>прилотковую</w:t>
      </w:r>
      <w:proofErr w:type="spellEnd"/>
      <w:r w:rsidRPr="00E5049D">
        <w:rPr>
          <w:color w:val="000000"/>
          <w:sz w:val="22"/>
          <w:szCs w:val="22"/>
        </w:rPr>
        <w:t xml:space="preserve"> полосу, а во дворах - к местам складирования.</w:t>
      </w:r>
    </w:p>
    <w:p w:rsidR="00E5049D" w:rsidRPr="00E5049D" w:rsidRDefault="00E5049D" w:rsidP="00E5049D">
      <w:pPr>
        <w:ind w:left="-1418" w:firstLine="283"/>
        <w:jc w:val="both"/>
        <w:rPr>
          <w:color w:val="000000"/>
          <w:sz w:val="22"/>
          <w:szCs w:val="22"/>
        </w:rPr>
      </w:pPr>
      <w:bookmarkStart w:id="34" w:name="sub_103617"/>
      <w:bookmarkEnd w:id="33"/>
      <w:r w:rsidRPr="00E5049D">
        <w:rPr>
          <w:color w:val="000000"/>
          <w:sz w:val="22"/>
          <w:szCs w:val="22"/>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5049D" w:rsidRPr="00E5049D" w:rsidRDefault="00E5049D" w:rsidP="00E5049D">
      <w:pPr>
        <w:ind w:left="-1418" w:firstLine="283"/>
        <w:jc w:val="both"/>
        <w:rPr>
          <w:color w:val="000000"/>
          <w:sz w:val="22"/>
          <w:szCs w:val="22"/>
        </w:rPr>
      </w:pPr>
      <w:bookmarkStart w:id="35" w:name="sub_103618"/>
      <w:bookmarkEnd w:id="34"/>
      <w:r w:rsidRPr="00E5049D">
        <w:rPr>
          <w:color w:val="000000"/>
          <w:sz w:val="22"/>
          <w:szCs w:val="22"/>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5049D" w:rsidRPr="00E5049D" w:rsidRDefault="00E5049D" w:rsidP="00E5049D">
      <w:pPr>
        <w:ind w:left="-1418" w:firstLine="283"/>
        <w:jc w:val="both"/>
        <w:rPr>
          <w:color w:val="000000"/>
          <w:sz w:val="22"/>
          <w:szCs w:val="22"/>
        </w:rPr>
      </w:pPr>
      <w:bookmarkStart w:id="36" w:name="sub_103620"/>
      <w:bookmarkEnd w:id="35"/>
      <w:r w:rsidRPr="00E5049D">
        <w:rPr>
          <w:color w:val="000000"/>
          <w:sz w:val="22"/>
          <w:szCs w:val="22"/>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5049D" w:rsidRPr="00E5049D" w:rsidRDefault="00E5049D" w:rsidP="00E5049D">
      <w:pPr>
        <w:ind w:left="-1418" w:firstLine="283"/>
        <w:jc w:val="both"/>
        <w:rPr>
          <w:color w:val="000000"/>
          <w:sz w:val="22"/>
          <w:szCs w:val="22"/>
        </w:rPr>
      </w:pPr>
      <w:bookmarkStart w:id="37" w:name="sub_103621"/>
      <w:bookmarkEnd w:id="36"/>
      <w:r w:rsidRPr="00E5049D">
        <w:rPr>
          <w:color w:val="000000"/>
          <w:sz w:val="22"/>
          <w:szCs w:val="22"/>
        </w:rPr>
        <w:t xml:space="preserve">Участки тротуаров и дворов, покрытые уплотненным снегом, следует убирать в кратчайшие сроки, как правило, </w:t>
      </w:r>
      <w:proofErr w:type="spellStart"/>
      <w:r w:rsidRPr="00E5049D">
        <w:rPr>
          <w:color w:val="000000"/>
          <w:sz w:val="22"/>
          <w:szCs w:val="22"/>
        </w:rPr>
        <w:t>скалывателями</w:t>
      </w:r>
      <w:proofErr w:type="spellEnd"/>
      <w:r w:rsidRPr="00E5049D">
        <w:rPr>
          <w:color w:val="000000"/>
          <w:sz w:val="22"/>
          <w:szCs w:val="22"/>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5049D" w:rsidRPr="00E5049D" w:rsidRDefault="00E5049D" w:rsidP="00E5049D">
      <w:pPr>
        <w:ind w:left="-1418" w:firstLine="283"/>
        <w:jc w:val="both"/>
        <w:rPr>
          <w:color w:val="000000"/>
          <w:sz w:val="22"/>
          <w:szCs w:val="22"/>
        </w:rPr>
      </w:pPr>
      <w:bookmarkStart w:id="38" w:name="sub_103622"/>
      <w:bookmarkEnd w:id="37"/>
      <w:r w:rsidRPr="00E5049D">
        <w:rPr>
          <w:color w:val="000000"/>
          <w:sz w:val="22"/>
          <w:szCs w:val="22"/>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5049D" w:rsidRPr="00E5049D" w:rsidRDefault="00E5049D" w:rsidP="00E5049D">
      <w:pPr>
        <w:ind w:left="-1418" w:firstLine="283"/>
        <w:jc w:val="both"/>
        <w:rPr>
          <w:color w:val="000000"/>
          <w:sz w:val="22"/>
          <w:szCs w:val="22"/>
        </w:rPr>
      </w:pPr>
      <w:bookmarkStart w:id="39" w:name="sub_103627"/>
      <w:bookmarkEnd w:id="38"/>
      <w:r w:rsidRPr="00E5049D">
        <w:rPr>
          <w:color w:val="000000"/>
          <w:sz w:val="22"/>
          <w:szCs w:val="22"/>
        </w:rPr>
        <w:t>Организации по обслуживанию жилищного фонда с наступлением весны должны организовать:</w:t>
      </w:r>
    </w:p>
    <w:bookmarkEnd w:id="39"/>
    <w:p w:rsidR="00E5049D" w:rsidRPr="00E5049D" w:rsidRDefault="00E5049D" w:rsidP="00E5049D">
      <w:pPr>
        <w:ind w:left="-1418" w:firstLine="283"/>
        <w:jc w:val="both"/>
        <w:rPr>
          <w:color w:val="000000"/>
          <w:sz w:val="22"/>
          <w:szCs w:val="22"/>
        </w:rPr>
      </w:pPr>
      <w:r w:rsidRPr="00E5049D">
        <w:rPr>
          <w:color w:val="000000"/>
          <w:sz w:val="22"/>
          <w:szCs w:val="22"/>
        </w:rPr>
        <w:t>- промывку и расчистку канавок для обеспечения оттока воды в местах, где это требуется для нормального отвода талых вод;</w:t>
      </w:r>
    </w:p>
    <w:p w:rsidR="00E5049D" w:rsidRPr="00E5049D" w:rsidRDefault="00E5049D" w:rsidP="00E5049D">
      <w:pPr>
        <w:ind w:left="-1418" w:firstLine="283"/>
        <w:jc w:val="both"/>
        <w:rPr>
          <w:color w:val="000000"/>
          <w:sz w:val="22"/>
          <w:szCs w:val="22"/>
        </w:rPr>
      </w:pPr>
      <w:r w:rsidRPr="00E5049D">
        <w:rPr>
          <w:color w:val="000000"/>
          <w:sz w:val="22"/>
          <w:szCs w:val="22"/>
        </w:rPr>
        <w:t>- систематический сгон талой воды к люкам и приемным колодцам ливневой сети;</w:t>
      </w:r>
    </w:p>
    <w:p w:rsidR="00E5049D" w:rsidRPr="00E5049D" w:rsidRDefault="00E5049D" w:rsidP="00E5049D">
      <w:pPr>
        <w:ind w:left="-1418" w:firstLine="283"/>
        <w:jc w:val="both"/>
        <w:rPr>
          <w:color w:val="000000"/>
          <w:sz w:val="22"/>
          <w:szCs w:val="22"/>
        </w:rPr>
      </w:pPr>
      <w:r w:rsidRPr="00E5049D">
        <w:rPr>
          <w:color w:val="000000"/>
          <w:sz w:val="22"/>
          <w:szCs w:val="22"/>
        </w:rPr>
        <w:t>- общую очистку дворовых территорий после окончания таяния снега, собирая и удаляя мусор, оставшийся снег и лед.</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12. Работы по озеленению территорий и содержанию зеленых насаждений</w:t>
      </w: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12.1.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12.2.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12.3. На площадях зеленых насаждений запрещено следующее:</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ломать деревья, кустарники, сучья и ветви, срывать листья и цветы, сбивать и собирать плоды;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разбивать палатки и разводить костры;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засорять газоны, цветники, дорожки и водоемы;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портить скульптуры, скамейки, ограды;</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ездить на велосипедах, мотоциклах, лошадях, тракторах и автомашинах;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 мыть автотранспортные средства, стирать белье, а также купать животных в водоемах, расположенных на </w:t>
      </w:r>
      <w:r w:rsidRPr="00E5049D">
        <w:rPr>
          <w:color w:val="000000"/>
          <w:sz w:val="22"/>
          <w:szCs w:val="22"/>
        </w:rPr>
        <w:lastRenderedPageBreak/>
        <w:t>территории зеленых насаждений;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парковать автотранспортные средства на газонах;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пасти скот;</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производить строительные и ремонтные работы без ограждений насаждений щитами, гарантирующими защиту их от повреждений;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обнажать корни деревьев на расстоянии ближе 1,5 м от ствола и засыпать шейки деревьев землей или строительным мусором;</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добывать растительную землю, песок и производить другие раскопки;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выгуливать и отпускать с поводка собак в парках, лесопарках, скверах и иных территориях зеленых насаждений;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сжигать листву и мусор на территории общего пользования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вырубать самовольно деревья и кустарники.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12.4.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5049D" w:rsidRPr="00E5049D" w:rsidRDefault="00E5049D" w:rsidP="00E5049D">
      <w:pPr>
        <w:autoSpaceDE w:val="0"/>
        <w:ind w:left="-1418" w:firstLine="283"/>
        <w:jc w:val="both"/>
        <w:rPr>
          <w:color w:val="000000"/>
          <w:sz w:val="22"/>
          <w:szCs w:val="22"/>
        </w:rPr>
      </w:pPr>
      <w:r w:rsidRPr="00E5049D">
        <w:rPr>
          <w:color w:val="000000"/>
          <w:sz w:val="22"/>
          <w:szCs w:val="22"/>
        </w:rPr>
        <w:t>12.5.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12.6. За незаконную вырубку или повреждение деревьев на территории городских лесов виновные лица возмещаются убытки.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12.7. </w:t>
      </w:r>
      <w:proofErr w:type="gramStart"/>
      <w:r w:rsidRPr="00E5049D">
        <w:rPr>
          <w:color w:val="000000"/>
          <w:sz w:val="22"/>
          <w:szCs w:val="22"/>
        </w:rPr>
        <w:t>Контроль за</w:t>
      </w:r>
      <w:proofErr w:type="gramEnd"/>
      <w:r w:rsidRPr="00E5049D">
        <w:rPr>
          <w:color w:val="000000"/>
          <w:sz w:val="22"/>
          <w:szCs w:val="22"/>
        </w:rPr>
        <w:t xml:space="preserve"> организацией озеленения территории села осуществляется комиссией (по благоустройству, экологической и т.д.) администрации района в соответствии с нормативным правовым актом администрации района.</w:t>
      </w: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13. Содержание и эксплуатация дорог</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13.1. С целью сохранения дорожных покрытий на территории муниципального образования запрещено:</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подвоз груза волоком;</w:t>
      </w:r>
    </w:p>
    <w:p w:rsidR="00E5049D" w:rsidRPr="00E5049D" w:rsidRDefault="00E5049D" w:rsidP="00E5049D">
      <w:pPr>
        <w:autoSpaceDE w:val="0"/>
        <w:ind w:left="-1418" w:firstLine="283"/>
        <w:jc w:val="both"/>
        <w:rPr>
          <w:color w:val="000000"/>
          <w:sz w:val="22"/>
          <w:szCs w:val="22"/>
        </w:rPr>
      </w:pPr>
      <w:r w:rsidRPr="00E5049D">
        <w:rPr>
          <w:color w:val="000000"/>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перегон по улицам населенных пунктов, имеющим твердое покрытие, машин на гусеничном ходу;</w:t>
      </w:r>
    </w:p>
    <w:p w:rsidR="00E5049D" w:rsidRPr="00E5049D" w:rsidRDefault="00E5049D" w:rsidP="00E5049D">
      <w:pPr>
        <w:autoSpaceDE w:val="0"/>
        <w:ind w:left="-1418" w:firstLine="283"/>
        <w:jc w:val="both"/>
        <w:rPr>
          <w:color w:val="000000"/>
          <w:sz w:val="22"/>
          <w:szCs w:val="22"/>
        </w:rPr>
      </w:pPr>
      <w:r w:rsidRPr="00E5049D">
        <w:rPr>
          <w:color w:val="000000"/>
          <w:sz w:val="22"/>
          <w:szCs w:val="22"/>
        </w:rPr>
        <w:t>- движение и стоянка большегрузного транспорта на внутриквартальных пешеходных дорожках, тротуарах.</w:t>
      </w:r>
    </w:p>
    <w:p w:rsidR="00E5049D" w:rsidRPr="00E5049D" w:rsidRDefault="00E5049D" w:rsidP="00E5049D">
      <w:pPr>
        <w:autoSpaceDE w:val="0"/>
        <w:ind w:left="-1418" w:firstLine="283"/>
        <w:jc w:val="both"/>
        <w:rPr>
          <w:color w:val="000000"/>
          <w:sz w:val="22"/>
          <w:szCs w:val="22"/>
        </w:rPr>
      </w:pPr>
      <w:r w:rsidRPr="00E5049D">
        <w:rPr>
          <w:color w:val="000000"/>
          <w:sz w:val="22"/>
          <w:szCs w:val="22"/>
        </w:rPr>
        <w:t>13.2. Специализированными организациями производится уборка территорий муниципальных образований на основании соглашений с лицами, указанными в пункте 9.1 настоящих Правил.</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13.3. </w:t>
      </w:r>
      <w:proofErr w:type="gramStart"/>
      <w:r w:rsidRPr="00E5049D">
        <w:rPr>
          <w:color w:val="000000"/>
          <w:sz w:val="22"/>
          <w:szCs w:val="2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 в соответствии с планом капитальных вложений.</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13.4.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района.</w:t>
      </w:r>
    </w:p>
    <w:p w:rsidR="00E5049D" w:rsidRPr="00E5049D" w:rsidRDefault="00E5049D" w:rsidP="00E5049D">
      <w:pPr>
        <w:autoSpaceDE w:val="0"/>
        <w:ind w:left="-1418" w:firstLine="283"/>
        <w:jc w:val="both"/>
        <w:rPr>
          <w:color w:val="000000"/>
          <w:sz w:val="22"/>
          <w:szCs w:val="22"/>
        </w:rPr>
      </w:pPr>
      <w:r w:rsidRPr="00E5049D">
        <w:rPr>
          <w:color w:val="000000"/>
          <w:sz w:val="22"/>
          <w:szCs w:val="22"/>
        </w:rPr>
        <w:t>13.5. Организациям,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E5049D" w:rsidRPr="00E5049D" w:rsidRDefault="00E5049D" w:rsidP="00E5049D">
      <w:pPr>
        <w:pStyle w:val="af4"/>
        <w:ind w:left="-1418" w:firstLine="283"/>
        <w:jc w:val="both"/>
        <w:rPr>
          <w:rFonts w:ascii="Times New Roman" w:hAnsi="Times New Roman" w:cs="Times New Roman"/>
          <w:color w:val="000000"/>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14. Праздничное оформление территории</w:t>
      </w:r>
    </w:p>
    <w:p w:rsidR="00E5049D" w:rsidRPr="00E5049D" w:rsidRDefault="00E5049D" w:rsidP="00E5049D">
      <w:pPr>
        <w:autoSpaceDE w:val="0"/>
        <w:ind w:left="-1418" w:firstLine="283"/>
        <w:jc w:val="center"/>
        <w:rPr>
          <w:color w:val="000000"/>
          <w:sz w:val="22"/>
          <w:szCs w:val="22"/>
        </w:rPr>
      </w:pPr>
    </w:p>
    <w:p w:rsidR="00E5049D" w:rsidRPr="00E5049D" w:rsidRDefault="00E5049D" w:rsidP="00E5049D">
      <w:pPr>
        <w:autoSpaceDE w:val="0"/>
        <w:ind w:left="-1418" w:firstLine="283"/>
        <w:jc w:val="both"/>
        <w:rPr>
          <w:color w:val="000000"/>
          <w:sz w:val="22"/>
          <w:szCs w:val="22"/>
        </w:rPr>
      </w:pPr>
      <w:r w:rsidRPr="00E5049D">
        <w:rPr>
          <w:color w:val="000000"/>
          <w:sz w:val="22"/>
          <w:szCs w:val="22"/>
        </w:rPr>
        <w:t>14.1.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городских (сельских) праздников, мероприятий, связанных со знаменательными событиями.</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Оформление зданий, сооружений осуществляется их владельцами в рамках концепции праздничного оформления </w:t>
      </w:r>
      <w:r w:rsidRPr="00E5049D">
        <w:rPr>
          <w:color w:val="000000"/>
          <w:sz w:val="22"/>
          <w:szCs w:val="22"/>
        </w:rPr>
        <w:lastRenderedPageBreak/>
        <w:t>территории муниципального образования.</w:t>
      </w:r>
    </w:p>
    <w:p w:rsidR="00E5049D" w:rsidRPr="00E5049D" w:rsidRDefault="00E5049D" w:rsidP="00E5049D">
      <w:pPr>
        <w:autoSpaceDE w:val="0"/>
        <w:ind w:left="-1418" w:firstLine="283"/>
        <w:jc w:val="both"/>
        <w:rPr>
          <w:color w:val="000000"/>
          <w:sz w:val="22"/>
          <w:szCs w:val="22"/>
        </w:rPr>
      </w:pPr>
      <w:r w:rsidRPr="00E5049D">
        <w:rPr>
          <w:color w:val="000000"/>
          <w:sz w:val="22"/>
          <w:szCs w:val="22"/>
        </w:rPr>
        <w:t>14.2.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w:t>
      </w:r>
    </w:p>
    <w:p w:rsidR="00E5049D" w:rsidRPr="00E5049D" w:rsidRDefault="00E5049D" w:rsidP="00E5049D">
      <w:pPr>
        <w:autoSpaceDE w:val="0"/>
        <w:ind w:left="-1418" w:firstLine="283"/>
        <w:jc w:val="both"/>
        <w:rPr>
          <w:color w:val="000000"/>
          <w:sz w:val="22"/>
          <w:szCs w:val="22"/>
        </w:rPr>
      </w:pPr>
      <w:r w:rsidRPr="00E5049D">
        <w:rPr>
          <w:color w:val="000000"/>
          <w:sz w:val="22"/>
          <w:szCs w:val="22"/>
        </w:rPr>
        <w:t xml:space="preserve">14.3. </w:t>
      </w:r>
      <w:proofErr w:type="gramStart"/>
      <w:r w:rsidRPr="00E5049D">
        <w:rPr>
          <w:color w:val="000000"/>
          <w:sz w:val="22"/>
          <w:szCs w:val="22"/>
        </w:rPr>
        <w:t>В праздничное оформление включаются: вывески национальных флагов, лозунги, гирлянды, панно, установка декоративных элементов и композиций, стенды, киоски, трибуны, эстрады, а также устройства праздничной иллюминации.</w:t>
      </w:r>
      <w:proofErr w:type="gramEnd"/>
    </w:p>
    <w:p w:rsidR="00E5049D" w:rsidRPr="00E5049D" w:rsidRDefault="00E5049D" w:rsidP="00E5049D">
      <w:pPr>
        <w:autoSpaceDE w:val="0"/>
        <w:ind w:left="-1418" w:firstLine="283"/>
        <w:jc w:val="both"/>
        <w:rPr>
          <w:color w:val="000000"/>
          <w:sz w:val="22"/>
          <w:szCs w:val="22"/>
        </w:rPr>
      </w:pPr>
      <w:r w:rsidRPr="00E5049D">
        <w:rPr>
          <w:color w:val="000000"/>
          <w:sz w:val="22"/>
          <w:szCs w:val="22"/>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района.</w:t>
      </w:r>
    </w:p>
    <w:p w:rsidR="00E5049D" w:rsidRPr="002D0965" w:rsidRDefault="00E5049D" w:rsidP="002D0965">
      <w:pPr>
        <w:autoSpaceDE w:val="0"/>
        <w:ind w:left="-1418" w:firstLine="283"/>
        <w:jc w:val="both"/>
        <w:rPr>
          <w:color w:val="000000"/>
          <w:sz w:val="22"/>
          <w:szCs w:val="22"/>
        </w:rPr>
      </w:pPr>
      <w:r w:rsidRPr="00E5049D">
        <w:rPr>
          <w:color w:val="000000"/>
          <w:sz w:val="22"/>
          <w:szCs w:val="22"/>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w:t>
      </w:r>
      <w:r w:rsidR="002D0965">
        <w:rPr>
          <w:color w:val="000000"/>
          <w:sz w:val="22"/>
          <w:szCs w:val="22"/>
        </w:rPr>
        <w:t>ного движения.</w:t>
      </w:r>
    </w:p>
    <w:p w:rsidR="00E5049D" w:rsidRPr="00E5049D" w:rsidRDefault="00E5049D" w:rsidP="00E5049D">
      <w:pPr>
        <w:pStyle w:val="ConsPlusNormal"/>
        <w:widowControl/>
        <w:ind w:left="-1418" w:firstLine="283"/>
        <w:jc w:val="center"/>
        <w:rPr>
          <w:b/>
          <w:color w:val="000000"/>
          <w:sz w:val="22"/>
          <w:szCs w:val="22"/>
        </w:rPr>
      </w:pPr>
    </w:p>
    <w:p w:rsidR="00E5049D" w:rsidRPr="00E5049D" w:rsidRDefault="00E5049D" w:rsidP="00E5049D">
      <w:pPr>
        <w:pStyle w:val="ConsPlusNormal"/>
        <w:widowControl/>
        <w:ind w:left="-1418" w:firstLine="283"/>
        <w:jc w:val="center"/>
        <w:rPr>
          <w:rStyle w:val="aff7"/>
          <w:sz w:val="22"/>
          <w:szCs w:val="22"/>
        </w:rPr>
      </w:pPr>
      <w:r w:rsidRPr="00E5049D">
        <w:rPr>
          <w:b/>
          <w:color w:val="000000"/>
          <w:sz w:val="22"/>
          <w:szCs w:val="22"/>
        </w:rPr>
        <w:t xml:space="preserve">РАЗДЕЛ </w:t>
      </w:r>
      <w:r w:rsidRPr="00E5049D">
        <w:rPr>
          <w:b/>
          <w:color w:val="000000"/>
          <w:sz w:val="22"/>
          <w:szCs w:val="22"/>
          <w:lang w:val="en-US"/>
        </w:rPr>
        <w:t>V</w:t>
      </w:r>
      <w:r w:rsidRPr="00E5049D">
        <w:rPr>
          <w:rStyle w:val="aff7"/>
          <w:color w:val="000000"/>
          <w:sz w:val="22"/>
          <w:szCs w:val="22"/>
        </w:rPr>
        <w:t>. ФИНАНСИРОВАНИЕ МЕРОПРИЯТИЙ ПО БЛАГОУСТРОЙСТВУ ТЕРРИТОРИИ</w:t>
      </w:r>
    </w:p>
    <w:p w:rsidR="00E5049D" w:rsidRPr="00E5049D" w:rsidRDefault="00E5049D" w:rsidP="00E5049D">
      <w:pPr>
        <w:pStyle w:val="ConsPlusNormal"/>
        <w:widowControl/>
        <w:ind w:left="-1418" w:firstLine="283"/>
        <w:jc w:val="center"/>
        <w:rPr>
          <w:sz w:val="22"/>
          <w:szCs w:val="22"/>
        </w:rPr>
      </w:pPr>
    </w:p>
    <w:p w:rsidR="00E5049D" w:rsidRPr="00E5049D" w:rsidRDefault="00E5049D" w:rsidP="00E5049D">
      <w:pPr>
        <w:ind w:left="-1418" w:firstLine="283"/>
        <w:jc w:val="both"/>
        <w:rPr>
          <w:color w:val="000000"/>
          <w:sz w:val="22"/>
          <w:szCs w:val="22"/>
        </w:rPr>
      </w:pPr>
      <w:r w:rsidRPr="00E5049D">
        <w:rPr>
          <w:color w:val="000000"/>
          <w:sz w:val="22"/>
          <w:szCs w:val="22"/>
        </w:rPr>
        <w:t xml:space="preserve">Источниками финансирования обеспечения благоустройства и озеленения территории </w:t>
      </w:r>
      <w:proofErr w:type="spellStart"/>
      <w:r w:rsidRPr="00E5049D">
        <w:rPr>
          <w:color w:val="000000"/>
          <w:sz w:val="22"/>
          <w:szCs w:val="22"/>
        </w:rPr>
        <w:t>Ивантеевского</w:t>
      </w:r>
      <w:proofErr w:type="spellEnd"/>
      <w:r w:rsidRPr="00E5049D">
        <w:rPr>
          <w:color w:val="000000"/>
          <w:sz w:val="22"/>
          <w:szCs w:val="22"/>
        </w:rPr>
        <w:t xml:space="preserve"> муниципального образования являются:</w:t>
      </w:r>
    </w:p>
    <w:p w:rsidR="00E5049D" w:rsidRPr="00E5049D" w:rsidRDefault="00E5049D" w:rsidP="00E5049D">
      <w:pPr>
        <w:ind w:left="-1418" w:firstLine="283"/>
        <w:jc w:val="both"/>
        <w:rPr>
          <w:color w:val="000000"/>
          <w:sz w:val="22"/>
          <w:szCs w:val="22"/>
        </w:rPr>
      </w:pPr>
      <w:r w:rsidRPr="00E5049D">
        <w:rPr>
          <w:color w:val="000000"/>
          <w:sz w:val="22"/>
          <w:szCs w:val="22"/>
        </w:rPr>
        <w:t>- местный бюджет;</w:t>
      </w:r>
    </w:p>
    <w:p w:rsidR="00E5049D" w:rsidRPr="00E5049D" w:rsidRDefault="00E5049D" w:rsidP="00E5049D">
      <w:pPr>
        <w:ind w:left="-1418" w:firstLine="283"/>
        <w:jc w:val="both"/>
        <w:rPr>
          <w:color w:val="000000"/>
          <w:sz w:val="22"/>
          <w:szCs w:val="22"/>
        </w:rPr>
      </w:pPr>
      <w:r w:rsidRPr="00E5049D">
        <w:rPr>
          <w:color w:val="000000"/>
          <w:sz w:val="22"/>
          <w:szCs w:val="22"/>
        </w:rPr>
        <w:t>- добровольные пожертвования и целевые взносы физических и юридических лиц;</w:t>
      </w:r>
    </w:p>
    <w:p w:rsidR="00E5049D" w:rsidRPr="00E5049D" w:rsidRDefault="00E5049D" w:rsidP="00E5049D">
      <w:pPr>
        <w:ind w:left="-1418" w:firstLine="283"/>
        <w:jc w:val="both"/>
        <w:rPr>
          <w:color w:val="000000"/>
          <w:sz w:val="22"/>
          <w:szCs w:val="22"/>
        </w:rPr>
      </w:pPr>
      <w:r w:rsidRPr="00E5049D">
        <w:rPr>
          <w:color w:val="000000"/>
          <w:sz w:val="22"/>
          <w:szCs w:val="22"/>
        </w:rPr>
        <w:t>- иные, не противоречащие законодательству, денежные поступления.</w:t>
      </w:r>
    </w:p>
    <w:p w:rsidR="00E5049D" w:rsidRPr="00E5049D" w:rsidRDefault="00E5049D" w:rsidP="00E5049D">
      <w:pPr>
        <w:ind w:left="-1418" w:firstLine="283"/>
        <w:rPr>
          <w:color w:val="000000"/>
          <w:sz w:val="22"/>
          <w:szCs w:val="22"/>
        </w:rPr>
      </w:pPr>
    </w:p>
    <w:p w:rsidR="00E5049D" w:rsidRPr="00E5049D" w:rsidRDefault="00E5049D" w:rsidP="00E5049D">
      <w:pPr>
        <w:autoSpaceDE w:val="0"/>
        <w:ind w:left="-1418" w:firstLine="283"/>
        <w:jc w:val="center"/>
        <w:rPr>
          <w:b/>
          <w:color w:val="000000"/>
          <w:sz w:val="22"/>
          <w:szCs w:val="22"/>
        </w:rPr>
      </w:pPr>
      <w:r w:rsidRPr="00E5049D">
        <w:rPr>
          <w:b/>
          <w:color w:val="000000"/>
          <w:sz w:val="22"/>
          <w:szCs w:val="22"/>
        </w:rPr>
        <w:t xml:space="preserve">РАЗДЕЛ </w:t>
      </w:r>
      <w:r w:rsidRPr="00E5049D">
        <w:rPr>
          <w:b/>
          <w:color w:val="000000"/>
          <w:sz w:val="22"/>
          <w:szCs w:val="22"/>
          <w:lang w:val="en-US"/>
        </w:rPr>
        <w:t>V</w:t>
      </w:r>
      <w:r w:rsidRPr="00E5049D">
        <w:rPr>
          <w:b/>
          <w:color w:val="000000"/>
          <w:sz w:val="22"/>
          <w:szCs w:val="22"/>
        </w:rPr>
        <w:t xml:space="preserve">I. </w:t>
      </w:r>
      <w:proofErr w:type="gramStart"/>
      <w:r w:rsidRPr="00E5049D">
        <w:rPr>
          <w:b/>
          <w:color w:val="000000"/>
          <w:sz w:val="22"/>
          <w:szCs w:val="22"/>
        </w:rPr>
        <w:t>КОНТРОЛЬ ЗА</w:t>
      </w:r>
      <w:proofErr w:type="gramEnd"/>
      <w:r w:rsidRPr="00E5049D">
        <w:rPr>
          <w:b/>
          <w:color w:val="000000"/>
          <w:sz w:val="22"/>
          <w:szCs w:val="22"/>
        </w:rPr>
        <w:t xml:space="preserve"> СОБЛЮДЕНИЕМ НОРМ И ПРАВИЛ БЛАГОУСТРОЙСТВА</w:t>
      </w:r>
    </w:p>
    <w:p w:rsidR="00E5049D" w:rsidRPr="00E5049D" w:rsidRDefault="00E5049D" w:rsidP="00E5049D">
      <w:pPr>
        <w:autoSpaceDE w:val="0"/>
        <w:ind w:left="-1418" w:firstLine="283"/>
        <w:jc w:val="center"/>
        <w:rPr>
          <w:b/>
          <w:color w:val="000000"/>
          <w:sz w:val="22"/>
          <w:szCs w:val="22"/>
        </w:rPr>
      </w:pPr>
    </w:p>
    <w:p w:rsidR="00E5049D" w:rsidRPr="00E5049D" w:rsidRDefault="00E5049D" w:rsidP="00E5049D">
      <w:pPr>
        <w:pStyle w:val="af4"/>
        <w:ind w:left="-1418" w:firstLine="283"/>
        <w:jc w:val="both"/>
        <w:rPr>
          <w:rFonts w:ascii="Times New Roman" w:hAnsi="Times New Roman" w:cs="Times New Roman"/>
          <w:color w:val="000000"/>
        </w:rPr>
      </w:pPr>
      <w:r w:rsidRPr="00E5049D">
        <w:rPr>
          <w:rFonts w:ascii="Times New Roman" w:hAnsi="Times New Roman" w:cs="Times New Roman"/>
          <w:color w:val="000000"/>
        </w:rPr>
        <w:t xml:space="preserve">Лица, виновные в нарушении принятых Правил об организации благоустройства территории </w:t>
      </w:r>
      <w:proofErr w:type="spellStart"/>
      <w:r w:rsidRPr="00E5049D">
        <w:rPr>
          <w:rFonts w:ascii="Times New Roman" w:hAnsi="Times New Roman" w:cs="Times New Roman"/>
          <w:color w:val="000000"/>
        </w:rPr>
        <w:t>Ивантеевского</w:t>
      </w:r>
      <w:proofErr w:type="spellEnd"/>
      <w:r w:rsidRPr="00E5049D">
        <w:rPr>
          <w:rFonts w:ascii="Times New Roman" w:hAnsi="Times New Roman" w:cs="Times New Roman"/>
          <w:color w:val="000000"/>
        </w:rPr>
        <w:t xml:space="preserve"> муниципального образования, привлекаются к административной ответственности в соответствии с законодательством Российской Федерации и Саратовской области.</w:t>
      </w:r>
    </w:p>
    <w:p w:rsidR="00E5049D" w:rsidRPr="00E5049D" w:rsidRDefault="00E5049D" w:rsidP="00E5049D">
      <w:pPr>
        <w:pStyle w:val="af4"/>
        <w:ind w:left="-1418" w:firstLine="283"/>
        <w:jc w:val="both"/>
        <w:rPr>
          <w:rFonts w:ascii="Times New Roman" w:hAnsi="Times New Roman" w:cs="Times New Roman"/>
          <w:color w:val="000000"/>
        </w:rPr>
      </w:pPr>
    </w:p>
    <w:p w:rsidR="00E5049D" w:rsidRDefault="00E5049D" w:rsidP="00E5049D">
      <w:pPr>
        <w:pStyle w:val="af4"/>
        <w:ind w:firstLine="709"/>
        <w:jc w:val="both"/>
        <w:rPr>
          <w:color w:val="000000"/>
          <w:sz w:val="28"/>
          <w:szCs w:val="28"/>
        </w:rPr>
      </w:pPr>
    </w:p>
    <w:p w:rsidR="00E5049D" w:rsidRPr="002D0965" w:rsidRDefault="002D0965" w:rsidP="002D0965">
      <w:pPr>
        <w:pStyle w:val="Oaenoaieoiaioa"/>
        <w:ind w:left="-1418" w:firstLine="0"/>
        <w:rPr>
          <w:b/>
          <w:noProof/>
          <w:sz w:val="24"/>
        </w:rPr>
      </w:pPr>
      <w:proofErr w:type="gramStart"/>
      <w:r w:rsidRPr="002D0965">
        <w:rPr>
          <w:b/>
          <w:color w:val="000000"/>
          <w:sz w:val="24"/>
        </w:rPr>
        <w:t>П</w:t>
      </w:r>
      <w:proofErr w:type="gramEnd"/>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vanish/>
          <w:color w:val="000000"/>
          <w:sz w:val="24"/>
        </w:rPr>
        <w:fldChar w:fldCharType="begin"/>
      </w:r>
      <w:r w:rsidR="00E5049D" w:rsidRPr="002D0965">
        <w:rPr>
          <w:b/>
          <w:vanish/>
          <w:color w:val="000000"/>
          <w:sz w:val="24"/>
        </w:rPr>
        <w:instrText xml:space="preserve"> PAGE \*Arabic </w:instrText>
      </w:r>
      <w:r w:rsidR="00E5049D" w:rsidRPr="002D0965">
        <w:rPr>
          <w:b/>
          <w:vanish/>
          <w:color w:val="000000"/>
          <w:sz w:val="24"/>
        </w:rPr>
        <w:fldChar w:fldCharType="separate"/>
      </w:r>
      <w:r w:rsidR="00E5049D" w:rsidRPr="002D0965">
        <w:rPr>
          <w:b/>
          <w:noProof/>
          <w:vanish/>
          <w:color w:val="000000"/>
          <w:sz w:val="24"/>
        </w:rPr>
        <w:t>21</w:t>
      </w:r>
      <w:r w:rsidR="00E5049D" w:rsidRPr="002D0965">
        <w:rPr>
          <w:b/>
          <w:vanish/>
          <w:color w:val="000000"/>
          <w:sz w:val="24"/>
        </w:rPr>
        <w:fldChar w:fldCharType="end"/>
      </w:r>
      <w:r w:rsidR="00E5049D" w:rsidRPr="002D0965">
        <w:rPr>
          <w:b/>
          <w:noProof/>
          <w:sz w:val="24"/>
        </w:rPr>
        <w:t>риложение №1</w:t>
      </w:r>
      <w:r>
        <w:rPr>
          <w:b/>
          <w:noProof/>
          <w:sz w:val="24"/>
        </w:rPr>
        <w:t xml:space="preserve"> </w:t>
      </w:r>
      <w:r w:rsidR="00E5049D" w:rsidRPr="002D0965">
        <w:rPr>
          <w:b/>
          <w:noProof/>
          <w:sz w:val="24"/>
        </w:rPr>
        <w:t>к Правилам об организации  благоустройства территории Ивантеевского муниципального образования</w:t>
      </w:r>
    </w:p>
    <w:p w:rsidR="00E5049D" w:rsidRDefault="00E5049D" w:rsidP="00E5049D">
      <w:pPr>
        <w:rPr>
          <w:ins w:id="40" w:author="User" w:date="2017-09-26T10:32:00Z"/>
        </w:rPr>
      </w:pPr>
      <w:r>
        <w:rPr>
          <w:noProof/>
        </w:rPr>
        <w:lastRenderedPageBreak/>
        <w:drawing>
          <wp:inline distT="0" distB="0" distL="0" distR="0" wp14:anchorId="14AA33EC" wp14:editId="6096AF36">
            <wp:extent cx="6342380" cy="88220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b="3871"/>
                    <a:stretch>
                      <a:fillRect/>
                    </a:stretch>
                  </pic:blipFill>
                  <pic:spPr bwMode="auto">
                    <a:xfrm>
                      <a:off x="0" y="0"/>
                      <a:ext cx="6342380" cy="8822055"/>
                    </a:xfrm>
                    <a:prstGeom prst="rect">
                      <a:avLst/>
                    </a:prstGeom>
                    <a:noFill/>
                    <a:ln>
                      <a:noFill/>
                    </a:ln>
                  </pic:spPr>
                </pic:pic>
              </a:graphicData>
            </a:graphic>
          </wp:inline>
        </w:drawing>
      </w:r>
    </w:p>
    <w:p w:rsidR="002D0965" w:rsidRDefault="002D0965" w:rsidP="00E5049D">
      <w:pPr>
        <w:ind w:left="3828"/>
        <w:jc w:val="right"/>
      </w:pPr>
    </w:p>
    <w:p w:rsidR="002D0965" w:rsidRDefault="002D0965" w:rsidP="00E5049D">
      <w:pPr>
        <w:ind w:left="3828"/>
        <w:jc w:val="right"/>
      </w:pPr>
    </w:p>
    <w:p w:rsidR="00E5049D" w:rsidRPr="002D0965" w:rsidRDefault="00E5049D" w:rsidP="002D0965">
      <w:pPr>
        <w:ind w:left="-1134"/>
        <w:jc w:val="both"/>
        <w:rPr>
          <w:b/>
        </w:rPr>
      </w:pPr>
      <w:r w:rsidRPr="002D0965">
        <w:rPr>
          <w:b/>
        </w:rPr>
        <w:lastRenderedPageBreak/>
        <w:t>Приложение №2</w:t>
      </w:r>
      <w:r w:rsidR="002D0965">
        <w:rPr>
          <w:b/>
        </w:rPr>
        <w:t xml:space="preserve"> </w:t>
      </w:r>
      <w:r w:rsidRPr="002D0965">
        <w:rPr>
          <w:b/>
        </w:rPr>
        <w:t xml:space="preserve">к Правилам об организации  благоустройства территории </w:t>
      </w:r>
      <w:proofErr w:type="spellStart"/>
      <w:r w:rsidRPr="002D0965">
        <w:rPr>
          <w:b/>
        </w:rPr>
        <w:t>Ивантеевского</w:t>
      </w:r>
      <w:proofErr w:type="spellEnd"/>
      <w:r w:rsidRPr="002D0965">
        <w:rPr>
          <w:b/>
        </w:rPr>
        <w:t xml:space="preserve"> муниципального образования</w:t>
      </w:r>
    </w:p>
    <w:p w:rsidR="00E5049D" w:rsidRDefault="00E5049D" w:rsidP="00E5049D">
      <w:r>
        <w:rPr>
          <w:noProof/>
        </w:rPr>
        <w:drawing>
          <wp:inline distT="0" distB="0" distL="0" distR="0" wp14:anchorId="1BB36022" wp14:editId="4B7BC7DA">
            <wp:extent cx="6391096" cy="8395252"/>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b="5444"/>
                    <a:stretch>
                      <a:fillRect/>
                    </a:stretch>
                  </pic:blipFill>
                  <pic:spPr bwMode="auto">
                    <a:xfrm>
                      <a:off x="0" y="0"/>
                      <a:ext cx="6393180" cy="8397989"/>
                    </a:xfrm>
                    <a:prstGeom prst="rect">
                      <a:avLst/>
                    </a:prstGeom>
                    <a:noFill/>
                    <a:ln>
                      <a:noFill/>
                    </a:ln>
                  </pic:spPr>
                </pic:pic>
              </a:graphicData>
            </a:graphic>
          </wp:inline>
        </w:drawing>
      </w:r>
    </w:p>
    <w:p w:rsidR="00E5049D" w:rsidRDefault="00E5049D" w:rsidP="00E5049D">
      <w:pPr>
        <w:ind w:left="5670"/>
        <w:jc w:val="both"/>
      </w:pPr>
    </w:p>
    <w:p w:rsidR="00E5049D" w:rsidRDefault="00E5049D" w:rsidP="00E5049D">
      <w:pPr>
        <w:ind w:left="5670"/>
        <w:jc w:val="both"/>
      </w:pPr>
    </w:p>
    <w:p w:rsidR="00E5049D" w:rsidRDefault="00E5049D" w:rsidP="00E5049D">
      <w:pPr>
        <w:ind w:left="5670" w:firstLine="702"/>
        <w:jc w:val="both"/>
      </w:pPr>
    </w:p>
    <w:p w:rsidR="00E5049D" w:rsidRPr="002D0965" w:rsidRDefault="00E5049D" w:rsidP="002D0965">
      <w:pPr>
        <w:ind w:left="-284"/>
        <w:rPr>
          <w:b/>
        </w:rPr>
      </w:pPr>
      <w:r w:rsidRPr="002D0965">
        <w:rPr>
          <w:b/>
        </w:rPr>
        <w:lastRenderedPageBreak/>
        <w:t>Приложение №3</w:t>
      </w:r>
      <w:r w:rsidR="002D0965">
        <w:rPr>
          <w:b/>
        </w:rPr>
        <w:t xml:space="preserve"> </w:t>
      </w:r>
      <w:r w:rsidRPr="002D0965">
        <w:rPr>
          <w:b/>
        </w:rPr>
        <w:t xml:space="preserve">к Правилам об организации  благоустройства территории </w:t>
      </w:r>
      <w:proofErr w:type="spellStart"/>
      <w:r w:rsidRPr="002D0965">
        <w:rPr>
          <w:b/>
        </w:rPr>
        <w:t>Ивантеевского</w:t>
      </w:r>
      <w:proofErr w:type="spellEnd"/>
      <w:r w:rsidRPr="002D0965">
        <w:rPr>
          <w:b/>
        </w:rPr>
        <w:t xml:space="preserve"> муниципального образования</w:t>
      </w:r>
    </w:p>
    <w:p w:rsidR="00E5049D" w:rsidRDefault="00E5049D" w:rsidP="00E5049D"/>
    <w:p w:rsidR="00E5049D" w:rsidRDefault="00E5049D" w:rsidP="00E5049D"/>
    <w:p w:rsidR="00E5049D" w:rsidRDefault="00E5049D" w:rsidP="00E5049D">
      <w:pPr>
        <w:rPr>
          <w:ins w:id="41" w:author="User" w:date="2017-09-26T10:37:00Z"/>
        </w:rPr>
      </w:pPr>
      <w:ins w:id="42" w:author="User" w:date="2017-09-26T10:37:00Z">
        <w:r>
          <w:rPr>
            <w:noProof/>
          </w:rPr>
          <w:drawing>
            <wp:inline distT="0" distB="0" distL="0" distR="0" wp14:anchorId="3E063EE3" wp14:editId="10A7594B">
              <wp:extent cx="6210300" cy="819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8192770"/>
                      </a:xfrm>
                      <a:prstGeom prst="rect">
                        <a:avLst/>
                      </a:prstGeom>
                      <a:noFill/>
                      <a:ln>
                        <a:noFill/>
                      </a:ln>
                    </pic:spPr>
                  </pic:pic>
                </a:graphicData>
              </a:graphic>
            </wp:inline>
          </w:drawing>
        </w:r>
      </w:ins>
    </w:p>
    <w:p w:rsidR="00E5049D" w:rsidRDefault="00E5049D" w:rsidP="00E5049D">
      <w:pPr>
        <w:ind w:left="5670"/>
      </w:pPr>
    </w:p>
    <w:p w:rsidR="00E5049D" w:rsidRDefault="00E5049D" w:rsidP="00E5049D">
      <w:pPr>
        <w:ind w:left="5670"/>
      </w:pPr>
    </w:p>
    <w:p w:rsidR="00E5049D" w:rsidRDefault="00E5049D" w:rsidP="00E5049D">
      <w:pPr>
        <w:ind w:left="5670"/>
      </w:pPr>
    </w:p>
    <w:p w:rsidR="00E5049D" w:rsidRPr="002D0965" w:rsidRDefault="00E5049D" w:rsidP="002D0965">
      <w:pPr>
        <w:ind w:left="-567"/>
        <w:jc w:val="both"/>
        <w:rPr>
          <w:b/>
        </w:rPr>
      </w:pPr>
      <w:r w:rsidRPr="002D0965">
        <w:rPr>
          <w:b/>
        </w:rPr>
        <w:t>Приложение №4</w:t>
      </w:r>
      <w:r w:rsidR="002D0965">
        <w:rPr>
          <w:b/>
        </w:rPr>
        <w:t xml:space="preserve"> </w:t>
      </w:r>
      <w:r w:rsidRPr="002D0965">
        <w:rPr>
          <w:b/>
        </w:rPr>
        <w:t xml:space="preserve">к Правилам об организации  благоустройства территории </w:t>
      </w:r>
      <w:proofErr w:type="spellStart"/>
      <w:r w:rsidRPr="002D0965">
        <w:rPr>
          <w:b/>
        </w:rPr>
        <w:t>Ивантеевского</w:t>
      </w:r>
      <w:proofErr w:type="spellEnd"/>
      <w:r w:rsidRPr="002D0965">
        <w:rPr>
          <w:b/>
        </w:rPr>
        <w:t xml:space="preserve"> муниципального образования</w:t>
      </w:r>
    </w:p>
    <w:p w:rsidR="00E5049D" w:rsidRDefault="00E5049D" w:rsidP="00E5049D">
      <w:bookmarkStart w:id="43" w:name="_GoBack"/>
      <w:r>
        <w:rPr>
          <w:noProof/>
        </w:rPr>
        <w:drawing>
          <wp:inline distT="0" distB="0" distL="0" distR="0" wp14:anchorId="77E0DCD8" wp14:editId="08853B17">
            <wp:extent cx="6056244" cy="7242313"/>
            <wp:effectExtent l="0" t="0" r="40005" b="349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b="5562"/>
                    <a:stretch>
                      <a:fillRect/>
                    </a:stretch>
                  </pic:blipFill>
                  <pic:spPr bwMode="auto">
                    <a:xfrm>
                      <a:off x="0" y="0"/>
                      <a:ext cx="6060310" cy="7247175"/>
                    </a:xfrm>
                    <a:prstGeom prst="rect">
                      <a:avLst/>
                    </a:prstGeom>
                    <a:noFill/>
                    <a:ln>
                      <a:noFill/>
                    </a:ln>
                    <a:effectLst>
                      <a:outerShdw dist="35921" dir="2700000" algn="ctr" rotWithShape="0">
                        <a:srgbClr val="808080"/>
                      </a:outerShdw>
                    </a:effectLst>
                  </pic:spPr>
                </pic:pic>
              </a:graphicData>
            </a:graphic>
          </wp:inline>
        </w:drawing>
      </w:r>
      <w:bookmarkEnd w:id="43"/>
    </w:p>
    <w:p w:rsidR="00C723D3" w:rsidRPr="002D0965" w:rsidRDefault="002D0965" w:rsidP="002D0965">
      <w:pPr>
        <w:jc w:val="both"/>
        <w:rPr>
          <w:b/>
          <w:sz w:val="28"/>
          <w:szCs w:val="28"/>
        </w:rPr>
      </w:pPr>
      <w:r>
        <w:rPr>
          <w:b/>
          <w:sz w:val="28"/>
          <w:szCs w:val="28"/>
        </w:rPr>
        <w:t xml:space="preserve">                       </w:t>
      </w:r>
    </w:p>
    <w:p w:rsidR="0070689C" w:rsidRPr="004A155C" w:rsidRDefault="0070689C" w:rsidP="0070689C">
      <w:pPr>
        <w:pStyle w:val="af4"/>
        <w:ind w:left="-1418"/>
        <w:rPr>
          <w:b/>
        </w:rPr>
      </w:pPr>
    </w:p>
    <w:p w:rsidR="00FD5B8A" w:rsidRPr="00FD5B8A" w:rsidRDefault="00FD5B8A" w:rsidP="00FD5B8A">
      <w:pPr>
        <w:tabs>
          <w:tab w:val="left" w:pos="3497"/>
        </w:tabs>
        <w:rPr>
          <w:sz w:val="22"/>
          <w:szCs w:val="22"/>
        </w:rPr>
      </w:pPr>
      <w:r>
        <w:rPr>
          <w:sz w:val="22"/>
          <w:szCs w:val="22"/>
        </w:rPr>
        <w:tab/>
      </w:r>
    </w:p>
    <w:tbl>
      <w:tblPr>
        <w:tblW w:w="11341" w:type="dxa"/>
        <w:tblInd w:w="-885" w:type="dxa"/>
        <w:tblLook w:val="04A0" w:firstRow="1" w:lastRow="0" w:firstColumn="1" w:lastColumn="0" w:noHBand="0" w:noVBand="1"/>
      </w:tblPr>
      <w:tblGrid>
        <w:gridCol w:w="5954"/>
        <w:gridCol w:w="5387"/>
      </w:tblGrid>
      <w:tr w:rsidR="00FD5B8A" w:rsidRPr="00D70824" w:rsidTr="00014122">
        <w:tc>
          <w:tcPr>
            <w:tcW w:w="5954" w:type="dxa"/>
            <w:hideMark/>
          </w:tcPr>
          <w:p w:rsidR="00FD5B8A" w:rsidRPr="00D70824" w:rsidRDefault="00FD5B8A" w:rsidP="00014122">
            <w:pPr>
              <w:ind w:left="34"/>
              <w:rPr>
                <w:color w:val="000000"/>
                <w:sz w:val="22"/>
                <w:szCs w:val="22"/>
              </w:rPr>
            </w:pPr>
            <w:r w:rsidRPr="00D70824">
              <w:rPr>
                <w:color w:val="000000"/>
                <w:sz w:val="22"/>
                <w:szCs w:val="22"/>
              </w:rPr>
              <w:t>Главный редактор И.В. Черникова</w:t>
            </w:r>
          </w:p>
          <w:p w:rsidR="00FD5B8A" w:rsidRPr="00D70824" w:rsidRDefault="00FD5B8A" w:rsidP="00014122">
            <w:pPr>
              <w:ind w:left="34"/>
              <w:rPr>
                <w:sz w:val="22"/>
                <w:szCs w:val="22"/>
              </w:rPr>
            </w:pPr>
            <w:r w:rsidRPr="00D70824">
              <w:rPr>
                <w:color w:val="000000"/>
                <w:sz w:val="22"/>
                <w:szCs w:val="22"/>
              </w:rPr>
              <w:t>Адрес редакции: 413950, с. Ивантеевка,                                   ул. Зеленая,13</w:t>
            </w:r>
          </w:p>
        </w:tc>
        <w:tc>
          <w:tcPr>
            <w:tcW w:w="5387" w:type="dxa"/>
            <w:hideMark/>
          </w:tcPr>
          <w:p w:rsidR="00FD5B8A" w:rsidRPr="00D70824" w:rsidRDefault="00FD5B8A" w:rsidP="00014122">
            <w:pPr>
              <w:ind w:left="318"/>
              <w:rPr>
                <w:sz w:val="22"/>
                <w:szCs w:val="22"/>
              </w:rPr>
            </w:pPr>
            <w:r w:rsidRPr="00D70824">
              <w:rPr>
                <w:sz w:val="22"/>
                <w:szCs w:val="22"/>
              </w:rPr>
              <w:t>Изготовлено ротапринтным способом.</w:t>
            </w:r>
          </w:p>
          <w:p w:rsidR="00FD5B8A" w:rsidRPr="00D70824" w:rsidRDefault="00FD5B8A" w:rsidP="002D0965">
            <w:pPr>
              <w:ind w:left="318"/>
              <w:rPr>
                <w:sz w:val="22"/>
                <w:szCs w:val="22"/>
              </w:rPr>
            </w:pPr>
            <w:r w:rsidRPr="00D70824">
              <w:rPr>
                <w:sz w:val="22"/>
                <w:szCs w:val="22"/>
              </w:rPr>
              <w:t xml:space="preserve">Тираж 10 экземпляров.  Распространяется бесплатно. Номер подписан </w:t>
            </w:r>
            <w:r w:rsidR="002D0965">
              <w:rPr>
                <w:sz w:val="22"/>
                <w:szCs w:val="22"/>
              </w:rPr>
              <w:t>09</w:t>
            </w:r>
            <w:r w:rsidRPr="00D70824">
              <w:rPr>
                <w:sz w:val="22"/>
                <w:szCs w:val="22"/>
              </w:rPr>
              <w:t>.</w:t>
            </w:r>
            <w:r>
              <w:rPr>
                <w:sz w:val="22"/>
                <w:szCs w:val="22"/>
              </w:rPr>
              <w:t>0</w:t>
            </w:r>
            <w:r w:rsidR="002D0965">
              <w:rPr>
                <w:sz w:val="22"/>
                <w:szCs w:val="22"/>
              </w:rPr>
              <w:t>7</w:t>
            </w:r>
            <w:r w:rsidRPr="00D70824">
              <w:rPr>
                <w:sz w:val="22"/>
                <w:szCs w:val="22"/>
              </w:rPr>
              <w:t>.201</w:t>
            </w:r>
            <w:r>
              <w:rPr>
                <w:sz w:val="22"/>
                <w:szCs w:val="22"/>
              </w:rPr>
              <w:t>9</w:t>
            </w:r>
            <w:r w:rsidRPr="00D70824">
              <w:rPr>
                <w:sz w:val="22"/>
                <w:szCs w:val="22"/>
              </w:rPr>
              <w:t xml:space="preserve"> г.              Время подписания в печать:14.00</w:t>
            </w:r>
          </w:p>
        </w:tc>
      </w:tr>
    </w:tbl>
    <w:p w:rsidR="00FD5B8A" w:rsidRDefault="00FD5B8A" w:rsidP="002D0965">
      <w:pPr>
        <w:rPr>
          <w:sz w:val="22"/>
          <w:szCs w:val="22"/>
        </w:rPr>
      </w:pPr>
    </w:p>
    <w:sectPr w:rsidR="00FD5B8A" w:rsidSect="008C13C3">
      <w:footerReference w:type="default" r:id="rId21"/>
      <w:pgSz w:w="11906" w:h="16838"/>
      <w:pgMar w:top="964" w:right="282"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E0" w:rsidRDefault="00E629E0" w:rsidP="008B26AD">
      <w:r>
        <w:separator/>
      </w:r>
    </w:p>
  </w:endnote>
  <w:endnote w:type="continuationSeparator" w:id="0">
    <w:p w:rsidR="00E629E0" w:rsidRDefault="00E629E0" w:rsidP="008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a_Timer Bashki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1357"/>
      <w:docPartObj>
        <w:docPartGallery w:val="Page Numbers (Bottom of Page)"/>
        <w:docPartUnique/>
      </w:docPartObj>
    </w:sdtPr>
    <w:sdtContent>
      <w:p w:rsidR="00E5049D" w:rsidRDefault="00E5049D">
        <w:pPr>
          <w:pStyle w:val="a9"/>
          <w:jc w:val="right"/>
        </w:pPr>
        <w:r>
          <w:fldChar w:fldCharType="begin"/>
        </w:r>
        <w:r>
          <w:instrText>PAGE   \* MERGEFORMAT</w:instrText>
        </w:r>
        <w:r>
          <w:fldChar w:fldCharType="separate"/>
        </w:r>
        <w:r w:rsidR="002D0965">
          <w:rPr>
            <w:noProof/>
          </w:rPr>
          <w:t>3</w:t>
        </w:r>
        <w:r>
          <w:fldChar w:fldCharType="end"/>
        </w:r>
      </w:p>
    </w:sdtContent>
  </w:sdt>
  <w:p w:rsidR="00E5049D" w:rsidRDefault="00E504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E0" w:rsidRDefault="00E629E0" w:rsidP="008B26AD">
      <w:r>
        <w:separator/>
      </w:r>
    </w:p>
  </w:footnote>
  <w:footnote w:type="continuationSeparator" w:id="0">
    <w:p w:rsidR="00E629E0" w:rsidRDefault="00E629E0" w:rsidP="008B2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2"/>
      <w:numFmt w:val="decimal"/>
      <w:lvlText w:val="%1."/>
      <w:lvlJc w:val="left"/>
      <w:pPr>
        <w:tabs>
          <w:tab w:val="num" w:pos="0"/>
        </w:tabs>
        <w:ind w:left="1476" w:hanging="360"/>
      </w:pPr>
      <w:rPr>
        <w:b/>
      </w:rPr>
    </w:lvl>
    <w:lvl w:ilvl="1">
      <w:start w:val="1"/>
      <w:numFmt w:val="decimal"/>
      <w:lvlText w:val="%1.%2."/>
      <w:lvlJc w:val="left"/>
      <w:pPr>
        <w:tabs>
          <w:tab w:val="num" w:pos="0"/>
        </w:tabs>
        <w:ind w:left="1476" w:hanging="360"/>
      </w:pPr>
    </w:lvl>
    <w:lvl w:ilvl="2">
      <w:start w:val="1"/>
      <w:numFmt w:val="decimal"/>
      <w:lvlText w:val="%1.%2.%3."/>
      <w:lvlJc w:val="left"/>
      <w:pPr>
        <w:tabs>
          <w:tab w:val="num" w:pos="0"/>
        </w:tabs>
        <w:ind w:left="1836"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196" w:hanging="1080"/>
      </w:pPr>
    </w:lvl>
    <w:lvl w:ilvl="5">
      <w:start w:val="1"/>
      <w:numFmt w:val="decimal"/>
      <w:lvlText w:val="%1.%2.%3.%4.%5.%6."/>
      <w:lvlJc w:val="left"/>
      <w:pPr>
        <w:tabs>
          <w:tab w:val="num" w:pos="0"/>
        </w:tabs>
        <w:ind w:left="2196" w:hanging="1080"/>
      </w:pPr>
    </w:lvl>
    <w:lvl w:ilvl="6">
      <w:start w:val="1"/>
      <w:numFmt w:val="decimal"/>
      <w:lvlText w:val="%1.%2.%3.%4.%5.%6.%7."/>
      <w:lvlJc w:val="left"/>
      <w:pPr>
        <w:tabs>
          <w:tab w:val="num" w:pos="0"/>
        </w:tabs>
        <w:ind w:left="2556" w:hanging="1440"/>
      </w:pPr>
    </w:lvl>
    <w:lvl w:ilvl="7">
      <w:start w:val="1"/>
      <w:numFmt w:val="decimal"/>
      <w:lvlText w:val="%1.%2.%3.%4.%5.%6.%7.%8."/>
      <w:lvlJc w:val="left"/>
      <w:pPr>
        <w:tabs>
          <w:tab w:val="num" w:pos="0"/>
        </w:tabs>
        <w:ind w:left="2556" w:hanging="1440"/>
      </w:pPr>
    </w:lvl>
    <w:lvl w:ilvl="8">
      <w:start w:val="1"/>
      <w:numFmt w:val="decimal"/>
      <w:lvlText w:val="%1.%2.%3.%4.%5.%6.%7.%8.%9."/>
      <w:lvlJc w:val="left"/>
      <w:pPr>
        <w:tabs>
          <w:tab w:val="num" w:pos="0"/>
        </w:tabs>
        <w:ind w:left="2916" w:hanging="1800"/>
      </w:pPr>
    </w:lvl>
  </w:abstractNum>
  <w:abstractNum w:abstractNumId="2">
    <w:nsid w:val="00000003"/>
    <w:multiLevelType w:val="singleLevel"/>
    <w:tmpl w:val="00000003"/>
    <w:name w:val="WW8Num3"/>
    <w:lvl w:ilvl="0">
      <w:start w:val="1"/>
      <w:numFmt w:val="decimal"/>
      <w:lvlText w:val="%1."/>
      <w:lvlJc w:val="left"/>
      <w:pPr>
        <w:tabs>
          <w:tab w:val="num" w:pos="1116"/>
        </w:tabs>
        <w:ind w:left="1116" w:hanging="408"/>
      </w:pPr>
      <w:rPr>
        <w:rFonts w:cs="Times New Roman"/>
      </w:rPr>
    </w:lvl>
  </w:abstractNum>
  <w:abstractNum w:abstractNumId="3">
    <w:nsid w:val="11F35580"/>
    <w:multiLevelType w:val="hybridMultilevel"/>
    <w:tmpl w:val="BA88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E60571"/>
    <w:multiLevelType w:val="multilevel"/>
    <w:tmpl w:val="E5161210"/>
    <w:lvl w:ilvl="0">
      <w:start w:val="9"/>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3F20EA0"/>
    <w:multiLevelType w:val="hybridMultilevel"/>
    <w:tmpl w:val="40543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5"/>
  </w:num>
  <w:num w:numId="7">
    <w:abstractNumId w:val="4"/>
  </w:num>
  <w:num w:numId="8">
    <w:abstractNumId w:val="10"/>
  </w:num>
  <w:num w:numId="9">
    <w:abstractNumId w:val="9"/>
  </w:num>
  <w:num w:numId="10">
    <w:abstractNumId w:val="6"/>
  </w:num>
  <w:num w:numId="11">
    <w:abstractNumId w:val="3"/>
  </w:num>
  <w:num w:numId="12">
    <w:abstractNumId w:val="7"/>
  </w:num>
  <w:num w:numId="13">
    <w:abstractNumId w:val="2"/>
    <w:lvlOverride w:ilvl="0">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9"/>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BA"/>
    <w:rsid w:val="0000671A"/>
    <w:rsid w:val="00011AED"/>
    <w:rsid w:val="00014122"/>
    <w:rsid w:val="000315BA"/>
    <w:rsid w:val="00076FFA"/>
    <w:rsid w:val="000B0065"/>
    <w:rsid w:val="000B5E84"/>
    <w:rsid w:val="001141E0"/>
    <w:rsid w:val="0014463B"/>
    <w:rsid w:val="0015406A"/>
    <w:rsid w:val="00195C28"/>
    <w:rsid w:val="001B246C"/>
    <w:rsid w:val="001B609F"/>
    <w:rsid w:val="001B657D"/>
    <w:rsid w:val="001E7BBB"/>
    <w:rsid w:val="00242FB9"/>
    <w:rsid w:val="002D0965"/>
    <w:rsid w:val="002F6463"/>
    <w:rsid w:val="00342016"/>
    <w:rsid w:val="00362C76"/>
    <w:rsid w:val="003714AD"/>
    <w:rsid w:val="00395918"/>
    <w:rsid w:val="0040612C"/>
    <w:rsid w:val="00426E26"/>
    <w:rsid w:val="00432445"/>
    <w:rsid w:val="00474BA4"/>
    <w:rsid w:val="00486F24"/>
    <w:rsid w:val="004A155C"/>
    <w:rsid w:val="004D7573"/>
    <w:rsid w:val="005615C8"/>
    <w:rsid w:val="00563DBC"/>
    <w:rsid w:val="0058564D"/>
    <w:rsid w:val="00594544"/>
    <w:rsid w:val="005A28AB"/>
    <w:rsid w:val="005A6CE7"/>
    <w:rsid w:val="005E0692"/>
    <w:rsid w:val="00692182"/>
    <w:rsid w:val="006D2561"/>
    <w:rsid w:val="0070689C"/>
    <w:rsid w:val="00726E74"/>
    <w:rsid w:val="0075704B"/>
    <w:rsid w:val="0077065F"/>
    <w:rsid w:val="007B1C24"/>
    <w:rsid w:val="007B5878"/>
    <w:rsid w:val="00873056"/>
    <w:rsid w:val="008836AC"/>
    <w:rsid w:val="008B26AD"/>
    <w:rsid w:val="008B4555"/>
    <w:rsid w:val="008C13C3"/>
    <w:rsid w:val="008C42E6"/>
    <w:rsid w:val="008E7380"/>
    <w:rsid w:val="0098724A"/>
    <w:rsid w:val="009E0277"/>
    <w:rsid w:val="009E7E44"/>
    <w:rsid w:val="009F4700"/>
    <w:rsid w:val="00A54A60"/>
    <w:rsid w:val="00A80EA7"/>
    <w:rsid w:val="00A82EAD"/>
    <w:rsid w:val="00AB5818"/>
    <w:rsid w:val="00AF3638"/>
    <w:rsid w:val="00B04C8A"/>
    <w:rsid w:val="00B73CAD"/>
    <w:rsid w:val="00BA6C85"/>
    <w:rsid w:val="00BA76DE"/>
    <w:rsid w:val="00BC0ED7"/>
    <w:rsid w:val="00BE5E20"/>
    <w:rsid w:val="00C011D4"/>
    <w:rsid w:val="00C30E80"/>
    <w:rsid w:val="00C36823"/>
    <w:rsid w:val="00C4531F"/>
    <w:rsid w:val="00C63677"/>
    <w:rsid w:val="00C723D3"/>
    <w:rsid w:val="00CA6294"/>
    <w:rsid w:val="00CB4932"/>
    <w:rsid w:val="00CE2F1B"/>
    <w:rsid w:val="00D13503"/>
    <w:rsid w:val="00D157BD"/>
    <w:rsid w:val="00D318EE"/>
    <w:rsid w:val="00D331D7"/>
    <w:rsid w:val="00D5709D"/>
    <w:rsid w:val="00D70824"/>
    <w:rsid w:val="00D720F7"/>
    <w:rsid w:val="00D732F5"/>
    <w:rsid w:val="00E17465"/>
    <w:rsid w:val="00E5049D"/>
    <w:rsid w:val="00E629E0"/>
    <w:rsid w:val="00E6712C"/>
    <w:rsid w:val="00E70707"/>
    <w:rsid w:val="00E85CD4"/>
    <w:rsid w:val="00EA28CB"/>
    <w:rsid w:val="00EB2A0B"/>
    <w:rsid w:val="00EE4A3B"/>
    <w:rsid w:val="00F44BC3"/>
    <w:rsid w:val="00F51769"/>
    <w:rsid w:val="00F548D1"/>
    <w:rsid w:val="00F67AAA"/>
    <w:rsid w:val="00F77458"/>
    <w:rsid w:val="00F81B78"/>
    <w:rsid w:val="00FA7402"/>
    <w:rsid w:val="00FD2D8F"/>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92">
      <w:bodyDiv w:val="1"/>
      <w:marLeft w:val="0"/>
      <w:marRight w:val="0"/>
      <w:marTop w:val="0"/>
      <w:marBottom w:val="0"/>
      <w:divBdr>
        <w:top w:val="none" w:sz="0" w:space="0" w:color="auto"/>
        <w:left w:val="none" w:sz="0" w:space="0" w:color="auto"/>
        <w:bottom w:val="none" w:sz="0" w:space="0" w:color="auto"/>
        <w:right w:val="none" w:sz="0" w:space="0" w:color="auto"/>
      </w:divBdr>
    </w:div>
    <w:div w:id="244463916">
      <w:bodyDiv w:val="1"/>
      <w:marLeft w:val="0"/>
      <w:marRight w:val="0"/>
      <w:marTop w:val="0"/>
      <w:marBottom w:val="0"/>
      <w:divBdr>
        <w:top w:val="none" w:sz="0" w:space="0" w:color="auto"/>
        <w:left w:val="none" w:sz="0" w:space="0" w:color="auto"/>
        <w:bottom w:val="none" w:sz="0" w:space="0" w:color="auto"/>
        <w:right w:val="none" w:sz="0" w:space="0" w:color="auto"/>
      </w:divBdr>
    </w:div>
    <w:div w:id="324089060">
      <w:bodyDiv w:val="1"/>
      <w:marLeft w:val="0"/>
      <w:marRight w:val="0"/>
      <w:marTop w:val="0"/>
      <w:marBottom w:val="0"/>
      <w:divBdr>
        <w:top w:val="none" w:sz="0" w:space="0" w:color="auto"/>
        <w:left w:val="none" w:sz="0" w:space="0" w:color="auto"/>
        <w:bottom w:val="none" w:sz="0" w:space="0" w:color="auto"/>
        <w:right w:val="none" w:sz="0" w:space="0" w:color="auto"/>
      </w:divBdr>
    </w:div>
    <w:div w:id="616260606">
      <w:bodyDiv w:val="1"/>
      <w:marLeft w:val="0"/>
      <w:marRight w:val="0"/>
      <w:marTop w:val="0"/>
      <w:marBottom w:val="0"/>
      <w:divBdr>
        <w:top w:val="none" w:sz="0" w:space="0" w:color="auto"/>
        <w:left w:val="none" w:sz="0" w:space="0" w:color="auto"/>
        <w:bottom w:val="none" w:sz="0" w:space="0" w:color="auto"/>
        <w:right w:val="none" w:sz="0" w:space="0" w:color="auto"/>
      </w:divBdr>
    </w:div>
    <w:div w:id="748960821">
      <w:bodyDiv w:val="1"/>
      <w:marLeft w:val="0"/>
      <w:marRight w:val="0"/>
      <w:marTop w:val="0"/>
      <w:marBottom w:val="0"/>
      <w:divBdr>
        <w:top w:val="none" w:sz="0" w:space="0" w:color="auto"/>
        <w:left w:val="none" w:sz="0" w:space="0" w:color="auto"/>
        <w:bottom w:val="none" w:sz="0" w:space="0" w:color="auto"/>
        <w:right w:val="none" w:sz="0" w:space="0" w:color="auto"/>
      </w:divBdr>
    </w:div>
    <w:div w:id="891119645">
      <w:bodyDiv w:val="1"/>
      <w:marLeft w:val="0"/>
      <w:marRight w:val="0"/>
      <w:marTop w:val="0"/>
      <w:marBottom w:val="0"/>
      <w:divBdr>
        <w:top w:val="none" w:sz="0" w:space="0" w:color="auto"/>
        <w:left w:val="none" w:sz="0" w:space="0" w:color="auto"/>
        <w:bottom w:val="none" w:sz="0" w:space="0" w:color="auto"/>
        <w:right w:val="none" w:sz="0" w:space="0" w:color="auto"/>
      </w:divBdr>
    </w:div>
    <w:div w:id="994992639">
      <w:bodyDiv w:val="1"/>
      <w:marLeft w:val="0"/>
      <w:marRight w:val="0"/>
      <w:marTop w:val="0"/>
      <w:marBottom w:val="0"/>
      <w:divBdr>
        <w:top w:val="none" w:sz="0" w:space="0" w:color="auto"/>
        <w:left w:val="none" w:sz="0" w:space="0" w:color="auto"/>
        <w:bottom w:val="none" w:sz="0" w:space="0" w:color="auto"/>
        <w:right w:val="none" w:sz="0" w:space="0" w:color="auto"/>
      </w:divBdr>
    </w:div>
    <w:div w:id="1216236611">
      <w:bodyDiv w:val="1"/>
      <w:marLeft w:val="0"/>
      <w:marRight w:val="0"/>
      <w:marTop w:val="0"/>
      <w:marBottom w:val="0"/>
      <w:divBdr>
        <w:top w:val="none" w:sz="0" w:space="0" w:color="auto"/>
        <w:left w:val="none" w:sz="0" w:space="0" w:color="auto"/>
        <w:bottom w:val="none" w:sz="0" w:space="0" w:color="auto"/>
        <w:right w:val="none" w:sz="0" w:space="0" w:color="auto"/>
      </w:divBdr>
    </w:div>
    <w:div w:id="1249388940">
      <w:bodyDiv w:val="1"/>
      <w:marLeft w:val="0"/>
      <w:marRight w:val="0"/>
      <w:marTop w:val="0"/>
      <w:marBottom w:val="0"/>
      <w:divBdr>
        <w:top w:val="none" w:sz="0" w:space="0" w:color="auto"/>
        <w:left w:val="none" w:sz="0" w:space="0" w:color="auto"/>
        <w:bottom w:val="none" w:sz="0" w:space="0" w:color="auto"/>
        <w:right w:val="none" w:sz="0" w:space="0" w:color="auto"/>
      </w:divBdr>
    </w:div>
    <w:div w:id="1298343641">
      <w:bodyDiv w:val="1"/>
      <w:marLeft w:val="0"/>
      <w:marRight w:val="0"/>
      <w:marTop w:val="0"/>
      <w:marBottom w:val="0"/>
      <w:divBdr>
        <w:top w:val="none" w:sz="0" w:space="0" w:color="auto"/>
        <w:left w:val="none" w:sz="0" w:space="0" w:color="auto"/>
        <w:bottom w:val="none" w:sz="0" w:space="0" w:color="auto"/>
        <w:right w:val="none" w:sz="0" w:space="0" w:color="auto"/>
      </w:divBdr>
    </w:div>
    <w:div w:id="1444575900">
      <w:bodyDiv w:val="1"/>
      <w:marLeft w:val="0"/>
      <w:marRight w:val="0"/>
      <w:marTop w:val="0"/>
      <w:marBottom w:val="0"/>
      <w:divBdr>
        <w:top w:val="none" w:sz="0" w:space="0" w:color="auto"/>
        <w:left w:val="none" w:sz="0" w:space="0" w:color="auto"/>
        <w:bottom w:val="none" w:sz="0" w:space="0" w:color="auto"/>
        <w:right w:val="none" w:sz="0" w:space="0" w:color="auto"/>
      </w:divBdr>
    </w:div>
    <w:div w:id="1603492390">
      <w:bodyDiv w:val="1"/>
      <w:marLeft w:val="0"/>
      <w:marRight w:val="0"/>
      <w:marTop w:val="0"/>
      <w:marBottom w:val="0"/>
      <w:divBdr>
        <w:top w:val="none" w:sz="0" w:space="0" w:color="auto"/>
        <w:left w:val="none" w:sz="0" w:space="0" w:color="auto"/>
        <w:bottom w:val="none" w:sz="0" w:space="0" w:color="auto"/>
        <w:right w:val="none" w:sz="0" w:space="0" w:color="auto"/>
      </w:divBdr>
    </w:div>
    <w:div w:id="1637296712">
      <w:bodyDiv w:val="1"/>
      <w:marLeft w:val="0"/>
      <w:marRight w:val="0"/>
      <w:marTop w:val="0"/>
      <w:marBottom w:val="0"/>
      <w:divBdr>
        <w:top w:val="none" w:sz="0" w:space="0" w:color="auto"/>
        <w:left w:val="none" w:sz="0" w:space="0" w:color="auto"/>
        <w:bottom w:val="none" w:sz="0" w:space="0" w:color="auto"/>
        <w:right w:val="none" w:sz="0" w:space="0" w:color="auto"/>
      </w:divBdr>
    </w:div>
    <w:div w:id="178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45130442/"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e.garant.ru/45130442/"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file:///C:\Users\Iva_raysobr\Desktop\&#1089;&#1086;&#1074;&#1077;&#1090;%201\2019\19%20&#1079;&#1072;&#1089;&#1077;&#1076;\&#1087;&#1088;&#1072;&#1074;&#1080;&#1083;&#1072;%20&#1073;&#1083;&#1072;&#1075;&#1086;&#1091;&#1089;&#1090;&#1088;&#1086;&#1081;&#1089;\&#1088;&#1077;&#1096;&#1077;&#1085;&#1080;&#1077;.docx"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45130442/" TargetMode="External"/><Relationship Id="rId5" Type="http://schemas.openxmlformats.org/officeDocument/2006/relationships/settings" Target="settings.xml"/><Relationship Id="rId15" Type="http://schemas.openxmlformats.org/officeDocument/2006/relationships/hyperlink" Target="consultantplus://offline/ref=5DA524E95FECF2B755CDC43829BE8D5AFB193E64758191B2CDC4B91197E23188FAE0DCF6B2A08D8Cq0Z5I" TargetMode="External"/><Relationship Id="rId23" Type="http://schemas.openxmlformats.org/officeDocument/2006/relationships/theme" Target="theme/theme1.xml"/><Relationship Id="rId10" Type="http://schemas.openxmlformats.org/officeDocument/2006/relationships/hyperlink" Target="file:///C:\Users\Iva_raysobr\Desktop\&#1089;&#1086;&#1074;&#1077;&#1090;%201\2019\19%20&#1079;&#1072;&#1089;&#1077;&#1076;\&#1087;&#1088;&#1072;&#1074;&#1080;&#1083;&#1072;%20&#1073;&#1083;&#1072;&#1075;&#1086;&#1091;&#1089;&#1090;&#1088;&#1086;&#1081;&#1089;\&#1088;&#1077;&#1096;&#1077;&#1085;&#1080;&#1077;.docx"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consultantplus://offline/ref=0D4FD03DA28C2EBDEDEFE2DA0192DF3B97185E16C4CFE65312DBC78D2FODO3L" TargetMode="External"/><Relationship Id="rId14" Type="http://schemas.openxmlformats.org/officeDocument/2006/relationships/hyperlink" Target="http://base.garant.ru/451304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5004-B1A6-490A-9778-35F2B7EB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12462</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100</cp:revision>
  <cp:lastPrinted>2019-05-24T07:27:00Z</cp:lastPrinted>
  <dcterms:created xsi:type="dcterms:W3CDTF">2018-05-08T08:35:00Z</dcterms:created>
  <dcterms:modified xsi:type="dcterms:W3CDTF">2019-07-17T06:53:00Z</dcterms:modified>
</cp:coreProperties>
</file>