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8B" w:rsidRPr="00005BE7" w:rsidRDefault="00037D8B" w:rsidP="0056699B">
      <w:pPr>
        <w:pStyle w:val="Oaenoaieoiaioa"/>
        <w:ind w:firstLine="0"/>
        <w:jc w:val="center"/>
        <w:rPr>
          <w:b/>
          <w:bCs/>
          <w:sz w:val="32"/>
          <w:szCs w:val="32"/>
        </w:rPr>
      </w:pPr>
      <w:bookmarkStart w:id="0" w:name="_GoBack"/>
      <w:r w:rsidRPr="00005BE7">
        <w:rPr>
          <w:b/>
          <w:bCs/>
          <w:sz w:val="32"/>
          <w:szCs w:val="32"/>
        </w:rPr>
        <w:t>ИВАНТЕЕВСКОЕ РАЙОННОЕ СОБРАНИЕ</w:t>
      </w:r>
    </w:p>
    <w:p w:rsidR="00037D8B" w:rsidRPr="00005BE7" w:rsidRDefault="00037D8B" w:rsidP="0056699B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005BE7">
        <w:rPr>
          <w:b/>
          <w:bCs/>
          <w:sz w:val="32"/>
          <w:szCs w:val="32"/>
        </w:rPr>
        <w:t>ИВАНТЕЕВСКОГО МУНИЦИПАЛЬНОГО РАЙОНА</w:t>
      </w:r>
    </w:p>
    <w:p w:rsidR="00037D8B" w:rsidRPr="00005BE7" w:rsidRDefault="00037D8B" w:rsidP="0056699B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005BE7">
        <w:rPr>
          <w:b/>
          <w:bCs/>
          <w:sz w:val="32"/>
          <w:szCs w:val="32"/>
        </w:rPr>
        <w:t>САРАТОВСКОЙ ОБЛАСТИ</w:t>
      </w:r>
    </w:p>
    <w:p w:rsidR="00037D8B" w:rsidRPr="00005BE7" w:rsidRDefault="00037D8B" w:rsidP="0056699B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037D8B" w:rsidRPr="00005BE7" w:rsidRDefault="00AE609C" w:rsidP="0056699B">
      <w:pPr>
        <w:pStyle w:val="Oaenoaieoiaioa"/>
        <w:ind w:firstLine="0"/>
        <w:jc w:val="center"/>
        <w:rPr>
          <w:b/>
          <w:bCs/>
        </w:rPr>
      </w:pPr>
      <w:r w:rsidRPr="00005BE7">
        <w:rPr>
          <w:b/>
          <w:bCs/>
        </w:rPr>
        <w:t xml:space="preserve">Двадцать </w:t>
      </w:r>
      <w:r w:rsidR="00CE33AC" w:rsidRPr="00005BE7">
        <w:rPr>
          <w:b/>
          <w:bCs/>
        </w:rPr>
        <w:t xml:space="preserve">седьмое </w:t>
      </w:r>
      <w:r w:rsidR="00037D8B" w:rsidRPr="00005BE7">
        <w:rPr>
          <w:b/>
          <w:bCs/>
        </w:rPr>
        <w:t>заседание пятого созыва</w:t>
      </w:r>
    </w:p>
    <w:p w:rsidR="00037D8B" w:rsidRPr="00005BE7" w:rsidRDefault="00037D8B" w:rsidP="0056699B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 w:rsidRPr="00005BE7">
        <w:rPr>
          <w:b/>
          <w:bCs/>
        </w:rPr>
        <w:tab/>
      </w:r>
      <w:r w:rsidR="0056699B" w:rsidRPr="00005BE7">
        <w:rPr>
          <w:b/>
          <w:bCs/>
        </w:rPr>
        <w:tab/>
      </w:r>
      <w:r w:rsidR="00411126" w:rsidRPr="00005BE7">
        <w:rPr>
          <w:b/>
          <w:bCs/>
          <w:sz w:val="24"/>
          <w:szCs w:val="24"/>
        </w:rPr>
        <w:tab/>
      </w:r>
      <w:r w:rsidRPr="00005BE7">
        <w:rPr>
          <w:b/>
          <w:bCs/>
          <w:sz w:val="24"/>
          <w:szCs w:val="24"/>
        </w:rPr>
        <w:tab/>
      </w:r>
    </w:p>
    <w:p w:rsidR="00037D8B" w:rsidRPr="00005BE7" w:rsidRDefault="00037D8B" w:rsidP="0056699B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005BE7">
        <w:rPr>
          <w:b/>
          <w:bCs/>
          <w:sz w:val="32"/>
          <w:szCs w:val="32"/>
        </w:rPr>
        <w:t>РЕШЕНИЕ №</w:t>
      </w:r>
      <w:r w:rsidR="00005BE7" w:rsidRPr="00005BE7">
        <w:rPr>
          <w:b/>
          <w:bCs/>
          <w:sz w:val="32"/>
          <w:szCs w:val="32"/>
        </w:rPr>
        <w:t>91</w:t>
      </w:r>
    </w:p>
    <w:p w:rsidR="00037D8B" w:rsidRPr="00005BE7" w:rsidRDefault="00037D8B" w:rsidP="0056699B">
      <w:pPr>
        <w:pStyle w:val="Oaenoaieoiaioa"/>
        <w:ind w:firstLine="0"/>
      </w:pPr>
    </w:p>
    <w:p w:rsidR="00411126" w:rsidRPr="00005BE7" w:rsidRDefault="00D71B9C" w:rsidP="0056699B">
      <w:pPr>
        <w:pStyle w:val="Oaenoaieoiaioa"/>
        <w:ind w:firstLine="0"/>
        <w:jc w:val="left"/>
        <w:rPr>
          <w:sz w:val="24"/>
          <w:szCs w:val="24"/>
        </w:rPr>
      </w:pPr>
      <w:r w:rsidRPr="00005BE7">
        <w:rPr>
          <w:sz w:val="24"/>
          <w:szCs w:val="24"/>
        </w:rPr>
        <w:t>от 24 дека</w:t>
      </w:r>
      <w:r w:rsidR="005739C0" w:rsidRPr="00005BE7">
        <w:rPr>
          <w:sz w:val="24"/>
          <w:szCs w:val="24"/>
        </w:rPr>
        <w:t>бря  2018</w:t>
      </w:r>
      <w:r w:rsidR="00411126" w:rsidRPr="00005BE7">
        <w:rPr>
          <w:sz w:val="24"/>
          <w:szCs w:val="24"/>
        </w:rPr>
        <w:t xml:space="preserve"> года</w:t>
      </w:r>
    </w:p>
    <w:p w:rsidR="00411126" w:rsidRPr="00005BE7" w:rsidRDefault="00411126" w:rsidP="0056699B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 w:rsidRPr="00005BE7">
        <w:rPr>
          <w:sz w:val="24"/>
          <w:szCs w:val="24"/>
        </w:rPr>
        <w:t>с</w:t>
      </w:r>
      <w:proofErr w:type="gramEnd"/>
      <w:r w:rsidRPr="00005BE7">
        <w:rPr>
          <w:sz w:val="24"/>
          <w:szCs w:val="24"/>
        </w:rPr>
        <w:t>. Ивантеевка</w:t>
      </w:r>
    </w:p>
    <w:p w:rsidR="00411126" w:rsidRPr="00005BE7" w:rsidRDefault="00411126" w:rsidP="0056699B">
      <w:pPr>
        <w:widowControl w:val="0"/>
        <w:rPr>
          <w:b/>
          <w:sz w:val="24"/>
          <w:szCs w:val="24"/>
        </w:rPr>
      </w:pPr>
    </w:p>
    <w:p w:rsidR="00411126" w:rsidRPr="00005BE7" w:rsidRDefault="00411126" w:rsidP="0056699B">
      <w:pPr>
        <w:widowControl w:val="0"/>
        <w:rPr>
          <w:b/>
          <w:sz w:val="24"/>
          <w:szCs w:val="24"/>
        </w:rPr>
      </w:pPr>
      <w:r w:rsidRPr="00005BE7">
        <w:rPr>
          <w:b/>
          <w:sz w:val="24"/>
          <w:szCs w:val="24"/>
        </w:rPr>
        <w:t xml:space="preserve">О вынесении на публичные слушания </w:t>
      </w:r>
    </w:p>
    <w:p w:rsidR="00411126" w:rsidRPr="00005BE7" w:rsidRDefault="00411126" w:rsidP="0056699B">
      <w:pPr>
        <w:widowControl w:val="0"/>
        <w:rPr>
          <w:b/>
          <w:sz w:val="24"/>
          <w:szCs w:val="24"/>
        </w:rPr>
      </w:pPr>
      <w:r w:rsidRPr="00005BE7">
        <w:rPr>
          <w:b/>
          <w:sz w:val="24"/>
          <w:szCs w:val="24"/>
        </w:rPr>
        <w:t xml:space="preserve">проекта решения районного Собрания </w:t>
      </w:r>
    </w:p>
    <w:p w:rsidR="00411126" w:rsidRPr="00005BE7" w:rsidRDefault="00411126" w:rsidP="0056699B">
      <w:pPr>
        <w:widowControl w:val="0"/>
        <w:rPr>
          <w:b/>
          <w:sz w:val="24"/>
          <w:szCs w:val="24"/>
        </w:rPr>
      </w:pPr>
      <w:r w:rsidRPr="00005BE7">
        <w:rPr>
          <w:b/>
          <w:sz w:val="24"/>
          <w:szCs w:val="24"/>
        </w:rPr>
        <w:t>«О проекте внесения изменений и дополнений</w:t>
      </w:r>
    </w:p>
    <w:p w:rsidR="00411126" w:rsidRPr="00005BE7" w:rsidRDefault="00411126" w:rsidP="0056699B">
      <w:pPr>
        <w:widowControl w:val="0"/>
        <w:rPr>
          <w:b/>
          <w:sz w:val="24"/>
          <w:szCs w:val="24"/>
        </w:rPr>
      </w:pPr>
      <w:r w:rsidRPr="00005BE7">
        <w:rPr>
          <w:b/>
          <w:sz w:val="24"/>
          <w:szCs w:val="24"/>
        </w:rPr>
        <w:t>в Устав Ивантеевского муниципального района</w:t>
      </w:r>
    </w:p>
    <w:p w:rsidR="00411126" w:rsidRPr="00005BE7" w:rsidRDefault="00411126" w:rsidP="0056699B">
      <w:pPr>
        <w:widowControl w:val="0"/>
        <w:rPr>
          <w:b/>
          <w:sz w:val="24"/>
          <w:szCs w:val="24"/>
        </w:rPr>
      </w:pPr>
      <w:r w:rsidRPr="00005BE7">
        <w:rPr>
          <w:b/>
          <w:sz w:val="24"/>
          <w:szCs w:val="24"/>
        </w:rPr>
        <w:t>Саратовской области»</w:t>
      </w:r>
    </w:p>
    <w:p w:rsidR="00411126" w:rsidRPr="00005BE7" w:rsidRDefault="00411126" w:rsidP="0056699B">
      <w:pPr>
        <w:widowControl w:val="0"/>
        <w:jc w:val="both"/>
      </w:pPr>
    </w:p>
    <w:p w:rsidR="0056699B" w:rsidRPr="00005BE7" w:rsidRDefault="00411126" w:rsidP="0056699B">
      <w:pPr>
        <w:pStyle w:val="1"/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005BE7">
        <w:rPr>
          <w:color w:val="000000" w:themeColor="text1"/>
          <w:sz w:val="28"/>
          <w:szCs w:val="28"/>
        </w:rPr>
        <w:t>В соответствии  с  Федеральными законами  от 6 октября 2003    №131-ФЗ «Об общих принципах организации местного самоуправления в Российской Федерации»,</w:t>
      </w:r>
      <w:hyperlink r:id="rId8" w:history="1">
        <w:r w:rsidR="005739C0" w:rsidRPr="00005BE7">
          <w:rPr>
            <w:rStyle w:val="a9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от 30.10.2018 </w:t>
        </w:r>
        <w:r w:rsidR="0056699B" w:rsidRPr="00005BE7">
          <w:rPr>
            <w:rStyle w:val="a9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5739C0" w:rsidRPr="00005BE7">
          <w:rPr>
            <w:rStyle w:val="a9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382-ФЗ </w:t>
        </w:r>
        <w:r w:rsidR="0056699B" w:rsidRPr="00005BE7">
          <w:rPr>
            <w:rStyle w:val="a9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5739C0" w:rsidRPr="00005BE7">
          <w:rPr>
            <w:rStyle w:val="a9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 внесении изменений в отдельныезаконодательные акты Российской Федерации</w:t>
        </w:r>
        <w:r w:rsidR="0056699B" w:rsidRPr="00005BE7">
          <w:rPr>
            <w:rStyle w:val="a9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="00D62080" w:rsidRPr="00005BE7">
        <w:rPr>
          <w:color w:val="000000" w:themeColor="text1"/>
          <w:sz w:val="28"/>
          <w:szCs w:val="28"/>
        </w:rPr>
        <w:t xml:space="preserve">, </w:t>
      </w:r>
      <w:r w:rsidR="00974CE0" w:rsidRPr="00005BE7">
        <w:rPr>
          <w:color w:val="000000" w:themeColor="text1"/>
          <w:sz w:val="28"/>
          <w:szCs w:val="28"/>
        </w:rPr>
        <w:t xml:space="preserve"> от 30.10.2018 </w:t>
      </w:r>
      <w:r w:rsidR="0056699B" w:rsidRPr="00005BE7">
        <w:rPr>
          <w:color w:val="000000" w:themeColor="text1"/>
          <w:sz w:val="28"/>
          <w:szCs w:val="28"/>
        </w:rPr>
        <w:t>№</w:t>
      </w:r>
      <w:r w:rsidR="00974CE0" w:rsidRPr="00005BE7">
        <w:rPr>
          <w:color w:val="000000" w:themeColor="text1"/>
          <w:sz w:val="28"/>
          <w:szCs w:val="28"/>
        </w:rPr>
        <w:t xml:space="preserve">387-ФЗ </w:t>
      </w:r>
      <w:r w:rsidR="0056699B" w:rsidRPr="00005BE7">
        <w:rPr>
          <w:color w:val="000000" w:themeColor="text1"/>
          <w:sz w:val="28"/>
          <w:szCs w:val="28"/>
        </w:rPr>
        <w:t>«</w:t>
      </w:r>
      <w:r w:rsidR="00974CE0" w:rsidRPr="00005BE7">
        <w:rPr>
          <w:color w:val="000000" w:themeColor="text1"/>
          <w:sz w:val="28"/>
          <w:szCs w:val="28"/>
        </w:rPr>
        <w:t xml:space="preserve">О внесении изменений в статьи 2 и 28 Федерального закона </w:t>
      </w:r>
      <w:r w:rsidR="0056699B" w:rsidRPr="00005BE7">
        <w:rPr>
          <w:color w:val="000000" w:themeColor="text1"/>
          <w:sz w:val="28"/>
          <w:szCs w:val="28"/>
        </w:rPr>
        <w:t>«</w:t>
      </w:r>
      <w:r w:rsidR="00974CE0" w:rsidRPr="00005BE7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699B" w:rsidRPr="00005BE7">
        <w:rPr>
          <w:color w:val="000000" w:themeColor="text1"/>
          <w:sz w:val="28"/>
          <w:szCs w:val="28"/>
        </w:rPr>
        <w:t>»</w:t>
      </w:r>
      <w:r w:rsidR="00641E4A" w:rsidRPr="00005BE7">
        <w:rPr>
          <w:color w:val="000000" w:themeColor="text1"/>
          <w:sz w:val="28"/>
          <w:szCs w:val="28"/>
        </w:rPr>
        <w:t xml:space="preserve">, от 21.07.2005 </w:t>
      </w:r>
      <w:r w:rsidR="00CE33AC" w:rsidRPr="00005BE7">
        <w:rPr>
          <w:color w:val="000000" w:themeColor="text1"/>
          <w:sz w:val="28"/>
          <w:szCs w:val="28"/>
        </w:rPr>
        <w:t>№</w:t>
      </w:r>
      <w:r w:rsidR="00641E4A" w:rsidRPr="00005BE7">
        <w:rPr>
          <w:color w:val="000000" w:themeColor="text1"/>
          <w:sz w:val="28"/>
          <w:szCs w:val="28"/>
        </w:rPr>
        <w:t>97-ФЗ «О государственной регистрации уставов муниципальных</w:t>
      </w:r>
      <w:proofErr w:type="gramEnd"/>
      <w:r w:rsidR="00641E4A" w:rsidRPr="00005BE7">
        <w:rPr>
          <w:color w:val="000000" w:themeColor="text1"/>
          <w:sz w:val="28"/>
          <w:szCs w:val="28"/>
        </w:rPr>
        <w:t xml:space="preserve"> образований» </w:t>
      </w:r>
      <w:r w:rsidRPr="00005BE7">
        <w:rPr>
          <w:color w:val="000000" w:themeColor="text1"/>
          <w:sz w:val="28"/>
          <w:szCs w:val="28"/>
        </w:rPr>
        <w:t xml:space="preserve">и на основании статьи 19 Устава Ивантеевского муниципального района, Ивантеевское районное Собрание </w:t>
      </w:r>
      <w:r w:rsidRPr="00005BE7">
        <w:rPr>
          <w:b/>
          <w:color w:val="000000" w:themeColor="text1"/>
          <w:sz w:val="28"/>
          <w:szCs w:val="28"/>
        </w:rPr>
        <w:t>РЕШИЛО:</w:t>
      </w:r>
    </w:p>
    <w:p w:rsidR="00411126" w:rsidRPr="00005BE7" w:rsidRDefault="00411126" w:rsidP="0056699B">
      <w:pPr>
        <w:pStyle w:val="1"/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005BE7">
        <w:rPr>
          <w:color w:val="000000" w:themeColor="text1"/>
          <w:sz w:val="28"/>
          <w:szCs w:val="28"/>
        </w:rPr>
        <w:t>1. Вынести на публичные слушания проект решения районного Собрания «О проекте внесения изменений и дополнений в Устав Ивантеевского муниципального района Саратовской области» (</w:t>
      </w:r>
      <w:r w:rsidR="00856EE9" w:rsidRPr="00005BE7">
        <w:rPr>
          <w:color w:val="000000" w:themeColor="text1"/>
          <w:sz w:val="28"/>
          <w:szCs w:val="28"/>
        </w:rPr>
        <w:t>Приложение №1</w:t>
      </w:r>
      <w:r w:rsidRPr="00005BE7">
        <w:rPr>
          <w:color w:val="000000" w:themeColor="text1"/>
          <w:sz w:val="28"/>
          <w:szCs w:val="28"/>
        </w:rPr>
        <w:t>).</w:t>
      </w:r>
    </w:p>
    <w:p w:rsidR="00411126" w:rsidRPr="00005BE7" w:rsidRDefault="00411126" w:rsidP="0056699B">
      <w:pPr>
        <w:widowControl w:val="0"/>
        <w:ind w:firstLine="709"/>
        <w:jc w:val="both"/>
        <w:rPr>
          <w:color w:val="000000" w:themeColor="text1"/>
          <w:szCs w:val="28"/>
        </w:rPr>
      </w:pPr>
      <w:r w:rsidRPr="00005BE7">
        <w:rPr>
          <w:color w:val="000000" w:themeColor="text1"/>
          <w:szCs w:val="28"/>
        </w:rPr>
        <w:t>2. П</w:t>
      </w:r>
      <w:r w:rsidR="00D71B9C" w:rsidRPr="00005BE7">
        <w:rPr>
          <w:color w:val="000000" w:themeColor="text1"/>
          <w:szCs w:val="28"/>
        </w:rPr>
        <w:t>убличные слушания назначить на 10  января  2019</w:t>
      </w:r>
      <w:r w:rsidRPr="00005BE7">
        <w:rPr>
          <w:color w:val="000000" w:themeColor="text1"/>
          <w:szCs w:val="28"/>
        </w:rPr>
        <w:t xml:space="preserve"> года в 10.00 часов в зале заседаний администрации Ивантеевского муниципального района.</w:t>
      </w:r>
    </w:p>
    <w:p w:rsidR="00411126" w:rsidRPr="00005BE7" w:rsidRDefault="00411126" w:rsidP="0056699B">
      <w:pPr>
        <w:widowControl w:val="0"/>
        <w:ind w:firstLine="709"/>
        <w:jc w:val="both"/>
        <w:rPr>
          <w:color w:val="000000" w:themeColor="text1"/>
          <w:szCs w:val="28"/>
        </w:rPr>
      </w:pPr>
      <w:r w:rsidRPr="00005BE7">
        <w:rPr>
          <w:color w:val="000000" w:themeColor="text1"/>
          <w:szCs w:val="28"/>
        </w:rPr>
        <w:t xml:space="preserve">3. Утвердить состав рабочей группы </w:t>
      </w:r>
      <w:r w:rsidR="009010A6" w:rsidRPr="00005BE7">
        <w:rPr>
          <w:color w:val="000000" w:themeColor="text1"/>
          <w:szCs w:val="28"/>
        </w:rPr>
        <w:t xml:space="preserve"> по организации подготовки и проведения  публичных слушаний</w:t>
      </w:r>
      <w:r w:rsidR="00CE33AC" w:rsidRPr="00005BE7">
        <w:rPr>
          <w:color w:val="000000" w:themeColor="text1"/>
          <w:szCs w:val="28"/>
        </w:rPr>
        <w:t xml:space="preserve"> </w:t>
      </w:r>
      <w:r w:rsidRPr="00005BE7">
        <w:rPr>
          <w:color w:val="000000" w:themeColor="text1"/>
          <w:szCs w:val="28"/>
        </w:rPr>
        <w:t>(</w:t>
      </w:r>
      <w:r w:rsidR="00856EE9" w:rsidRPr="00005BE7">
        <w:rPr>
          <w:color w:val="000000" w:themeColor="text1"/>
          <w:szCs w:val="28"/>
        </w:rPr>
        <w:t>Приложение №2</w:t>
      </w:r>
      <w:r w:rsidRPr="00005BE7">
        <w:rPr>
          <w:color w:val="000000" w:themeColor="text1"/>
          <w:szCs w:val="28"/>
        </w:rPr>
        <w:t>).</w:t>
      </w:r>
    </w:p>
    <w:p w:rsidR="00042671" w:rsidRPr="00005BE7" w:rsidRDefault="00042671" w:rsidP="005669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Утвердить </w:t>
      </w:r>
      <w:hyperlink w:anchor="P50" w:history="1">
        <w:r w:rsidRPr="00005B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005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предложений по проекту внесений изменений и дополнений в </w:t>
      </w:r>
      <w:hyperlink r:id="rId9" w:history="1">
        <w:r w:rsidRPr="00005BE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005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Ивантеевского муниципального района Саратовской области (</w:t>
      </w:r>
      <w:r w:rsidR="00856EE9" w:rsidRPr="00005BE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№3</w:t>
      </w:r>
      <w:r w:rsidRPr="00005BE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10612" w:rsidRPr="00005BE7" w:rsidRDefault="00E10612" w:rsidP="0056699B">
      <w:pPr>
        <w:widowControl w:val="0"/>
        <w:ind w:firstLine="709"/>
        <w:jc w:val="both"/>
        <w:rPr>
          <w:color w:val="000000" w:themeColor="text1"/>
          <w:szCs w:val="28"/>
        </w:rPr>
      </w:pPr>
      <w:r w:rsidRPr="00005BE7">
        <w:rPr>
          <w:color w:val="000000" w:themeColor="text1"/>
          <w:szCs w:val="28"/>
        </w:rPr>
        <w:t>5. Утвердить Порядок  участия граждан в обсуждении проекта внесения изменений и дополнений в Устав Ивантеевского муниципального районаСаратовской области» (</w:t>
      </w:r>
      <w:r w:rsidR="00856EE9" w:rsidRPr="00005BE7">
        <w:rPr>
          <w:color w:val="000000" w:themeColor="text1"/>
          <w:szCs w:val="28"/>
        </w:rPr>
        <w:t>Приложение №4</w:t>
      </w:r>
      <w:r w:rsidRPr="00005BE7">
        <w:rPr>
          <w:color w:val="000000" w:themeColor="text1"/>
          <w:szCs w:val="28"/>
        </w:rPr>
        <w:t>).</w:t>
      </w:r>
    </w:p>
    <w:p w:rsidR="00411126" w:rsidRPr="00005BE7" w:rsidRDefault="00856EE9" w:rsidP="0056699B">
      <w:pPr>
        <w:widowControl w:val="0"/>
        <w:ind w:firstLine="709"/>
        <w:jc w:val="both"/>
        <w:rPr>
          <w:color w:val="000000" w:themeColor="text1"/>
          <w:szCs w:val="28"/>
        </w:rPr>
      </w:pPr>
      <w:r w:rsidRPr="00005BE7">
        <w:rPr>
          <w:color w:val="000000" w:themeColor="text1"/>
          <w:szCs w:val="28"/>
        </w:rPr>
        <w:t>6</w:t>
      </w:r>
      <w:r w:rsidR="00411126" w:rsidRPr="00005BE7">
        <w:rPr>
          <w:color w:val="000000" w:themeColor="text1"/>
          <w:szCs w:val="28"/>
        </w:rPr>
        <w:t>. Опубликовать настоящее решение в информационном бюллетене  «Вестник Ивантеевского муниципального района».</w:t>
      </w:r>
    </w:p>
    <w:p w:rsidR="00856EE9" w:rsidRPr="00005BE7" w:rsidRDefault="00856EE9" w:rsidP="008C0C42">
      <w:pPr>
        <w:widowControl w:val="0"/>
        <w:ind w:firstLine="709"/>
        <w:jc w:val="both"/>
        <w:rPr>
          <w:color w:val="000000" w:themeColor="text1"/>
          <w:szCs w:val="28"/>
        </w:rPr>
      </w:pPr>
      <w:r w:rsidRPr="00005BE7">
        <w:rPr>
          <w:color w:val="000000" w:themeColor="text1"/>
          <w:szCs w:val="28"/>
        </w:rPr>
        <w:t>7</w:t>
      </w:r>
      <w:r w:rsidR="00411126" w:rsidRPr="00005BE7">
        <w:rPr>
          <w:color w:val="000000" w:themeColor="text1"/>
          <w:szCs w:val="28"/>
        </w:rPr>
        <w:t>. Настоящее решение вступает в силу с момента его опубликования.</w:t>
      </w:r>
    </w:p>
    <w:p w:rsidR="00856EE9" w:rsidRPr="00005BE7" w:rsidRDefault="00856EE9" w:rsidP="0056699B">
      <w:pPr>
        <w:pStyle w:val="Oaenoaieoiaioa"/>
        <w:ind w:firstLine="709"/>
        <w:rPr>
          <w:color w:val="000000" w:themeColor="text1"/>
          <w:szCs w:val="28"/>
        </w:rPr>
      </w:pPr>
    </w:p>
    <w:p w:rsidR="00037D8B" w:rsidRPr="00005BE7" w:rsidRDefault="00037D8B" w:rsidP="0056699B">
      <w:pPr>
        <w:pStyle w:val="Oaenoaieoiaioa"/>
        <w:ind w:firstLine="0"/>
        <w:rPr>
          <w:b/>
          <w:color w:val="000000" w:themeColor="text1"/>
          <w:szCs w:val="28"/>
        </w:rPr>
      </w:pPr>
      <w:r w:rsidRPr="00005BE7">
        <w:rPr>
          <w:b/>
          <w:color w:val="000000" w:themeColor="text1"/>
          <w:szCs w:val="28"/>
        </w:rPr>
        <w:t>Председатель Ивантеевского</w:t>
      </w:r>
    </w:p>
    <w:p w:rsidR="00856EE9" w:rsidRPr="00005BE7" w:rsidRDefault="00037D8B" w:rsidP="0056699B">
      <w:pPr>
        <w:pStyle w:val="Oaenoaieoiaioa"/>
        <w:ind w:firstLine="0"/>
        <w:rPr>
          <w:b/>
          <w:color w:val="000000" w:themeColor="text1"/>
          <w:szCs w:val="28"/>
        </w:rPr>
      </w:pPr>
      <w:r w:rsidRPr="00005BE7">
        <w:rPr>
          <w:b/>
          <w:color w:val="000000" w:themeColor="text1"/>
          <w:szCs w:val="28"/>
        </w:rPr>
        <w:t xml:space="preserve">районного Собрания     </w:t>
      </w:r>
      <w:r w:rsidRPr="00005BE7">
        <w:rPr>
          <w:b/>
          <w:color w:val="000000" w:themeColor="text1"/>
          <w:szCs w:val="28"/>
        </w:rPr>
        <w:tab/>
      </w:r>
      <w:r w:rsidRPr="00005BE7">
        <w:rPr>
          <w:b/>
          <w:color w:val="000000" w:themeColor="text1"/>
          <w:szCs w:val="28"/>
        </w:rPr>
        <w:tab/>
      </w:r>
      <w:r w:rsidRPr="00005BE7">
        <w:rPr>
          <w:b/>
          <w:color w:val="000000" w:themeColor="text1"/>
          <w:szCs w:val="28"/>
        </w:rPr>
        <w:tab/>
      </w:r>
      <w:r w:rsidR="00856EE9" w:rsidRPr="00005BE7">
        <w:rPr>
          <w:b/>
          <w:color w:val="000000" w:themeColor="text1"/>
          <w:szCs w:val="28"/>
        </w:rPr>
        <w:tab/>
      </w:r>
      <w:r w:rsidR="00856EE9" w:rsidRPr="00005BE7">
        <w:rPr>
          <w:b/>
          <w:color w:val="000000" w:themeColor="text1"/>
          <w:szCs w:val="28"/>
        </w:rPr>
        <w:tab/>
      </w:r>
      <w:r w:rsidR="00856EE9" w:rsidRPr="00005BE7">
        <w:rPr>
          <w:b/>
          <w:color w:val="000000" w:themeColor="text1"/>
          <w:szCs w:val="28"/>
        </w:rPr>
        <w:tab/>
      </w:r>
      <w:r w:rsidRPr="00005BE7">
        <w:rPr>
          <w:b/>
          <w:color w:val="000000" w:themeColor="text1"/>
          <w:szCs w:val="28"/>
        </w:rPr>
        <w:t>А.М.</w:t>
      </w:r>
      <w:proofErr w:type="gramStart"/>
      <w:r w:rsidRPr="00005BE7">
        <w:rPr>
          <w:b/>
          <w:color w:val="000000" w:themeColor="text1"/>
          <w:szCs w:val="28"/>
        </w:rPr>
        <w:t>Нелин</w:t>
      </w:r>
      <w:proofErr w:type="gramEnd"/>
    </w:p>
    <w:p w:rsidR="00856EE9" w:rsidRPr="00005BE7" w:rsidRDefault="00856EE9" w:rsidP="0056699B">
      <w:pPr>
        <w:rPr>
          <w:color w:val="000000" w:themeColor="text1"/>
        </w:rPr>
      </w:pPr>
    </w:p>
    <w:p w:rsidR="008C0C42" w:rsidRPr="00005BE7" w:rsidRDefault="008C0C42" w:rsidP="008C0C42">
      <w:pPr>
        <w:ind w:right="-427"/>
        <w:jc w:val="right"/>
        <w:rPr>
          <w:color w:val="000000" w:themeColor="text1"/>
          <w:sz w:val="24"/>
          <w:szCs w:val="24"/>
        </w:rPr>
      </w:pPr>
      <w:r w:rsidRPr="00005BE7">
        <w:rPr>
          <w:color w:val="000000" w:themeColor="text1"/>
          <w:sz w:val="24"/>
          <w:szCs w:val="24"/>
        </w:rPr>
        <w:lastRenderedPageBreak/>
        <w:t>Приложение №1</w:t>
      </w:r>
    </w:p>
    <w:p w:rsidR="008C0C42" w:rsidRPr="00005BE7" w:rsidRDefault="008C0C42" w:rsidP="008C0C42">
      <w:pPr>
        <w:ind w:right="-427"/>
        <w:jc w:val="right"/>
        <w:rPr>
          <w:color w:val="000000" w:themeColor="text1"/>
          <w:sz w:val="24"/>
          <w:szCs w:val="24"/>
        </w:rPr>
      </w:pPr>
      <w:r w:rsidRPr="00005BE7">
        <w:rPr>
          <w:color w:val="000000" w:themeColor="text1"/>
          <w:sz w:val="24"/>
          <w:szCs w:val="24"/>
        </w:rPr>
        <w:t>к решению районного Собрания</w:t>
      </w:r>
    </w:p>
    <w:p w:rsidR="008C0C42" w:rsidRPr="00005BE7" w:rsidRDefault="008C0C42" w:rsidP="008C0C42">
      <w:pPr>
        <w:ind w:right="-427"/>
        <w:jc w:val="right"/>
        <w:rPr>
          <w:color w:val="000000" w:themeColor="text1"/>
          <w:sz w:val="24"/>
          <w:szCs w:val="24"/>
        </w:rPr>
      </w:pPr>
      <w:r w:rsidRPr="00005BE7">
        <w:rPr>
          <w:color w:val="000000" w:themeColor="text1"/>
          <w:sz w:val="24"/>
          <w:szCs w:val="24"/>
        </w:rPr>
        <w:t xml:space="preserve"> от 24.12.2018 г. №</w:t>
      </w:r>
      <w:r w:rsidR="00005BE7" w:rsidRPr="00005BE7">
        <w:rPr>
          <w:color w:val="000000" w:themeColor="text1"/>
          <w:sz w:val="24"/>
          <w:szCs w:val="24"/>
        </w:rPr>
        <w:t>91</w:t>
      </w:r>
    </w:p>
    <w:p w:rsidR="008C0C42" w:rsidRPr="00005BE7" w:rsidRDefault="008C0C42" w:rsidP="008C0C42">
      <w:pPr>
        <w:widowControl w:val="0"/>
        <w:ind w:right="-427"/>
        <w:jc w:val="right"/>
        <w:rPr>
          <w:color w:val="000000" w:themeColor="text1"/>
          <w:sz w:val="24"/>
          <w:szCs w:val="24"/>
        </w:rPr>
      </w:pPr>
      <w:r w:rsidRPr="00005BE7">
        <w:rPr>
          <w:color w:val="000000" w:themeColor="text1"/>
          <w:sz w:val="24"/>
          <w:szCs w:val="24"/>
        </w:rPr>
        <w:t xml:space="preserve">«О вынесении на публичные слушания </w:t>
      </w:r>
    </w:p>
    <w:p w:rsidR="008C0C42" w:rsidRPr="00005BE7" w:rsidRDefault="008C0C42" w:rsidP="008C0C42">
      <w:pPr>
        <w:widowControl w:val="0"/>
        <w:ind w:right="-427"/>
        <w:jc w:val="right"/>
        <w:rPr>
          <w:color w:val="000000" w:themeColor="text1"/>
          <w:sz w:val="24"/>
          <w:szCs w:val="24"/>
        </w:rPr>
      </w:pPr>
      <w:r w:rsidRPr="00005BE7">
        <w:rPr>
          <w:color w:val="000000" w:themeColor="text1"/>
          <w:sz w:val="24"/>
          <w:szCs w:val="24"/>
        </w:rPr>
        <w:t xml:space="preserve">проекта решения районного Собрания </w:t>
      </w:r>
    </w:p>
    <w:p w:rsidR="008C0C42" w:rsidRPr="00005BE7" w:rsidRDefault="008C0C42" w:rsidP="008C0C42">
      <w:pPr>
        <w:widowControl w:val="0"/>
        <w:ind w:right="-427"/>
        <w:jc w:val="right"/>
        <w:rPr>
          <w:color w:val="000000" w:themeColor="text1"/>
          <w:sz w:val="24"/>
          <w:szCs w:val="24"/>
        </w:rPr>
      </w:pPr>
      <w:r w:rsidRPr="00005BE7">
        <w:rPr>
          <w:color w:val="000000" w:themeColor="text1"/>
          <w:sz w:val="24"/>
          <w:szCs w:val="24"/>
        </w:rPr>
        <w:t>«О проекте внесения изменений и дополнений</w:t>
      </w:r>
    </w:p>
    <w:p w:rsidR="008C0C42" w:rsidRPr="00005BE7" w:rsidRDefault="008C0C42" w:rsidP="008C0C42">
      <w:pPr>
        <w:widowControl w:val="0"/>
        <w:ind w:right="-427"/>
        <w:jc w:val="right"/>
        <w:rPr>
          <w:color w:val="000000" w:themeColor="text1"/>
          <w:sz w:val="24"/>
          <w:szCs w:val="24"/>
        </w:rPr>
      </w:pPr>
      <w:r w:rsidRPr="00005BE7">
        <w:rPr>
          <w:color w:val="000000" w:themeColor="text1"/>
          <w:sz w:val="24"/>
          <w:szCs w:val="24"/>
        </w:rPr>
        <w:t>в Устав Ивантеевского муниципального района</w:t>
      </w:r>
    </w:p>
    <w:p w:rsidR="008C0C42" w:rsidRPr="00005BE7" w:rsidRDefault="008C0C42" w:rsidP="008C0C42">
      <w:pPr>
        <w:widowControl w:val="0"/>
        <w:ind w:right="-427"/>
        <w:jc w:val="right"/>
        <w:rPr>
          <w:color w:val="000000" w:themeColor="text1"/>
          <w:sz w:val="24"/>
          <w:szCs w:val="24"/>
        </w:rPr>
      </w:pPr>
      <w:r w:rsidRPr="00005BE7">
        <w:rPr>
          <w:color w:val="000000" w:themeColor="text1"/>
          <w:sz w:val="24"/>
          <w:szCs w:val="24"/>
        </w:rPr>
        <w:t xml:space="preserve"> Саратовской области»</w:t>
      </w:r>
    </w:p>
    <w:p w:rsidR="008C0C42" w:rsidRPr="00005BE7" w:rsidRDefault="008C0C42" w:rsidP="008C0C42">
      <w:pPr>
        <w:widowControl w:val="0"/>
        <w:jc w:val="right"/>
        <w:rPr>
          <w:color w:val="000000" w:themeColor="text1"/>
        </w:rPr>
      </w:pPr>
    </w:p>
    <w:p w:rsidR="008C0C42" w:rsidRPr="00005BE7" w:rsidRDefault="008C0C42" w:rsidP="008C0C42">
      <w:pPr>
        <w:jc w:val="right"/>
        <w:rPr>
          <w:color w:val="000000" w:themeColor="text1"/>
          <w:sz w:val="24"/>
          <w:szCs w:val="24"/>
        </w:rPr>
      </w:pPr>
    </w:p>
    <w:p w:rsidR="008C0C42" w:rsidRPr="00005BE7" w:rsidRDefault="008C0C42" w:rsidP="008C0C42">
      <w:pPr>
        <w:tabs>
          <w:tab w:val="left" w:pos="5430"/>
        </w:tabs>
        <w:jc w:val="right"/>
        <w:rPr>
          <w:color w:val="000000" w:themeColor="text1"/>
          <w:sz w:val="24"/>
          <w:szCs w:val="24"/>
        </w:rPr>
      </w:pPr>
    </w:p>
    <w:p w:rsidR="008C0C42" w:rsidRPr="00005BE7" w:rsidRDefault="008C0C42" w:rsidP="008C0C42">
      <w:pPr>
        <w:jc w:val="center"/>
        <w:rPr>
          <w:b/>
          <w:color w:val="000000" w:themeColor="text1"/>
          <w:szCs w:val="28"/>
        </w:rPr>
      </w:pPr>
      <w:r w:rsidRPr="00005BE7">
        <w:rPr>
          <w:b/>
          <w:color w:val="000000" w:themeColor="text1"/>
          <w:szCs w:val="28"/>
        </w:rPr>
        <w:t>Решение (проект)</w:t>
      </w:r>
    </w:p>
    <w:p w:rsidR="008C0C42" w:rsidRPr="00005BE7" w:rsidRDefault="008C0C42" w:rsidP="008C0C42">
      <w:pPr>
        <w:jc w:val="center"/>
        <w:rPr>
          <w:color w:val="000000" w:themeColor="text1"/>
          <w:szCs w:val="28"/>
        </w:rPr>
      </w:pPr>
    </w:p>
    <w:p w:rsidR="008C0C42" w:rsidRPr="00005BE7" w:rsidRDefault="008C0C42" w:rsidP="008C0C42">
      <w:pPr>
        <w:rPr>
          <w:color w:val="000000" w:themeColor="text1"/>
          <w:sz w:val="24"/>
          <w:szCs w:val="24"/>
        </w:rPr>
      </w:pPr>
      <w:r w:rsidRPr="00005BE7">
        <w:rPr>
          <w:color w:val="000000" w:themeColor="text1"/>
          <w:sz w:val="24"/>
          <w:szCs w:val="24"/>
        </w:rPr>
        <w:t>от 24 декабря  2018 года</w:t>
      </w:r>
    </w:p>
    <w:p w:rsidR="008C0C42" w:rsidRPr="00005BE7" w:rsidRDefault="008C0C42" w:rsidP="008C0C42">
      <w:pPr>
        <w:jc w:val="center"/>
        <w:rPr>
          <w:color w:val="000000" w:themeColor="text1"/>
          <w:sz w:val="24"/>
          <w:szCs w:val="24"/>
        </w:rPr>
      </w:pPr>
      <w:proofErr w:type="gramStart"/>
      <w:r w:rsidRPr="00005BE7">
        <w:rPr>
          <w:color w:val="000000" w:themeColor="text1"/>
          <w:sz w:val="24"/>
          <w:szCs w:val="24"/>
        </w:rPr>
        <w:t>с</w:t>
      </w:r>
      <w:proofErr w:type="gramEnd"/>
      <w:r w:rsidRPr="00005BE7">
        <w:rPr>
          <w:color w:val="000000" w:themeColor="text1"/>
          <w:sz w:val="24"/>
          <w:szCs w:val="24"/>
        </w:rPr>
        <w:t>. Ивантеевка</w:t>
      </w:r>
    </w:p>
    <w:p w:rsidR="008C0C42" w:rsidRPr="00005BE7" w:rsidRDefault="008C0C42" w:rsidP="008C0C42">
      <w:pPr>
        <w:jc w:val="center"/>
        <w:rPr>
          <w:color w:val="000000" w:themeColor="text1"/>
          <w:sz w:val="24"/>
          <w:szCs w:val="24"/>
        </w:rPr>
      </w:pPr>
    </w:p>
    <w:p w:rsidR="008C0C42" w:rsidRPr="00005BE7" w:rsidRDefault="008C0C42" w:rsidP="008C0C42">
      <w:pPr>
        <w:rPr>
          <w:b/>
          <w:color w:val="000000" w:themeColor="text1"/>
          <w:sz w:val="24"/>
          <w:szCs w:val="24"/>
        </w:rPr>
      </w:pPr>
      <w:r w:rsidRPr="00005BE7">
        <w:rPr>
          <w:b/>
          <w:color w:val="000000" w:themeColor="text1"/>
          <w:sz w:val="24"/>
          <w:szCs w:val="24"/>
        </w:rPr>
        <w:t>О проекте внесения изменений и дополнений</w:t>
      </w:r>
    </w:p>
    <w:p w:rsidR="008C0C42" w:rsidRPr="00005BE7" w:rsidRDefault="008C0C42" w:rsidP="008C0C42">
      <w:pPr>
        <w:rPr>
          <w:b/>
          <w:color w:val="000000" w:themeColor="text1"/>
          <w:sz w:val="24"/>
          <w:szCs w:val="24"/>
        </w:rPr>
      </w:pPr>
      <w:r w:rsidRPr="00005BE7">
        <w:rPr>
          <w:b/>
          <w:color w:val="000000" w:themeColor="text1"/>
          <w:sz w:val="24"/>
          <w:szCs w:val="24"/>
        </w:rPr>
        <w:t>в Устав Ивантеевского муниципального района</w:t>
      </w:r>
    </w:p>
    <w:p w:rsidR="008C0C42" w:rsidRPr="00005BE7" w:rsidRDefault="008C0C42" w:rsidP="008C0C42">
      <w:pPr>
        <w:rPr>
          <w:b/>
          <w:color w:val="000000" w:themeColor="text1"/>
          <w:sz w:val="24"/>
          <w:szCs w:val="24"/>
        </w:rPr>
      </w:pPr>
      <w:r w:rsidRPr="00005BE7">
        <w:rPr>
          <w:b/>
          <w:color w:val="000000" w:themeColor="text1"/>
          <w:sz w:val="24"/>
          <w:szCs w:val="24"/>
        </w:rPr>
        <w:t>Саратовской области</w:t>
      </w:r>
    </w:p>
    <w:p w:rsidR="008C0C42" w:rsidRPr="00005BE7" w:rsidRDefault="008C0C42" w:rsidP="008C0C42">
      <w:pPr>
        <w:pStyle w:val="1"/>
        <w:ind w:firstLine="709"/>
        <w:jc w:val="both"/>
        <w:rPr>
          <w:color w:val="000000" w:themeColor="text1"/>
          <w:sz w:val="24"/>
          <w:szCs w:val="24"/>
        </w:rPr>
      </w:pPr>
    </w:p>
    <w:p w:rsidR="008C0C42" w:rsidRPr="00005BE7" w:rsidRDefault="008C0C42" w:rsidP="008C0C42">
      <w:pPr>
        <w:pStyle w:val="1"/>
        <w:ind w:firstLine="709"/>
        <w:jc w:val="both"/>
        <w:rPr>
          <w:b/>
          <w:sz w:val="28"/>
          <w:szCs w:val="28"/>
        </w:rPr>
      </w:pPr>
      <w:proofErr w:type="gramStart"/>
      <w:r w:rsidRPr="00005BE7">
        <w:rPr>
          <w:sz w:val="28"/>
          <w:szCs w:val="28"/>
        </w:rPr>
        <w:t xml:space="preserve">В соответствии  с  Федеральными законами  от 6 октября 2003            №131-ФЗ «Об общих принципах организации местного самоуправления в Российской Федерации», </w:t>
      </w:r>
      <w:hyperlink r:id="rId10" w:history="1">
        <w:r w:rsidRPr="00005BE7">
          <w:rPr>
            <w:rStyle w:val="a9"/>
            <w:bCs/>
            <w:sz w:val="28"/>
            <w:szCs w:val="28"/>
            <w:u w:val="none"/>
            <w:shd w:val="clear" w:color="auto" w:fill="FFFFFF"/>
          </w:rPr>
          <w:t xml:space="preserve"> от 30.10.2018 №382-ФЗ «О внесении изменений в отдельные законодательные акты Российской Федерации»</w:t>
        </w:r>
      </w:hyperlink>
      <w:r w:rsidRPr="00005BE7">
        <w:rPr>
          <w:sz w:val="28"/>
          <w:szCs w:val="28"/>
        </w:rPr>
        <w:t xml:space="preserve">,   от 30.10.2018 №387-ФЗ «О внесении изменений в статьи 2 и 28 Федерального закона «Об общих принципах организации местного самоуправления в Российской Федерации», </w:t>
      </w:r>
      <w:r w:rsidRPr="00005BE7">
        <w:rPr>
          <w:color w:val="000000" w:themeColor="text1"/>
          <w:sz w:val="28"/>
          <w:szCs w:val="28"/>
        </w:rPr>
        <w:t>от 21.07.2005 г. №97-ФЗ «О государственной регистрации</w:t>
      </w:r>
      <w:proofErr w:type="gramEnd"/>
      <w:r w:rsidRPr="00005BE7">
        <w:rPr>
          <w:color w:val="000000" w:themeColor="text1"/>
          <w:sz w:val="28"/>
          <w:szCs w:val="28"/>
        </w:rPr>
        <w:t xml:space="preserve"> уставов муниципальных образований»</w:t>
      </w:r>
      <w:r w:rsidRPr="00005BE7">
        <w:rPr>
          <w:color w:val="333333"/>
          <w:sz w:val="28"/>
          <w:szCs w:val="28"/>
        </w:rPr>
        <w:t xml:space="preserve"> </w:t>
      </w:r>
      <w:r w:rsidRPr="00005BE7">
        <w:rPr>
          <w:sz w:val="28"/>
          <w:szCs w:val="28"/>
        </w:rPr>
        <w:t xml:space="preserve"> и на основании статьи 19 Устава Ивантеевского муниципального района, Ивантеевское районное Собрание </w:t>
      </w:r>
      <w:r w:rsidRPr="00005BE7">
        <w:rPr>
          <w:b/>
          <w:sz w:val="28"/>
          <w:szCs w:val="28"/>
        </w:rPr>
        <w:t>РЕШИЛО:</w:t>
      </w:r>
    </w:p>
    <w:p w:rsidR="008C0C42" w:rsidRPr="00005BE7" w:rsidRDefault="008C0C42" w:rsidP="008C0C42">
      <w:pPr>
        <w:pStyle w:val="1"/>
        <w:ind w:firstLine="709"/>
        <w:jc w:val="both"/>
        <w:rPr>
          <w:sz w:val="28"/>
          <w:szCs w:val="28"/>
        </w:rPr>
      </w:pPr>
      <w:r w:rsidRPr="00005BE7">
        <w:rPr>
          <w:sz w:val="28"/>
          <w:szCs w:val="28"/>
        </w:rPr>
        <w:t>1. Принять  проект внесения изменений и дополнений в Устав Ивантеевского муниципального района:</w:t>
      </w:r>
    </w:p>
    <w:p w:rsidR="008C0C42" w:rsidRPr="00005BE7" w:rsidRDefault="008C0C42" w:rsidP="008C0C42">
      <w:pPr>
        <w:pStyle w:val="1"/>
        <w:ind w:firstLine="709"/>
        <w:jc w:val="both"/>
        <w:rPr>
          <w:sz w:val="28"/>
          <w:szCs w:val="28"/>
        </w:rPr>
      </w:pPr>
      <w:r w:rsidRPr="00005BE7">
        <w:rPr>
          <w:sz w:val="28"/>
          <w:szCs w:val="28"/>
        </w:rPr>
        <w:t>1.1. Статья 11. «Публичные слушания»:</w:t>
      </w:r>
    </w:p>
    <w:p w:rsidR="008C0C42" w:rsidRPr="00005BE7" w:rsidRDefault="008C0C42" w:rsidP="008C0C42">
      <w:pPr>
        <w:shd w:val="clear" w:color="auto" w:fill="FFFFFF"/>
        <w:ind w:firstLine="709"/>
        <w:jc w:val="both"/>
        <w:rPr>
          <w:rStyle w:val="blk"/>
          <w:rFonts w:cs="Arial"/>
          <w:szCs w:val="28"/>
        </w:rPr>
      </w:pPr>
      <w:r w:rsidRPr="00005BE7">
        <w:rPr>
          <w:rStyle w:val="blk"/>
          <w:szCs w:val="28"/>
        </w:rPr>
        <w:t>1</w:t>
      </w:r>
      <w:r w:rsidRPr="00005BE7">
        <w:rPr>
          <w:rStyle w:val="blk"/>
          <w:rFonts w:cs="Arial"/>
          <w:szCs w:val="28"/>
        </w:rPr>
        <w:t xml:space="preserve">) </w:t>
      </w:r>
      <w:r w:rsidRPr="00005BE7">
        <w:rPr>
          <w:rStyle w:val="apple-converted-space"/>
          <w:rFonts w:cs="Arial"/>
          <w:szCs w:val="28"/>
        </w:rPr>
        <w:t> </w:t>
      </w:r>
      <w:r w:rsidRPr="00005BE7">
        <w:rPr>
          <w:rStyle w:val="blk"/>
          <w:rFonts w:cs="Arial"/>
          <w:szCs w:val="28"/>
        </w:rPr>
        <w:t xml:space="preserve">часть 4 </w:t>
      </w:r>
      <w:r w:rsidRPr="00005BE7">
        <w:rPr>
          <w:rStyle w:val="apple-converted-space"/>
          <w:rFonts w:cs="Arial"/>
          <w:szCs w:val="28"/>
        </w:rPr>
        <w:t> </w:t>
      </w:r>
      <w:r w:rsidRPr="00005BE7">
        <w:rPr>
          <w:rStyle w:val="blk"/>
          <w:rFonts w:cs="Arial"/>
          <w:szCs w:val="28"/>
        </w:rPr>
        <w:t xml:space="preserve"> изложить в следующей редакции:</w:t>
      </w:r>
    </w:p>
    <w:p w:rsidR="008C0C42" w:rsidRPr="00005BE7" w:rsidRDefault="008C0C42" w:rsidP="008C0C42">
      <w:pPr>
        <w:jc w:val="both"/>
      </w:pPr>
      <w:r w:rsidRPr="00005BE7">
        <w:rPr>
          <w:rStyle w:val="blk"/>
          <w:rFonts w:cs="Arial"/>
          <w:szCs w:val="28"/>
        </w:rPr>
        <w:tab/>
        <w:t>«4.</w:t>
      </w:r>
      <w:r w:rsidRPr="00005BE7">
        <w:t xml:space="preserve"> </w:t>
      </w:r>
      <w:proofErr w:type="gramStart"/>
      <w:r w:rsidRPr="00005BE7">
        <w:t>Порядок организации и проведения публичных слушаний определяется уставом муниципального  района 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 района 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 района, опубликование (обнародование) результатов публичных слушаний,  включая мотивированное обоснование принятых</w:t>
      </w:r>
      <w:proofErr w:type="gramEnd"/>
      <w:r w:rsidRPr="00005BE7">
        <w:t xml:space="preserve"> решений».</w:t>
      </w:r>
    </w:p>
    <w:p w:rsidR="008C0C42" w:rsidRPr="00005BE7" w:rsidRDefault="008C0C42" w:rsidP="008C0C42">
      <w:pPr>
        <w:shd w:val="clear" w:color="auto" w:fill="FFFFFF"/>
        <w:ind w:firstLine="709"/>
        <w:jc w:val="both"/>
        <w:rPr>
          <w:szCs w:val="28"/>
        </w:rPr>
      </w:pPr>
      <w:r w:rsidRPr="00005BE7">
        <w:rPr>
          <w:rStyle w:val="blk"/>
          <w:rFonts w:cs="Arial"/>
          <w:szCs w:val="28"/>
        </w:rPr>
        <w:t xml:space="preserve">1.2. </w:t>
      </w:r>
      <w:r w:rsidRPr="00005BE7">
        <w:rPr>
          <w:szCs w:val="28"/>
        </w:rPr>
        <w:t xml:space="preserve">Статья 33 «Статус депутата районного Собрания, члена выборного органа местного самоуправления, выборного должностного лица местного самоуправления»: </w:t>
      </w:r>
    </w:p>
    <w:p w:rsidR="008C0C42" w:rsidRPr="00005BE7" w:rsidRDefault="008C0C42" w:rsidP="008C0C42">
      <w:pPr>
        <w:shd w:val="clear" w:color="auto" w:fill="FFFFFF"/>
        <w:ind w:firstLine="709"/>
        <w:jc w:val="both"/>
        <w:rPr>
          <w:szCs w:val="28"/>
        </w:rPr>
      </w:pPr>
      <w:r w:rsidRPr="00005BE7">
        <w:rPr>
          <w:szCs w:val="28"/>
        </w:rPr>
        <w:lastRenderedPageBreak/>
        <w:t xml:space="preserve">1) </w:t>
      </w:r>
      <w:r w:rsidRPr="00005BE7">
        <w:rPr>
          <w:rStyle w:val="blk"/>
          <w:szCs w:val="28"/>
        </w:rPr>
        <w:t>Пункт 2 части 7 после слов «политической партией</w:t>
      </w:r>
      <w:proofErr w:type="gramStart"/>
      <w:r w:rsidRPr="00005BE7">
        <w:rPr>
          <w:rStyle w:val="blk"/>
          <w:szCs w:val="28"/>
        </w:rPr>
        <w:t>,»</w:t>
      </w:r>
      <w:proofErr w:type="gramEnd"/>
      <w:r w:rsidRPr="00005BE7">
        <w:rPr>
          <w:rStyle w:val="blk"/>
          <w:szCs w:val="28"/>
        </w:rPr>
        <w:t xml:space="preserve"> дополнить словами «профсоюзом, зарегистрированным в установленном порядке,».</w:t>
      </w:r>
    </w:p>
    <w:p w:rsidR="008C0C42" w:rsidRPr="00005BE7" w:rsidRDefault="008C0C42" w:rsidP="008C0C42">
      <w:pPr>
        <w:shd w:val="clear" w:color="auto" w:fill="FFFFFF"/>
        <w:jc w:val="both"/>
        <w:rPr>
          <w:rStyle w:val="nobr"/>
          <w:rFonts w:cs="Arial"/>
          <w:szCs w:val="28"/>
        </w:rPr>
      </w:pPr>
      <w:r w:rsidRPr="00005BE7">
        <w:rPr>
          <w:rStyle w:val="nobr"/>
          <w:rFonts w:cs="Arial"/>
          <w:szCs w:val="28"/>
        </w:rPr>
        <w:t> </w:t>
      </w:r>
    </w:p>
    <w:p w:rsidR="008C0C42" w:rsidRPr="00005BE7" w:rsidRDefault="008C0C42" w:rsidP="008C0C42">
      <w:pPr>
        <w:widowControl w:val="0"/>
        <w:ind w:firstLine="709"/>
        <w:jc w:val="both"/>
        <w:rPr>
          <w:szCs w:val="28"/>
        </w:rPr>
      </w:pPr>
    </w:p>
    <w:p w:rsidR="008C0C42" w:rsidRPr="00005BE7" w:rsidRDefault="008C0C42" w:rsidP="008C0C42">
      <w:pPr>
        <w:rPr>
          <w:b/>
          <w:color w:val="000000" w:themeColor="text1"/>
          <w:szCs w:val="28"/>
        </w:rPr>
      </w:pPr>
      <w:r w:rsidRPr="00005BE7">
        <w:rPr>
          <w:b/>
          <w:color w:val="000000" w:themeColor="text1"/>
          <w:szCs w:val="28"/>
        </w:rPr>
        <w:t xml:space="preserve">Председатель Ивантеевского </w:t>
      </w:r>
    </w:p>
    <w:p w:rsidR="008C0C42" w:rsidRPr="00005BE7" w:rsidRDefault="008C0C42" w:rsidP="008C0C42">
      <w:pPr>
        <w:rPr>
          <w:color w:val="000000" w:themeColor="text1"/>
        </w:rPr>
      </w:pPr>
      <w:r w:rsidRPr="00005BE7">
        <w:rPr>
          <w:b/>
          <w:color w:val="000000" w:themeColor="text1"/>
          <w:szCs w:val="28"/>
        </w:rPr>
        <w:t xml:space="preserve">районного Собрания                                                                  </w:t>
      </w:r>
      <w:r w:rsidRPr="00005BE7">
        <w:rPr>
          <w:b/>
          <w:color w:val="000000" w:themeColor="text1"/>
          <w:szCs w:val="28"/>
        </w:rPr>
        <w:tab/>
        <w:t xml:space="preserve">А.М. </w:t>
      </w:r>
      <w:proofErr w:type="gramStart"/>
      <w:r w:rsidRPr="00005BE7">
        <w:rPr>
          <w:b/>
          <w:color w:val="000000" w:themeColor="text1"/>
          <w:szCs w:val="28"/>
        </w:rPr>
        <w:t>Нелин</w:t>
      </w:r>
      <w:proofErr w:type="gramEnd"/>
    </w:p>
    <w:p w:rsidR="00856EE9" w:rsidRPr="00005BE7" w:rsidRDefault="00856EE9" w:rsidP="0056699B"/>
    <w:p w:rsidR="00856EE9" w:rsidRPr="00005BE7" w:rsidRDefault="00856EE9" w:rsidP="0056699B"/>
    <w:p w:rsidR="00856EE9" w:rsidRPr="00005BE7" w:rsidRDefault="00856EE9" w:rsidP="0056699B"/>
    <w:p w:rsidR="00856EE9" w:rsidRPr="00005BE7" w:rsidRDefault="00856EE9" w:rsidP="0056699B"/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  <w:r w:rsidRPr="00005BE7">
        <w:rPr>
          <w:sz w:val="24"/>
          <w:szCs w:val="24"/>
        </w:rPr>
        <w:lastRenderedPageBreak/>
        <w:t>Приложение №2</w:t>
      </w:r>
    </w:p>
    <w:p w:rsidR="008C0C42" w:rsidRPr="00005BE7" w:rsidRDefault="008C0C42" w:rsidP="008C0C42">
      <w:pPr>
        <w:jc w:val="right"/>
        <w:rPr>
          <w:sz w:val="24"/>
          <w:szCs w:val="24"/>
        </w:rPr>
      </w:pPr>
      <w:r w:rsidRPr="00005BE7">
        <w:rPr>
          <w:sz w:val="24"/>
          <w:szCs w:val="24"/>
        </w:rPr>
        <w:t xml:space="preserve"> к решению районного Собрания</w:t>
      </w:r>
    </w:p>
    <w:p w:rsidR="008C0C42" w:rsidRPr="00005BE7" w:rsidRDefault="008C0C42" w:rsidP="008C0C42">
      <w:pPr>
        <w:jc w:val="right"/>
        <w:rPr>
          <w:sz w:val="24"/>
          <w:szCs w:val="24"/>
        </w:rPr>
      </w:pPr>
      <w:r w:rsidRPr="00005BE7">
        <w:rPr>
          <w:sz w:val="24"/>
          <w:szCs w:val="24"/>
        </w:rPr>
        <w:t xml:space="preserve"> от 24.12.2018  г. №</w:t>
      </w:r>
      <w:r w:rsidR="00005BE7" w:rsidRPr="00005BE7">
        <w:rPr>
          <w:sz w:val="24"/>
          <w:szCs w:val="24"/>
        </w:rPr>
        <w:t>91</w:t>
      </w:r>
    </w:p>
    <w:p w:rsidR="008C0C42" w:rsidRPr="00005BE7" w:rsidRDefault="008C0C42" w:rsidP="008C0C42">
      <w:pPr>
        <w:widowControl w:val="0"/>
        <w:jc w:val="right"/>
        <w:rPr>
          <w:sz w:val="24"/>
          <w:szCs w:val="24"/>
        </w:rPr>
      </w:pPr>
      <w:r w:rsidRPr="00005BE7">
        <w:rPr>
          <w:sz w:val="24"/>
          <w:szCs w:val="24"/>
        </w:rPr>
        <w:t xml:space="preserve">«О вынесении на публичные слушания </w:t>
      </w:r>
    </w:p>
    <w:p w:rsidR="008C0C42" w:rsidRPr="00005BE7" w:rsidRDefault="008C0C42" w:rsidP="008C0C42">
      <w:pPr>
        <w:widowControl w:val="0"/>
        <w:jc w:val="right"/>
        <w:rPr>
          <w:sz w:val="24"/>
          <w:szCs w:val="24"/>
        </w:rPr>
      </w:pPr>
      <w:r w:rsidRPr="00005BE7">
        <w:rPr>
          <w:sz w:val="24"/>
          <w:szCs w:val="24"/>
        </w:rPr>
        <w:t xml:space="preserve">проекта решения районного Собрания </w:t>
      </w:r>
    </w:p>
    <w:p w:rsidR="008C0C42" w:rsidRPr="00005BE7" w:rsidRDefault="008C0C42" w:rsidP="008C0C42">
      <w:pPr>
        <w:widowControl w:val="0"/>
        <w:jc w:val="right"/>
        <w:rPr>
          <w:sz w:val="24"/>
          <w:szCs w:val="24"/>
        </w:rPr>
      </w:pPr>
      <w:r w:rsidRPr="00005BE7">
        <w:rPr>
          <w:sz w:val="24"/>
          <w:szCs w:val="24"/>
        </w:rPr>
        <w:t>«О проекте внесения изменений и дополнений</w:t>
      </w:r>
    </w:p>
    <w:p w:rsidR="008C0C42" w:rsidRPr="00005BE7" w:rsidRDefault="008C0C42" w:rsidP="008C0C42">
      <w:pPr>
        <w:widowControl w:val="0"/>
        <w:jc w:val="right"/>
        <w:rPr>
          <w:sz w:val="24"/>
          <w:szCs w:val="24"/>
        </w:rPr>
      </w:pPr>
      <w:r w:rsidRPr="00005BE7">
        <w:rPr>
          <w:sz w:val="24"/>
          <w:szCs w:val="24"/>
        </w:rPr>
        <w:t>в Устав Ивантеевского муниципального района</w:t>
      </w:r>
    </w:p>
    <w:p w:rsidR="008C0C42" w:rsidRPr="00005BE7" w:rsidRDefault="008C0C42" w:rsidP="008C0C42">
      <w:pPr>
        <w:widowControl w:val="0"/>
        <w:jc w:val="right"/>
        <w:rPr>
          <w:sz w:val="24"/>
          <w:szCs w:val="24"/>
        </w:rPr>
      </w:pPr>
      <w:r w:rsidRPr="00005BE7">
        <w:rPr>
          <w:sz w:val="24"/>
          <w:szCs w:val="24"/>
        </w:rPr>
        <w:t xml:space="preserve"> Саратовской области»</w:t>
      </w:r>
    </w:p>
    <w:p w:rsidR="008C0C42" w:rsidRPr="00005BE7" w:rsidRDefault="008C0C42" w:rsidP="008C0C42">
      <w:pPr>
        <w:jc w:val="both"/>
      </w:pPr>
    </w:p>
    <w:p w:rsidR="008C0C42" w:rsidRPr="00005BE7" w:rsidRDefault="008C0C42" w:rsidP="008C0C42">
      <w:pPr>
        <w:jc w:val="both"/>
      </w:pPr>
    </w:p>
    <w:p w:rsidR="008C0C42" w:rsidRPr="00005BE7" w:rsidRDefault="008C0C42" w:rsidP="008C0C42">
      <w:pPr>
        <w:jc w:val="both"/>
      </w:pPr>
    </w:p>
    <w:p w:rsidR="008C0C42" w:rsidRPr="00005BE7" w:rsidRDefault="008C0C42" w:rsidP="008C0C42">
      <w:pPr>
        <w:jc w:val="center"/>
        <w:rPr>
          <w:b/>
        </w:rPr>
      </w:pPr>
      <w:r w:rsidRPr="00005BE7">
        <w:rPr>
          <w:b/>
        </w:rPr>
        <w:t>Состав рабочей группы</w:t>
      </w:r>
      <w:r w:rsidRPr="00005BE7">
        <w:rPr>
          <w:b/>
          <w:color w:val="000000"/>
          <w:szCs w:val="28"/>
        </w:rPr>
        <w:t xml:space="preserve">  по организации подготовки и проведения  публичных слушаний </w:t>
      </w:r>
    </w:p>
    <w:p w:rsidR="008C0C42" w:rsidRPr="00005BE7" w:rsidRDefault="008C0C42" w:rsidP="008C0C42">
      <w:pPr>
        <w:jc w:val="both"/>
        <w:rPr>
          <w:b/>
        </w:rPr>
      </w:pPr>
    </w:p>
    <w:p w:rsidR="008C0C42" w:rsidRPr="00005BE7" w:rsidRDefault="008C0C42" w:rsidP="008C0C42">
      <w:pPr>
        <w:ind w:left="3060" w:hanging="3060"/>
        <w:jc w:val="both"/>
      </w:pPr>
      <w:r w:rsidRPr="00005BE7">
        <w:t>Нелин Алексей Михайлович - председатель Ивантеевского районного Собрания Ивантеевского муниципального района</w:t>
      </w:r>
    </w:p>
    <w:p w:rsidR="008C0C42" w:rsidRPr="00005BE7" w:rsidRDefault="008C0C42" w:rsidP="008C0C42">
      <w:pPr>
        <w:ind w:left="3060" w:hanging="3060"/>
        <w:jc w:val="both"/>
      </w:pPr>
      <w:r w:rsidRPr="00005BE7">
        <w:tab/>
        <w:t>Председатель рабочей группы.</w:t>
      </w:r>
    </w:p>
    <w:p w:rsidR="008C0C42" w:rsidRPr="00005BE7" w:rsidRDefault="008C0C42" w:rsidP="008C0C42">
      <w:pPr>
        <w:ind w:left="3060" w:hanging="3060"/>
        <w:jc w:val="both"/>
      </w:pPr>
      <w:r w:rsidRPr="00005BE7">
        <w:tab/>
        <w:t>Телефон 5-16-39</w:t>
      </w:r>
    </w:p>
    <w:p w:rsidR="008C0C42" w:rsidRPr="00005BE7" w:rsidRDefault="008C0C42" w:rsidP="008C0C42">
      <w:pPr>
        <w:jc w:val="both"/>
      </w:pPr>
    </w:p>
    <w:p w:rsidR="008C0C42" w:rsidRPr="00005BE7" w:rsidRDefault="008C0C42" w:rsidP="008C0C42">
      <w:pPr>
        <w:jc w:val="both"/>
      </w:pPr>
    </w:p>
    <w:p w:rsidR="008C0C42" w:rsidRPr="00005BE7" w:rsidRDefault="008C0C42" w:rsidP="008C0C42">
      <w:pPr>
        <w:jc w:val="both"/>
      </w:pPr>
    </w:p>
    <w:p w:rsidR="008C0C42" w:rsidRPr="00005BE7" w:rsidRDefault="008C0C42" w:rsidP="008C0C42">
      <w:pPr>
        <w:jc w:val="center"/>
        <w:rPr>
          <w:b/>
        </w:rPr>
      </w:pPr>
      <w:r w:rsidRPr="00005BE7">
        <w:rPr>
          <w:b/>
        </w:rPr>
        <w:t>Члены рабочей группы:</w:t>
      </w:r>
    </w:p>
    <w:p w:rsidR="008C0C42" w:rsidRPr="00005BE7" w:rsidRDefault="008C0C42" w:rsidP="008C0C42">
      <w:pPr>
        <w:jc w:val="both"/>
      </w:pPr>
    </w:p>
    <w:p w:rsidR="008C0C42" w:rsidRPr="00005BE7" w:rsidRDefault="008C0C42" w:rsidP="008C0C42">
      <w:pPr>
        <w:ind w:left="3060" w:hanging="3060"/>
        <w:jc w:val="both"/>
      </w:pPr>
      <w:r w:rsidRPr="00005BE7">
        <w:t xml:space="preserve">Жихарева Ольга Николаевна </w:t>
      </w:r>
      <w:r w:rsidRPr="00005BE7">
        <w:tab/>
        <w:t>-  секретарь районного Собрания.</w:t>
      </w:r>
    </w:p>
    <w:p w:rsidR="008C0C42" w:rsidRPr="00005BE7" w:rsidRDefault="008C0C42" w:rsidP="008C0C42">
      <w:pPr>
        <w:ind w:left="3060" w:hanging="3060"/>
        <w:jc w:val="both"/>
      </w:pPr>
      <w:r w:rsidRPr="00005BE7">
        <w:tab/>
        <w:t xml:space="preserve">     Телефон 5-16-46</w:t>
      </w:r>
    </w:p>
    <w:p w:rsidR="008C0C42" w:rsidRPr="00005BE7" w:rsidRDefault="008C0C42" w:rsidP="008C0C42">
      <w:pPr>
        <w:tabs>
          <w:tab w:val="left" w:pos="3600"/>
        </w:tabs>
        <w:ind w:left="3240" w:hanging="3240"/>
        <w:jc w:val="both"/>
      </w:pPr>
    </w:p>
    <w:p w:rsidR="008C0C42" w:rsidRPr="00005BE7" w:rsidRDefault="008C0C42" w:rsidP="008C0C42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 w:rsidRPr="00005BE7">
        <w:t xml:space="preserve">Гусева Нина Алексеевна   - </w:t>
      </w:r>
      <w:r w:rsidRPr="00005BE7">
        <w:rPr>
          <w:color w:val="000000"/>
          <w:szCs w:val="28"/>
        </w:rPr>
        <w:t>главный специалист МУ «Забота».</w:t>
      </w:r>
    </w:p>
    <w:p w:rsidR="008C0C42" w:rsidRPr="00005BE7" w:rsidRDefault="008C0C42" w:rsidP="008C0C42">
      <w:pPr>
        <w:tabs>
          <w:tab w:val="left" w:pos="3600"/>
        </w:tabs>
        <w:jc w:val="both"/>
      </w:pPr>
      <w:r w:rsidRPr="00005BE7">
        <w:tab/>
        <w:t>Телефон 5-16-39</w:t>
      </w:r>
    </w:p>
    <w:p w:rsidR="008C0C42" w:rsidRPr="00005BE7" w:rsidRDefault="008C0C42" w:rsidP="008C0C42">
      <w:pPr>
        <w:tabs>
          <w:tab w:val="left" w:pos="3600"/>
        </w:tabs>
        <w:jc w:val="both"/>
      </w:pPr>
    </w:p>
    <w:p w:rsidR="008C0C42" w:rsidRPr="00005BE7" w:rsidRDefault="008C0C42" w:rsidP="008C0C42">
      <w:pPr>
        <w:tabs>
          <w:tab w:val="left" w:pos="3600"/>
        </w:tabs>
        <w:jc w:val="both"/>
      </w:pPr>
    </w:p>
    <w:p w:rsidR="008C0C42" w:rsidRPr="00005BE7" w:rsidRDefault="008C0C42" w:rsidP="008C0C42">
      <w:pPr>
        <w:tabs>
          <w:tab w:val="left" w:pos="3600"/>
        </w:tabs>
        <w:jc w:val="both"/>
      </w:pPr>
    </w:p>
    <w:p w:rsidR="008C0C42" w:rsidRPr="00005BE7" w:rsidRDefault="008C0C42" w:rsidP="008C0C42">
      <w:pPr>
        <w:tabs>
          <w:tab w:val="left" w:pos="3600"/>
        </w:tabs>
        <w:jc w:val="both"/>
      </w:pPr>
    </w:p>
    <w:p w:rsidR="008C0C42" w:rsidRPr="00005BE7" w:rsidRDefault="008C0C42" w:rsidP="008C0C42">
      <w:pPr>
        <w:pStyle w:val="Oaenoaieoiaioa"/>
        <w:ind w:firstLine="0"/>
        <w:rPr>
          <w:b/>
          <w:color w:val="000000"/>
          <w:szCs w:val="28"/>
        </w:rPr>
      </w:pPr>
      <w:r w:rsidRPr="00005BE7">
        <w:rPr>
          <w:b/>
          <w:color w:val="000000"/>
          <w:szCs w:val="28"/>
        </w:rPr>
        <w:t>Председатель Ивантеевского</w:t>
      </w:r>
    </w:p>
    <w:p w:rsidR="008C0C42" w:rsidRPr="00005BE7" w:rsidRDefault="008C0C42" w:rsidP="008C0C42">
      <w:pPr>
        <w:pStyle w:val="Oaenoaieoiaioa"/>
        <w:ind w:firstLine="0"/>
        <w:rPr>
          <w:b/>
          <w:color w:val="000000"/>
          <w:szCs w:val="28"/>
        </w:rPr>
      </w:pPr>
      <w:r w:rsidRPr="00005BE7">
        <w:rPr>
          <w:b/>
          <w:color w:val="000000"/>
          <w:szCs w:val="28"/>
        </w:rPr>
        <w:t xml:space="preserve">районного Собрания     </w:t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  <w:t xml:space="preserve">А.М. </w:t>
      </w:r>
      <w:proofErr w:type="gramStart"/>
      <w:r w:rsidRPr="00005BE7">
        <w:rPr>
          <w:b/>
          <w:color w:val="000000"/>
          <w:szCs w:val="28"/>
        </w:rPr>
        <w:t>Нелин</w:t>
      </w:r>
      <w:proofErr w:type="gramEnd"/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</w:p>
    <w:p w:rsidR="008C0C42" w:rsidRPr="00005BE7" w:rsidRDefault="008C0C42" w:rsidP="008C0C42">
      <w:pPr>
        <w:jc w:val="both"/>
      </w:pPr>
    </w:p>
    <w:p w:rsidR="008C0C42" w:rsidRPr="00005BE7" w:rsidRDefault="008C0C42" w:rsidP="008C0C42">
      <w:pPr>
        <w:jc w:val="both"/>
      </w:pPr>
    </w:p>
    <w:p w:rsidR="008C0C42" w:rsidRPr="00005BE7" w:rsidRDefault="008C0C42" w:rsidP="008C0C42">
      <w:pPr>
        <w:jc w:val="both"/>
      </w:pPr>
    </w:p>
    <w:p w:rsidR="008C0C42" w:rsidRPr="00005BE7" w:rsidRDefault="008C0C42" w:rsidP="008C0C42"/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  <w:r w:rsidRPr="00005BE7">
        <w:rPr>
          <w:sz w:val="24"/>
          <w:szCs w:val="24"/>
        </w:rPr>
        <w:t>Приложение №3</w:t>
      </w:r>
    </w:p>
    <w:p w:rsidR="008C0C42" w:rsidRPr="00005BE7" w:rsidRDefault="008C0C42" w:rsidP="008C0C42">
      <w:pPr>
        <w:jc w:val="right"/>
        <w:rPr>
          <w:sz w:val="24"/>
          <w:szCs w:val="24"/>
        </w:rPr>
      </w:pPr>
      <w:r w:rsidRPr="00005BE7">
        <w:rPr>
          <w:sz w:val="24"/>
          <w:szCs w:val="24"/>
        </w:rPr>
        <w:t xml:space="preserve"> к решению районного Собрания</w:t>
      </w:r>
    </w:p>
    <w:p w:rsidR="008C0C42" w:rsidRPr="00005BE7" w:rsidRDefault="008C0C42" w:rsidP="008C0C42">
      <w:pPr>
        <w:jc w:val="right"/>
        <w:rPr>
          <w:sz w:val="24"/>
          <w:szCs w:val="24"/>
        </w:rPr>
      </w:pPr>
      <w:r w:rsidRPr="00005BE7">
        <w:rPr>
          <w:sz w:val="24"/>
          <w:szCs w:val="24"/>
        </w:rPr>
        <w:t xml:space="preserve"> от 24.12.2018 г. №</w:t>
      </w:r>
      <w:r w:rsidR="00005BE7" w:rsidRPr="00005BE7">
        <w:rPr>
          <w:sz w:val="24"/>
          <w:szCs w:val="24"/>
        </w:rPr>
        <w:t>91</w:t>
      </w:r>
    </w:p>
    <w:p w:rsidR="008C0C42" w:rsidRPr="00005BE7" w:rsidRDefault="008C0C42" w:rsidP="008C0C42">
      <w:pPr>
        <w:widowControl w:val="0"/>
        <w:jc w:val="right"/>
        <w:rPr>
          <w:sz w:val="24"/>
          <w:szCs w:val="24"/>
        </w:rPr>
      </w:pPr>
      <w:r w:rsidRPr="00005BE7">
        <w:rPr>
          <w:sz w:val="24"/>
          <w:szCs w:val="24"/>
        </w:rPr>
        <w:t xml:space="preserve">«О вынесении на публичные слушания </w:t>
      </w:r>
    </w:p>
    <w:p w:rsidR="008C0C42" w:rsidRPr="00005BE7" w:rsidRDefault="008C0C42" w:rsidP="008C0C42">
      <w:pPr>
        <w:widowControl w:val="0"/>
        <w:jc w:val="right"/>
        <w:rPr>
          <w:sz w:val="24"/>
          <w:szCs w:val="24"/>
        </w:rPr>
      </w:pPr>
      <w:r w:rsidRPr="00005BE7">
        <w:rPr>
          <w:sz w:val="24"/>
          <w:szCs w:val="24"/>
        </w:rPr>
        <w:t xml:space="preserve">проекта решения районного Собрания </w:t>
      </w:r>
    </w:p>
    <w:p w:rsidR="008C0C42" w:rsidRPr="00005BE7" w:rsidRDefault="008C0C42" w:rsidP="008C0C42">
      <w:pPr>
        <w:widowControl w:val="0"/>
        <w:jc w:val="right"/>
        <w:rPr>
          <w:sz w:val="24"/>
          <w:szCs w:val="24"/>
        </w:rPr>
      </w:pPr>
      <w:r w:rsidRPr="00005BE7">
        <w:rPr>
          <w:sz w:val="24"/>
          <w:szCs w:val="24"/>
        </w:rPr>
        <w:t>«О проекте внесения изменений и дополнений</w:t>
      </w:r>
    </w:p>
    <w:p w:rsidR="008C0C42" w:rsidRPr="00005BE7" w:rsidRDefault="008C0C42" w:rsidP="008C0C42">
      <w:pPr>
        <w:widowControl w:val="0"/>
        <w:jc w:val="right"/>
        <w:rPr>
          <w:sz w:val="24"/>
          <w:szCs w:val="24"/>
        </w:rPr>
      </w:pPr>
      <w:r w:rsidRPr="00005BE7">
        <w:rPr>
          <w:sz w:val="24"/>
          <w:szCs w:val="24"/>
        </w:rPr>
        <w:t>в Устав Ивантеевского муниципального района</w:t>
      </w:r>
    </w:p>
    <w:p w:rsidR="008C0C42" w:rsidRPr="00005BE7" w:rsidRDefault="008C0C42" w:rsidP="008C0C42">
      <w:pPr>
        <w:widowControl w:val="0"/>
        <w:jc w:val="right"/>
        <w:rPr>
          <w:sz w:val="24"/>
          <w:szCs w:val="24"/>
        </w:rPr>
      </w:pPr>
      <w:r w:rsidRPr="00005BE7">
        <w:rPr>
          <w:sz w:val="24"/>
          <w:szCs w:val="24"/>
        </w:rPr>
        <w:t xml:space="preserve"> Саратовской области»</w:t>
      </w:r>
    </w:p>
    <w:p w:rsidR="008C0C42" w:rsidRPr="00005BE7" w:rsidRDefault="008C0C42" w:rsidP="008C0C42">
      <w:pPr>
        <w:widowControl w:val="0"/>
        <w:jc w:val="right"/>
      </w:pPr>
    </w:p>
    <w:p w:rsidR="008C0C42" w:rsidRPr="00005BE7" w:rsidRDefault="008C0C42" w:rsidP="008C0C42">
      <w:pPr>
        <w:jc w:val="both"/>
      </w:pPr>
    </w:p>
    <w:p w:rsidR="008C0C42" w:rsidRPr="00005BE7" w:rsidRDefault="008C0C42" w:rsidP="008C0C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005BE7">
        <w:rPr>
          <w:rFonts w:ascii="Times New Roman" w:hAnsi="Times New Roman" w:cs="Times New Roman"/>
          <w:sz w:val="24"/>
          <w:szCs w:val="24"/>
        </w:rPr>
        <w:t>ПОРЯДОК</w:t>
      </w:r>
    </w:p>
    <w:p w:rsidR="008C0C42" w:rsidRPr="00005BE7" w:rsidRDefault="008C0C42" w:rsidP="008C0C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BE7">
        <w:rPr>
          <w:rFonts w:ascii="Times New Roman" w:hAnsi="Times New Roman" w:cs="Times New Roman"/>
          <w:sz w:val="24"/>
          <w:szCs w:val="24"/>
        </w:rPr>
        <w:t>УЧЕТА ПРЕДЛОЖЕНИЙ ПО ПРОЕКТУ ВНЕСЕНИЯ ИЗМЕНЕНИЙ И</w:t>
      </w:r>
    </w:p>
    <w:p w:rsidR="008C0C42" w:rsidRPr="00005BE7" w:rsidRDefault="008C0C42" w:rsidP="008C0C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BE7">
        <w:rPr>
          <w:rFonts w:ascii="Times New Roman" w:hAnsi="Times New Roman" w:cs="Times New Roman"/>
          <w:sz w:val="24"/>
          <w:szCs w:val="24"/>
        </w:rPr>
        <w:t>ДОПОЛНЕНИЙ В УСТАВ ИВАНТЕЕВСКОГО  МУНИЦИПАЛЬНОГО РАЙОНА САРАТОВСКОЙ ОБЛАСТИ</w:t>
      </w:r>
    </w:p>
    <w:p w:rsidR="008C0C42" w:rsidRPr="00005BE7" w:rsidRDefault="008C0C42" w:rsidP="008C0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0C42" w:rsidRPr="00005BE7" w:rsidRDefault="008C0C42" w:rsidP="008C0C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Сбор предложений граждан, органов местного самоуправления, организаций, предприятий, учреждений, общественных объединений по проекту внесения изменений и дополнений в </w:t>
      </w:r>
      <w:hyperlink r:id="rId11" w:history="1">
        <w:r w:rsidRPr="00005B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005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Ивантеевского муниципального района Саратовской области ведет председатель рабочей группы по организации подготовки  и проведения  публичных слушаний «О проекте внесения изменений и дополнений в Устав Ивантеевского муниципального района Саратовской области».</w:t>
      </w:r>
    </w:p>
    <w:p w:rsidR="008C0C42" w:rsidRPr="00005BE7" w:rsidRDefault="008C0C42" w:rsidP="008C0C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BE7">
        <w:rPr>
          <w:rFonts w:ascii="Times New Roman" w:hAnsi="Times New Roman" w:cs="Times New Roman"/>
          <w:color w:val="000000" w:themeColor="text1"/>
          <w:sz w:val="24"/>
          <w:szCs w:val="24"/>
        </w:rPr>
        <w:t>2. 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</w:t>
      </w:r>
    </w:p>
    <w:p w:rsidR="008C0C42" w:rsidRPr="00005BE7" w:rsidRDefault="008C0C42" w:rsidP="008C0C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005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направляются в письменной форме председателю  рабочей группы по организации подготовки и проведения публичных слушаний «О проекте внесения изменений и дополнений в Устав Ивантеевского муниципального района Саратовской области» в течение 30 дней со дня опубликования проекта внесений изменений и дополнений в </w:t>
      </w:r>
      <w:hyperlink r:id="rId12" w:history="1">
        <w:r w:rsidRPr="00005B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005BE7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Информационное сообщение о сроках, месте и времени подачи предложений публикуется одновременно с проектом внесений изменении и дополнений в</w:t>
      </w:r>
      <w:proofErr w:type="gramEnd"/>
      <w:r w:rsidRPr="00005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005B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005B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0C42" w:rsidRPr="00005BE7" w:rsidRDefault="008C0C42" w:rsidP="008C0C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BE7">
        <w:rPr>
          <w:rFonts w:ascii="Times New Roman" w:hAnsi="Times New Roman" w:cs="Times New Roman"/>
          <w:color w:val="000000" w:themeColor="text1"/>
          <w:sz w:val="24"/>
          <w:szCs w:val="24"/>
        </w:rPr>
        <w:t>4. Граждане, проживающие на территории Ивантеевского муниципального района, могут участвовать в обсуждении указанных муниципальных нормативных правовых актов на собраниях (сходах) граждан по месту жительства, работы, учебы, на собраниях общественных объединений, конференциях жителей, на публичных слушаниях.</w:t>
      </w:r>
    </w:p>
    <w:p w:rsidR="008C0C42" w:rsidRPr="00005BE7" w:rsidRDefault="008C0C42" w:rsidP="008C0C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005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Предложения, замечания, поправки к проекту внесения изменений и дополнений в </w:t>
      </w:r>
      <w:hyperlink r:id="rId14" w:history="1">
        <w:r w:rsidRPr="00005B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005BE7">
        <w:rPr>
          <w:rFonts w:ascii="Times New Roman" w:hAnsi="Times New Roman" w:cs="Times New Roman"/>
          <w:color w:val="000000" w:themeColor="text1"/>
          <w:sz w:val="24"/>
          <w:szCs w:val="24"/>
        </w:rPr>
        <w:t>, поданные в письменной форме в установленном порядке, а также (при наличии) заключения рабочей группы по организации подготовки и проведения публичных слушаний «О проекте внесения изменений и дополнений в Устав Ивантеевского муниципального района Саратовской области» приобщаются к проекту решения и учитываются депутатами  Ивантеевского районного Собрания Ивантеевского  муниципального района при принятии</w:t>
      </w:r>
      <w:proofErr w:type="gramEnd"/>
      <w:r w:rsidRPr="00005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решений об утверждении внесения изменений и дополнений в Устав Ивантеевского муниципального района Саратовской области.</w:t>
      </w:r>
    </w:p>
    <w:p w:rsidR="008C0C42" w:rsidRPr="00005BE7" w:rsidRDefault="008C0C42" w:rsidP="008C0C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C42" w:rsidRPr="00005BE7" w:rsidRDefault="008C0C42" w:rsidP="008C0C42">
      <w:pPr>
        <w:rPr>
          <w:sz w:val="24"/>
          <w:szCs w:val="24"/>
        </w:rPr>
      </w:pPr>
    </w:p>
    <w:p w:rsidR="008C0C42" w:rsidRPr="00005BE7" w:rsidRDefault="008C0C42" w:rsidP="008C0C42">
      <w:pPr>
        <w:rPr>
          <w:sz w:val="24"/>
          <w:szCs w:val="24"/>
        </w:rPr>
      </w:pPr>
    </w:p>
    <w:p w:rsidR="008C0C42" w:rsidRPr="00005BE7" w:rsidRDefault="008C0C42" w:rsidP="008C0C42">
      <w:pPr>
        <w:pStyle w:val="Oaenoaieoiaioa"/>
        <w:ind w:firstLine="0"/>
        <w:rPr>
          <w:b/>
          <w:color w:val="000000"/>
          <w:szCs w:val="28"/>
        </w:rPr>
      </w:pPr>
      <w:r w:rsidRPr="00005BE7">
        <w:rPr>
          <w:b/>
          <w:color w:val="000000"/>
          <w:szCs w:val="28"/>
        </w:rPr>
        <w:t>Председатель Ивантеевского</w:t>
      </w:r>
    </w:p>
    <w:p w:rsidR="008C0C42" w:rsidRPr="00005BE7" w:rsidRDefault="008C0C42" w:rsidP="008C0C42">
      <w:pPr>
        <w:pStyle w:val="Oaenoaieoiaioa"/>
        <w:ind w:firstLine="0"/>
        <w:rPr>
          <w:b/>
          <w:color w:val="000000"/>
          <w:szCs w:val="28"/>
        </w:rPr>
      </w:pPr>
      <w:r w:rsidRPr="00005BE7">
        <w:rPr>
          <w:b/>
          <w:color w:val="000000"/>
          <w:szCs w:val="28"/>
        </w:rPr>
        <w:t xml:space="preserve">районного Собрания     </w:t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  <w:t xml:space="preserve">А.М. </w:t>
      </w:r>
      <w:proofErr w:type="gramStart"/>
      <w:r w:rsidRPr="00005BE7">
        <w:rPr>
          <w:b/>
          <w:color w:val="000000"/>
          <w:szCs w:val="28"/>
        </w:rPr>
        <w:t>Нелин</w:t>
      </w:r>
      <w:proofErr w:type="gramEnd"/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</w:p>
    <w:p w:rsidR="008C0C42" w:rsidRPr="00005BE7" w:rsidRDefault="008C0C42" w:rsidP="008C0C42">
      <w:pPr>
        <w:jc w:val="both"/>
        <w:rPr>
          <w:szCs w:val="28"/>
        </w:rPr>
      </w:pPr>
    </w:p>
    <w:p w:rsidR="008C0C42" w:rsidRPr="00005BE7" w:rsidRDefault="008C0C42" w:rsidP="008C0C42">
      <w:pPr>
        <w:rPr>
          <w:szCs w:val="28"/>
        </w:rPr>
      </w:pPr>
    </w:p>
    <w:p w:rsidR="008C0C42" w:rsidRPr="00005BE7" w:rsidRDefault="008C0C42" w:rsidP="008C0C42">
      <w:pPr>
        <w:jc w:val="right"/>
        <w:rPr>
          <w:sz w:val="24"/>
          <w:szCs w:val="24"/>
        </w:rPr>
      </w:pPr>
      <w:r w:rsidRPr="00005BE7">
        <w:rPr>
          <w:sz w:val="24"/>
          <w:szCs w:val="24"/>
        </w:rPr>
        <w:lastRenderedPageBreak/>
        <w:t>Приложение №4</w:t>
      </w:r>
    </w:p>
    <w:p w:rsidR="008C0C42" w:rsidRPr="00005BE7" w:rsidRDefault="008C0C42" w:rsidP="008C0C42">
      <w:pPr>
        <w:jc w:val="right"/>
        <w:rPr>
          <w:sz w:val="24"/>
          <w:szCs w:val="24"/>
        </w:rPr>
      </w:pPr>
      <w:r w:rsidRPr="00005BE7">
        <w:rPr>
          <w:sz w:val="24"/>
          <w:szCs w:val="24"/>
        </w:rPr>
        <w:t xml:space="preserve"> к решению районного Собрания</w:t>
      </w:r>
    </w:p>
    <w:p w:rsidR="008C0C42" w:rsidRPr="00005BE7" w:rsidRDefault="008C0C42" w:rsidP="008C0C42">
      <w:pPr>
        <w:jc w:val="right"/>
        <w:rPr>
          <w:sz w:val="24"/>
          <w:szCs w:val="24"/>
        </w:rPr>
      </w:pPr>
      <w:r w:rsidRPr="00005BE7">
        <w:rPr>
          <w:sz w:val="24"/>
          <w:szCs w:val="24"/>
        </w:rPr>
        <w:t xml:space="preserve"> от 24.12.2018 г. №</w:t>
      </w:r>
      <w:r w:rsidR="00005BE7" w:rsidRPr="00005BE7">
        <w:rPr>
          <w:sz w:val="24"/>
          <w:szCs w:val="24"/>
        </w:rPr>
        <w:t>91</w:t>
      </w:r>
    </w:p>
    <w:p w:rsidR="008C0C42" w:rsidRPr="00005BE7" w:rsidRDefault="008C0C42" w:rsidP="008C0C42">
      <w:pPr>
        <w:widowControl w:val="0"/>
        <w:jc w:val="right"/>
        <w:rPr>
          <w:sz w:val="24"/>
          <w:szCs w:val="24"/>
        </w:rPr>
      </w:pPr>
      <w:r w:rsidRPr="00005BE7">
        <w:rPr>
          <w:sz w:val="24"/>
          <w:szCs w:val="24"/>
        </w:rPr>
        <w:t xml:space="preserve">«О вынесении на публичные слушания </w:t>
      </w:r>
    </w:p>
    <w:p w:rsidR="008C0C42" w:rsidRPr="00005BE7" w:rsidRDefault="008C0C42" w:rsidP="008C0C42">
      <w:pPr>
        <w:widowControl w:val="0"/>
        <w:jc w:val="right"/>
        <w:rPr>
          <w:sz w:val="24"/>
          <w:szCs w:val="24"/>
        </w:rPr>
      </w:pPr>
      <w:r w:rsidRPr="00005BE7">
        <w:rPr>
          <w:sz w:val="24"/>
          <w:szCs w:val="24"/>
        </w:rPr>
        <w:t xml:space="preserve">проекта решения районного Собрания </w:t>
      </w:r>
    </w:p>
    <w:p w:rsidR="008C0C42" w:rsidRPr="00005BE7" w:rsidRDefault="008C0C42" w:rsidP="008C0C42">
      <w:pPr>
        <w:widowControl w:val="0"/>
        <w:jc w:val="right"/>
        <w:rPr>
          <w:sz w:val="24"/>
          <w:szCs w:val="24"/>
        </w:rPr>
      </w:pPr>
      <w:r w:rsidRPr="00005BE7">
        <w:rPr>
          <w:sz w:val="24"/>
          <w:szCs w:val="24"/>
        </w:rPr>
        <w:t>«О проекте внесения изменений и дополнений</w:t>
      </w:r>
    </w:p>
    <w:p w:rsidR="008C0C42" w:rsidRPr="00005BE7" w:rsidRDefault="008C0C42" w:rsidP="008C0C42">
      <w:pPr>
        <w:widowControl w:val="0"/>
        <w:jc w:val="right"/>
        <w:rPr>
          <w:sz w:val="24"/>
          <w:szCs w:val="24"/>
        </w:rPr>
      </w:pPr>
      <w:r w:rsidRPr="00005BE7">
        <w:rPr>
          <w:sz w:val="24"/>
          <w:szCs w:val="24"/>
        </w:rPr>
        <w:t>в Устав Ивантеевского муниципального района</w:t>
      </w:r>
    </w:p>
    <w:p w:rsidR="008C0C42" w:rsidRPr="00005BE7" w:rsidRDefault="008C0C42" w:rsidP="008C0C42">
      <w:pPr>
        <w:widowControl w:val="0"/>
        <w:jc w:val="right"/>
        <w:rPr>
          <w:sz w:val="24"/>
          <w:szCs w:val="24"/>
        </w:rPr>
      </w:pPr>
      <w:r w:rsidRPr="00005BE7">
        <w:rPr>
          <w:sz w:val="24"/>
          <w:szCs w:val="24"/>
        </w:rPr>
        <w:t xml:space="preserve"> Саратовской области»</w:t>
      </w:r>
    </w:p>
    <w:p w:rsidR="008C0C42" w:rsidRPr="00005BE7" w:rsidRDefault="008C0C42" w:rsidP="008C0C42">
      <w:pPr>
        <w:jc w:val="both"/>
      </w:pPr>
    </w:p>
    <w:p w:rsidR="008C0C42" w:rsidRPr="00005BE7" w:rsidRDefault="008C0C42" w:rsidP="008C0C42">
      <w:pPr>
        <w:pStyle w:val="aa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05BE7">
        <w:rPr>
          <w:b/>
          <w:sz w:val="28"/>
          <w:szCs w:val="28"/>
          <w:bdr w:val="none" w:sz="0" w:space="0" w:color="auto" w:frame="1"/>
        </w:rPr>
        <w:t>ПОРЯДОК</w:t>
      </w:r>
    </w:p>
    <w:p w:rsidR="008C0C42" w:rsidRPr="00005BE7" w:rsidRDefault="008C0C42" w:rsidP="008C0C42">
      <w:pPr>
        <w:pStyle w:val="aa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05BE7">
        <w:rPr>
          <w:b/>
          <w:sz w:val="28"/>
          <w:szCs w:val="28"/>
          <w:bdr w:val="none" w:sz="0" w:space="0" w:color="auto" w:frame="1"/>
        </w:rPr>
        <w:t>УЧАСТИЯ ГРАЖДАН В ОБСУЖДЕНИИ ПРОЕКТА РЕШЕНИЯ</w:t>
      </w:r>
    </w:p>
    <w:p w:rsidR="008C0C42" w:rsidRPr="00005BE7" w:rsidRDefault="008C0C42" w:rsidP="008C0C42">
      <w:pPr>
        <w:pStyle w:val="aa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05BE7">
        <w:rPr>
          <w:b/>
          <w:sz w:val="28"/>
          <w:szCs w:val="28"/>
          <w:bdr w:val="none" w:sz="0" w:space="0" w:color="auto" w:frame="1"/>
        </w:rPr>
        <w:t>ИВАНТЕЕВСКОГО РАЙОННОГО СОБРАНИЯ «О  ПРОЕКТЕ ВНЕСЕНИЯ ИЗМЕНЕНИЙ И ДОПОЛНЕНИЙ  В УСТАВ ИВАНТЕЕВСКОГО МУНИЦИПАЛЬНОГО РАЙОНА    САРАТОВСКОЙ ОБЛАСТИ»</w:t>
      </w:r>
    </w:p>
    <w:p w:rsidR="008C0C42" w:rsidRPr="00005BE7" w:rsidRDefault="008C0C42" w:rsidP="008C0C42">
      <w:pPr>
        <w:pStyle w:val="aa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8C0C42" w:rsidRPr="00005BE7" w:rsidRDefault="008C0C42" w:rsidP="008C0C42">
      <w:pPr>
        <w:pStyle w:val="aa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005BE7">
        <w:rPr>
          <w:color w:val="000000" w:themeColor="text1"/>
          <w:sz w:val="28"/>
          <w:szCs w:val="28"/>
          <w:bdr w:val="none" w:sz="0" w:space="0" w:color="auto" w:frame="1"/>
        </w:rPr>
        <w:t>1. Настоящий порядок разработан в соответствии с Федеральным законом от</w:t>
      </w:r>
      <w:r w:rsidRPr="00005BE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5" w:tooltip="6 октября" w:history="1">
        <w:r w:rsidRPr="00005BE7">
          <w:rPr>
            <w:rStyle w:val="a9"/>
            <w:color w:val="000000" w:themeColor="text1"/>
            <w:sz w:val="28"/>
            <w:szCs w:val="28"/>
            <w:u w:val="none"/>
            <w:bdr w:val="none" w:sz="0" w:space="0" w:color="auto" w:frame="1"/>
          </w:rPr>
          <w:t>6 октября</w:t>
        </w:r>
      </w:hyperlink>
      <w:r w:rsidRPr="00005BE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005BE7">
        <w:rPr>
          <w:color w:val="000000" w:themeColor="text1"/>
          <w:sz w:val="28"/>
          <w:szCs w:val="28"/>
          <w:bdr w:val="none" w:sz="0" w:space="0" w:color="auto" w:frame="1"/>
        </w:rPr>
        <w:t>2003 года №131-ФЗ «Об общих принципах</w:t>
      </w:r>
      <w:r w:rsidRPr="00005BE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6" w:tooltip="Органы местного самоуправления" w:history="1">
        <w:r w:rsidRPr="00005BE7">
          <w:rPr>
            <w:rStyle w:val="a9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005BE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005BE7">
        <w:rPr>
          <w:color w:val="000000" w:themeColor="text1"/>
          <w:sz w:val="28"/>
          <w:szCs w:val="28"/>
          <w:bdr w:val="none" w:sz="0" w:space="0" w:color="auto" w:frame="1"/>
        </w:rPr>
        <w:t>в Российской Федерации».</w:t>
      </w:r>
    </w:p>
    <w:p w:rsidR="008C0C42" w:rsidRPr="00005BE7" w:rsidRDefault="008C0C42" w:rsidP="008C0C42">
      <w:pPr>
        <w:pStyle w:val="aa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005BE7">
        <w:rPr>
          <w:color w:val="000000" w:themeColor="text1"/>
          <w:sz w:val="28"/>
          <w:szCs w:val="28"/>
          <w:bdr w:val="none" w:sz="0" w:space="0" w:color="auto" w:frame="1"/>
        </w:rPr>
        <w:t>Правом внесения замечаний и предложений по проекту решения  Ивантеевского  районного Собрания «О  проекте внесения изменений и дополнений в Устав Ивантеевского муниципального района Саратовской области»  (далее по тексту - проект) обладают граждане Российской Федерации, проживающие на территории  Ивантеевского  района, зарегистрированные в установленном порядке,  их объединения, а также иностранные граждане, постоянно проживающие на территории  Ивантеевского района, обладающие правом на участие в выборах в</w:t>
      </w:r>
      <w:proofErr w:type="gramEnd"/>
      <w:r w:rsidRPr="00005BE7">
        <w:rPr>
          <w:color w:val="000000" w:themeColor="text1"/>
          <w:sz w:val="28"/>
          <w:szCs w:val="28"/>
          <w:bdr w:val="none" w:sz="0" w:space="0" w:color="auto" w:frame="1"/>
        </w:rPr>
        <w:t xml:space="preserve"> органы местного самоуправления, </w:t>
      </w:r>
      <w:proofErr w:type="gramStart"/>
      <w:r w:rsidRPr="00005BE7">
        <w:rPr>
          <w:color w:val="000000" w:themeColor="text1"/>
          <w:sz w:val="28"/>
          <w:szCs w:val="28"/>
          <w:bdr w:val="none" w:sz="0" w:space="0" w:color="auto" w:frame="1"/>
        </w:rPr>
        <w:t>местном</w:t>
      </w:r>
      <w:proofErr w:type="gramEnd"/>
      <w:r w:rsidRPr="00005BE7">
        <w:rPr>
          <w:color w:val="000000" w:themeColor="text1"/>
          <w:sz w:val="28"/>
          <w:szCs w:val="28"/>
          <w:bdr w:val="none" w:sz="0" w:space="0" w:color="auto" w:frame="1"/>
        </w:rPr>
        <w:t xml:space="preserve"> референдуме на основании международного договора Российской Федерации.</w:t>
      </w:r>
    </w:p>
    <w:p w:rsidR="008C0C42" w:rsidRPr="00005BE7" w:rsidRDefault="008C0C42" w:rsidP="008C0C42">
      <w:pPr>
        <w:pStyle w:val="aa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005BE7">
        <w:rPr>
          <w:color w:val="000000" w:themeColor="text1"/>
          <w:sz w:val="28"/>
          <w:szCs w:val="28"/>
          <w:bdr w:val="none" w:sz="0" w:space="0" w:color="auto" w:frame="1"/>
        </w:rPr>
        <w:t>2. Общественное обсуждение  проекта  внесения изменений и дополнений в  Устав  Ивантеевского муниципального района  включает:</w:t>
      </w:r>
    </w:p>
    <w:p w:rsidR="008C0C42" w:rsidRPr="00005BE7" w:rsidRDefault="008C0C42" w:rsidP="008C0C42">
      <w:pPr>
        <w:pStyle w:val="aa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005BE7">
        <w:rPr>
          <w:color w:val="000000" w:themeColor="text1"/>
          <w:sz w:val="28"/>
          <w:szCs w:val="28"/>
          <w:bdr w:val="none" w:sz="0" w:space="0" w:color="auto" w:frame="1"/>
        </w:rPr>
        <w:t>- информирование граждан, объединений;</w:t>
      </w:r>
    </w:p>
    <w:p w:rsidR="008C0C42" w:rsidRPr="00005BE7" w:rsidRDefault="008C0C42" w:rsidP="008C0C42">
      <w:pPr>
        <w:pStyle w:val="aa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005BE7">
        <w:rPr>
          <w:color w:val="000000" w:themeColor="text1"/>
          <w:sz w:val="28"/>
          <w:szCs w:val="28"/>
          <w:bdr w:val="none" w:sz="0" w:space="0" w:color="auto" w:frame="1"/>
        </w:rPr>
        <w:t>- обсуждение его на собраниях по месту жительства, месту работы, на собраниях (заседаниях) отделений местных политических партий и</w:t>
      </w:r>
      <w:r w:rsidRPr="00005BE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7" w:tooltip="Общественно-Государственные объединения" w:history="1">
        <w:r w:rsidRPr="00005BE7">
          <w:rPr>
            <w:rStyle w:val="a9"/>
            <w:color w:val="000000" w:themeColor="text1"/>
            <w:sz w:val="28"/>
            <w:szCs w:val="28"/>
            <w:u w:val="none"/>
            <w:bdr w:val="none" w:sz="0" w:space="0" w:color="auto" w:frame="1"/>
          </w:rPr>
          <w:t>общественных объединений</w:t>
        </w:r>
      </w:hyperlink>
      <w:r w:rsidRPr="00005BE7">
        <w:rPr>
          <w:color w:val="000000" w:themeColor="text1"/>
          <w:sz w:val="28"/>
          <w:szCs w:val="28"/>
          <w:bdr w:val="none" w:sz="0" w:space="0" w:color="auto" w:frame="1"/>
        </w:rPr>
        <w:t>, их выборных органов;</w:t>
      </w:r>
    </w:p>
    <w:p w:rsidR="008C0C42" w:rsidRPr="00005BE7" w:rsidRDefault="008C0C42" w:rsidP="008C0C42">
      <w:pPr>
        <w:pStyle w:val="aa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005BE7">
        <w:rPr>
          <w:color w:val="000000" w:themeColor="text1"/>
          <w:sz w:val="28"/>
          <w:szCs w:val="28"/>
          <w:bdr w:val="none" w:sz="0" w:space="0" w:color="auto" w:frame="1"/>
        </w:rPr>
        <w:t xml:space="preserve">- сбор и рассмотрение рабочей группой по организации подготовки  и проведения </w:t>
      </w:r>
      <w:r w:rsidRPr="00005BE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8" w:tooltip="Публичные слушания" w:history="1">
        <w:r w:rsidRPr="00005BE7">
          <w:rPr>
            <w:rStyle w:val="a9"/>
            <w:color w:val="000000" w:themeColor="text1"/>
            <w:sz w:val="28"/>
            <w:szCs w:val="28"/>
            <w:u w:val="none"/>
            <w:bdr w:val="none" w:sz="0" w:space="0" w:color="auto" w:frame="1"/>
          </w:rPr>
          <w:t>публичных слушаний</w:t>
        </w:r>
      </w:hyperlink>
      <w:r w:rsidRPr="00005BE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005BE7">
        <w:rPr>
          <w:color w:val="000000" w:themeColor="text1"/>
          <w:sz w:val="28"/>
          <w:szCs w:val="28"/>
          <w:bdr w:val="none" w:sz="0" w:space="0" w:color="auto" w:frame="1"/>
        </w:rPr>
        <w:t>(далее - рабочей группой) замечаний, предложений граждан, объединений.</w:t>
      </w:r>
    </w:p>
    <w:p w:rsidR="008C0C42" w:rsidRPr="00005BE7" w:rsidRDefault="008C0C42" w:rsidP="008C0C42">
      <w:pPr>
        <w:pStyle w:val="aa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005BE7">
        <w:rPr>
          <w:color w:val="000000" w:themeColor="text1"/>
          <w:sz w:val="28"/>
          <w:szCs w:val="28"/>
          <w:bdr w:val="none" w:sz="0" w:space="0" w:color="auto" w:frame="1"/>
        </w:rPr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8C0C42" w:rsidRPr="00005BE7" w:rsidRDefault="008C0C42" w:rsidP="008C0C42">
      <w:pPr>
        <w:pStyle w:val="aa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005BE7">
        <w:rPr>
          <w:color w:val="000000" w:themeColor="text1"/>
          <w:sz w:val="28"/>
          <w:szCs w:val="28"/>
          <w:bdr w:val="none" w:sz="0" w:space="0" w:color="auto" w:frame="1"/>
        </w:rPr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8C0C42" w:rsidRPr="00005BE7" w:rsidRDefault="008C0C42" w:rsidP="008C0C42">
      <w:pPr>
        <w:pStyle w:val="aa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005BE7">
        <w:rPr>
          <w:color w:val="000000" w:themeColor="text1"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005BE7">
        <w:rPr>
          <w:color w:val="000000" w:themeColor="text1"/>
          <w:sz w:val="28"/>
          <w:szCs w:val="28"/>
          <w:bdr w:val="none" w:sz="0" w:space="0" w:color="auto" w:frame="1"/>
        </w:rPr>
        <w:t xml:space="preserve">Рабочая группа назначает ответственных из своего состава за проведение правовой экспертизы, которые в срок не менее 2-х дней </w:t>
      </w:r>
      <w:r w:rsidRPr="00005BE7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осуществляют правовую экспертизу замечаний, предложений на соответствие</w:t>
      </w:r>
      <w:r w:rsidRPr="00005BE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9" w:tooltip="Конституция Российской Федерации" w:history="1">
        <w:r w:rsidRPr="00005BE7">
          <w:rPr>
            <w:rStyle w:val="a9"/>
            <w:color w:val="000000" w:themeColor="text1"/>
            <w:sz w:val="28"/>
            <w:szCs w:val="28"/>
            <w:u w:val="none"/>
            <w:bdr w:val="none" w:sz="0" w:space="0" w:color="auto" w:frame="1"/>
          </w:rPr>
          <w:t>Конституции Российской Федерации</w:t>
        </w:r>
      </w:hyperlink>
      <w:r w:rsidRPr="00005BE7">
        <w:rPr>
          <w:color w:val="000000" w:themeColor="text1"/>
          <w:sz w:val="28"/>
          <w:szCs w:val="28"/>
          <w:bdr w:val="none" w:sz="0" w:space="0" w:color="auto" w:frame="1"/>
        </w:rPr>
        <w:t>, Федеральным конституционным законам, Федеральному закону от 6</w:t>
      </w:r>
      <w:r w:rsidRPr="00005BE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20" w:tooltip="Октябрь 2003 г." w:history="1">
        <w:r w:rsidRPr="00005BE7">
          <w:rPr>
            <w:rStyle w:val="a9"/>
            <w:color w:val="000000" w:themeColor="text1"/>
            <w:sz w:val="28"/>
            <w:szCs w:val="28"/>
            <w:u w:val="none"/>
            <w:bdr w:val="none" w:sz="0" w:space="0" w:color="auto" w:frame="1"/>
          </w:rPr>
          <w:t>октября 2003</w:t>
        </w:r>
      </w:hyperlink>
      <w:r w:rsidRPr="00005BE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005BE7">
        <w:rPr>
          <w:color w:val="000000" w:themeColor="text1"/>
          <w:sz w:val="28"/>
          <w:szCs w:val="28"/>
          <w:bdr w:val="none" w:sz="0" w:space="0" w:color="auto" w:frame="1"/>
        </w:rPr>
        <w:t>года  №131- ФЗ «Об общих принципах</w:t>
      </w:r>
      <w:r w:rsidRPr="00005BE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21" w:tooltip="Органы местного самоуправления" w:history="1">
        <w:r w:rsidRPr="00005BE7">
          <w:rPr>
            <w:rStyle w:val="a9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005BE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005BE7">
        <w:rPr>
          <w:color w:val="000000" w:themeColor="text1"/>
          <w:sz w:val="28"/>
          <w:szCs w:val="28"/>
          <w:bdr w:val="none" w:sz="0" w:space="0" w:color="auto" w:frame="1"/>
        </w:rPr>
        <w:t>в Российской Федерации» и иным Федеральным законам, законам</w:t>
      </w:r>
      <w:r w:rsidRPr="00005BE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22" w:tooltip="Белгородская обл." w:history="1">
        <w:r w:rsidRPr="00005BE7">
          <w:rPr>
            <w:rStyle w:val="a9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Саратовской области</w:t>
        </w:r>
      </w:hyperlink>
      <w:r w:rsidRPr="00005BE7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</w:p>
    <w:p w:rsidR="008C0C42" w:rsidRPr="00005BE7" w:rsidRDefault="008C0C42" w:rsidP="008C0C42">
      <w:pPr>
        <w:pStyle w:val="aa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005BE7">
        <w:rPr>
          <w:color w:val="000000" w:themeColor="text1"/>
          <w:sz w:val="28"/>
          <w:szCs w:val="28"/>
          <w:bdr w:val="none" w:sz="0" w:space="0" w:color="auto" w:frame="1"/>
        </w:rPr>
        <w:t>Ответственные за проведение правовой экспертизы готовят заключение по замечаниям и предложениям, в котором должен быть ответ на вопрос: соответствуют ли замечания, предложения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005BE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23" w:tooltip="Органы местного самоуправления" w:history="1">
        <w:r w:rsidRPr="00005BE7">
          <w:rPr>
            <w:rStyle w:val="a9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005BE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005BE7">
        <w:rPr>
          <w:color w:val="000000" w:themeColor="text1"/>
          <w:sz w:val="28"/>
          <w:szCs w:val="28"/>
          <w:bdr w:val="none" w:sz="0" w:space="0" w:color="auto" w:frame="1"/>
        </w:rPr>
        <w:t>в Российской Федерации»  и иным Федеральным законам,</w:t>
      </w:r>
      <w:r w:rsidRPr="00005BE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24" w:tooltip="Законы, Белгородская обл." w:history="1">
        <w:r w:rsidRPr="00005BE7">
          <w:rPr>
            <w:rStyle w:val="a9"/>
            <w:color w:val="000000" w:themeColor="text1"/>
            <w:sz w:val="28"/>
            <w:szCs w:val="28"/>
            <w:u w:val="none"/>
            <w:bdr w:val="none" w:sz="0" w:space="0" w:color="auto" w:frame="1"/>
          </w:rPr>
          <w:t>законам Саратовской области</w:t>
        </w:r>
      </w:hyperlink>
      <w:r w:rsidRPr="00005BE7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</w:p>
    <w:p w:rsidR="008C0C42" w:rsidRPr="00005BE7" w:rsidRDefault="008C0C42" w:rsidP="008C0C42">
      <w:pPr>
        <w:pStyle w:val="aa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005BE7">
        <w:rPr>
          <w:color w:val="000000" w:themeColor="text1"/>
          <w:sz w:val="28"/>
          <w:szCs w:val="28"/>
          <w:bdr w:val="none" w:sz="0" w:space="0" w:color="auto" w:frame="1"/>
        </w:rPr>
        <w:t>Если в заключении устанавливается несоответствие замечаний, предложений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005BE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25" w:tooltip="Органы местного самоуправления" w:history="1">
        <w:r w:rsidRPr="00005BE7">
          <w:rPr>
            <w:rStyle w:val="a9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005BE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005BE7">
        <w:rPr>
          <w:color w:val="000000" w:themeColor="text1"/>
          <w:sz w:val="28"/>
          <w:szCs w:val="28"/>
          <w:bdr w:val="none" w:sz="0" w:space="0" w:color="auto" w:frame="1"/>
        </w:rPr>
        <w:t>в Российской Федерации» и иным Федеральным законам, законам  Саратовской области, то должно быть указано, какому акту не соответствуют замечания, предложения и в чем выражается это несоответствие, и если есть противоречия, то они должны</w:t>
      </w:r>
      <w:proofErr w:type="gramEnd"/>
      <w:r w:rsidRPr="00005BE7">
        <w:rPr>
          <w:color w:val="000000" w:themeColor="text1"/>
          <w:sz w:val="28"/>
          <w:szCs w:val="28"/>
          <w:bdr w:val="none" w:sz="0" w:space="0" w:color="auto" w:frame="1"/>
        </w:rPr>
        <w:t xml:space="preserve"> быть </w:t>
      </w:r>
      <w:proofErr w:type="gramStart"/>
      <w:r w:rsidRPr="00005BE7">
        <w:rPr>
          <w:color w:val="000000" w:themeColor="text1"/>
          <w:sz w:val="28"/>
          <w:szCs w:val="28"/>
          <w:bdr w:val="none" w:sz="0" w:space="0" w:color="auto" w:frame="1"/>
        </w:rPr>
        <w:t>названы</w:t>
      </w:r>
      <w:proofErr w:type="gramEnd"/>
      <w:r w:rsidRPr="00005BE7">
        <w:rPr>
          <w:color w:val="000000" w:themeColor="text1"/>
          <w:sz w:val="28"/>
          <w:szCs w:val="28"/>
          <w:bdr w:val="none" w:sz="0" w:space="0" w:color="auto" w:frame="1"/>
        </w:rPr>
        <w:t xml:space="preserve"> конкретно.</w:t>
      </w:r>
    </w:p>
    <w:p w:rsidR="008C0C42" w:rsidRPr="00005BE7" w:rsidRDefault="008C0C42" w:rsidP="008C0C42">
      <w:pPr>
        <w:pStyle w:val="aa"/>
        <w:spacing w:before="0" w:beforeAutospacing="0" w:after="0" w:afterAutospacing="0"/>
        <w:ind w:firstLine="709"/>
        <w:jc w:val="both"/>
        <w:textAlignment w:val="baseline"/>
        <w:rPr>
          <w:ins w:id="2" w:author="Unknown"/>
          <w:color w:val="000000" w:themeColor="text1"/>
          <w:sz w:val="28"/>
          <w:szCs w:val="28"/>
          <w:bdr w:val="none" w:sz="0" w:space="0" w:color="auto" w:frame="1"/>
        </w:rPr>
      </w:pPr>
      <w:ins w:id="3" w:author="Unknown">
        <w:r w:rsidRPr="00005BE7">
          <w:rPr>
            <w:color w:val="000000" w:themeColor="text1"/>
            <w:sz w:val="28"/>
            <w:szCs w:val="28"/>
            <w:bdr w:val="none" w:sz="0" w:space="0" w:color="auto" w:frame="1"/>
          </w:rPr>
          <w:t>Заключение направляется гражданам и их объединениям, внесшим замечание, предложение председательствующему на публичных слушаниях.</w:t>
        </w:r>
      </w:ins>
    </w:p>
    <w:p w:rsidR="008C0C42" w:rsidRPr="00005BE7" w:rsidRDefault="008C0C42" w:rsidP="008C0C42">
      <w:pPr>
        <w:pStyle w:val="aa"/>
        <w:spacing w:before="0" w:beforeAutospacing="0" w:after="0" w:afterAutospacing="0"/>
        <w:ind w:firstLine="709"/>
        <w:jc w:val="both"/>
        <w:textAlignment w:val="baseline"/>
        <w:rPr>
          <w:ins w:id="4" w:author="Unknown"/>
          <w:color w:val="000000" w:themeColor="text1"/>
          <w:sz w:val="28"/>
          <w:szCs w:val="28"/>
          <w:bdr w:val="none" w:sz="0" w:space="0" w:color="auto" w:frame="1"/>
        </w:rPr>
      </w:pPr>
      <w:ins w:id="5" w:author="Unknown">
        <w:r w:rsidRPr="00005BE7">
          <w:rPr>
            <w:color w:val="000000" w:themeColor="text1"/>
            <w:sz w:val="28"/>
            <w:szCs w:val="28"/>
            <w:bdr w:val="none" w:sz="0" w:space="0" w:color="auto" w:frame="1"/>
          </w:rPr>
          <w:t>5. Обсуждение замечаний, предложений граждан, объединений проходит в рабочей группе.</w:t>
        </w:r>
      </w:ins>
    </w:p>
    <w:p w:rsidR="008C0C42" w:rsidRPr="00005BE7" w:rsidRDefault="008C0C42" w:rsidP="008C0C42">
      <w:pPr>
        <w:pStyle w:val="aa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ins w:id="6" w:author="Unknown">
        <w:r w:rsidRPr="00005BE7">
          <w:rPr>
            <w:color w:val="000000" w:themeColor="text1"/>
            <w:sz w:val="28"/>
            <w:szCs w:val="28"/>
            <w:bdr w:val="none" w:sz="0" w:space="0" w:color="auto" w:frame="1"/>
          </w:rPr>
          <w:t>По результатам рассмотрения замечаний, предложений рабочая группа принимает решение:</w:t>
        </w:r>
      </w:ins>
    </w:p>
    <w:p w:rsidR="008C0C42" w:rsidRPr="00005BE7" w:rsidRDefault="008C0C42" w:rsidP="008C0C42">
      <w:pPr>
        <w:pStyle w:val="aa"/>
        <w:spacing w:before="0" w:beforeAutospacing="0" w:after="0" w:afterAutospacing="0"/>
        <w:ind w:firstLine="709"/>
        <w:jc w:val="both"/>
        <w:textAlignment w:val="baseline"/>
        <w:rPr>
          <w:ins w:id="7" w:author="Unknown"/>
          <w:color w:val="000000" w:themeColor="text1"/>
          <w:sz w:val="28"/>
          <w:szCs w:val="28"/>
          <w:bdr w:val="none" w:sz="0" w:space="0" w:color="auto" w:frame="1"/>
        </w:rPr>
      </w:pPr>
      <w:ins w:id="8" w:author="Unknown">
        <w:r w:rsidRPr="00005BE7">
          <w:rPr>
            <w:color w:val="000000" w:themeColor="text1"/>
            <w:sz w:val="28"/>
            <w:szCs w:val="28"/>
            <w:bdr w:val="none" w:sz="0" w:space="0" w:color="auto" w:frame="1"/>
          </w:rPr>
          <w:t>а) о рекомендации председательствующему на публичных слушаниях внести замечания, предложения граждан (объединений) в проект;</w:t>
        </w:r>
      </w:ins>
    </w:p>
    <w:p w:rsidR="008C0C42" w:rsidRPr="00005BE7" w:rsidRDefault="008C0C42" w:rsidP="008C0C42">
      <w:pPr>
        <w:pStyle w:val="aa"/>
        <w:spacing w:before="0" w:beforeAutospacing="0" w:after="0" w:afterAutospacing="0"/>
        <w:ind w:firstLine="709"/>
        <w:jc w:val="both"/>
        <w:textAlignment w:val="baseline"/>
        <w:rPr>
          <w:ins w:id="9" w:author="Unknown"/>
          <w:color w:val="000000" w:themeColor="text1"/>
          <w:sz w:val="28"/>
          <w:szCs w:val="28"/>
          <w:bdr w:val="none" w:sz="0" w:space="0" w:color="auto" w:frame="1"/>
        </w:rPr>
      </w:pPr>
      <w:ins w:id="10" w:author="Unknown">
        <w:r w:rsidRPr="00005BE7">
          <w:rPr>
            <w:color w:val="000000" w:themeColor="text1"/>
            <w:sz w:val="28"/>
            <w:szCs w:val="28"/>
            <w:bdr w:val="none" w:sz="0" w:space="0" w:color="auto" w:frame="1"/>
          </w:rPr>
          <w:t>б) отклонить замечания, предложения гражданина (объединения) в проект с указанием оснований.</w:t>
        </w:r>
      </w:ins>
    </w:p>
    <w:p w:rsidR="008C0C42" w:rsidRPr="00005BE7" w:rsidRDefault="008C0C42" w:rsidP="008C0C42">
      <w:pPr>
        <w:widowControl w:val="0"/>
        <w:ind w:firstLine="709"/>
        <w:jc w:val="both"/>
        <w:rPr>
          <w:color w:val="000000" w:themeColor="text1"/>
          <w:szCs w:val="28"/>
        </w:rPr>
      </w:pPr>
      <w:ins w:id="11" w:author="Unknown">
        <w:r w:rsidRPr="00005BE7">
          <w:rPr>
            <w:color w:val="000000" w:themeColor="text1"/>
            <w:szCs w:val="28"/>
            <w:bdr w:val="none" w:sz="0" w:space="0" w:color="auto" w:frame="1"/>
          </w:rPr>
          <w:t xml:space="preserve">6. </w:t>
        </w:r>
      </w:ins>
      <w:r w:rsidRPr="00005BE7">
        <w:rPr>
          <w:color w:val="000000" w:themeColor="text1"/>
          <w:szCs w:val="28"/>
        </w:rPr>
        <w:t>Замечания и предложения по проекту внесения изменений и дополнений  в Устав  Ивантеевского муниципального района Саратовской области направлять в Ивантеевское районное Собрание по адресу: село Ивантеевка, улица Советская, 14,  по телефону 5-16-39.</w:t>
      </w:r>
    </w:p>
    <w:p w:rsidR="008C0C42" w:rsidRPr="00005BE7" w:rsidRDefault="008C0C42" w:rsidP="008C0C42">
      <w:pPr>
        <w:pStyle w:val="aa"/>
        <w:spacing w:before="0" w:beforeAutospacing="0" w:after="0" w:afterAutospacing="0"/>
        <w:ind w:firstLine="709"/>
        <w:jc w:val="both"/>
        <w:textAlignment w:val="baseline"/>
        <w:rPr>
          <w:ins w:id="12" w:author="Unknown"/>
          <w:color w:val="000000" w:themeColor="text1"/>
          <w:sz w:val="28"/>
          <w:szCs w:val="28"/>
          <w:bdr w:val="none" w:sz="0" w:space="0" w:color="auto" w:frame="1"/>
        </w:rPr>
      </w:pPr>
    </w:p>
    <w:p w:rsidR="008C0C42" w:rsidRPr="00005BE7" w:rsidRDefault="008C0C42" w:rsidP="008C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C42" w:rsidRPr="00005BE7" w:rsidRDefault="008C0C42" w:rsidP="008C0C42">
      <w:pPr>
        <w:tabs>
          <w:tab w:val="left" w:pos="3600"/>
        </w:tabs>
        <w:jc w:val="both"/>
        <w:rPr>
          <w:szCs w:val="28"/>
        </w:rPr>
      </w:pPr>
    </w:p>
    <w:p w:rsidR="008C0C42" w:rsidRPr="00005BE7" w:rsidRDefault="008C0C42" w:rsidP="008C0C42">
      <w:pPr>
        <w:pStyle w:val="Oaenoaieoiaioa"/>
        <w:ind w:firstLine="0"/>
        <w:rPr>
          <w:b/>
          <w:color w:val="000000"/>
          <w:szCs w:val="28"/>
        </w:rPr>
      </w:pPr>
      <w:r w:rsidRPr="00005BE7">
        <w:rPr>
          <w:b/>
          <w:color w:val="000000"/>
          <w:szCs w:val="28"/>
        </w:rPr>
        <w:t>Председатель Ивантеевского</w:t>
      </w:r>
    </w:p>
    <w:p w:rsidR="008C0C42" w:rsidRPr="00005BE7" w:rsidRDefault="008C0C42" w:rsidP="008C0C42">
      <w:pPr>
        <w:pStyle w:val="Oaenoaieoiaioa"/>
        <w:ind w:firstLine="0"/>
        <w:rPr>
          <w:b/>
          <w:color w:val="000000"/>
          <w:szCs w:val="28"/>
        </w:rPr>
      </w:pPr>
      <w:r w:rsidRPr="00005BE7">
        <w:rPr>
          <w:b/>
          <w:color w:val="000000"/>
          <w:szCs w:val="28"/>
        </w:rPr>
        <w:t xml:space="preserve">районного Собрания     </w:t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  <w:t xml:space="preserve">     А.М. </w:t>
      </w:r>
      <w:proofErr w:type="gramStart"/>
      <w:r w:rsidRPr="00005BE7">
        <w:rPr>
          <w:b/>
          <w:color w:val="000000"/>
          <w:szCs w:val="28"/>
        </w:rPr>
        <w:t>Нелин</w:t>
      </w:r>
      <w:proofErr w:type="gramEnd"/>
      <w:r w:rsidRPr="00005BE7">
        <w:rPr>
          <w:b/>
          <w:color w:val="000000"/>
          <w:szCs w:val="28"/>
        </w:rPr>
        <w:tab/>
      </w:r>
      <w:r w:rsidRPr="00005BE7">
        <w:rPr>
          <w:b/>
          <w:color w:val="000000"/>
          <w:szCs w:val="28"/>
        </w:rPr>
        <w:tab/>
      </w:r>
    </w:p>
    <w:p w:rsidR="008C0C42" w:rsidRPr="00005BE7" w:rsidRDefault="008C0C42" w:rsidP="008C0C42"/>
    <w:p w:rsidR="00856EE9" w:rsidRPr="00005BE7" w:rsidRDefault="00856EE9" w:rsidP="0056699B"/>
    <w:bookmarkEnd w:id="0"/>
    <w:p w:rsidR="00037D8B" w:rsidRPr="00005BE7" w:rsidRDefault="00037D8B" w:rsidP="0056699B">
      <w:pPr>
        <w:jc w:val="center"/>
      </w:pPr>
    </w:p>
    <w:sectPr w:rsidR="00037D8B" w:rsidRPr="00005BE7" w:rsidSect="008C0C42">
      <w:footerReference w:type="default" r:id="rId26"/>
      <w:pgSz w:w="11906" w:h="16838"/>
      <w:pgMar w:top="567" w:right="1134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7B" w:rsidRDefault="0090077B" w:rsidP="00856EE9">
      <w:r>
        <w:separator/>
      </w:r>
    </w:p>
  </w:endnote>
  <w:endnote w:type="continuationSeparator" w:id="0">
    <w:p w:rsidR="0090077B" w:rsidRDefault="0090077B" w:rsidP="0085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538422"/>
      <w:docPartObj>
        <w:docPartGallery w:val="Page Numbers (Bottom of Page)"/>
        <w:docPartUnique/>
      </w:docPartObj>
    </w:sdtPr>
    <w:sdtEndPr/>
    <w:sdtContent>
      <w:p w:rsidR="00856EE9" w:rsidRDefault="00413EA2">
        <w:pPr>
          <w:pStyle w:val="a7"/>
          <w:jc w:val="right"/>
        </w:pPr>
        <w:r>
          <w:fldChar w:fldCharType="begin"/>
        </w:r>
        <w:r w:rsidR="00856EE9">
          <w:instrText>PAGE   \* MERGEFORMAT</w:instrText>
        </w:r>
        <w:r>
          <w:fldChar w:fldCharType="separate"/>
        </w:r>
        <w:r w:rsidR="00005BE7">
          <w:rPr>
            <w:noProof/>
          </w:rPr>
          <w:t>4</w:t>
        </w:r>
        <w:r>
          <w:fldChar w:fldCharType="end"/>
        </w:r>
      </w:p>
    </w:sdtContent>
  </w:sdt>
  <w:p w:rsidR="00856EE9" w:rsidRDefault="00856E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7B" w:rsidRDefault="0090077B" w:rsidP="00856EE9">
      <w:r>
        <w:separator/>
      </w:r>
    </w:p>
  </w:footnote>
  <w:footnote w:type="continuationSeparator" w:id="0">
    <w:p w:rsidR="0090077B" w:rsidRDefault="0090077B" w:rsidP="00856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0F0"/>
    <w:rsid w:val="00005BE7"/>
    <w:rsid w:val="00037D8B"/>
    <w:rsid w:val="00042671"/>
    <w:rsid w:val="000D50CF"/>
    <w:rsid w:val="001A6149"/>
    <w:rsid w:val="001B55CB"/>
    <w:rsid w:val="001C7CDF"/>
    <w:rsid w:val="001F3CC0"/>
    <w:rsid w:val="002360F0"/>
    <w:rsid w:val="002B41AC"/>
    <w:rsid w:val="002C22A4"/>
    <w:rsid w:val="00347043"/>
    <w:rsid w:val="003E6D35"/>
    <w:rsid w:val="00411126"/>
    <w:rsid w:val="00413EA2"/>
    <w:rsid w:val="004651DF"/>
    <w:rsid w:val="004D5BCA"/>
    <w:rsid w:val="0056699B"/>
    <w:rsid w:val="005739C0"/>
    <w:rsid w:val="005B41B7"/>
    <w:rsid w:val="00603068"/>
    <w:rsid w:val="00641E4A"/>
    <w:rsid w:val="00703C63"/>
    <w:rsid w:val="007D448B"/>
    <w:rsid w:val="00856EE9"/>
    <w:rsid w:val="008B272D"/>
    <w:rsid w:val="008C0C42"/>
    <w:rsid w:val="0090077B"/>
    <w:rsid w:val="009010A6"/>
    <w:rsid w:val="00934D55"/>
    <w:rsid w:val="00967073"/>
    <w:rsid w:val="00974CE0"/>
    <w:rsid w:val="00AE609C"/>
    <w:rsid w:val="00B76891"/>
    <w:rsid w:val="00C13BDA"/>
    <w:rsid w:val="00C57A33"/>
    <w:rsid w:val="00CE33AC"/>
    <w:rsid w:val="00D62080"/>
    <w:rsid w:val="00D71B9C"/>
    <w:rsid w:val="00DB03AE"/>
    <w:rsid w:val="00E10612"/>
    <w:rsid w:val="00E42774"/>
    <w:rsid w:val="00E57800"/>
    <w:rsid w:val="00E83995"/>
    <w:rsid w:val="00E90133"/>
    <w:rsid w:val="00EB3499"/>
    <w:rsid w:val="00EF3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D8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8B"/>
    <w:rPr>
      <w:rFonts w:ascii="Times New Roman" w:eastAsia="Times New Roman" w:hAnsi="Times New Roman" w:cs="Times New Roman"/>
      <w:sz w:val="32"/>
      <w:szCs w:val="20"/>
    </w:rPr>
  </w:style>
  <w:style w:type="paragraph" w:customStyle="1" w:styleId="Oaenoaieoiaioa">
    <w:name w:val="Oaeno aieoiaioa"/>
    <w:basedOn w:val="a"/>
    <w:rsid w:val="00037D8B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037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2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56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6E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56E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6E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739C0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8C0C42"/>
  </w:style>
  <w:style w:type="character" w:customStyle="1" w:styleId="apple-converted-space">
    <w:name w:val="apple-converted-space"/>
    <w:basedOn w:val="a0"/>
    <w:rsid w:val="008C0C42"/>
  </w:style>
  <w:style w:type="character" w:customStyle="1" w:styleId="nobr">
    <w:name w:val="nobr"/>
    <w:basedOn w:val="a0"/>
    <w:rsid w:val="008C0C42"/>
    <w:rPr>
      <w:rFonts w:cs="Times New Roman"/>
    </w:rPr>
  </w:style>
  <w:style w:type="paragraph" w:customStyle="1" w:styleId="ConsPlusTitle">
    <w:name w:val="ConsPlusTitle"/>
    <w:rsid w:val="008C0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C0C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D8B"/>
    <w:pPr>
      <w:keepNext/>
      <w:jc w:val="center"/>
      <w:outlineLvl w:val="0"/>
    </w:pPr>
    <w:rPr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8B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Oaenoaieoiaioa">
    <w:name w:val="Oaeno aieoiaioa"/>
    <w:basedOn w:val="a"/>
    <w:rsid w:val="00037D8B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037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003/" TargetMode="External"/><Relationship Id="rId13" Type="http://schemas.openxmlformats.org/officeDocument/2006/relationships/hyperlink" Target="consultantplus://offline/ref=5829A1E9C84BB384AFB45FB6FC139258784F3FFCB734CC321C969F721059D229D20A2B0A9B0104D70C70BAE2HCJ" TargetMode="External"/><Relationship Id="rId18" Type="http://schemas.openxmlformats.org/officeDocument/2006/relationships/hyperlink" Target="http://pandia.ru/text/category/publichnie_slushaniya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organi_mestnogo_samoupravleniya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29A1E9C84BB384AFB45FB6FC139258784F3FFCB734CC321C969F721059D229D20A2B0A9B0104D70C70BAE2HCJ" TargetMode="External"/><Relationship Id="rId17" Type="http://schemas.openxmlformats.org/officeDocument/2006/relationships/hyperlink" Target="http://pandia.ru/text/category/obshestvenno_gosudarstvennie_obtzedineniya/" TargetMode="External"/><Relationship Id="rId25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rgani_mestnogo_samoupravleniya/" TargetMode="External"/><Relationship Id="rId20" Type="http://schemas.openxmlformats.org/officeDocument/2006/relationships/hyperlink" Target="http://pandia.ru/text/category/oktyabrmz_2003_g_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29A1E9C84BB384AFB45FB6FC139258784F3FFCB734CC321C969F721059D229D20A2B0A9B0104D70C70BAE2HCJ" TargetMode="External"/><Relationship Id="rId24" Type="http://schemas.openxmlformats.org/officeDocument/2006/relationships/hyperlink" Target="http://pandia.ru/text/category/zakoni__belgorodskaya_obl_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6_oktyabrya/" TargetMode="External"/><Relationship Id="rId23" Type="http://schemas.openxmlformats.org/officeDocument/2006/relationships/hyperlink" Target="http://pandia.ru/text/category/organi_mestnogo_samoupravleniy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10003/" TargetMode="External"/><Relationship Id="rId19" Type="http://schemas.openxmlformats.org/officeDocument/2006/relationships/hyperlink" Target="http://pandia.ru/text/category/konstitutciya_rossijskoj_federatcii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29A1E9C84BB384AFB45FB6FC139258784F3FFCB734CC321C969F721059D229D20A2B0A9B0104D70C70BAE2HCJ" TargetMode="External"/><Relationship Id="rId14" Type="http://schemas.openxmlformats.org/officeDocument/2006/relationships/hyperlink" Target="consultantplus://offline/ref=5829A1E9C84BB384AFB45FB6FC139258784F3FFCB734CC321C969F721059D229D20A2B0A9B0104D70C70BAE2HCJ" TargetMode="External"/><Relationship Id="rId22" Type="http://schemas.openxmlformats.org/officeDocument/2006/relationships/hyperlink" Target="http://pandia.ru/text/category/belgorodskaya_obl_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ACC2-7AE4-4AE3-87FF-C52D1C2F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2018-12-14T11:17:00Z</cp:lastPrinted>
  <dcterms:created xsi:type="dcterms:W3CDTF">2017-07-20T04:17:00Z</dcterms:created>
  <dcterms:modified xsi:type="dcterms:W3CDTF">2018-12-24T10:25:00Z</dcterms:modified>
</cp:coreProperties>
</file>