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E3109" w:rsidRDefault="00AE3109" w:rsidP="00AE310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Первое заседание </w:t>
      </w:r>
    </w:p>
    <w:p w:rsidR="00AE3109" w:rsidRDefault="00AE3109" w:rsidP="00A51A2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  <w:t xml:space="preserve">   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DB707E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                                                                           </w:t>
      </w:r>
    </w:p>
    <w:p w:rsidR="00AE3109" w:rsidRDefault="00AE3109" w:rsidP="00AE3109">
      <w:pPr>
        <w:pStyle w:val="Oaenoaieoiaioa"/>
        <w:ind w:firstLine="0"/>
      </w:pPr>
      <w:r>
        <w:t xml:space="preserve">                                          </w:t>
      </w:r>
    </w:p>
    <w:p w:rsidR="00AE3109" w:rsidRDefault="00AE3109" w:rsidP="00AE3109">
      <w:pPr>
        <w:pStyle w:val="Oaenoaieoiaioa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54AD3">
        <w:rPr>
          <w:sz w:val="24"/>
          <w:szCs w:val="24"/>
        </w:rPr>
        <w:t>8 октября</w:t>
      </w:r>
      <w:r>
        <w:rPr>
          <w:sz w:val="24"/>
          <w:szCs w:val="24"/>
        </w:rPr>
        <w:t xml:space="preserve"> 20</w:t>
      </w:r>
      <w:r w:rsidR="00A51A2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                                                                                           </w:t>
      </w:r>
    </w:p>
    <w:p w:rsidR="00AE3109" w:rsidRDefault="00AE3109" w:rsidP="00AE3109">
      <w:pPr>
        <w:pStyle w:val="4"/>
        <w:jc w:val="center"/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Ивантеевка</w:t>
      </w:r>
    </w:p>
    <w:p w:rsidR="00AE3109" w:rsidRDefault="00AE3109" w:rsidP="00AE3109">
      <w:pPr>
        <w:pStyle w:val="4"/>
      </w:pPr>
    </w:p>
    <w:p w:rsidR="00AE3109" w:rsidRDefault="00AE3109" w:rsidP="00AE3109">
      <w:pPr>
        <w:pStyle w:val="4"/>
      </w:pPr>
      <w:r>
        <w:t xml:space="preserve">О структуре Ивантеевского 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районного Собрания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Ивантеевского муниципального района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E3109" w:rsidRDefault="00AE3109" w:rsidP="00AE3109">
      <w:pPr>
        <w:pStyle w:val="a3"/>
        <w:overflowPunct/>
        <w:autoSpaceDE/>
        <w:adjustRightInd/>
      </w:pPr>
    </w:p>
    <w:p w:rsidR="00AE3109" w:rsidRDefault="00AE3109" w:rsidP="00AE3109">
      <w:pPr>
        <w:pStyle w:val="a3"/>
        <w:overflowPunct/>
        <w:autoSpaceDE/>
        <w:adjustRightInd/>
        <w:rPr>
          <w:b/>
        </w:rPr>
      </w:pPr>
      <w:r>
        <w:t xml:space="preserve">В соответствии со статьей 18 Устава Ивантеевского муниципального района Ивантеевское районное Собрание  </w:t>
      </w:r>
      <w:r>
        <w:rPr>
          <w:b/>
        </w:rPr>
        <w:t>РЕШИЛО:</w:t>
      </w:r>
    </w:p>
    <w:p w:rsidR="00AE3109" w:rsidRDefault="00AE3109" w:rsidP="00AE3109">
      <w:pPr>
        <w:pStyle w:val="a3"/>
        <w:overflowPunct/>
        <w:autoSpaceDE/>
        <w:adjustRightInd/>
      </w:pPr>
      <w:r>
        <w:t>1. Утвердить структуру Ивантеевского районного Собрания Ивантеевского муниципального района Саратовской области согласно приложению №1.</w:t>
      </w:r>
    </w:p>
    <w:p w:rsidR="00AE3109" w:rsidRDefault="000B38C5" w:rsidP="00AE3109">
      <w:pPr>
        <w:pStyle w:val="a3"/>
        <w:overflowPunct/>
        <w:autoSpaceDE/>
        <w:adjustRightInd/>
      </w:pPr>
      <w:r>
        <w:rPr>
          <w:szCs w:val="28"/>
        </w:rPr>
        <w:t>2</w:t>
      </w:r>
      <w:r w:rsidR="00AE3109">
        <w:rPr>
          <w:szCs w:val="28"/>
        </w:rPr>
        <w:t xml:space="preserve">. </w:t>
      </w:r>
      <w:r w:rsidR="00AE3109">
        <w:rPr>
          <w:color w:val="000000"/>
          <w:szCs w:val="28"/>
        </w:rPr>
        <w:t xml:space="preserve">Признать утратившим силу решение Ивантеевского районного Собрания от </w:t>
      </w:r>
      <w:r w:rsidR="00A51A20">
        <w:rPr>
          <w:szCs w:val="28"/>
        </w:rPr>
        <w:t>28</w:t>
      </w:r>
      <w:r w:rsidR="00AE3109">
        <w:rPr>
          <w:szCs w:val="28"/>
        </w:rPr>
        <w:t>.0</w:t>
      </w:r>
      <w:r w:rsidR="00A51A20">
        <w:rPr>
          <w:szCs w:val="28"/>
        </w:rPr>
        <w:t>9</w:t>
      </w:r>
      <w:r w:rsidR="00AE3109">
        <w:rPr>
          <w:szCs w:val="28"/>
        </w:rPr>
        <w:t>.201</w:t>
      </w:r>
      <w:r w:rsidR="00A51A20">
        <w:rPr>
          <w:szCs w:val="28"/>
        </w:rPr>
        <w:t>6</w:t>
      </w:r>
      <w:r w:rsidR="00AE3109">
        <w:rPr>
          <w:szCs w:val="28"/>
        </w:rPr>
        <w:t xml:space="preserve"> года №</w:t>
      </w:r>
      <w:r w:rsidR="00A51A20">
        <w:rPr>
          <w:szCs w:val="28"/>
        </w:rPr>
        <w:t>10</w:t>
      </w:r>
      <w:r w:rsidR="00AE3109">
        <w:rPr>
          <w:szCs w:val="28"/>
        </w:rPr>
        <w:t xml:space="preserve"> «О структуре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b/>
          <w:szCs w:val="28"/>
        </w:rPr>
        <w:t xml:space="preserve"> </w:t>
      </w:r>
      <w:r w:rsidR="00AE3109">
        <w:rPr>
          <w:szCs w:val="28"/>
        </w:rPr>
        <w:t xml:space="preserve">районного Собрания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szCs w:val="28"/>
        </w:rPr>
        <w:t xml:space="preserve"> муниципального района Саратовской области»</w:t>
      </w:r>
      <w:r w:rsidR="00AE3109">
        <w:rPr>
          <w:color w:val="000000"/>
          <w:szCs w:val="28"/>
        </w:rPr>
        <w:t>.</w:t>
      </w:r>
    </w:p>
    <w:p w:rsidR="00AE3109" w:rsidRDefault="000B38C5" w:rsidP="00AE3109">
      <w:pPr>
        <w:pStyle w:val="a3"/>
        <w:overflowPunct/>
        <w:autoSpaceDE/>
        <w:adjustRightInd/>
      </w:pPr>
      <w:r>
        <w:t>3</w:t>
      </w:r>
      <w:r w:rsidR="00AE3109">
        <w:t>. Решение вступает в силу со дня принятия.</w:t>
      </w: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D9643A" w:rsidRDefault="00AE3109" w:rsidP="00020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Собра</w:t>
      </w:r>
      <w:r w:rsidR="00020ACF">
        <w:rPr>
          <w:b/>
          <w:sz w:val="28"/>
          <w:szCs w:val="28"/>
        </w:rPr>
        <w:t xml:space="preserve">ния  </w:t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  <w:t xml:space="preserve">         А.М. </w:t>
      </w:r>
      <w:proofErr w:type="gramStart"/>
      <w:r w:rsidR="00020ACF">
        <w:rPr>
          <w:b/>
          <w:sz w:val="28"/>
          <w:szCs w:val="28"/>
        </w:rPr>
        <w:t>Нелин</w:t>
      </w:r>
      <w:proofErr w:type="gramEnd"/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0B38C5" w:rsidRDefault="000B38C5" w:rsidP="00D9643A">
      <w:pPr>
        <w:jc w:val="right"/>
        <w:rPr>
          <w:sz w:val="24"/>
          <w:szCs w:val="24"/>
        </w:rPr>
      </w:pPr>
    </w:p>
    <w:p w:rsidR="000B38C5" w:rsidRDefault="000B38C5" w:rsidP="00D9643A">
      <w:pPr>
        <w:jc w:val="right"/>
        <w:rPr>
          <w:sz w:val="24"/>
          <w:szCs w:val="24"/>
        </w:rPr>
      </w:pPr>
    </w:p>
    <w:p w:rsidR="000B38C5" w:rsidRDefault="000B38C5" w:rsidP="00D9643A">
      <w:pPr>
        <w:jc w:val="right"/>
        <w:rPr>
          <w:sz w:val="24"/>
          <w:szCs w:val="24"/>
        </w:rPr>
      </w:pPr>
    </w:p>
    <w:p w:rsidR="00D9643A" w:rsidRPr="003D0B5A" w:rsidRDefault="00D9643A" w:rsidP="00D9643A">
      <w:pPr>
        <w:jc w:val="right"/>
        <w:rPr>
          <w:sz w:val="24"/>
          <w:szCs w:val="24"/>
        </w:rPr>
      </w:pPr>
      <w:r w:rsidRPr="003D0B5A">
        <w:rPr>
          <w:sz w:val="24"/>
          <w:szCs w:val="24"/>
        </w:rPr>
        <w:lastRenderedPageBreak/>
        <w:t>Приложение №1</w:t>
      </w:r>
    </w:p>
    <w:p w:rsidR="00D9643A" w:rsidRPr="003D0B5A" w:rsidRDefault="00D9643A" w:rsidP="00D9643A">
      <w:pPr>
        <w:jc w:val="right"/>
        <w:rPr>
          <w:sz w:val="24"/>
          <w:szCs w:val="24"/>
        </w:rPr>
      </w:pPr>
      <w:r w:rsidRPr="003D0B5A">
        <w:rPr>
          <w:sz w:val="24"/>
          <w:szCs w:val="24"/>
        </w:rPr>
        <w:t>к решению районного Собрания</w:t>
      </w:r>
    </w:p>
    <w:p w:rsidR="00D9643A" w:rsidRPr="003D0B5A" w:rsidRDefault="00D9643A" w:rsidP="00D9643A">
      <w:pPr>
        <w:jc w:val="right"/>
        <w:rPr>
          <w:sz w:val="24"/>
          <w:szCs w:val="24"/>
        </w:rPr>
      </w:pPr>
      <w:r w:rsidRPr="003D0B5A">
        <w:rPr>
          <w:sz w:val="24"/>
          <w:szCs w:val="24"/>
        </w:rPr>
        <w:t xml:space="preserve">от </w:t>
      </w:r>
      <w:r>
        <w:rPr>
          <w:sz w:val="24"/>
          <w:szCs w:val="24"/>
        </w:rPr>
        <w:t>08.10.</w:t>
      </w:r>
      <w:r w:rsidRPr="003D0B5A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3D0B5A">
        <w:rPr>
          <w:sz w:val="24"/>
          <w:szCs w:val="24"/>
        </w:rPr>
        <w:t xml:space="preserve"> года №</w:t>
      </w:r>
      <w:r w:rsidR="00DB707E">
        <w:rPr>
          <w:sz w:val="24"/>
          <w:szCs w:val="24"/>
        </w:rPr>
        <w:t>6</w:t>
      </w:r>
    </w:p>
    <w:p w:rsidR="00D9643A" w:rsidRPr="00B866C8" w:rsidRDefault="00D9643A" w:rsidP="00D9643A">
      <w:pPr>
        <w:pStyle w:val="4"/>
        <w:jc w:val="right"/>
        <w:rPr>
          <w:b w:val="0"/>
        </w:rPr>
      </w:pPr>
      <w:r>
        <w:rPr>
          <w:b w:val="0"/>
        </w:rPr>
        <w:t>«</w:t>
      </w:r>
      <w:r w:rsidRPr="00B866C8">
        <w:rPr>
          <w:b w:val="0"/>
        </w:rPr>
        <w:t xml:space="preserve">О структуре </w:t>
      </w:r>
      <w:proofErr w:type="spellStart"/>
      <w:r w:rsidRPr="00B866C8">
        <w:rPr>
          <w:b w:val="0"/>
        </w:rPr>
        <w:t>Ивантеевского</w:t>
      </w:r>
      <w:proofErr w:type="spellEnd"/>
      <w:r w:rsidRPr="00B866C8">
        <w:rPr>
          <w:b w:val="0"/>
        </w:rPr>
        <w:t xml:space="preserve"> </w:t>
      </w:r>
    </w:p>
    <w:p w:rsidR="00D9643A" w:rsidRPr="00B866C8" w:rsidRDefault="00D9643A" w:rsidP="00D9643A">
      <w:pPr>
        <w:jc w:val="right"/>
        <w:rPr>
          <w:sz w:val="24"/>
        </w:rPr>
      </w:pPr>
      <w:r w:rsidRPr="00B866C8">
        <w:rPr>
          <w:sz w:val="24"/>
        </w:rPr>
        <w:t>районного Собрания</w:t>
      </w:r>
    </w:p>
    <w:p w:rsidR="00D9643A" w:rsidRPr="00B866C8" w:rsidRDefault="00D9643A" w:rsidP="00D9643A">
      <w:pPr>
        <w:jc w:val="right"/>
        <w:rPr>
          <w:sz w:val="24"/>
        </w:rPr>
      </w:pPr>
      <w:proofErr w:type="spellStart"/>
      <w:r w:rsidRPr="00B866C8">
        <w:rPr>
          <w:sz w:val="24"/>
        </w:rPr>
        <w:t>Ивантеевского</w:t>
      </w:r>
      <w:proofErr w:type="spellEnd"/>
      <w:r w:rsidRPr="00B866C8">
        <w:rPr>
          <w:sz w:val="24"/>
        </w:rPr>
        <w:t xml:space="preserve"> муниципального района</w:t>
      </w:r>
    </w:p>
    <w:p w:rsidR="00D9643A" w:rsidRDefault="00D9643A" w:rsidP="00D9643A">
      <w:pPr>
        <w:jc w:val="right"/>
        <w:rPr>
          <w:sz w:val="24"/>
        </w:rPr>
      </w:pPr>
      <w:r w:rsidRPr="00B866C8">
        <w:rPr>
          <w:sz w:val="24"/>
        </w:rPr>
        <w:t>Саратовской области</w:t>
      </w:r>
      <w:r>
        <w:rPr>
          <w:sz w:val="24"/>
        </w:rPr>
        <w:t>»</w:t>
      </w:r>
    </w:p>
    <w:p w:rsidR="00D9643A" w:rsidRDefault="00D9643A" w:rsidP="00D9643A">
      <w:pPr>
        <w:jc w:val="right"/>
        <w:rPr>
          <w:sz w:val="24"/>
        </w:rPr>
      </w:pPr>
    </w:p>
    <w:p w:rsidR="00D9643A" w:rsidRPr="00B866C8" w:rsidRDefault="00D9643A" w:rsidP="00D9643A">
      <w:pPr>
        <w:jc w:val="center"/>
        <w:rPr>
          <w:b/>
          <w:sz w:val="28"/>
          <w:szCs w:val="28"/>
        </w:rPr>
      </w:pPr>
      <w:r w:rsidRPr="00B866C8">
        <w:rPr>
          <w:b/>
          <w:sz w:val="28"/>
          <w:szCs w:val="28"/>
        </w:rPr>
        <w:t>Структура</w:t>
      </w:r>
    </w:p>
    <w:p w:rsidR="00D9643A" w:rsidRPr="00B866C8" w:rsidRDefault="00D9643A" w:rsidP="00D9643A">
      <w:pPr>
        <w:jc w:val="center"/>
        <w:rPr>
          <w:b/>
          <w:sz w:val="28"/>
          <w:szCs w:val="28"/>
        </w:rPr>
      </w:pPr>
      <w:proofErr w:type="spellStart"/>
      <w:r w:rsidRPr="00B866C8">
        <w:rPr>
          <w:b/>
          <w:sz w:val="28"/>
          <w:szCs w:val="28"/>
        </w:rPr>
        <w:t>Ивантеевского</w:t>
      </w:r>
      <w:proofErr w:type="spellEnd"/>
      <w:r w:rsidRPr="00B866C8">
        <w:rPr>
          <w:b/>
          <w:sz w:val="28"/>
          <w:szCs w:val="28"/>
        </w:rPr>
        <w:t xml:space="preserve"> районного Собрания</w:t>
      </w:r>
    </w:p>
    <w:p w:rsidR="00D9643A" w:rsidRPr="00B866C8" w:rsidRDefault="00D9643A" w:rsidP="00D9643A">
      <w:pPr>
        <w:jc w:val="center"/>
        <w:rPr>
          <w:b/>
          <w:sz w:val="28"/>
          <w:szCs w:val="28"/>
        </w:rPr>
      </w:pPr>
      <w:proofErr w:type="spellStart"/>
      <w:r w:rsidRPr="00B866C8">
        <w:rPr>
          <w:b/>
          <w:sz w:val="28"/>
          <w:szCs w:val="28"/>
        </w:rPr>
        <w:t>Ивантеевского</w:t>
      </w:r>
      <w:proofErr w:type="spellEnd"/>
      <w:r w:rsidRPr="00B866C8">
        <w:rPr>
          <w:b/>
          <w:sz w:val="28"/>
          <w:szCs w:val="28"/>
        </w:rPr>
        <w:t xml:space="preserve"> муниципального района Саратовской области</w:t>
      </w:r>
    </w:p>
    <w:p w:rsidR="00D9643A" w:rsidRDefault="00D9643A" w:rsidP="00D9643A">
      <w:pPr>
        <w:jc w:val="center"/>
        <w:rPr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D9643A" w:rsidRPr="00F836C4" w:rsidTr="00D9643A">
        <w:tc>
          <w:tcPr>
            <w:tcW w:w="6663" w:type="dxa"/>
            <w:shd w:val="clear" w:color="auto" w:fill="auto"/>
          </w:tcPr>
          <w:p w:rsidR="00D9643A" w:rsidRDefault="00D9643A" w:rsidP="0035503E">
            <w:pPr>
              <w:jc w:val="center"/>
              <w:rPr>
                <w:b/>
                <w:sz w:val="24"/>
                <w:szCs w:val="24"/>
              </w:rPr>
            </w:pPr>
          </w:p>
          <w:p w:rsidR="00D9643A" w:rsidRDefault="00D9643A" w:rsidP="0035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36C4">
              <w:rPr>
                <w:b/>
                <w:sz w:val="24"/>
                <w:szCs w:val="24"/>
              </w:rPr>
              <w:t xml:space="preserve">редседатель </w:t>
            </w:r>
            <w:proofErr w:type="spellStart"/>
            <w:r w:rsidRPr="00F836C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F836C4">
              <w:rPr>
                <w:b/>
                <w:sz w:val="24"/>
                <w:szCs w:val="24"/>
              </w:rPr>
              <w:t xml:space="preserve"> районного Собрания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D9643A" w:rsidRPr="00F836C4" w:rsidRDefault="00D9643A" w:rsidP="003550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643A" w:rsidRPr="00B866C8" w:rsidRDefault="00D9643A" w:rsidP="00D964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761E" wp14:editId="3E902401">
                <wp:simplePos x="0" y="0"/>
                <wp:positionH relativeFrom="column">
                  <wp:posOffset>4239895</wp:posOffset>
                </wp:positionH>
                <wp:positionV relativeFrom="paragraph">
                  <wp:posOffset>5715</wp:posOffset>
                </wp:positionV>
                <wp:extent cx="0" cy="688975"/>
                <wp:effectExtent l="52705" t="6985" r="6159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33.85pt;margin-top:.45pt;width:0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D9643A" w:rsidRDefault="00D9643A" w:rsidP="00D9643A">
      <w:pPr>
        <w:pStyle w:val="a3"/>
        <w:overflowPunct/>
        <w:autoSpaceDE/>
        <w:autoSpaceDN/>
        <w:adjustRightInd/>
      </w:pPr>
    </w:p>
    <w:p w:rsidR="00D9643A" w:rsidRPr="00F43B14" w:rsidRDefault="00D9643A" w:rsidP="00D9643A">
      <w:pPr>
        <w:jc w:val="right"/>
        <w:rPr>
          <w:sz w:val="28"/>
        </w:rPr>
      </w:pPr>
    </w:p>
    <w:p w:rsidR="00D9643A" w:rsidRPr="00F43B14" w:rsidRDefault="00D9643A" w:rsidP="00D9643A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81280</wp:posOffset>
                </wp:positionV>
                <wp:extent cx="3942715" cy="721360"/>
                <wp:effectExtent l="12065" t="10160" r="762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71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3A" w:rsidRPr="00187F8D" w:rsidRDefault="00D9643A" w:rsidP="00D964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Секретарь </w:t>
                            </w:r>
                            <w:proofErr w:type="spellStart"/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>Ивантеевского</w:t>
                            </w:r>
                            <w:proofErr w:type="spellEnd"/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районного Собрания</w:t>
                            </w:r>
                            <w:ins w:id="0" w:author="User" w:date="2011-03-24T15:07:00Z">
                              <w:r w:rsidRPr="00A452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ins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06D2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Ивантеевского</w:t>
                            </w:r>
                            <w:proofErr w:type="spellEnd"/>
                            <w:r w:rsidRPr="00306D2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муниципального района </w:t>
                            </w:r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>Саратовской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области</w:t>
                            </w:r>
                          </w:p>
                          <w:p w:rsidR="00D9643A" w:rsidRPr="00187F8D" w:rsidRDefault="00D9643A" w:rsidP="00D964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92.65pt;margin-top:6.4pt;width:310.4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">
                <v:textbox>
                  <w:txbxContent>
                    <w:p w:rsidR="00D9643A" w:rsidRPr="00187F8D" w:rsidRDefault="00D9643A" w:rsidP="00D964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52AA">
                        <w:rPr>
                          <w:b/>
                          <w:sz w:val="24"/>
                          <w:szCs w:val="24"/>
                        </w:rPr>
                        <w:t xml:space="preserve">Секретарь </w:t>
                      </w:r>
                      <w:proofErr w:type="spellStart"/>
                      <w:r w:rsidRPr="00A452AA">
                        <w:rPr>
                          <w:b/>
                          <w:sz w:val="24"/>
                          <w:szCs w:val="24"/>
                        </w:rPr>
                        <w:t>Ивантеевского</w:t>
                      </w:r>
                      <w:proofErr w:type="spellEnd"/>
                      <w:r w:rsidRPr="00A452AA">
                        <w:rPr>
                          <w:b/>
                          <w:sz w:val="24"/>
                          <w:szCs w:val="24"/>
                        </w:rPr>
                        <w:t xml:space="preserve"> районного Собрания</w:t>
                      </w:r>
                      <w:ins w:id="1" w:author="User" w:date="2011-03-24T15:07:00Z">
                        <w:r w:rsidRPr="00A452A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ins>
                      <w:r w:rsidRPr="00A452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6D2B">
                        <w:rPr>
                          <w:b/>
                          <w:color w:val="000000"/>
                          <w:sz w:val="24"/>
                          <w:szCs w:val="24"/>
                        </w:rPr>
                        <w:t>Ивантеевского</w:t>
                      </w:r>
                      <w:proofErr w:type="spellEnd"/>
                      <w:r w:rsidRPr="00306D2B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муниципального района </w:t>
                      </w:r>
                      <w:r w:rsidRPr="00A452AA">
                        <w:rPr>
                          <w:b/>
                          <w:sz w:val="24"/>
                          <w:szCs w:val="24"/>
                        </w:rPr>
                        <w:t>Саратовской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области</w:t>
                      </w:r>
                    </w:p>
                    <w:p w:rsidR="00D9643A" w:rsidRPr="00187F8D" w:rsidRDefault="00D9643A" w:rsidP="00D964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643A" w:rsidRPr="00F43B14" w:rsidRDefault="00D9643A" w:rsidP="00D9643A">
      <w:pPr>
        <w:jc w:val="both"/>
        <w:rPr>
          <w:sz w:val="28"/>
        </w:rPr>
      </w:pPr>
    </w:p>
    <w:p w:rsidR="00D9643A" w:rsidRDefault="00D9643A" w:rsidP="00D9643A">
      <w:pPr>
        <w:jc w:val="both"/>
        <w:rPr>
          <w:b/>
          <w:sz w:val="28"/>
        </w:rPr>
      </w:pPr>
    </w:p>
    <w:p w:rsidR="00D9643A" w:rsidRDefault="00D9643A" w:rsidP="00D9643A">
      <w:pPr>
        <w:tabs>
          <w:tab w:val="left" w:pos="8715"/>
        </w:tabs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Default="00D9643A" w:rsidP="00D9643A">
      <w:pPr>
        <w:rPr>
          <w:sz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Pr="00204CDB" w:rsidRDefault="00D9643A" w:rsidP="00D9643A">
      <w:pPr>
        <w:rPr>
          <w:b/>
          <w:sz w:val="28"/>
          <w:szCs w:val="28"/>
        </w:rPr>
      </w:pPr>
      <w:r w:rsidRPr="00204CDB">
        <w:rPr>
          <w:b/>
          <w:sz w:val="28"/>
          <w:szCs w:val="28"/>
        </w:rPr>
        <w:t xml:space="preserve">Председатель </w:t>
      </w:r>
      <w:proofErr w:type="spellStart"/>
      <w:r w:rsidRPr="00204CDB">
        <w:rPr>
          <w:b/>
          <w:sz w:val="28"/>
          <w:szCs w:val="28"/>
        </w:rPr>
        <w:t>Ивантеевского</w:t>
      </w:r>
      <w:proofErr w:type="spellEnd"/>
      <w:r w:rsidRPr="00204CDB">
        <w:rPr>
          <w:b/>
          <w:sz w:val="28"/>
          <w:szCs w:val="28"/>
        </w:rPr>
        <w:t xml:space="preserve"> </w:t>
      </w:r>
    </w:p>
    <w:p w:rsidR="00D9643A" w:rsidRPr="00204CDB" w:rsidRDefault="00D9643A" w:rsidP="00D9643A">
      <w:pPr>
        <w:rPr>
          <w:b/>
          <w:sz w:val="28"/>
          <w:szCs w:val="28"/>
        </w:rPr>
      </w:pPr>
      <w:r w:rsidRPr="00204CDB">
        <w:rPr>
          <w:b/>
          <w:sz w:val="28"/>
          <w:szCs w:val="28"/>
        </w:rPr>
        <w:t xml:space="preserve">районного Собрания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 w:rsidRPr="00204CD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D9643A" w:rsidRDefault="00D9643A" w:rsidP="00D9643A">
      <w:pPr>
        <w:tabs>
          <w:tab w:val="left" w:pos="935"/>
        </w:tabs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  <w:bookmarkStart w:id="1" w:name="_GoBack"/>
      <w:bookmarkEnd w:id="1"/>
    </w:p>
    <w:sectPr w:rsidR="00D9643A" w:rsidSect="00785777">
      <w:pgSz w:w="11906" w:h="16838"/>
      <w:pgMar w:top="96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9"/>
    <w:rsid w:val="00020ACF"/>
    <w:rsid w:val="000B38C5"/>
    <w:rsid w:val="00126649"/>
    <w:rsid w:val="00277FA0"/>
    <w:rsid w:val="003A3424"/>
    <w:rsid w:val="006F01E5"/>
    <w:rsid w:val="00754AD3"/>
    <w:rsid w:val="00785777"/>
    <w:rsid w:val="00A51A20"/>
    <w:rsid w:val="00AE3109"/>
    <w:rsid w:val="00D9643A"/>
    <w:rsid w:val="00D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uiPriority w:val="99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uiPriority w:val="99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F1A4-BCB2-4A15-9B6F-C1DADBE4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18</cp:revision>
  <cp:lastPrinted>2016-11-16T04:16:00Z</cp:lastPrinted>
  <dcterms:created xsi:type="dcterms:W3CDTF">2016-11-16T04:02:00Z</dcterms:created>
  <dcterms:modified xsi:type="dcterms:W3CDTF">2021-10-12T10:30:00Z</dcterms:modified>
</cp:coreProperties>
</file>