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FF6156">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FF6156" w:rsidRDefault="006C2496" w:rsidP="00FF6156">
      <w:pPr>
        <w:spacing w:line="252" w:lineRule="auto"/>
        <w:jc w:val="center"/>
        <w:rPr>
          <w:rFonts w:ascii="Times New Roman" w:hAnsi="Times New Roman"/>
          <w:b/>
          <w:sz w:val="24"/>
          <w:szCs w:val="24"/>
        </w:rPr>
      </w:pPr>
      <w:r w:rsidRPr="00BF0EDF">
        <w:rPr>
          <w:rFonts w:ascii="Times New Roman" w:hAnsi="Times New Roman"/>
          <w:b/>
          <w:sz w:val="24"/>
          <w:szCs w:val="24"/>
        </w:rPr>
        <w:t>САРАТОВСКОЙ ОБЛ</w:t>
      </w:r>
      <w:bookmarkStart w:id="0" w:name="sub_2"/>
    </w:p>
    <w:p w:rsidR="00FF6156" w:rsidRDefault="00FF6156" w:rsidP="00FF6156">
      <w:pPr>
        <w:spacing w:line="252" w:lineRule="auto"/>
        <w:jc w:val="center"/>
        <w:rPr>
          <w:rFonts w:ascii="Times New Roman" w:hAnsi="Times New Roman"/>
          <w:b/>
          <w:sz w:val="24"/>
          <w:szCs w:val="24"/>
        </w:rPr>
      </w:pPr>
    </w:p>
    <w:p w:rsidR="00FF6156" w:rsidRPr="00FF6156" w:rsidRDefault="00D663C4" w:rsidP="00D663C4">
      <w:pPr>
        <w:tabs>
          <w:tab w:val="left" w:pos="1755"/>
          <w:tab w:val="center" w:pos="4847"/>
        </w:tabs>
        <w:spacing w:line="252" w:lineRule="auto"/>
        <w:rPr>
          <w:rFonts w:ascii="Times New Roman" w:hAnsi="Times New Roman"/>
          <w:sz w:val="24"/>
          <w:szCs w:val="24"/>
        </w:rPr>
      </w:pPr>
      <w:r>
        <w:rPr>
          <w:rFonts w:ascii="Times New Roman" w:hAnsi="Times New Roman"/>
          <w:b/>
          <w:sz w:val="28"/>
          <w:szCs w:val="28"/>
        </w:rPr>
        <w:tab/>
        <w:t xml:space="preserve">                        </w:t>
      </w:r>
      <w:r w:rsidR="00FF6156">
        <w:rPr>
          <w:rFonts w:ascii="Times New Roman" w:hAnsi="Times New Roman"/>
          <w:b/>
          <w:sz w:val="28"/>
          <w:szCs w:val="28"/>
        </w:rPr>
        <w:t xml:space="preserve"> ПОСТАНОВЛЕНИЯ</w:t>
      </w:r>
    </w:p>
    <w:p w:rsidR="00FF6156" w:rsidRDefault="00FF6156" w:rsidP="00FF6156">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F6156" w:rsidRDefault="00FF6156" w:rsidP="00FF6156">
      <w:pPr>
        <w:tabs>
          <w:tab w:val="left" w:pos="4253"/>
          <w:tab w:val="left" w:pos="4500"/>
        </w:tabs>
        <w:ind w:firstLine="284"/>
        <w:rPr>
          <w:rFonts w:ascii="Times New Roman" w:hAnsi="Times New Roman"/>
          <w:sz w:val="24"/>
          <w:szCs w:val="24"/>
        </w:rPr>
      </w:pPr>
    </w:p>
    <w:p w:rsidR="00FF6156" w:rsidRDefault="00FF6156" w:rsidP="00FF6156">
      <w:pPr>
        <w:tabs>
          <w:tab w:val="left" w:pos="4253"/>
          <w:tab w:val="left" w:pos="4485"/>
          <w:tab w:val="right" w:pos="9694"/>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FF6156" w:rsidRPr="00D74E90" w:rsidRDefault="00FF6156" w:rsidP="00FF6156">
      <w:pPr>
        <w:tabs>
          <w:tab w:val="left" w:pos="4253"/>
        </w:tabs>
        <w:rPr>
          <w:rFonts w:ascii="Times New Roman" w:hAnsi="Times New Roman"/>
          <w:sz w:val="28"/>
          <w:szCs w:val="28"/>
          <w:u w:val="single"/>
        </w:rPr>
      </w:pPr>
      <w:r w:rsidRPr="00D74E90">
        <w:rPr>
          <w:rFonts w:ascii="Times New Roman" w:hAnsi="Times New Roman"/>
          <w:sz w:val="28"/>
          <w:szCs w:val="28"/>
          <w:u w:val="single"/>
        </w:rPr>
        <w:t>От</w:t>
      </w:r>
      <w:r w:rsidR="00D663C4">
        <w:rPr>
          <w:rFonts w:ascii="Times New Roman" w:hAnsi="Times New Roman"/>
          <w:sz w:val="28"/>
          <w:szCs w:val="28"/>
          <w:u w:val="single"/>
        </w:rPr>
        <w:t xml:space="preserve"> 05.08.2022 </w:t>
      </w:r>
      <w:r w:rsidRPr="00D74E90">
        <w:rPr>
          <w:rFonts w:ascii="Times New Roman" w:hAnsi="Times New Roman"/>
          <w:sz w:val="28"/>
          <w:szCs w:val="28"/>
          <w:u w:val="single"/>
        </w:rPr>
        <w:t>№</w:t>
      </w:r>
      <w:r w:rsidR="00D663C4">
        <w:rPr>
          <w:rFonts w:ascii="Times New Roman" w:hAnsi="Times New Roman"/>
          <w:sz w:val="28"/>
          <w:szCs w:val="28"/>
          <w:u w:val="single"/>
        </w:rPr>
        <w:t>331</w:t>
      </w:r>
    </w:p>
    <w:p w:rsidR="00FF6156"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FF6156" w:rsidRPr="00BF0EDF"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FF6156" w:rsidRPr="00BF0EDF"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FF6156" w:rsidRPr="00BF0EDF" w:rsidRDefault="00FF6156" w:rsidP="00FF6156">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FF6156">
      <w:pPr>
        <w:tabs>
          <w:tab w:val="left" w:pos="2655"/>
          <w:tab w:val="left" w:pos="3105"/>
          <w:tab w:val="left" w:pos="3765"/>
          <w:tab w:val="left" w:pos="4005"/>
          <w:tab w:val="center" w:pos="4847"/>
          <w:tab w:val="right" w:pos="9694"/>
        </w:tabs>
        <w:spacing w:line="252" w:lineRule="auto"/>
        <w:rPr>
          <w:rFonts w:ascii="Times New Roman" w:hAnsi="Times New Roman"/>
          <w:sz w:val="24"/>
          <w:szCs w:val="24"/>
        </w:rPr>
      </w:pPr>
    </w:p>
    <w:p w:rsidR="006C2496" w:rsidRPr="007E43A9" w:rsidRDefault="006C2496" w:rsidP="009106E7">
      <w:pPr>
        <w:autoSpaceDE w:val="0"/>
        <w:autoSpaceDN w:val="0"/>
        <w:adjustRightInd w:val="0"/>
        <w:ind w:firstLine="720"/>
        <w:jc w:val="both"/>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6F7369">
        <w:rPr>
          <w:rFonts w:ascii="Times New Roman" w:hAnsi="Times New Roman"/>
          <w:sz w:val="28"/>
          <w:szCs w:val="28"/>
        </w:rPr>
        <w:t xml:space="preserve"> </w:t>
      </w:r>
      <w:r w:rsidRPr="007E43A9">
        <w:rPr>
          <w:rFonts w:ascii="Times New Roman" w:hAnsi="Times New Roman"/>
          <w:sz w:val="28"/>
          <w:szCs w:val="28"/>
        </w:rPr>
        <w:t>Уставом</w:t>
      </w:r>
      <w:r w:rsidR="006F7369">
        <w:rPr>
          <w:rFonts w:ascii="Times New Roman" w:hAnsi="Times New Roman"/>
          <w:sz w:val="28"/>
          <w:szCs w:val="28"/>
        </w:rPr>
        <w:t xml:space="preserve"> </w:t>
      </w:r>
      <w:r w:rsidRPr="007E43A9">
        <w:rPr>
          <w:rFonts w:ascii="Times New Roman" w:hAnsi="Times New Roman"/>
          <w:sz w:val="28"/>
          <w:szCs w:val="28"/>
        </w:rPr>
        <w:t>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AB4023" w:rsidRDefault="006C2496" w:rsidP="009106E7">
      <w:pPr>
        <w:tabs>
          <w:tab w:val="left" w:pos="4253"/>
        </w:tabs>
        <w:jc w:val="both"/>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xml:space="preserve">, № 367 от 07.10.2020 </w:t>
      </w:r>
      <w:r w:rsidR="00E36B36" w:rsidRPr="007E43A9">
        <w:rPr>
          <w:rFonts w:ascii="Times New Roman" w:hAnsi="Times New Roman"/>
          <w:sz w:val="28"/>
          <w:szCs w:val="28"/>
        </w:rPr>
        <w:lastRenderedPageBreak/>
        <w:t>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 xml:space="preserve">.2021 года, № 190 от </w:t>
      </w:r>
      <w:r w:rsidR="005A0AAC" w:rsidRPr="00AB4023">
        <w:rPr>
          <w:rFonts w:ascii="Times New Roman" w:hAnsi="Times New Roman"/>
          <w:sz w:val="28"/>
          <w:szCs w:val="28"/>
        </w:rPr>
        <w:t>29.04.202</w:t>
      </w:r>
      <w:r w:rsidR="00A46AED" w:rsidRPr="00AB4023">
        <w:rPr>
          <w:rFonts w:ascii="Times New Roman" w:hAnsi="Times New Roman"/>
          <w:sz w:val="28"/>
          <w:szCs w:val="28"/>
        </w:rPr>
        <w:t>1 года, №212 от 25.05.202</w:t>
      </w:r>
      <w:r w:rsidR="006C7159" w:rsidRPr="00AB4023">
        <w:rPr>
          <w:rFonts w:ascii="Times New Roman" w:hAnsi="Times New Roman"/>
          <w:sz w:val="28"/>
          <w:szCs w:val="28"/>
        </w:rPr>
        <w:t>1 года, №237 от 10.06.2021 года, № 259 от 24.06.2021 года</w:t>
      </w:r>
      <w:r w:rsidR="00190F26" w:rsidRPr="00AB4023">
        <w:rPr>
          <w:rFonts w:ascii="Times New Roman" w:hAnsi="Times New Roman"/>
          <w:sz w:val="28"/>
          <w:szCs w:val="28"/>
        </w:rPr>
        <w:t>, №350 от 11.08.2021</w:t>
      </w:r>
      <w:r w:rsidR="005271F7" w:rsidRPr="00AB4023">
        <w:rPr>
          <w:rFonts w:ascii="Times New Roman" w:hAnsi="Times New Roman"/>
          <w:sz w:val="28"/>
          <w:szCs w:val="28"/>
        </w:rPr>
        <w:t xml:space="preserve"> года, № 367 от 20.08.2021 года,№434 от28.09.2021 года</w:t>
      </w:r>
      <w:r w:rsidR="005519E8" w:rsidRPr="00AB4023">
        <w:rPr>
          <w:rFonts w:ascii="Times New Roman" w:hAnsi="Times New Roman"/>
          <w:sz w:val="28"/>
          <w:szCs w:val="28"/>
        </w:rPr>
        <w:t>,  № 434 от 28.09.2021 года</w:t>
      </w:r>
      <w:r w:rsidR="00D30371" w:rsidRPr="00AB4023">
        <w:rPr>
          <w:rFonts w:ascii="Times New Roman" w:hAnsi="Times New Roman"/>
          <w:sz w:val="28"/>
          <w:szCs w:val="28"/>
        </w:rPr>
        <w:t>, № 486 от 12.11.2021 года</w:t>
      </w:r>
      <w:r w:rsidR="00325D0D" w:rsidRPr="00AB4023">
        <w:rPr>
          <w:rFonts w:ascii="Times New Roman" w:hAnsi="Times New Roman"/>
          <w:sz w:val="28"/>
          <w:szCs w:val="28"/>
        </w:rPr>
        <w:t>, №538 от 2.12.2021 года</w:t>
      </w:r>
      <w:r w:rsidR="00755927" w:rsidRPr="00AB4023">
        <w:rPr>
          <w:rFonts w:ascii="Times New Roman" w:hAnsi="Times New Roman"/>
          <w:sz w:val="28"/>
          <w:szCs w:val="28"/>
        </w:rPr>
        <w:t>, №619 от 29.12.</w:t>
      </w:r>
      <w:r w:rsidR="00755927" w:rsidRPr="00435BE1">
        <w:rPr>
          <w:rFonts w:ascii="Times New Roman" w:hAnsi="Times New Roman"/>
          <w:sz w:val="28"/>
          <w:szCs w:val="28"/>
        </w:rPr>
        <w:t>2021 года.</w:t>
      </w:r>
      <w:r w:rsidR="00522027" w:rsidRPr="00435BE1">
        <w:rPr>
          <w:rFonts w:ascii="Times New Roman" w:hAnsi="Times New Roman"/>
          <w:sz w:val="28"/>
          <w:szCs w:val="28"/>
        </w:rPr>
        <w:t>№13 от 17.01.2022 года</w:t>
      </w:r>
      <w:r w:rsidR="00871A98" w:rsidRPr="00435BE1">
        <w:rPr>
          <w:rFonts w:ascii="Times New Roman" w:hAnsi="Times New Roman"/>
          <w:sz w:val="28"/>
          <w:szCs w:val="28"/>
        </w:rPr>
        <w:t>, № 40 от 01.02.2022 года.</w:t>
      </w:r>
      <w:r w:rsidR="00510F61" w:rsidRPr="00435BE1">
        <w:rPr>
          <w:rFonts w:ascii="Times New Roman" w:hAnsi="Times New Roman"/>
          <w:sz w:val="28"/>
          <w:szCs w:val="28"/>
        </w:rPr>
        <w:t>, №92 от 2.03.2022 года</w:t>
      </w:r>
      <w:r w:rsidR="00E06866" w:rsidRPr="00435BE1">
        <w:rPr>
          <w:rFonts w:ascii="Times New Roman" w:hAnsi="Times New Roman"/>
          <w:sz w:val="28"/>
          <w:szCs w:val="28"/>
        </w:rPr>
        <w:t>, №</w:t>
      </w:r>
      <w:r w:rsidR="00BC5DD2" w:rsidRPr="00435BE1">
        <w:rPr>
          <w:rFonts w:ascii="Times New Roman" w:hAnsi="Times New Roman"/>
          <w:sz w:val="28"/>
          <w:szCs w:val="28"/>
        </w:rPr>
        <w:t xml:space="preserve"> 230 </w:t>
      </w:r>
      <w:r w:rsidR="00E06866" w:rsidRPr="00435BE1">
        <w:rPr>
          <w:rFonts w:ascii="Times New Roman" w:hAnsi="Times New Roman"/>
          <w:sz w:val="28"/>
          <w:szCs w:val="28"/>
        </w:rPr>
        <w:t xml:space="preserve"> от </w:t>
      </w:r>
      <w:r w:rsidR="00BC5DD2" w:rsidRPr="00435BE1">
        <w:rPr>
          <w:rFonts w:ascii="Times New Roman" w:hAnsi="Times New Roman"/>
          <w:sz w:val="28"/>
          <w:szCs w:val="28"/>
        </w:rPr>
        <w:t>27.05</w:t>
      </w:r>
      <w:r w:rsidR="00E06866" w:rsidRPr="00435BE1">
        <w:rPr>
          <w:rFonts w:ascii="Times New Roman" w:hAnsi="Times New Roman"/>
          <w:sz w:val="28"/>
          <w:szCs w:val="28"/>
        </w:rPr>
        <w:t>.2022 года.</w:t>
      </w:r>
    </w:p>
    <w:p w:rsidR="006C2496" w:rsidRPr="007E43A9" w:rsidRDefault="00141B3A" w:rsidP="009106E7">
      <w:pPr>
        <w:tabs>
          <w:tab w:val="left" w:pos="4253"/>
        </w:tabs>
        <w:jc w:val="both"/>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9106E7">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445BA3" w:rsidRDefault="00445BA3"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BC5DD2" w:rsidRDefault="00BC5DD2"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E7758E" w:rsidRDefault="00E7758E" w:rsidP="00AA3D93">
      <w:pPr>
        <w:jc w:val="right"/>
        <w:rPr>
          <w:rFonts w:ascii="Times New Roman" w:hAnsi="Times New Roman"/>
          <w:bCs/>
          <w:sz w:val="24"/>
          <w:szCs w:val="24"/>
        </w:rPr>
      </w:pPr>
    </w:p>
    <w:p w:rsidR="008E43D2" w:rsidRPr="00BF0EDF" w:rsidRDefault="008E43D2" w:rsidP="00AA3D93">
      <w:pPr>
        <w:jc w:val="right"/>
        <w:rPr>
          <w:rFonts w:ascii="Times New Roman" w:hAnsi="Times New Roman"/>
          <w:bCs/>
          <w:sz w:val="24"/>
          <w:szCs w:val="24"/>
        </w:rPr>
      </w:pPr>
      <w:r w:rsidRPr="00BF0EDF">
        <w:rPr>
          <w:rFonts w:ascii="Times New Roman" w:hAnsi="Times New Roman"/>
          <w:bCs/>
          <w:sz w:val="24"/>
          <w:szCs w:val="24"/>
        </w:rPr>
        <w:lastRenderedPageBreak/>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D663C4">
        <w:rPr>
          <w:rFonts w:ascii="Times New Roman" w:hAnsi="Times New Roman"/>
          <w:bCs/>
          <w:sz w:val="24"/>
          <w:szCs w:val="24"/>
        </w:rPr>
        <w:t xml:space="preserve"> 05.08.</w:t>
      </w:r>
      <w:r w:rsidR="00FE62B1">
        <w:rPr>
          <w:rFonts w:ascii="Times New Roman" w:hAnsi="Times New Roman"/>
          <w:bCs/>
          <w:sz w:val="24"/>
          <w:szCs w:val="24"/>
        </w:rPr>
        <w:t>2022</w:t>
      </w:r>
      <w:r w:rsidR="00207EF0">
        <w:rPr>
          <w:rFonts w:ascii="Times New Roman" w:hAnsi="Times New Roman"/>
          <w:sz w:val="24"/>
          <w:szCs w:val="24"/>
        </w:rPr>
        <w:t xml:space="preserve">  №</w:t>
      </w:r>
      <w:r w:rsidR="00D663C4">
        <w:rPr>
          <w:rFonts w:ascii="Times New Roman" w:hAnsi="Times New Roman"/>
          <w:sz w:val="24"/>
          <w:szCs w:val="24"/>
        </w:rPr>
        <w:t>331</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8117E">
        <w:trPr>
          <w:trHeight w:val="561"/>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8117E">
        <w:trPr>
          <w:trHeight w:val="1996"/>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896C14"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896C14"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63080B" w:rsidRPr="00BF0EDF" w:rsidRDefault="00EB037A" w:rsidP="0048117E">
            <w:pPr>
              <w:rPr>
                <w:rFonts w:ascii="Times New Roman" w:hAnsi="Times New Roman"/>
                <w:sz w:val="24"/>
                <w:szCs w:val="24"/>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BF0EDF" w:rsidRDefault="0029283F" w:rsidP="0048117E">
            <w:pPr>
              <w:pStyle w:val="Default"/>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687901" w:rsidRDefault="001041E6" w:rsidP="0048117E">
            <w:pPr>
              <w:pStyle w:val="Default"/>
              <w:rPr>
                <w:color w:val="auto"/>
              </w:rPr>
            </w:pPr>
            <w:r w:rsidRPr="00687901">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687901" w:rsidRDefault="00906D26" w:rsidP="0048117E">
            <w:pPr>
              <w:pStyle w:val="Default"/>
              <w:rPr>
                <w:color w:val="auto"/>
              </w:rPr>
            </w:pPr>
            <w:r w:rsidRPr="00687901">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687901" w:rsidRDefault="00BC053D" w:rsidP="0048117E">
            <w:pPr>
              <w:pStyle w:val="24"/>
              <w:rPr>
                <w:rFonts w:ascii="Times New Roman" w:hAnsi="Times New Roman"/>
                <w:sz w:val="24"/>
                <w:szCs w:val="24"/>
              </w:rPr>
            </w:pPr>
            <w:r w:rsidRPr="00687901">
              <w:rPr>
                <w:rFonts w:ascii="Times New Roman" w:hAnsi="Times New Roman"/>
                <w:sz w:val="24"/>
                <w:szCs w:val="24"/>
              </w:rPr>
              <w:t>С</w:t>
            </w:r>
            <w:r w:rsidR="00807CFB" w:rsidRPr="00687901">
              <w:rPr>
                <w:rFonts w:ascii="Times New Roman" w:hAnsi="Times New Roman"/>
                <w:sz w:val="24"/>
                <w:szCs w:val="24"/>
              </w:rPr>
              <w:t>оздание условий для проявления способностей одаренными детьми;</w:t>
            </w:r>
          </w:p>
          <w:p w:rsidR="00807CFB" w:rsidRPr="00687901" w:rsidRDefault="00807CFB" w:rsidP="0048117E">
            <w:pPr>
              <w:pStyle w:val="24"/>
              <w:rPr>
                <w:rFonts w:ascii="Times New Roman" w:hAnsi="Times New Roman"/>
                <w:sz w:val="24"/>
                <w:szCs w:val="24"/>
              </w:rPr>
            </w:pPr>
            <w:r w:rsidRPr="00687901">
              <w:rPr>
                <w:rFonts w:ascii="Times New Roman" w:hAnsi="Times New Roman"/>
                <w:sz w:val="24"/>
                <w:szCs w:val="24"/>
              </w:rPr>
              <w:t>повышение квалификации педагогических кадров;</w:t>
            </w:r>
          </w:p>
          <w:p w:rsidR="00807CFB" w:rsidRPr="00687901" w:rsidRDefault="00BC053D" w:rsidP="0048117E">
            <w:pPr>
              <w:pStyle w:val="24"/>
              <w:rPr>
                <w:rFonts w:ascii="Times New Roman" w:hAnsi="Times New Roman"/>
                <w:sz w:val="24"/>
                <w:szCs w:val="24"/>
              </w:rPr>
            </w:pPr>
            <w:r w:rsidRPr="00687901">
              <w:rPr>
                <w:rFonts w:ascii="Times New Roman" w:hAnsi="Times New Roman"/>
                <w:sz w:val="24"/>
                <w:szCs w:val="24"/>
              </w:rPr>
              <w:t>Ф</w:t>
            </w:r>
            <w:r w:rsidR="00807CFB" w:rsidRPr="00687901">
              <w:rPr>
                <w:rFonts w:ascii="Times New Roman" w:hAnsi="Times New Roman"/>
                <w:sz w:val="24"/>
                <w:szCs w:val="24"/>
              </w:rPr>
              <w:t>ормирование у детей и молодежи патриотического сознания;</w:t>
            </w:r>
          </w:p>
          <w:p w:rsidR="00807CFB" w:rsidRPr="00687901" w:rsidRDefault="00BC053D" w:rsidP="0048117E">
            <w:pPr>
              <w:pStyle w:val="24"/>
              <w:rPr>
                <w:rFonts w:ascii="Times New Roman" w:hAnsi="Times New Roman"/>
                <w:sz w:val="24"/>
                <w:szCs w:val="24"/>
              </w:rPr>
            </w:pPr>
            <w:r w:rsidRPr="00687901">
              <w:rPr>
                <w:rFonts w:ascii="Times New Roman" w:hAnsi="Times New Roman"/>
                <w:sz w:val="24"/>
                <w:szCs w:val="24"/>
              </w:rPr>
              <w:t>П</w:t>
            </w:r>
            <w:r w:rsidR="00807CFB" w:rsidRPr="00687901">
              <w:rPr>
                <w:rFonts w:ascii="Times New Roman" w:hAnsi="Times New Roman"/>
                <w:sz w:val="24"/>
                <w:szCs w:val="24"/>
              </w:rPr>
              <w:t>роведение профессиональных конкурсов для педагогов;</w:t>
            </w:r>
          </w:p>
          <w:p w:rsidR="00BC053D" w:rsidRPr="00687901" w:rsidRDefault="00BC053D" w:rsidP="006E5A85">
            <w:pPr>
              <w:pStyle w:val="24"/>
              <w:rPr>
                <w:rFonts w:ascii="Times New Roman" w:hAnsi="Times New Roman"/>
                <w:sz w:val="24"/>
                <w:szCs w:val="24"/>
              </w:rPr>
            </w:pPr>
            <w:r w:rsidRPr="00687901">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687901">
              <w:rPr>
                <w:rFonts w:ascii="Times New Roman" w:hAnsi="Times New Roman"/>
                <w:sz w:val="24"/>
                <w:szCs w:val="24"/>
              </w:rPr>
              <w:lastRenderedPageBreak/>
              <w:t>трудовых отношений;</w:t>
            </w:r>
          </w:p>
          <w:p w:rsidR="00807CFB" w:rsidRPr="00687901" w:rsidRDefault="00807CFB" w:rsidP="006E5A85">
            <w:pPr>
              <w:pStyle w:val="24"/>
              <w:rPr>
                <w:rFonts w:ascii="Times New Roman" w:hAnsi="Times New Roman"/>
                <w:bCs/>
                <w:sz w:val="24"/>
                <w:szCs w:val="24"/>
              </w:rPr>
            </w:pPr>
            <w:r w:rsidRPr="00687901">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687901" w:rsidRDefault="00A71B3B" w:rsidP="006E5A85">
            <w:pPr>
              <w:pStyle w:val="24"/>
              <w:rPr>
                <w:rFonts w:ascii="Times New Roman" w:hAnsi="Times New Roman"/>
                <w:sz w:val="24"/>
                <w:szCs w:val="24"/>
              </w:rPr>
            </w:pPr>
            <w:r w:rsidRPr="00687901">
              <w:rPr>
                <w:rFonts w:ascii="Times New Roman" w:hAnsi="Times New Roman"/>
                <w:sz w:val="24"/>
                <w:szCs w:val="24"/>
              </w:rPr>
              <w:t xml:space="preserve">Благоустройство </w:t>
            </w:r>
            <w:r w:rsidR="0076437A" w:rsidRPr="00687901">
              <w:rPr>
                <w:rFonts w:ascii="Times New Roman" w:hAnsi="Times New Roman"/>
                <w:sz w:val="24"/>
                <w:szCs w:val="24"/>
              </w:rPr>
              <w:t xml:space="preserve">территорий </w:t>
            </w:r>
            <w:r w:rsidRPr="0068790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687901" w:rsidRDefault="00AB2F5F" w:rsidP="006E5A85">
            <w:pPr>
              <w:rPr>
                <w:rFonts w:ascii="Times New Roman" w:hAnsi="Times New Roman"/>
                <w:sz w:val="24"/>
                <w:szCs w:val="24"/>
              </w:rPr>
            </w:pPr>
            <w:r w:rsidRPr="00687901">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педагогов, имеющих квалификационную категорию;</w:t>
            </w:r>
          </w:p>
          <w:p w:rsidR="00AB2F5F" w:rsidRPr="00687901" w:rsidRDefault="00C70AAC" w:rsidP="006E5A85">
            <w:pPr>
              <w:rPr>
                <w:rFonts w:ascii="Times New Roman" w:hAnsi="Times New Roman"/>
                <w:sz w:val="24"/>
                <w:szCs w:val="24"/>
              </w:rPr>
            </w:pPr>
            <w:r w:rsidRPr="00687901">
              <w:rPr>
                <w:rFonts w:ascii="Times New Roman" w:hAnsi="Times New Roman"/>
                <w:sz w:val="24"/>
                <w:szCs w:val="24"/>
              </w:rPr>
              <w:t>С</w:t>
            </w:r>
            <w:r w:rsidR="00D63E06" w:rsidRPr="00687901">
              <w:rPr>
                <w:rFonts w:ascii="Times New Roman" w:hAnsi="Times New Roman"/>
                <w:sz w:val="24"/>
                <w:szCs w:val="24"/>
              </w:rPr>
              <w:t>окращение потребления ТЭР</w:t>
            </w:r>
            <w:r w:rsidR="00305B09" w:rsidRPr="00687901">
              <w:rPr>
                <w:rFonts w:ascii="Times New Roman" w:hAnsi="Times New Roman"/>
                <w:sz w:val="24"/>
                <w:szCs w:val="24"/>
              </w:rPr>
              <w:t>;</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687901">
              <w:rPr>
                <w:rFonts w:ascii="Times New Roman" w:hAnsi="Times New Roman"/>
                <w:sz w:val="24"/>
                <w:szCs w:val="24"/>
              </w:rPr>
              <w:t>филей ( «Точка роста») не менее</w:t>
            </w:r>
            <w:r w:rsidR="00AE057A" w:rsidRPr="00687901">
              <w:rPr>
                <w:rFonts w:ascii="Times New Roman" w:hAnsi="Times New Roman"/>
                <w:sz w:val="24"/>
                <w:szCs w:val="24"/>
              </w:rPr>
              <w:t>, чем в 1 общеобразовательных учреждениях;</w:t>
            </w:r>
          </w:p>
          <w:p w:rsidR="00EE5F84" w:rsidRPr="00687901" w:rsidRDefault="00EE5F84" w:rsidP="006E5A85">
            <w:pPr>
              <w:rPr>
                <w:rFonts w:ascii="Times New Roman" w:hAnsi="Times New Roman"/>
                <w:sz w:val="24"/>
                <w:szCs w:val="24"/>
              </w:rPr>
            </w:pPr>
            <w:r w:rsidRPr="00687901">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687901" w:rsidRDefault="0091465B" w:rsidP="006E5A85">
            <w:pPr>
              <w:rPr>
                <w:rFonts w:ascii="Times New Roman" w:hAnsi="Times New Roman"/>
                <w:sz w:val="24"/>
                <w:szCs w:val="24"/>
              </w:rPr>
            </w:pPr>
            <w:r w:rsidRPr="00687901">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687901">
              <w:rPr>
                <w:rFonts w:ascii="Times New Roman" w:hAnsi="Times New Roman"/>
                <w:sz w:val="24"/>
                <w:szCs w:val="24"/>
              </w:rPr>
              <w:t>ицированного финансирования (10</w:t>
            </w:r>
            <w:r w:rsidR="004039BE" w:rsidRPr="00687901">
              <w:rPr>
                <w:rFonts w:ascii="Times New Roman" w:hAnsi="Times New Roman"/>
                <w:sz w:val="24"/>
                <w:szCs w:val="24"/>
              </w:rPr>
              <w:t>%);</w:t>
            </w:r>
          </w:p>
          <w:p w:rsidR="00DD4C8F" w:rsidRPr="00687901" w:rsidRDefault="00C70AAC" w:rsidP="006E5A85">
            <w:pPr>
              <w:rPr>
                <w:rFonts w:ascii="Times New Roman" w:hAnsi="Times New Roman"/>
                <w:sz w:val="24"/>
                <w:szCs w:val="24"/>
              </w:rPr>
            </w:pPr>
            <w:r w:rsidRPr="00687901">
              <w:rPr>
                <w:rFonts w:ascii="Times New Roman" w:hAnsi="Times New Roman"/>
                <w:sz w:val="24"/>
                <w:szCs w:val="24"/>
              </w:rPr>
              <w:t>У</w:t>
            </w:r>
            <w:r w:rsidR="00FD109F" w:rsidRPr="00687901">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687901">
              <w:rPr>
                <w:rFonts w:ascii="Times New Roman" w:hAnsi="Times New Roman"/>
                <w:sz w:val="24"/>
                <w:szCs w:val="24"/>
              </w:rPr>
              <w:t>ьных учреждениях</w:t>
            </w:r>
            <w:r w:rsidR="00FD109F" w:rsidRPr="00687901">
              <w:rPr>
                <w:rFonts w:ascii="Times New Roman" w:hAnsi="Times New Roman"/>
                <w:sz w:val="24"/>
                <w:szCs w:val="24"/>
              </w:rPr>
              <w:t>;</w:t>
            </w:r>
          </w:p>
          <w:p w:rsidR="00FD109F" w:rsidRPr="00687901" w:rsidRDefault="00C70AAC" w:rsidP="006E5A85">
            <w:pPr>
              <w:rPr>
                <w:rFonts w:ascii="Times New Roman" w:hAnsi="Times New Roman"/>
                <w:sz w:val="24"/>
                <w:szCs w:val="24"/>
              </w:rPr>
            </w:pPr>
            <w:r w:rsidRPr="00687901">
              <w:rPr>
                <w:rFonts w:ascii="Times New Roman" w:hAnsi="Times New Roman"/>
                <w:sz w:val="24"/>
                <w:szCs w:val="24"/>
              </w:rPr>
              <w:t>Д</w:t>
            </w:r>
            <w:r w:rsidR="00253470" w:rsidRPr="00687901">
              <w:rPr>
                <w:rFonts w:ascii="Times New Roman" w:hAnsi="Times New Roman"/>
                <w:sz w:val="24"/>
                <w:szCs w:val="24"/>
              </w:rPr>
              <w:t>оля педагогических работников, принимающих участие в профессиональных конкурсах;</w:t>
            </w:r>
          </w:p>
          <w:p w:rsidR="00AF33BF" w:rsidRPr="00687901" w:rsidRDefault="00C70AAC" w:rsidP="006E5A85">
            <w:pPr>
              <w:rPr>
                <w:rFonts w:ascii="Times New Roman" w:hAnsi="Times New Roman"/>
                <w:sz w:val="24"/>
                <w:szCs w:val="24"/>
              </w:rPr>
            </w:pPr>
            <w:r w:rsidRPr="00687901">
              <w:rPr>
                <w:rFonts w:ascii="Times New Roman" w:hAnsi="Times New Roman"/>
                <w:sz w:val="24"/>
                <w:szCs w:val="24"/>
              </w:rPr>
              <w:t>К</w:t>
            </w:r>
            <w:r w:rsidR="00BA7F32" w:rsidRPr="00687901">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687901">
              <w:rPr>
                <w:rFonts w:ascii="Times New Roman" w:hAnsi="Times New Roman"/>
                <w:sz w:val="24"/>
                <w:szCs w:val="24"/>
              </w:rPr>
              <w:t>тивалей, конкурса «Ученик года»;</w:t>
            </w:r>
          </w:p>
          <w:p w:rsidR="0060340E" w:rsidRPr="00687901" w:rsidRDefault="0060340E" w:rsidP="006E5A85">
            <w:pPr>
              <w:rPr>
                <w:rFonts w:ascii="Times New Roman" w:hAnsi="Times New Roman"/>
                <w:sz w:val="24"/>
                <w:szCs w:val="24"/>
              </w:rPr>
            </w:pPr>
            <w:r w:rsidRPr="00687901">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687901">
              <w:rPr>
                <w:rFonts w:ascii="Times New Roman" w:hAnsi="Times New Roman"/>
                <w:sz w:val="24"/>
                <w:szCs w:val="24"/>
              </w:rPr>
              <w:t>;</w:t>
            </w:r>
          </w:p>
          <w:p w:rsidR="00924ED0" w:rsidRPr="00687901" w:rsidRDefault="00924ED0" w:rsidP="006E5A85">
            <w:pPr>
              <w:rPr>
                <w:rFonts w:ascii="Times New Roman" w:hAnsi="Times New Roman"/>
                <w:sz w:val="24"/>
                <w:szCs w:val="24"/>
              </w:rPr>
            </w:pPr>
            <w:r w:rsidRPr="00687901">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sidRPr="00687901">
              <w:rPr>
                <w:rFonts w:ascii="Times New Roman" w:hAnsi="Times New Roman"/>
                <w:sz w:val="24"/>
                <w:szCs w:val="24"/>
              </w:rPr>
              <w:t xml:space="preserve"> (2023</w:t>
            </w:r>
            <w:r w:rsidR="0067125D" w:rsidRPr="00687901">
              <w:rPr>
                <w:rFonts w:ascii="Times New Roman" w:hAnsi="Times New Roman"/>
                <w:sz w:val="24"/>
                <w:szCs w:val="24"/>
              </w:rPr>
              <w:t>год-100%)</w:t>
            </w:r>
            <w:r w:rsidR="00C70AAC" w:rsidRPr="00687901">
              <w:rPr>
                <w:rFonts w:ascii="Times New Roman" w:hAnsi="Times New Roman"/>
                <w:sz w:val="24"/>
                <w:szCs w:val="24"/>
              </w:rPr>
              <w:t>;</w:t>
            </w:r>
          </w:p>
          <w:p w:rsidR="00C70AAC" w:rsidRPr="00687901" w:rsidRDefault="00C70AAC" w:rsidP="006E5A85">
            <w:pPr>
              <w:rPr>
                <w:rFonts w:ascii="Times New Roman" w:hAnsi="Times New Roman"/>
                <w:sz w:val="24"/>
                <w:szCs w:val="24"/>
              </w:rPr>
            </w:pPr>
            <w:r w:rsidRPr="00687901">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687901" w:rsidRDefault="00C70AAC" w:rsidP="006E5A85">
            <w:pPr>
              <w:rPr>
                <w:rFonts w:ascii="Times New Roman" w:hAnsi="Times New Roman"/>
                <w:sz w:val="24"/>
                <w:szCs w:val="24"/>
              </w:rPr>
            </w:pPr>
            <w:r w:rsidRPr="00687901">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w:t>
            </w:r>
            <w:r w:rsidRPr="00687901">
              <w:rPr>
                <w:rFonts w:ascii="Times New Roman" w:hAnsi="Times New Roman"/>
                <w:sz w:val="24"/>
                <w:szCs w:val="24"/>
              </w:rPr>
              <w:lastRenderedPageBreak/>
              <w:t>области</w:t>
            </w:r>
            <w:r w:rsidR="00D9264D" w:rsidRPr="00687901">
              <w:rPr>
                <w:rFonts w:ascii="Times New Roman" w:hAnsi="Times New Roman"/>
                <w:sz w:val="24"/>
                <w:szCs w:val="24"/>
              </w:rPr>
              <w:t>.</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Default="0076437A" w:rsidP="00D9264D">
            <w:pPr>
              <w:rPr>
                <w:rFonts w:ascii="Times New Roman" w:hAnsi="Times New Roman"/>
                <w:sz w:val="24"/>
                <w:szCs w:val="24"/>
              </w:rPr>
            </w:pPr>
            <w:r w:rsidRPr="00687901">
              <w:rPr>
                <w:rFonts w:ascii="Times New Roman" w:hAnsi="Times New Roman"/>
                <w:sz w:val="24"/>
                <w:szCs w:val="24"/>
              </w:rPr>
              <w:t xml:space="preserve">Доля общеобразовательных </w:t>
            </w:r>
            <w:r w:rsidR="003B51F2" w:rsidRPr="00687901">
              <w:rPr>
                <w:rFonts w:ascii="Times New Roman" w:hAnsi="Times New Roman"/>
                <w:sz w:val="24"/>
                <w:szCs w:val="24"/>
              </w:rPr>
              <w:t xml:space="preserve">организаций, в которых полностью </w:t>
            </w:r>
            <w:r w:rsidRPr="00687901">
              <w:rPr>
                <w:rFonts w:ascii="Times New Roman" w:hAnsi="Times New Roman"/>
                <w:sz w:val="24"/>
                <w:szCs w:val="24"/>
              </w:rPr>
              <w:t>благоустроены школьные дворы</w:t>
            </w:r>
          </w:p>
          <w:p w:rsidR="003B2FE4" w:rsidRPr="00687901" w:rsidRDefault="003B2FE4" w:rsidP="00D9264D">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48117E">
        <w:trPr>
          <w:trHeight w:val="14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Default="00783A9A" w:rsidP="00783A9A">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2020-2024</w:t>
            </w:r>
            <w:r w:rsidRPr="00291B0E">
              <w:rPr>
                <w:rFonts w:ascii="Times New Roman" w:hAnsi="Times New Roman"/>
                <w:i/>
                <w:sz w:val="24"/>
                <w:szCs w:val="24"/>
              </w:rPr>
              <w:t xml:space="preserve"> годах составляет</w:t>
            </w:r>
          </w:p>
          <w:p w:rsidR="00783A9A" w:rsidRPr="00291B0E" w:rsidRDefault="00783A9A" w:rsidP="00783A9A">
            <w:pPr>
              <w:rPr>
                <w:rFonts w:ascii="Times New Roman" w:hAnsi="Times New Roman"/>
                <w:i/>
                <w:sz w:val="24"/>
                <w:szCs w:val="24"/>
              </w:rPr>
            </w:pPr>
            <w:r>
              <w:rPr>
                <w:rFonts w:ascii="Times New Roman" w:hAnsi="Times New Roman"/>
                <w:i/>
                <w:sz w:val="24"/>
                <w:szCs w:val="24"/>
              </w:rPr>
              <w:t>1  5</w:t>
            </w:r>
            <w:r w:rsidR="00F80FEA">
              <w:rPr>
                <w:rFonts w:ascii="Times New Roman" w:hAnsi="Times New Roman"/>
                <w:i/>
                <w:sz w:val="24"/>
                <w:szCs w:val="24"/>
              </w:rPr>
              <w:t>97 027,6</w:t>
            </w:r>
            <w:r w:rsidRPr="00291B0E">
              <w:rPr>
                <w:rFonts w:ascii="Times New Roman" w:hAnsi="Times New Roman"/>
                <w:i/>
                <w:sz w:val="24"/>
                <w:szCs w:val="24"/>
              </w:rPr>
              <w:t>руб., в том числе:</w:t>
            </w:r>
          </w:p>
          <w:p w:rsidR="00783A9A" w:rsidRPr="00291B0E" w:rsidRDefault="00783A9A" w:rsidP="00783A9A">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783A9A" w:rsidRPr="00291B0E" w:rsidRDefault="00783A9A" w:rsidP="00783A9A">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Местный бюджет –42 224,7тыс.руб.</w:t>
            </w:r>
          </w:p>
          <w:p w:rsidR="00783A9A" w:rsidRPr="00291B0E" w:rsidRDefault="00783A9A" w:rsidP="00783A9A">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783A9A" w:rsidRPr="00291B0E" w:rsidRDefault="00783A9A" w:rsidP="00783A9A">
            <w:pPr>
              <w:rPr>
                <w:rFonts w:ascii="Times New Roman" w:hAnsi="Times New Roman"/>
                <w:b/>
                <w:i/>
                <w:sz w:val="24"/>
                <w:szCs w:val="24"/>
                <w:u w:val="single"/>
              </w:rPr>
            </w:pPr>
            <w:r>
              <w:rPr>
                <w:rFonts w:ascii="Times New Roman" w:hAnsi="Times New Roman"/>
                <w:b/>
                <w:i/>
                <w:sz w:val="24"/>
                <w:szCs w:val="24"/>
                <w:u w:val="single"/>
              </w:rPr>
              <w:t>в 2021 году– 311 801,3</w:t>
            </w:r>
            <w:r w:rsidRPr="00291B0E">
              <w:rPr>
                <w:rFonts w:ascii="Times New Roman" w:hAnsi="Times New Roman"/>
                <w:b/>
                <w:i/>
                <w:sz w:val="24"/>
                <w:szCs w:val="24"/>
                <w:u w:val="single"/>
              </w:rPr>
              <w:t>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Областной бюджет –</w:t>
            </w:r>
            <w:r>
              <w:rPr>
                <w:rFonts w:ascii="Times New Roman" w:hAnsi="Times New Roman"/>
                <w:i/>
                <w:sz w:val="24"/>
                <w:szCs w:val="24"/>
              </w:rPr>
              <w:t>225 128,3</w:t>
            </w:r>
            <w:r w:rsidRPr="00291B0E">
              <w:rPr>
                <w:rFonts w:ascii="Times New Roman" w:hAnsi="Times New Roman"/>
                <w:i/>
                <w:sz w:val="24"/>
                <w:szCs w:val="24"/>
              </w:rPr>
              <w:t>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Местный бюджет –</w:t>
            </w:r>
            <w:r>
              <w:rPr>
                <w:rFonts w:ascii="Times New Roman" w:hAnsi="Times New Roman"/>
                <w:i/>
                <w:sz w:val="24"/>
                <w:szCs w:val="24"/>
              </w:rPr>
              <w:t>55 800,2</w:t>
            </w:r>
            <w:r w:rsidRPr="00291B0E">
              <w:rPr>
                <w:rFonts w:ascii="Times New Roman" w:hAnsi="Times New Roman"/>
                <w:i/>
                <w:sz w:val="24"/>
                <w:szCs w:val="24"/>
              </w:rPr>
              <w:t>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Внебюджетные источники –</w:t>
            </w:r>
            <w:r>
              <w:rPr>
                <w:rFonts w:ascii="Times New Roman" w:hAnsi="Times New Roman"/>
                <w:i/>
                <w:sz w:val="24"/>
                <w:szCs w:val="24"/>
              </w:rPr>
              <w:t xml:space="preserve"> 8 734,2</w:t>
            </w:r>
            <w:r w:rsidRPr="00291B0E">
              <w:rPr>
                <w:rFonts w:ascii="Times New Roman" w:hAnsi="Times New Roman"/>
                <w:i/>
                <w:sz w:val="24"/>
                <w:szCs w:val="24"/>
              </w:rPr>
              <w:t>тыс.руб.</w:t>
            </w:r>
          </w:p>
          <w:p w:rsidR="00783A9A" w:rsidRPr="00291B0E" w:rsidRDefault="00783A9A" w:rsidP="00783A9A">
            <w:pPr>
              <w:rPr>
                <w:rFonts w:ascii="Times New Roman" w:hAnsi="Times New Roman"/>
                <w:b/>
                <w:i/>
                <w:sz w:val="24"/>
                <w:szCs w:val="24"/>
                <w:u w:val="single"/>
              </w:rPr>
            </w:pPr>
            <w:r w:rsidRPr="00291B0E">
              <w:rPr>
                <w:rFonts w:ascii="Times New Roman" w:hAnsi="Times New Roman"/>
                <w:b/>
                <w:i/>
                <w:sz w:val="24"/>
                <w:szCs w:val="24"/>
                <w:u w:val="single"/>
              </w:rPr>
              <w:t>в 2022 году–</w:t>
            </w:r>
            <w:r w:rsidR="005238A1">
              <w:rPr>
                <w:rFonts w:ascii="Times New Roman" w:hAnsi="Times New Roman"/>
                <w:b/>
                <w:i/>
                <w:sz w:val="24"/>
                <w:szCs w:val="24"/>
                <w:u w:val="single"/>
              </w:rPr>
              <w:t>394 673,7</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783A9A" w:rsidRPr="00291B0E" w:rsidRDefault="00783A9A" w:rsidP="00783A9A">
            <w:pPr>
              <w:rPr>
                <w:rFonts w:ascii="Times New Roman" w:hAnsi="Times New Roman"/>
                <w:i/>
                <w:sz w:val="24"/>
                <w:szCs w:val="24"/>
              </w:rPr>
            </w:pPr>
            <w:r>
              <w:rPr>
                <w:rFonts w:ascii="Times New Roman" w:hAnsi="Times New Roman"/>
                <w:i/>
                <w:sz w:val="24"/>
                <w:szCs w:val="24"/>
              </w:rPr>
              <w:t xml:space="preserve">Областной бюджет – </w:t>
            </w:r>
            <w:r w:rsidR="00A00E3C">
              <w:rPr>
                <w:rFonts w:ascii="Times New Roman" w:hAnsi="Times New Roman"/>
                <w:i/>
                <w:sz w:val="24"/>
                <w:szCs w:val="24"/>
              </w:rPr>
              <w:t xml:space="preserve">256 553,8 </w:t>
            </w:r>
            <w:r w:rsidRPr="00291B0E">
              <w:rPr>
                <w:rFonts w:ascii="Times New Roman" w:hAnsi="Times New Roman"/>
                <w:i/>
                <w:sz w:val="24"/>
                <w:szCs w:val="24"/>
              </w:rPr>
              <w:t>тыс. руб.</w:t>
            </w:r>
          </w:p>
          <w:p w:rsidR="00783A9A" w:rsidRPr="00291B0E" w:rsidRDefault="00783A9A" w:rsidP="00783A9A">
            <w:pPr>
              <w:tabs>
                <w:tab w:val="left" w:pos="4990"/>
              </w:tabs>
              <w:rPr>
                <w:rFonts w:ascii="Times New Roman" w:hAnsi="Times New Roman"/>
                <w:i/>
                <w:sz w:val="24"/>
                <w:szCs w:val="24"/>
              </w:rPr>
            </w:pPr>
            <w:r>
              <w:rPr>
                <w:rFonts w:ascii="Times New Roman" w:hAnsi="Times New Roman"/>
                <w:i/>
                <w:sz w:val="24"/>
                <w:szCs w:val="24"/>
              </w:rPr>
              <w:t>Федеральный бюджет – 62 367,9 тыс</w:t>
            </w:r>
            <w:r w:rsidRPr="00291B0E">
              <w:rPr>
                <w:rFonts w:ascii="Times New Roman" w:hAnsi="Times New Roman"/>
                <w:i/>
                <w:sz w:val="24"/>
                <w:szCs w:val="24"/>
              </w:rPr>
              <w:t>.руб.</w:t>
            </w:r>
            <w:r w:rsidRPr="00291B0E">
              <w:rPr>
                <w:rFonts w:ascii="Times New Roman" w:hAnsi="Times New Roman"/>
                <w:i/>
                <w:sz w:val="24"/>
                <w:szCs w:val="24"/>
              </w:rPr>
              <w:tab/>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 xml:space="preserve">Местный бюджет – </w:t>
            </w:r>
            <w:r w:rsidR="00A00E3C">
              <w:rPr>
                <w:rFonts w:ascii="Times New Roman" w:hAnsi="Times New Roman"/>
                <w:i/>
                <w:sz w:val="24"/>
                <w:szCs w:val="24"/>
              </w:rPr>
              <w:t xml:space="preserve">56 001,3 </w:t>
            </w:r>
            <w:r w:rsidRPr="00291B0E">
              <w:rPr>
                <w:rFonts w:ascii="Times New Roman" w:hAnsi="Times New Roman"/>
                <w:i/>
                <w:sz w:val="24"/>
                <w:szCs w:val="24"/>
              </w:rPr>
              <w:t>тыс.руб.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Внебюджетные источн</w:t>
            </w:r>
            <w:r>
              <w:rPr>
                <w:rFonts w:ascii="Times New Roman" w:hAnsi="Times New Roman"/>
                <w:i/>
                <w:sz w:val="24"/>
                <w:szCs w:val="24"/>
              </w:rPr>
              <w:t xml:space="preserve">ики – 19 750,7 </w:t>
            </w:r>
            <w:r w:rsidRPr="00291B0E">
              <w:rPr>
                <w:rFonts w:ascii="Times New Roman" w:hAnsi="Times New Roman"/>
                <w:i/>
                <w:sz w:val="24"/>
                <w:szCs w:val="24"/>
              </w:rPr>
              <w:t>тыс. руб.</w:t>
            </w:r>
          </w:p>
          <w:p w:rsidR="00783A9A" w:rsidRPr="00291B0E" w:rsidRDefault="00783A9A" w:rsidP="00783A9A">
            <w:pPr>
              <w:rPr>
                <w:rFonts w:ascii="Times New Roman" w:hAnsi="Times New Roman"/>
                <w:b/>
                <w:i/>
                <w:sz w:val="24"/>
                <w:szCs w:val="24"/>
                <w:u w:val="single"/>
              </w:rPr>
            </w:pPr>
            <w:r>
              <w:rPr>
                <w:rFonts w:ascii="Times New Roman" w:hAnsi="Times New Roman"/>
                <w:b/>
                <w:i/>
                <w:sz w:val="24"/>
                <w:szCs w:val="24"/>
                <w:u w:val="single"/>
              </w:rPr>
              <w:t>в 2023 году – 308 827,2</w:t>
            </w:r>
            <w:r w:rsidRPr="00291B0E">
              <w:rPr>
                <w:rFonts w:ascii="Times New Roman" w:hAnsi="Times New Roman"/>
                <w:b/>
                <w:i/>
                <w:sz w:val="24"/>
                <w:szCs w:val="24"/>
                <w:u w:val="single"/>
              </w:rPr>
              <w:t xml:space="preserve">   тыс. руб.</w:t>
            </w:r>
          </w:p>
          <w:p w:rsidR="00783A9A" w:rsidRPr="00291B0E" w:rsidRDefault="00783A9A" w:rsidP="00783A9A">
            <w:pPr>
              <w:rPr>
                <w:rFonts w:ascii="Times New Roman" w:hAnsi="Times New Roman"/>
                <w:i/>
                <w:sz w:val="24"/>
                <w:szCs w:val="24"/>
              </w:rPr>
            </w:pPr>
            <w:r>
              <w:rPr>
                <w:rFonts w:ascii="Times New Roman" w:hAnsi="Times New Roman"/>
                <w:i/>
                <w:sz w:val="24"/>
                <w:szCs w:val="24"/>
              </w:rPr>
              <w:t>Областной бюджет -244 378,9</w:t>
            </w:r>
            <w:r w:rsidRPr="00291B0E">
              <w:rPr>
                <w:rFonts w:ascii="Times New Roman" w:hAnsi="Times New Roman"/>
                <w:i/>
                <w:sz w:val="24"/>
                <w:szCs w:val="24"/>
              </w:rPr>
              <w:t xml:space="preserve">  тыс. руб.</w:t>
            </w:r>
          </w:p>
          <w:p w:rsidR="00783A9A" w:rsidRPr="00291B0E" w:rsidRDefault="00783A9A" w:rsidP="00783A9A">
            <w:pPr>
              <w:tabs>
                <w:tab w:val="left" w:pos="4990"/>
              </w:tabs>
              <w:rPr>
                <w:rFonts w:ascii="Times New Roman" w:hAnsi="Times New Roman"/>
                <w:i/>
                <w:sz w:val="24"/>
                <w:szCs w:val="24"/>
              </w:rPr>
            </w:pPr>
            <w:r>
              <w:rPr>
                <w:rFonts w:ascii="Times New Roman" w:hAnsi="Times New Roman"/>
                <w:i/>
                <w:sz w:val="24"/>
                <w:szCs w:val="24"/>
              </w:rPr>
              <w:t>Федеральный бюджет – 33 734,3</w:t>
            </w:r>
            <w:r w:rsidRPr="00291B0E">
              <w:rPr>
                <w:rFonts w:ascii="Times New Roman" w:hAnsi="Times New Roman"/>
                <w:i/>
                <w:sz w:val="24"/>
                <w:szCs w:val="24"/>
              </w:rPr>
              <w:t>тыс.руб.</w:t>
            </w:r>
            <w:r w:rsidRPr="00291B0E">
              <w:rPr>
                <w:rFonts w:ascii="Times New Roman" w:hAnsi="Times New Roman"/>
                <w:i/>
                <w:sz w:val="24"/>
                <w:szCs w:val="24"/>
              </w:rPr>
              <w:tab/>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20 875,0</w:t>
            </w:r>
            <w:r w:rsidRPr="00291B0E">
              <w:rPr>
                <w:rFonts w:ascii="Times New Roman" w:hAnsi="Times New Roman"/>
                <w:i/>
                <w:sz w:val="24"/>
                <w:szCs w:val="24"/>
              </w:rPr>
              <w:t>тыс.руб.</w:t>
            </w:r>
          </w:p>
          <w:p w:rsidR="00783A9A" w:rsidRDefault="00783A9A" w:rsidP="00783A9A">
            <w:pPr>
              <w:rPr>
                <w:rFonts w:ascii="Times New Roman" w:hAnsi="Times New Roman"/>
                <w:i/>
                <w:sz w:val="24"/>
                <w:szCs w:val="24"/>
              </w:rPr>
            </w:pPr>
            <w:r>
              <w:rPr>
                <w:rFonts w:ascii="Times New Roman" w:hAnsi="Times New Roman"/>
                <w:i/>
                <w:sz w:val="24"/>
                <w:szCs w:val="24"/>
              </w:rPr>
              <w:t>Внебюджетные источники – 9 839,0</w:t>
            </w:r>
            <w:r w:rsidRPr="00291B0E">
              <w:rPr>
                <w:rFonts w:ascii="Times New Roman" w:hAnsi="Times New Roman"/>
                <w:i/>
                <w:sz w:val="24"/>
                <w:szCs w:val="24"/>
              </w:rPr>
              <w:t>тыс. руб.</w:t>
            </w:r>
          </w:p>
          <w:p w:rsidR="00783A9A" w:rsidRPr="00291B0E" w:rsidRDefault="00783A9A" w:rsidP="00783A9A">
            <w:pPr>
              <w:rPr>
                <w:rFonts w:ascii="Times New Roman" w:hAnsi="Times New Roman"/>
                <w:b/>
                <w:i/>
                <w:sz w:val="24"/>
                <w:szCs w:val="24"/>
                <w:u w:val="single"/>
              </w:rPr>
            </w:pPr>
            <w:r>
              <w:rPr>
                <w:rFonts w:ascii="Times New Roman" w:hAnsi="Times New Roman"/>
                <w:b/>
                <w:i/>
                <w:sz w:val="24"/>
                <w:szCs w:val="24"/>
                <w:u w:val="single"/>
              </w:rPr>
              <w:t>в 2024 году –291 407,1 тыс</w:t>
            </w:r>
            <w:r w:rsidRPr="00291B0E">
              <w:rPr>
                <w:rFonts w:ascii="Times New Roman" w:hAnsi="Times New Roman"/>
                <w:b/>
                <w:i/>
                <w:sz w:val="24"/>
                <w:szCs w:val="24"/>
                <w:u w:val="single"/>
              </w:rPr>
              <w:t>. руб.</w:t>
            </w:r>
          </w:p>
          <w:p w:rsidR="00783A9A" w:rsidRPr="00291B0E" w:rsidRDefault="00783A9A" w:rsidP="00783A9A">
            <w:pPr>
              <w:rPr>
                <w:rFonts w:ascii="Times New Roman" w:hAnsi="Times New Roman"/>
                <w:i/>
                <w:sz w:val="24"/>
                <w:szCs w:val="24"/>
              </w:rPr>
            </w:pPr>
            <w:r>
              <w:rPr>
                <w:rFonts w:ascii="Times New Roman" w:hAnsi="Times New Roman"/>
                <w:i/>
                <w:sz w:val="24"/>
                <w:szCs w:val="24"/>
              </w:rPr>
              <w:t>Областной бюджет – 245 400,6</w:t>
            </w:r>
            <w:r w:rsidRPr="00291B0E">
              <w:rPr>
                <w:rFonts w:ascii="Times New Roman" w:hAnsi="Times New Roman"/>
                <w:i/>
                <w:sz w:val="24"/>
                <w:szCs w:val="24"/>
              </w:rPr>
              <w:t xml:space="preserve">  тыс. руб.</w:t>
            </w:r>
          </w:p>
          <w:p w:rsidR="00783A9A" w:rsidRPr="00291B0E" w:rsidRDefault="00783A9A" w:rsidP="00783A9A">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16 486,0 </w:t>
            </w:r>
            <w:r w:rsidRPr="00291B0E">
              <w:rPr>
                <w:rFonts w:ascii="Times New Roman" w:hAnsi="Times New Roman"/>
                <w:i/>
                <w:sz w:val="24"/>
                <w:szCs w:val="24"/>
              </w:rPr>
              <w:t>тыс.руб.</w:t>
            </w:r>
            <w:r w:rsidRPr="00291B0E">
              <w:rPr>
                <w:rFonts w:ascii="Times New Roman" w:hAnsi="Times New Roman"/>
                <w:i/>
                <w:sz w:val="24"/>
                <w:szCs w:val="24"/>
              </w:rPr>
              <w:tab/>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19 228,1</w:t>
            </w:r>
            <w:r w:rsidRPr="00291B0E">
              <w:rPr>
                <w:rFonts w:ascii="Times New Roman" w:hAnsi="Times New Roman"/>
                <w:i/>
                <w:sz w:val="24"/>
                <w:szCs w:val="24"/>
              </w:rPr>
              <w:t>тыс.руб.</w:t>
            </w:r>
          </w:p>
          <w:p w:rsidR="00783A9A" w:rsidRPr="00291B0E" w:rsidRDefault="00783A9A" w:rsidP="00783A9A">
            <w:pPr>
              <w:rPr>
                <w:rFonts w:ascii="Times New Roman" w:hAnsi="Times New Roman"/>
                <w:i/>
                <w:sz w:val="24"/>
                <w:szCs w:val="24"/>
              </w:rPr>
            </w:pPr>
            <w:r>
              <w:rPr>
                <w:rFonts w:ascii="Times New Roman" w:hAnsi="Times New Roman"/>
                <w:i/>
                <w:sz w:val="24"/>
                <w:szCs w:val="24"/>
              </w:rPr>
              <w:t xml:space="preserve">Внебюджетные источники – 10 292,4 </w:t>
            </w:r>
            <w:r w:rsidRPr="00291B0E">
              <w:rPr>
                <w:rFonts w:ascii="Times New Roman" w:hAnsi="Times New Roman"/>
                <w:i/>
                <w:sz w:val="24"/>
                <w:szCs w:val="24"/>
              </w:rPr>
              <w:t xml:space="preserve"> тыс. руб.</w:t>
            </w:r>
          </w:p>
          <w:p w:rsidR="00783A9A" w:rsidRPr="00291B0E" w:rsidRDefault="00783A9A" w:rsidP="00783A9A">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A00E3C" w:rsidRDefault="00896C14" w:rsidP="00783A9A">
            <w:pPr>
              <w:pStyle w:val="ad"/>
              <w:rPr>
                <w:rFonts w:ascii="Times New Roman" w:hAnsi="Times New Roman" w:cs="Times New Roman"/>
                <w:i/>
              </w:rPr>
            </w:pPr>
            <w:r w:rsidRPr="00291B0E">
              <w:rPr>
                <w:rFonts w:ascii="Times New Roman" w:hAnsi="Times New Roman" w:cs="Times New Roman"/>
                <w:i/>
                <w:u w:val="single"/>
              </w:rPr>
              <w:fldChar w:fldCharType="begin"/>
            </w:r>
            <w:r w:rsidR="00783A9A"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783A9A"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783A9A" w:rsidRPr="00291B0E">
              <w:rPr>
                <w:rFonts w:ascii="Times New Roman" w:hAnsi="Times New Roman" w:cs="Times New Roman"/>
                <w:i/>
              </w:rPr>
              <w:t xml:space="preserve"> "Развитие системы дошкольного образования" –</w:t>
            </w:r>
          </w:p>
          <w:p w:rsidR="00783A9A" w:rsidRPr="00291B0E" w:rsidRDefault="00A00E3C" w:rsidP="00783A9A">
            <w:pPr>
              <w:pStyle w:val="ad"/>
              <w:rPr>
                <w:rFonts w:ascii="Times New Roman" w:hAnsi="Times New Roman" w:cs="Times New Roman"/>
                <w:i/>
              </w:rPr>
            </w:pPr>
            <w:r>
              <w:rPr>
                <w:rFonts w:ascii="Times New Roman" w:hAnsi="Times New Roman" w:cs="Times New Roman"/>
                <w:i/>
              </w:rPr>
              <w:t xml:space="preserve">286 006,2 </w:t>
            </w:r>
            <w:r w:rsidR="00783A9A" w:rsidRPr="00291B0E">
              <w:rPr>
                <w:rFonts w:ascii="Times New Roman" w:hAnsi="Times New Roman" w:cs="Times New Roman"/>
                <w:i/>
              </w:rPr>
              <w:t>тыс. рублей;</w:t>
            </w:r>
            <w:bookmarkEnd w:id="1"/>
          </w:p>
          <w:bookmarkStart w:id="2" w:name="sub_110011144"/>
          <w:p w:rsidR="00C56847" w:rsidRDefault="00896C14" w:rsidP="00783A9A">
            <w:pPr>
              <w:pStyle w:val="ad"/>
              <w:rPr>
                <w:rFonts w:ascii="Times New Roman" w:hAnsi="Times New Roman" w:cs="Times New Roman"/>
                <w:i/>
              </w:rPr>
            </w:pPr>
            <w:r w:rsidRPr="00291B0E">
              <w:rPr>
                <w:rFonts w:ascii="Times New Roman" w:hAnsi="Times New Roman" w:cs="Times New Roman"/>
                <w:i/>
                <w:u w:val="single"/>
              </w:rPr>
              <w:fldChar w:fldCharType="begin"/>
            </w:r>
            <w:r w:rsidR="00783A9A"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783A9A"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783A9A" w:rsidRPr="00291B0E">
              <w:rPr>
                <w:rFonts w:ascii="Times New Roman" w:hAnsi="Times New Roman" w:cs="Times New Roman"/>
                <w:i/>
              </w:rPr>
              <w:t xml:space="preserve"> "Развитие системы общего образования" –</w:t>
            </w:r>
          </w:p>
          <w:p w:rsidR="00783A9A" w:rsidRPr="00291B0E" w:rsidRDefault="00C56847" w:rsidP="00783A9A">
            <w:pPr>
              <w:pStyle w:val="ad"/>
              <w:rPr>
                <w:rFonts w:ascii="Times New Roman" w:hAnsi="Times New Roman" w:cs="Times New Roman"/>
                <w:i/>
              </w:rPr>
            </w:pPr>
            <w:r>
              <w:rPr>
                <w:rFonts w:ascii="Times New Roman" w:hAnsi="Times New Roman" w:cs="Times New Roman"/>
                <w:i/>
              </w:rPr>
              <w:t xml:space="preserve">1 250 603,8 </w:t>
            </w:r>
            <w:r w:rsidR="00783A9A" w:rsidRPr="00291B0E">
              <w:rPr>
                <w:rFonts w:ascii="Times New Roman" w:hAnsi="Times New Roman" w:cs="Times New Roman"/>
                <w:i/>
              </w:rPr>
              <w:t>тыс. рублей;</w:t>
            </w:r>
            <w:bookmarkEnd w:id="2"/>
          </w:p>
          <w:p w:rsidR="00783A9A" w:rsidRPr="00291B0E" w:rsidRDefault="00783A9A" w:rsidP="00783A9A">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C56847">
              <w:rPr>
                <w:rStyle w:val="ae"/>
                <w:rFonts w:ascii="Times New Roman" w:hAnsi="Times New Roman"/>
                <w:i/>
                <w:color w:val="auto"/>
                <w:sz w:val="24"/>
                <w:szCs w:val="24"/>
                <w:u w:val="single"/>
              </w:rPr>
              <w:t xml:space="preserve"> 55 298,5 </w:t>
            </w:r>
            <w:r w:rsidRPr="00291B0E">
              <w:rPr>
                <w:rStyle w:val="ae"/>
                <w:rFonts w:ascii="Times New Roman" w:hAnsi="Times New Roman"/>
                <w:i/>
                <w:color w:val="auto"/>
                <w:sz w:val="24"/>
                <w:szCs w:val="24"/>
                <w:u w:val="single"/>
              </w:rPr>
              <w:t>тыс.руб.</w:t>
            </w:r>
          </w:p>
          <w:p w:rsidR="00783A9A" w:rsidRPr="00291B0E" w:rsidRDefault="00896C14" w:rsidP="00783A9A">
            <w:pPr>
              <w:pStyle w:val="ad"/>
              <w:rPr>
                <w:rFonts w:ascii="Times New Roman" w:hAnsi="Times New Roman" w:cs="Times New Roman"/>
                <w:i/>
              </w:rPr>
            </w:pPr>
            <w:hyperlink r:id="rId11" w:anchor="sub_1100" w:history="1">
              <w:r w:rsidR="00783A9A" w:rsidRPr="00291B0E">
                <w:rPr>
                  <w:rStyle w:val="ae"/>
                  <w:rFonts w:ascii="Times New Roman" w:hAnsi="Times New Roman"/>
                  <w:i/>
                  <w:color w:val="auto"/>
                  <w:u w:val="single"/>
                </w:rPr>
                <w:t xml:space="preserve">подпрограмма </w:t>
              </w:r>
            </w:hyperlink>
            <w:r w:rsidR="00783A9A" w:rsidRPr="00291B0E">
              <w:rPr>
                <w:rFonts w:ascii="Times New Roman" w:hAnsi="Times New Roman" w:cs="Times New Roman"/>
                <w:i/>
                <w:u w:val="single"/>
              </w:rPr>
              <w:t>4</w:t>
            </w:r>
            <w:r w:rsidR="00783A9A" w:rsidRPr="00291B0E">
              <w:rPr>
                <w:rFonts w:ascii="Times New Roman" w:hAnsi="Times New Roman" w:cs="Times New Roman"/>
                <w:i/>
              </w:rPr>
              <w:t xml:space="preserve"> "Ресурсное обеспечение деятельности обр</w:t>
            </w:r>
            <w:r w:rsidR="00783A9A">
              <w:rPr>
                <w:rFonts w:ascii="Times New Roman" w:hAnsi="Times New Roman" w:cs="Times New Roman"/>
                <w:i/>
              </w:rPr>
              <w:t>азовательных учреждений" – 561,5</w:t>
            </w:r>
            <w:r w:rsidR="00783A9A" w:rsidRPr="00291B0E">
              <w:rPr>
                <w:rFonts w:ascii="Times New Roman" w:hAnsi="Times New Roman" w:cs="Times New Roman"/>
                <w:i/>
              </w:rPr>
              <w:t xml:space="preserve">  тыс. рублей;</w:t>
            </w:r>
          </w:p>
          <w:p w:rsidR="008E43D2" w:rsidRPr="00291B0E" w:rsidRDefault="00896C14" w:rsidP="00783A9A">
            <w:pPr>
              <w:rPr>
                <w:rFonts w:ascii="Times New Roman" w:hAnsi="Times New Roman"/>
                <w:i/>
                <w:sz w:val="24"/>
                <w:szCs w:val="24"/>
              </w:rPr>
            </w:pPr>
            <w:hyperlink r:id="rId12" w:anchor="sub_1100" w:history="1">
              <w:r w:rsidR="00783A9A" w:rsidRPr="00291B0E">
                <w:rPr>
                  <w:rStyle w:val="ae"/>
                  <w:rFonts w:ascii="Times New Roman" w:hAnsi="Times New Roman"/>
                  <w:i/>
                  <w:color w:val="auto"/>
                  <w:u w:val="single"/>
                </w:rPr>
                <w:t xml:space="preserve">подпрограмма </w:t>
              </w:r>
            </w:hyperlink>
            <w:r w:rsidR="00783A9A" w:rsidRPr="00291B0E">
              <w:rPr>
                <w:rFonts w:ascii="Times New Roman" w:hAnsi="Times New Roman"/>
                <w:i/>
                <w:u w:val="single"/>
              </w:rPr>
              <w:t xml:space="preserve">5 </w:t>
            </w:r>
            <w:r w:rsidR="00783A9A" w:rsidRPr="00291B0E">
              <w:rPr>
                <w:rFonts w:ascii="Times New Roman" w:hAnsi="Times New Roman"/>
                <w:i/>
                <w:sz w:val="24"/>
                <w:szCs w:val="24"/>
              </w:rPr>
              <w:t xml:space="preserve">“Организация отдыха, оздоровления, занятости детей и подростков </w:t>
            </w:r>
            <w:r w:rsidR="00783A9A">
              <w:rPr>
                <w:rFonts w:ascii="Times New Roman" w:hAnsi="Times New Roman"/>
                <w:i/>
                <w:sz w:val="24"/>
                <w:szCs w:val="24"/>
              </w:rPr>
              <w:t xml:space="preserve">.” – 4 557,6 </w:t>
            </w:r>
            <w:r w:rsidR="00783A9A" w:rsidRPr="00291B0E">
              <w:rPr>
                <w:rFonts w:ascii="Times New Roman" w:hAnsi="Times New Roman"/>
                <w:i/>
                <w:sz w:val="24"/>
                <w:szCs w:val="24"/>
              </w:rPr>
              <w:t xml:space="preserve"> тыс. руб.</w:t>
            </w:r>
          </w:p>
        </w:tc>
      </w:tr>
      <w:tr w:rsidR="00807CFB" w:rsidRPr="00BF0EDF" w:rsidTr="0048117E">
        <w:trPr>
          <w:trHeight w:val="703"/>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Default="0076437A" w:rsidP="006E5A85">
            <w:pPr>
              <w:rPr>
                <w:rFonts w:ascii="Times New Roman" w:hAnsi="Times New Roman"/>
                <w:sz w:val="24"/>
                <w:szCs w:val="24"/>
              </w:rPr>
            </w:pPr>
            <w:r w:rsidRPr="0068790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(проведение капит</w:t>
            </w:r>
            <w:r>
              <w:rPr>
                <w:rFonts w:ascii="Times New Roman" w:hAnsi="Times New Roman"/>
                <w:sz w:val="24"/>
                <w:szCs w:val="24"/>
              </w:rPr>
              <w:t>ального ремонта)</w:t>
            </w:r>
          </w:p>
          <w:p w:rsidR="00C2464D" w:rsidRPr="00BF0EDF" w:rsidRDefault="008C404E" w:rsidP="0048117E">
            <w:pPr>
              <w:rPr>
                <w:rFonts w:ascii="Times New Roman" w:hAnsi="Times New Roman"/>
                <w:i/>
                <w:sz w:val="24"/>
                <w:szCs w:val="24"/>
              </w:rPr>
            </w:pPr>
            <w:r>
              <w:rPr>
                <w:rFonts w:ascii="Times New Roman" w:hAnsi="Times New Roman"/>
                <w:sz w:val="24"/>
                <w:szCs w:val="24"/>
              </w:rPr>
              <w:t>не менее в 50%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4"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6"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xml:space="preserve">Указ Президента Российской Федерации от 7 мая 2018 года </w:t>
      </w:r>
      <w:hyperlink r:id="rId17"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lastRenderedPageBreak/>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E7758E">
        <w:rPr>
          <w:rFonts w:ascii="Times New Roman" w:hAnsi="Times New Roman"/>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E7758E">
        <w:rPr>
          <w:rFonts w:ascii="Times New Roman" w:hAnsi="Times New Roman"/>
          <w:sz w:val="24"/>
          <w:szCs w:val="24"/>
        </w:rPr>
        <w:t xml:space="preserve">2 </w:t>
      </w:r>
      <w:r w:rsidRPr="00675802">
        <w:rPr>
          <w:rFonts w:ascii="Times New Roman" w:hAnsi="Times New Roman"/>
          <w:sz w:val="24"/>
          <w:szCs w:val="24"/>
        </w:rPr>
        <w:t>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w:t>
      </w:r>
      <w:r w:rsidRPr="00F50869">
        <w:rPr>
          <w:rFonts w:ascii="Times New Roman" w:hAnsi="Times New Roman"/>
          <w:sz w:val="24"/>
          <w:szCs w:val="24"/>
        </w:rPr>
        <w:lastRenderedPageBreak/>
        <w:t xml:space="preserve">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E7758E" w:rsidRDefault="00E7758E"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lastRenderedPageBreak/>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Pr>
          <w:sz w:val="24"/>
          <w:szCs w:val="24"/>
        </w:rPr>
        <w:t>.</w:t>
      </w:r>
      <w:r w:rsidRPr="000E7060">
        <w:rPr>
          <w:sz w:val="24"/>
          <w:szCs w:val="24"/>
        </w:rPr>
        <w:t>,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896C14" w:rsidP="001643AF">
      <w:pPr>
        <w:pStyle w:val="ad"/>
        <w:rPr>
          <w:rFonts w:ascii="Times New Roman" w:hAnsi="Times New Roman" w:cs="Times New Roman"/>
          <w:b/>
        </w:rPr>
      </w:pPr>
      <w:hyperlink r:id="rId18"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896C14" w:rsidP="001643AF">
      <w:pPr>
        <w:pStyle w:val="ad"/>
        <w:rPr>
          <w:rFonts w:ascii="Times New Roman" w:hAnsi="Times New Roman" w:cs="Times New Roman"/>
          <w:b/>
        </w:rPr>
      </w:pPr>
      <w:hyperlink r:id="rId19"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lastRenderedPageBreak/>
        <w:t>Общий объем средств необходимых для р</w:t>
      </w:r>
      <w:r>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Pr>
          <w:rFonts w:ascii="Times New Roman" w:hAnsi="Times New Roman"/>
          <w:sz w:val="24"/>
          <w:szCs w:val="24"/>
        </w:rPr>
        <w:t>1</w:t>
      </w:r>
      <w:r w:rsidR="007F777A">
        <w:rPr>
          <w:rFonts w:ascii="Times New Roman" w:hAnsi="Times New Roman"/>
          <w:sz w:val="24"/>
          <w:szCs w:val="24"/>
        </w:rPr>
        <w:t> 597 027,6</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783A9A" w:rsidRDefault="00783A9A" w:rsidP="00783A9A">
      <w:pPr>
        <w:rPr>
          <w:rFonts w:ascii="Times New Roman" w:hAnsi="Times New Roman"/>
          <w:sz w:val="24"/>
          <w:szCs w:val="24"/>
        </w:rPr>
      </w:pP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sz w:val="24"/>
          <w:szCs w:val="24"/>
        </w:rPr>
        <w:t xml:space="preserve">290 318,3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в 2021 году –</w:t>
      </w:r>
      <w:r>
        <w:rPr>
          <w:rFonts w:ascii="Times New Roman" w:hAnsi="Times New Roman"/>
          <w:bCs/>
          <w:sz w:val="24"/>
          <w:szCs w:val="24"/>
        </w:rPr>
        <w:t xml:space="preserve">311 801,3 </w:t>
      </w:r>
      <w:r w:rsidRPr="00BF0EDF">
        <w:rPr>
          <w:rFonts w:ascii="Times New Roman" w:hAnsi="Times New Roman"/>
          <w:sz w:val="24"/>
          <w:szCs w:val="24"/>
        </w:rPr>
        <w:t>тыс. руб.</w:t>
      </w:r>
    </w:p>
    <w:p w:rsidR="00783A9A" w:rsidRPr="007741EE" w:rsidRDefault="00783A9A" w:rsidP="00783A9A">
      <w:pPr>
        <w:rPr>
          <w:rFonts w:ascii="Times New Roman" w:hAnsi="Times New Roman"/>
          <w:bCs/>
          <w:sz w:val="24"/>
          <w:szCs w:val="24"/>
        </w:rPr>
      </w:pPr>
      <w:r w:rsidRPr="00BF0EDF">
        <w:rPr>
          <w:rFonts w:ascii="Times New Roman" w:hAnsi="Times New Roman"/>
          <w:sz w:val="24"/>
          <w:szCs w:val="24"/>
        </w:rPr>
        <w:t>в 2022 году –</w:t>
      </w:r>
      <w:r w:rsidR="007F777A">
        <w:rPr>
          <w:rFonts w:ascii="Times New Roman" w:hAnsi="Times New Roman"/>
          <w:bCs/>
          <w:sz w:val="24"/>
          <w:szCs w:val="24"/>
        </w:rPr>
        <w:t>394 673,7</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Pr>
          <w:rFonts w:ascii="Times New Roman" w:hAnsi="Times New Roman"/>
          <w:bCs/>
          <w:sz w:val="24"/>
          <w:szCs w:val="24"/>
        </w:rPr>
        <w:t xml:space="preserve">308 827,2 </w:t>
      </w:r>
      <w:r w:rsidRPr="00BF0EDF">
        <w:rPr>
          <w:rFonts w:ascii="Times New Roman" w:hAnsi="Times New Roman"/>
          <w:sz w:val="24"/>
          <w:szCs w:val="24"/>
        </w:rPr>
        <w:t>тыс. руб.</w:t>
      </w:r>
    </w:p>
    <w:p w:rsidR="00562861" w:rsidRPr="00BF0EDF" w:rsidRDefault="00783A9A" w:rsidP="00783A9A">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w:t>
      </w:r>
      <w:r>
        <w:rPr>
          <w:rFonts w:ascii="Times New Roman" w:hAnsi="Times New Roman"/>
          <w:bCs/>
          <w:sz w:val="24"/>
          <w:szCs w:val="24"/>
        </w:rPr>
        <w:t xml:space="preserve">291 407,1 </w:t>
      </w:r>
      <w:r w:rsidRPr="00BF0EDF">
        <w:rPr>
          <w:rFonts w:ascii="Times New Roman" w:hAnsi="Times New Roman"/>
          <w:sz w:val="24"/>
          <w:szCs w:val="24"/>
        </w:rPr>
        <w:t>тыс. руб</w:t>
      </w:r>
      <w:r>
        <w:rPr>
          <w:rFonts w:ascii="Times New Roman" w:hAnsi="Times New Roman"/>
          <w:sz w:val="24"/>
          <w:szCs w:val="24"/>
        </w:rPr>
        <w:t>.</w:t>
      </w: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E7758E">
      <w:pPr>
        <w:jc w:val="both"/>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E7758E">
      <w:pPr>
        <w:jc w:val="both"/>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E7758E">
      <w:pPr>
        <w:jc w:val="both"/>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E7758E">
      <w:pPr>
        <w:jc w:val="both"/>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6B75B4" w:rsidRPr="00BF0EDF" w:rsidRDefault="00534CAD" w:rsidP="00053B84">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FF5563">
      <w:pPr>
        <w:tabs>
          <w:tab w:val="left" w:pos="4253"/>
        </w:tabs>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05.08</w:t>
      </w:r>
      <w:r w:rsidR="00445BA3">
        <w:rPr>
          <w:rFonts w:ascii="Times New Roman" w:hAnsi="Times New Roman"/>
          <w:bCs/>
          <w:sz w:val="24"/>
          <w:szCs w:val="24"/>
        </w:rPr>
        <w:t>.</w:t>
      </w:r>
      <w:r w:rsidR="00D74E90">
        <w:rPr>
          <w:rFonts w:ascii="Times New Roman" w:hAnsi="Times New Roman"/>
          <w:bCs/>
          <w:sz w:val="24"/>
          <w:szCs w:val="24"/>
        </w:rPr>
        <w:t>2022</w:t>
      </w:r>
      <w:r w:rsidR="002044F6">
        <w:rPr>
          <w:rFonts w:ascii="Times New Roman" w:hAnsi="Times New Roman"/>
          <w:sz w:val="24"/>
          <w:szCs w:val="24"/>
        </w:rPr>
        <w:t xml:space="preserve"> года  №</w:t>
      </w:r>
      <w:r w:rsidR="00D663C4">
        <w:rPr>
          <w:rFonts w:ascii="Times New Roman" w:hAnsi="Times New Roman"/>
          <w:sz w:val="24"/>
          <w:szCs w:val="24"/>
        </w:rPr>
        <w:t>331</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687901">
              <w:rPr>
                <w:rFonts w:ascii="Times New Roman" w:hAnsi="Times New Roman"/>
                <w:bCs/>
                <w:sz w:val="24"/>
                <w:szCs w:val="24"/>
              </w:rPr>
              <w:t xml:space="preserve">Обеспечение </w:t>
            </w:r>
            <w:r w:rsidR="005F2CFF" w:rsidRPr="0068790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FC3E67">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Общий объем средств необходимых для реализации подпрограммы в 2020-202</w:t>
            </w:r>
            <w:r>
              <w:rPr>
                <w:rFonts w:ascii="Times New Roman" w:hAnsi="Times New Roman"/>
                <w:sz w:val="24"/>
                <w:szCs w:val="24"/>
              </w:rPr>
              <w:t>4</w:t>
            </w:r>
            <w:r w:rsidRPr="00BF0EDF">
              <w:rPr>
                <w:rFonts w:ascii="Times New Roman" w:hAnsi="Times New Roman"/>
                <w:sz w:val="24"/>
                <w:szCs w:val="24"/>
              </w:rPr>
              <w:t xml:space="preserve"> годах составляет </w:t>
            </w:r>
          </w:p>
          <w:p w:rsidR="00783A9A" w:rsidRPr="00BF0EDF" w:rsidRDefault="00783A9A" w:rsidP="00783A9A">
            <w:pPr>
              <w:rPr>
                <w:rFonts w:ascii="Times New Roman" w:hAnsi="Times New Roman"/>
                <w:sz w:val="24"/>
                <w:szCs w:val="24"/>
              </w:rPr>
            </w:pPr>
            <w:r>
              <w:rPr>
                <w:rFonts w:ascii="Times New Roman" w:hAnsi="Times New Roman"/>
                <w:b/>
                <w:sz w:val="24"/>
                <w:szCs w:val="24"/>
              </w:rPr>
              <w:t>28</w:t>
            </w:r>
            <w:r w:rsidR="00642A5F">
              <w:rPr>
                <w:rFonts w:ascii="Times New Roman" w:hAnsi="Times New Roman"/>
                <w:b/>
                <w:sz w:val="24"/>
                <w:szCs w:val="24"/>
              </w:rPr>
              <w:t xml:space="preserve">6 006,2 </w:t>
            </w:r>
            <w:r w:rsidRPr="00BF0EDF">
              <w:rPr>
                <w:rFonts w:ascii="Times New Roman" w:hAnsi="Times New Roman"/>
                <w:b/>
                <w:sz w:val="24"/>
                <w:szCs w:val="24"/>
              </w:rPr>
              <w:t>т</w:t>
            </w:r>
            <w:r>
              <w:rPr>
                <w:rFonts w:ascii="Times New Roman" w:hAnsi="Times New Roman"/>
                <w:sz w:val="24"/>
                <w:szCs w:val="24"/>
              </w:rPr>
              <w:t>ыс. руб.,</w:t>
            </w:r>
            <w:r w:rsidRPr="00BF0EDF">
              <w:rPr>
                <w:rFonts w:ascii="Times New Roman" w:hAnsi="Times New Roman"/>
                <w:sz w:val="24"/>
                <w:szCs w:val="24"/>
              </w:rPr>
              <w:t xml:space="preserve"> в том числе:.</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в 2020 году – </w:t>
            </w:r>
            <w:r>
              <w:rPr>
                <w:rFonts w:ascii="Times New Roman" w:hAnsi="Times New Roman"/>
                <w:b/>
                <w:sz w:val="24"/>
                <w:szCs w:val="24"/>
              </w:rPr>
              <w:t xml:space="preserve">56 184,10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Областной бюджет –</w:t>
            </w:r>
            <w:r>
              <w:rPr>
                <w:rFonts w:ascii="Times New Roman" w:hAnsi="Times New Roman"/>
                <w:sz w:val="24"/>
                <w:szCs w:val="24"/>
                <w:u w:val="single"/>
              </w:rPr>
              <w:t>42 238,7</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Pr>
                <w:rFonts w:ascii="Times New Roman" w:hAnsi="Times New Roman"/>
                <w:sz w:val="24"/>
                <w:szCs w:val="24"/>
                <w:u w:val="single"/>
              </w:rPr>
              <w:t>.</w:t>
            </w:r>
            <w:r w:rsidRPr="00BF0EDF">
              <w:rPr>
                <w:rFonts w:ascii="Times New Roman" w:hAnsi="Times New Roman"/>
                <w:sz w:val="24"/>
                <w:szCs w:val="24"/>
                <w:u w:val="single"/>
              </w:rPr>
              <w:t xml:space="preserve">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Местный бюджет –</w:t>
            </w:r>
            <w:r>
              <w:rPr>
                <w:rFonts w:ascii="Times New Roman" w:hAnsi="Times New Roman"/>
                <w:sz w:val="24"/>
                <w:szCs w:val="24"/>
                <w:u w:val="single"/>
              </w:rPr>
              <w:t>10 438,4</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Pr>
                <w:rFonts w:ascii="Times New Roman" w:hAnsi="Times New Roman"/>
                <w:sz w:val="24"/>
                <w:szCs w:val="24"/>
                <w:u w:val="single"/>
              </w:rPr>
              <w:t xml:space="preserve">Внебюджетные источники-3507,0 </w:t>
            </w:r>
            <w:r w:rsidRPr="00BF0EDF">
              <w:rPr>
                <w:rFonts w:ascii="Times New Roman" w:hAnsi="Times New Roman"/>
                <w:sz w:val="24"/>
                <w:szCs w:val="24"/>
                <w:u w:val="single"/>
              </w:rPr>
              <w:t>тыс. руб.</w:t>
            </w:r>
          </w:p>
          <w:p w:rsidR="00783A9A" w:rsidRPr="00BF0EDF" w:rsidRDefault="00783A9A" w:rsidP="00783A9A">
            <w:pPr>
              <w:pStyle w:val="ad"/>
              <w:rPr>
                <w:rFonts w:ascii="Times New Roman" w:hAnsi="Times New Roman" w:cs="Times New Roman"/>
              </w:rPr>
            </w:pPr>
            <w:r w:rsidRPr="00BF0EDF">
              <w:rPr>
                <w:rFonts w:ascii="Times New Roman" w:hAnsi="Times New Roman" w:cs="Times New Roman"/>
              </w:rPr>
              <w:t>В 2021 году –</w:t>
            </w:r>
            <w:r>
              <w:rPr>
                <w:rFonts w:ascii="Times New Roman" w:hAnsi="Times New Roman" w:cs="Times New Roman"/>
                <w:b/>
              </w:rPr>
              <w:t xml:space="preserve"> 60 709,0</w:t>
            </w:r>
            <w:r w:rsidRPr="00BF0EDF">
              <w:rPr>
                <w:rFonts w:ascii="Times New Roman" w:hAnsi="Times New Roman" w:cs="Times New Roman"/>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Областной бюджет –</w:t>
            </w:r>
            <w:r>
              <w:rPr>
                <w:rFonts w:ascii="Times New Roman" w:hAnsi="Times New Roman"/>
                <w:sz w:val="24"/>
                <w:szCs w:val="24"/>
                <w:u w:val="single"/>
              </w:rPr>
              <w:t>38 619,5</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783A9A" w:rsidRPr="00BF0EDF" w:rsidRDefault="00783A9A" w:rsidP="00783A9A">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Pr>
                <w:rFonts w:ascii="Times New Roman" w:hAnsi="Times New Roman"/>
                <w:sz w:val="24"/>
                <w:szCs w:val="24"/>
                <w:u w:val="single"/>
              </w:rPr>
              <w:t>17 550,2</w:t>
            </w:r>
            <w:r w:rsidRPr="00BF0EDF">
              <w:rPr>
                <w:rFonts w:ascii="Times New Roman" w:hAnsi="Times New Roman"/>
                <w:sz w:val="24"/>
                <w:szCs w:val="24"/>
                <w:u w:val="single"/>
              </w:rPr>
              <w:t>тыс.</w:t>
            </w:r>
            <w:r>
              <w:rPr>
                <w:rFonts w:ascii="Times New Roman" w:hAnsi="Times New Roman"/>
                <w:sz w:val="24"/>
                <w:szCs w:val="24"/>
                <w:u w:val="single"/>
              </w:rPr>
              <w:t>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Pr>
                <w:rFonts w:ascii="Times New Roman" w:hAnsi="Times New Roman"/>
                <w:sz w:val="24"/>
                <w:szCs w:val="24"/>
                <w:u w:val="single"/>
              </w:rPr>
              <w:t>и – 4 539,3</w:t>
            </w:r>
            <w:r w:rsidRPr="00BF0EDF">
              <w:rPr>
                <w:rFonts w:ascii="Times New Roman" w:hAnsi="Times New Roman"/>
                <w:sz w:val="24"/>
                <w:szCs w:val="24"/>
                <w:u w:val="single"/>
              </w:rPr>
              <w:t>.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в 2022 году – </w:t>
            </w:r>
            <w:r w:rsidR="00EB0306">
              <w:rPr>
                <w:rFonts w:ascii="Times New Roman" w:hAnsi="Times New Roman"/>
                <w:b/>
                <w:sz w:val="24"/>
                <w:szCs w:val="24"/>
              </w:rPr>
              <w:t>65 262,7</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Областной бюджет –</w:t>
            </w:r>
            <w:r w:rsidR="00EB0306">
              <w:rPr>
                <w:rFonts w:ascii="Times New Roman" w:hAnsi="Times New Roman"/>
                <w:sz w:val="24"/>
                <w:szCs w:val="24"/>
                <w:u w:val="single"/>
              </w:rPr>
              <w:t xml:space="preserve">44 452,4 </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Местный бюджет –</w:t>
            </w:r>
            <w:r>
              <w:rPr>
                <w:rFonts w:ascii="Times New Roman" w:hAnsi="Times New Roman"/>
                <w:sz w:val="24"/>
                <w:szCs w:val="24"/>
                <w:u w:val="single"/>
              </w:rPr>
              <w:t>16 044,0</w:t>
            </w:r>
            <w:r w:rsidRPr="00BF0EDF">
              <w:rPr>
                <w:rFonts w:ascii="Times New Roman" w:hAnsi="Times New Roman"/>
                <w:sz w:val="24"/>
                <w:szCs w:val="24"/>
                <w:u w:val="single"/>
              </w:rPr>
              <w:t>тыс.руб.</w:t>
            </w:r>
          </w:p>
          <w:p w:rsidR="00783A9A" w:rsidRDefault="00783A9A" w:rsidP="00783A9A">
            <w:pPr>
              <w:rPr>
                <w:rFonts w:ascii="Times New Roman" w:hAnsi="Times New Roman"/>
                <w:sz w:val="24"/>
                <w:szCs w:val="24"/>
                <w:u w:val="single"/>
              </w:rPr>
            </w:pPr>
            <w:r>
              <w:rPr>
                <w:rFonts w:ascii="Times New Roman" w:hAnsi="Times New Roman"/>
                <w:sz w:val="24"/>
                <w:szCs w:val="24"/>
                <w:u w:val="single"/>
              </w:rPr>
              <w:t xml:space="preserve">Внебюджетные источники – 4 766,3 </w:t>
            </w:r>
            <w:r w:rsidRPr="00BF0EDF">
              <w:rPr>
                <w:rFonts w:ascii="Times New Roman" w:hAnsi="Times New Roman"/>
                <w:sz w:val="24"/>
                <w:szCs w:val="24"/>
                <w:u w:val="single"/>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Pr>
                <w:rFonts w:ascii="Times New Roman" w:hAnsi="Times New Roman"/>
                <w:b/>
                <w:sz w:val="24"/>
                <w:szCs w:val="24"/>
              </w:rPr>
              <w:t>53 150,0</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41 720,4</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783A9A" w:rsidRPr="00BF0EDF" w:rsidRDefault="00783A9A" w:rsidP="00783A9A">
            <w:pPr>
              <w:rPr>
                <w:rFonts w:ascii="Times New Roman" w:hAnsi="Times New Roman"/>
                <w:sz w:val="24"/>
                <w:szCs w:val="24"/>
                <w:u w:val="single"/>
              </w:rPr>
            </w:pPr>
            <w:r>
              <w:rPr>
                <w:rFonts w:ascii="Times New Roman" w:hAnsi="Times New Roman"/>
                <w:sz w:val="24"/>
                <w:szCs w:val="24"/>
                <w:u w:val="single"/>
              </w:rPr>
              <w:t>Местный бюджет – 6 425,0</w:t>
            </w:r>
            <w:r w:rsidRPr="00BF0EDF">
              <w:rPr>
                <w:rFonts w:ascii="Times New Roman" w:hAnsi="Times New Roman"/>
                <w:sz w:val="24"/>
                <w:szCs w:val="24"/>
                <w:u w:val="single"/>
              </w:rPr>
              <w:t>тыс.руб.</w:t>
            </w:r>
          </w:p>
          <w:p w:rsidR="00783A9A" w:rsidRDefault="00783A9A" w:rsidP="00783A9A">
            <w:pPr>
              <w:rPr>
                <w:rFonts w:ascii="Times New Roman" w:hAnsi="Times New Roman"/>
                <w:sz w:val="24"/>
                <w:szCs w:val="24"/>
                <w:u w:val="single"/>
              </w:rPr>
            </w:pPr>
            <w:r>
              <w:rPr>
                <w:rFonts w:ascii="Times New Roman" w:hAnsi="Times New Roman"/>
                <w:sz w:val="24"/>
                <w:szCs w:val="24"/>
                <w:u w:val="single"/>
              </w:rPr>
              <w:t>Внебюджетные источники – 5004,6</w:t>
            </w:r>
            <w:r w:rsidRPr="00BF0EDF">
              <w:rPr>
                <w:rFonts w:ascii="Times New Roman" w:hAnsi="Times New Roman"/>
                <w:sz w:val="24"/>
                <w:szCs w:val="24"/>
                <w:u w:val="single"/>
              </w:rPr>
              <w:t xml:space="preserve"> 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Pr>
                <w:rFonts w:ascii="Times New Roman" w:hAnsi="Times New Roman"/>
                <w:b/>
                <w:sz w:val="24"/>
                <w:szCs w:val="24"/>
              </w:rPr>
              <w:t>50 700,4</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41 720,4</w:t>
            </w:r>
            <w:r w:rsidRPr="00BF0EDF">
              <w:rPr>
                <w:rFonts w:ascii="Times New Roman" w:hAnsi="Times New Roman"/>
                <w:sz w:val="24"/>
                <w:szCs w:val="24"/>
                <w:u w:val="single"/>
              </w:rPr>
              <w:t>тыс.руб.</w:t>
            </w:r>
          </w:p>
          <w:p w:rsidR="00783A9A" w:rsidRPr="00BF0EDF" w:rsidRDefault="00783A9A" w:rsidP="00783A9A">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783A9A" w:rsidRPr="00BF0EDF" w:rsidRDefault="00783A9A" w:rsidP="00783A9A">
            <w:pPr>
              <w:rPr>
                <w:rFonts w:ascii="Times New Roman" w:hAnsi="Times New Roman"/>
                <w:sz w:val="24"/>
                <w:szCs w:val="24"/>
                <w:u w:val="single"/>
              </w:rPr>
            </w:pPr>
            <w:r>
              <w:rPr>
                <w:rFonts w:ascii="Times New Roman" w:hAnsi="Times New Roman"/>
                <w:sz w:val="24"/>
                <w:szCs w:val="24"/>
                <w:u w:val="single"/>
              </w:rPr>
              <w:t xml:space="preserve">Местный бюджет – 3 725,0 </w:t>
            </w:r>
            <w:r w:rsidRPr="00BF0EDF">
              <w:rPr>
                <w:rFonts w:ascii="Times New Roman" w:hAnsi="Times New Roman"/>
                <w:sz w:val="24"/>
                <w:szCs w:val="24"/>
                <w:u w:val="single"/>
              </w:rPr>
              <w:t>тыс.руб.</w:t>
            </w:r>
          </w:p>
          <w:p w:rsidR="00987FEF" w:rsidRPr="00A863D4" w:rsidRDefault="00783A9A" w:rsidP="00783A9A">
            <w:pPr>
              <w:rPr>
                <w:rFonts w:ascii="Times New Roman" w:hAnsi="Times New Roman"/>
                <w:sz w:val="24"/>
                <w:szCs w:val="24"/>
                <w:u w:val="single"/>
              </w:rPr>
            </w:pPr>
            <w:r>
              <w:rPr>
                <w:rFonts w:ascii="Times New Roman" w:hAnsi="Times New Roman"/>
                <w:sz w:val="24"/>
                <w:szCs w:val="24"/>
                <w:u w:val="single"/>
              </w:rPr>
              <w:t xml:space="preserve">Внебюджетные источники –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734067" w:rsidRPr="00BF0EDF" w:rsidRDefault="00734067" w:rsidP="006E5A85">
      <w:pPr>
        <w:pStyle w:val="1"/>
        <w:numPr>
          <w:ilvl w:val="0"/>
          <w:numId w:val="0"/>
        </w:numPr>
        <w:jc w:val="left"/>
        <w:rPr>
          <w:b/>
          <w:szCs w:val="24"/>
        </w:rPr>
      </w:pPr>
      <w:bookmarkStart w:id="7" w:name="sub_1110"/>
    </w:p>
    <w:p w:rsidR="001643AF" w:rsidRPr="00BF0EDF" w:rsidRDefault="001643AF" w:rsidP="001643AF">
      <w:pPr>
        <w:pStyle w:val="1"/>
        <w:numPr>
          <w:ilvl w:val="0"/>
          <w:numId w:val="0"/>
        </w:numPr>
        <w:jc w:val="left"/>
        <w:rPr>
          <w:b/>
          <w:szCs w:val="24"/>
        </w:rPr>
      </w:pPr>
      <w:bookmarkStart w:id="8" w:name="sub_11801"/>
      <w:bookmarkEnd w:id="7"/>
      <w:r w:rsidRPr="00BF0EDF">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471667">
      <w:pPr>
        <w:pStyle w:val="Default"/>
        <w:jc w:val="both"/>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471667">
      <w:pPr>
        <w:jc w:val="both"/>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471667">
      <w:pPr>
        <w:pStyle w:val="12"/>
        <w:jc w:val="both"/>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471667">
      <w:pPr>
        <w:pStyle w:val="24"/>
        <w:jc w:val="both"/>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471667">
      <w:pPr>
        <w:jc w:val="both"/>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1643AF" w:rsidRPr="00BF0EDF" w:rsidRDefault="001643AF" w:rsidP="00471667">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471667">
      <w:pPr>
        <w:autoSpaceDE w:val="0"/>
        <w:autoSpaceDN w:val="0"/>
        <w:adjustRightInd w:val="0"/>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471667">
      <w:pPr>
        <w:autoSpaceDE w:val="0"/>
        <w:autoSpaceDN w:val="0"/>
        <w:adjustRightInd w:val="0"/>
        <w:jc w:val="both"/>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471667">
      <w:pPr>
        <w:jc w:val="both"/>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471667">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471667">
      <w:pPr>
        <w:jc w:val="both"/>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471667">
      <w:pPr>
        <w:jc w:val="both"/>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783A9A" w:rsidRPr="00BF0EDF" w:rsidRDefault="00783A9A" w:rsidP="00783A9A">
      <w:pPr>
        <w:rPr>
          <w:rFonts w:ascii="Times New Roman" w:hAnsi="Times New Roman"/>
          <w:b/>
          <w:sz w:val="24"/>
          <w:szCs w:val="24"/>
        </w:rPr>
      </w:pPr>
      <w:bookmarkStart w:id="12" w:name="sub_1190"/>
      <w:bookmarkEnd w:id="8"/>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8D0EFC" w:rsidRDefault="008D0EFC" w:rsidP="00783A9A">
      <w:pPr>
        <w:rPr>
          <w:rFonts w:ascii="Times New Roman" w:hAnsi="Times New Roman"/>
          <w:b/>
          <w:sz w:val="24"/>
          <w:szCs w:val="24"/>
        </w:rPr>
      </w:pPr>
      <w:r w:rsidRPr="008D0EFC">
        <w:rPr>
          <w:rFonts w:ascii="Times New Roman" w:hAnsi="Times New Roman"/>
          <w:b/>
          <w:sz w:val="24"/>
          <w:szCs w:val="24"/>
        </w:rPr>
        <w:t xml:space="preserve">286 006,2 </w:t>
      </w:r>
      <w:r w:rsidR="00783A9A" w:rsidRPr="008D0EFC">
        <w:rPr>
          <w:rFonts w:ascii="Times New Roman" w:hAnsi="Times New Roman"/>
          <w:b/>
          <w:sz w:val="24"/>
          <w:szCs w:val="24"/>
        </w:rPr>
        <w:t xml:space="preserve"> тыс. рублей, из них:</w:t>
      </w:r>
      <w:bookmarkStart w:id="13" w:name="sub_118010"/>
    </w:p>
    <w:p w:rsidR="00783A9A" w:rsidRPr="00BF0EDF" w:rsidRDefault="00783A9A" w:rsidP="00783A9A">
      <w:pPr>
        <w:rPr>
          <w:rFonts w:ascii="Times New Roman" w:hAnsi="Times New Roman"/>
          <w:sz w:val="24"/>
          <w:szCs w:val="24"/>
        </w:rPr>
      </w:pPr>
      <w:bookmarkStart w:id="14" w:name="sub_118011"/>
      <w:bookmarkEnd w:id="13"/>
      <w:r w:rsidRPr="00BF0EDF">
        <w:rPr>
          <w:rFonts w:ascii="Times New Roman" w:hAnsi="Times New Roman"/>
          <w:sz w:val="24"/>
          <w:szCs w:val="24"/>
        </w:rPr>
        <w:t xml:space="preserve">2020 год – </w:t>
      </w:r>
      <w:bookmarkEnd w:id="14"/>
      <w:r>
        <w:rPr>
          <w:rFonts w:ascii="Times New Roman" w:hAnsi="Times New Roman"/>
          <w:sz w:val="24"/>
          <w:szCs w:val="24"/>
        </w:rPr>
        <w:t>56 184,1</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2021 год – </w:t>
      </w:r>
      <w:r>
        <w:rPr>
          <w:rFonts w:ascii="Times New Roman" w:hAnsi="Times New Roman"/>
          <w:sz w:val="24"/>
          <w:szCs w:val="24"/>
        </w:rPr>
        <w:t>60 709,0</w:t>
      </w:r>
      <w:r w:rsidRPr="00BF0EDF">
        <w:rPr>
          <w:rFonts w:ascii="Times New Roman" w:hAnsi="Times New Roman"/>
          <w:sz w:val="24"/>
          <w:szCs w:val="24"/>
        </w:rPr>
        <w:t>тыс. руб.</w:t>
      </w:r>
    </w:p>
    <w:p w:rsidR="00783A9A" w:rsidRDefault="00783A9A" w:rsidP="00783A9A">
      <w:pPr>
        <w:rPr>
          <w:rFonts w:ascii="Times New Roman" w:hAnsi="Times New Roman"/>
          <w:sz w:val="24"/>
          <w:szCs w:val="24"/>
        </w:rPr>
      </w:pPr>
      <w:r w:rsidRPr="00BF0EDF">
        <w:rPr>
          <w:rFonts w:ascii="Times New Roman" w:hAnsi="Times New Roman"/>
          <w:sz w:val="24"/>
          <w:szCs w:val="24"/>
        </w:rPr>
        <w:t xml:space="preserve">2022 год – </w:t>
      </w:r>
      <w:r w:rsidR="00665C99">
        <w:rPr>
          <w:rFonts w:ascii="Times New Roman" w:hAnsi="Times New Roman"/>
          <w:sz w:val="24"/>
          <w:szCs w:val="24"/>
        </w:rPr>
        <w:t xml:space="preserve">65 262,7 </w:t>
      </w:r>
      <w:r w:rsidRPr="00BF0EDF">
        <w:rPr>
          <w:rFonts w:ascii="Times New Roman" w:hAnsi="Times New Roman"/>
          <w:sz w:val="24"/>
          <w:szCs w:val="24"/>
        </w:rPr>
        <w:t>тыс. руб.</w:t>
      </w:r>
    </w:p>
    <w:p w:rsidR="00783A9A" w:rsidRDefault="00783A9A" w:rsidP="00783A9A">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Pr>
          <w:rFonts w:ascii="Times New Roman" w:hAnsi="Times New Roman"/>
          <w:sz w:val="24"/>
          <w:szCs w:val="24"/>
        </w:rPr>
        <w:t>53 150,0</w:t>
      </w:r>
      <w:r w:rsidRPr="00BF0EDF">
        <w:rPr>
          <w:rFonts w:ascii="Times New Roman" w:hAnsi="Times New Roman"/>
          <w:sz w:val="24"/>
          <w:szCs w:val="24"/>
        </w:rPr>
        <w:t xml:space="preserve"> 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bookmarkEnd w:id="12"/>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471667">
      <w:pPr>
        <w:jc w:val="both"/>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471667">
      <w:pPr>
        <w:jc w:val="both"/>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405145" w:rsidRDefault="00405145" w:rsidP="00B851FA">
      <w:pPr>
        <w:jc w:val="right"/>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05.08.2022</w:t>
      </w:r>
      <w:r w:rsidR="008F00D5">
        <w:rPr>
          <w:rFonts w:ascii="Times New Roman" w:hAnsi="Times New Roman"/>
          <w:sz w:val="24"/>
          <w:szCs w:val="24"/>
        </w:rPr>
        <w:t xml:space="preserve">  №</w:t>
      </w:r>
      <w:r w:rsidR="00D663C4">
        <w:rPr>
          <w:rFonts w:ascii="Times New Roman" w:hAnsi="Times New Roman"/>
          <w:sz w:val="24"/>
          <w:szCs w:val="24"/>
        </w:rPr>
        <w:t>331</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w:t>
            </w:r>
            <w:r w:rsidRPr="00BF0EDF">
              <w:rPr>
                <w:rFonts w:ascii="Times New Roman" w:hAnsi="Times New Roman"/>
                <w:sz w:val="24"/>
                <w:szCs w:val="24"/>
              </w:rPr>
              <w:lastRenderedPageBreak/>
              <w:t>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p w:rsidR="003B2FE4" w:rsidRPr="00BF0EDF" w:rsidRDefault="003B2FE4" w:rsidP="006E5A85">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r w:rsidR="008C404E">
              <w:rPr>
                <w:rFonts w:ascii="Times New Roman" w:hAnsi="Times New Roman"/>
                <w:sz w:val="24"/>
                <w:szCs w:val="24"/>
              </w:rPr>
              <w:t>;</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BF0EDF" w:rsidRDefault="008C404E" w:rsidP="008C404E">
            <w:pPr>
              <w:autoSpaceDE w:val="0"/>
              <w:autoSpaceDN w:val="0"/>
              <w:adjustRightInd w:val="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Общий объем средств необходимых для реализации подпрограммы в 2020-</w:t>
            </w:r>
            <w:r>
              <w:rPr>
                <w:rFonts w:ascii="Times New Roman" w:hAnsi="Times New Roman"/>
                <w:sz w:val="24"/>
                <w:szCs w:val="24"/>
              </w:rPr>
              <w:t>2024</w:t>
            </w:r>
            <w:r w:rsidRPr="00BF0EDF">
              <w:rPr>
                <w:rFonts w:ascii="Times New Roman" w:hAnsi="Times New Roman"/>
                <w:sz w:val="24"/>
                <w:szCs w:val="24"/>
              </w:rPr>
              <w:t xml:space="preserve"> годах составляет </w:t>
            </w:r>
          </w:p>
          <w:p w:rsidR="00783A9A" w:rsidRPr="00BF0EDF" w:rsidRDefault="00783A9A" w:rsidP="00783A9A">
            <w:pPr>
              <w:rPr>
                <w:rFonts w:ascii="Times New Roman" w:hAnsi="Times New Roman"/>
                <w:sz w:val="24"/>
                <w:szCs w:val="24"/>
              </w:rPr>
            </w:pPr>
            <w:r>
              <w:rPr>
                <w:rFonts w:ascii="Times New Roman" w:hAnsi="Times New Roman"/>
                <w:b/>
                <w:sz w:val="24"/>
                <w:szCs w:val="24"/>
              </w:rPr>
              <w:t>1</w:t>
            </w:r>
            <w:r w:rsidR="008D0EFC">
              <w:rPr>
                <w:rFonts w:ascii="Times New Roman" w:hAnsi="Times New Roman"/>
                <w:b/>
                <w:sz w:val="24"/>
                <w:szCs w:val="24"/>
              </w:rPr>
              <w:t xml:space="preserve"> 250 603,8 </w:t>
            </w:r>
            <w:r w:rsidRPr="00BF0EDF">
              <w:rPr>
                <w:rFonts w:ascii="Times New Roman" w:hAnsi="Times New Roman"/>
                <w:sz w:val="24"/>
                <w:szCs w:val="24"/>
              </w:rPr>
              <w:t>тыс.рублей, в том числе:</w:t>
            </w:r>
          </w:p>
          <w:p w:rsidR="00783A9A" w:rsidRPr="00BF0EDF" w:rsidRDefault="00783A9A" w:rsidP="00783A9A">
            <w:pPr>
              <w:rPr>
                <w:ins w:id="15" w:author="urm2012" w:date="2014-07-04T09:56:00Z"/>
                <w:rFonts w:ascii="Times New Roman" w:hAnsi="Times New Roman"/>
                <w:sz w:val="24"/>
                <w:szCs w:val="24"/>
              </w:rPr>
            </w:pPr>
            <w:r w:rsidRPr="00BF0EDF">
              <w:rPr>
                <w:rFonts w:ascii="Times New Roman" w:hAnsi="Times New Roman"/>
                <w:b/>
                <w:sz w:val="24"/>
                <w:szCs w:val="24"/>
                <w:u w:val="single"/>
              </w:rPr>
              <w:t xml:space="preserve">в 2020 году – </w:t>
            </w:r>
            <w:r>
              <w:rPr>
                <w:rFonts w:ascii="Times New Roman" w:hAnsi="Times New Roman"/>
                <w:b/>
                <w:sz w:val="24"/>
                <w:szCs w:val="24"/>
                <w:u w:val="single"/>
              </w:rPr>
              <w:t xml:space="preserve">219 420,2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Федеральный бюджет -</w:t>
            </w:r>
            <w:r>
              <w:rPr>
                <w:rFonts w:ascii="Times New Roman" w:hAnsi="Times New Roman"/>
                <w:sz w:val="24"/>
                <w:szCs w:val="24"/>
              </w:rPr>
              <w:t>8419,7</w:t>
            </w:r>
            <w:r w:rsidRPr="00BF0EDF">
              <w:rPr>
                <w:rFonts w:ascii="Times New Roman" w:hAnsi="Times New Roman"/>
                <w:sz w:val="24"/>
                <w:szCs w:val="24"/>
              </w:rPr>
              <w:t xml:space="preserve"> 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Областной бюджет –</w:t>
            </w:r>
            <w:r>
              <w:rPr>
                <w:rFonts w:ascii="Times New Roman" w:hAnsi="Times New Roman"/>
                <w:sz w:val="24"/>
                <w:szCs w:val="24"/>
              </w:rPr>
              <w:t xml:space="preserve">186 679,1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Местный бюджет – </w:t>
            </w:r>
            <w:r>
              <w:rPr>
                <w:rFonts w:ascii="Times New Roman" w:hAnsi="Times New Roman"/>
                <w:sz w:val="24"/>
                <w:szCs w:val="24"/>
              </w:rPr>
              <w:t xml:space="preserve">21 192,8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Внебюджетные источники –</w:t>
            </w:r>
            <w:r w:rsidRPr="00106A06">
              <w:rPr>
                <w:rFonts w:ascii="Times New Roman" w:hAnsi="Times New Roman"/>
                <w:sz w:val="24"/>
                <w:szCs w:val="24"/>
              </w:rPr>
              <w:t>3 128,6 тыс. руб.</w:t>
            </w:r>
          </w:p>
          <w:p w:rsidR="00783A9A" w:rsidRPr="00BF0EDF" w:rsidRDefault="00783A9A" w:rsidP="00783A9A">
            <w:pPr>
              <w:rPr>
                <w:rFonts w:ascii="Times New Roman" w:hAnsi="Times New Roman"/>
                <w:sz w:val="24"/>
                <w:szCs w:val="24"/>
              </w:rPr>
            </w:pPr>
            <w:r w:rsidRPr="00BF0EDF">
              <w:rPr>
                <w:rFonts w:ascii="Times New Roman" w:hAnsi="Times New Roman"/>
                <w:b/>
                <w:sz w:val="24"/>
                <w:szCs w:val="24"/>
                <w:u w:val="single"/>
              </w:rPr>
              <w:t xml:space="preserve">в 2021 году – </w:t>
            </w:r>
            <w:r>
              <w:rPr>
                <w:rFonts w:ascii="Times New Roman" w:hAnsi="Times New Roman"/>
                <w:b/>
                <w:sz w:val="24"/>
                <w:szCs w:val="24"/>
                <w:u w:val="single"/>
              </w:rPr>
              <w:t>235 231,3</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Областной бюджет –</w:t>
            </w:r>
            <w:r>
              <w:rPr>
                <w:rFonts w:ascii="Times New Roman" w:hAnsi="Times New Roman"/>
                <w:sz w:val="24"/>
                <w:szCs w:val="24"/>
              </w:rPr>
              <w:t>184 457,0</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Федеральный </w:t>
            </w:r>
            <w:r>
              <w:rPr>
                <w:rFonts w:ascii="Times New Roman" w:hAnsi="Times New Roman"/>
                <w:sz w:val="24"/>
                <w:szCs w:val="24"/>
              </w:rPr>
              <w:t>бюджет -22 138,6</w:t>
            </w:r>
            <w:r w:rsidRPr="00BF0EDF">
              <w:rPr>
                <w:rFonts w:ascii="Times New Roman" w:hAnsi="Times New Roman"/>
                <w:sz w:val="24"/>
                <w:szCs w:val="24"/>
              </w:rPr>
              <w:t xml:space="preserve"> 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Местный бюджет –</w:t>
            </w:r>
            <w:r>
              <w:rPr>
                <w:rFonts w:ascii="Times New Roman" w:hAnsi="Times New Roman"/>
                <w:sz w:val="24"/>
                <w:szCs w:val="24"/>
              </w:rPr>
              <w:t>25 483,9</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Внебюджетные источники –</w:t>
            </w:r>
            <w:r>
              <w:rPr>
                <w:rFonts w:ascii="Times New Roman" w:hAnsi="Times New Roman"/>
                <w:sz w:val="24"/>
                <w:szCs w:val="24"/>
              </w:rPr>
              <w:t>3 151,8</w:t>
            </w:r>
            <w:r w:rsidRPr="00BF0EDF">
              <w:rPr>
                <w:rFonts w:ascii="Times New Roman" w:hAnsi="Times New Roman"/>
                <w:sz w:val="24"/>
                <w:szCs w:val="24"/>
              </w:rPr>
              <w:t xml:space="preserve"> тыс. руб</w:t>
            </w:r>
            <w:r>
              <w:rPr>
                <w:rFonts w:ascii="Times New Roman" w:hAnsi="Times New Roman"/>
                <w:sz w:val="24"/>
                <w:szCs w:val="24"/>
              </w:rPr>
              <w:t>.</w:t>
            </w:r>
          </w:p>
          <w:p w:rsidR="00783A9A" w:rsidRPr="00BF0EDF" w:rsidRDefault="00783A9A" w:rsidP="00783A9A">
            <w:pPr>
              <w:rPr>
                <w:rFonts w:ascii="Times New Roman" w:hAnsi="Times New Roman"/>
                <w:sz w:val="24"/>
                <w:szCs w:val="24"/>
              </w:rPr>
            </w:pPr>
            <w:r w:rsidRPr="00BF0EDF">
              <w:rPr>
                <w:rFonts w:ascii="Times New Roman" w:hAnsi="Times New Roman"/>
                <w:b/>
                <w:sz w:val="24"/>
                <w:szCs w:val="24"/>
                <w:u w:val="single"/>
              </w:rPr>
              <w:t xml:space="preserve">в 2022 году – </w:t>
            </w:r>
            <w:r w:rsidR="008D0EFC">
              <w:rPr>
                <w:rFonts w:ascii="Times New Roman" w:hAnsi="Times New Roman"/>
                <w:b/>
                <w:sz w:val="24"/>
                <w:szCs w:val="24"/>
                <w:u w:val="single"/>
              </w:rPr>
              <w:t xml:space="preserve">313 695,2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Областной бюджет -</w:t>
            </w:r>
            <w:r w:rsidR="008D0EFC">
              <w:rPr>
                <w:rFonts w:ascii="Times New Roman" w:hAnsi="Times New Roman"/>
                <w:sz w:val="24"/>
                <w:szCs w:val="24"/>
              </w:rPr>
              <w:t>209 341,4</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Федеральный бюджет- 62 367,9</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Местный бюджет – 28 08</w:t>
            </w:r>
            <w:r w:rsidR="008D0EFC">
              <w:rPr>
                <w:rFonts w:ascii="Times New Roman" w:hAnsi="Times New Roman"/>
                <w:sz w:val="24"/>
                <w:szCs w:val="24"/>
              </w:rPr>
              <w:t>5</w:t>
            </w:r>
            <w:r>
              <w:rPr>
                <w:rFonts w:ascii="Times New Roman" w:hAnsi="Times New Roman"/>
                <w:sz w:val="24"/>
                <w:szCs w:val="24"/>
              </w:rPr>
              <w:t>,9</w:t>
            </w:r>
            <w:r w:rsidRPr="00BF0EDF">
              <w:rPr>
                <w:rFonts w:ascii="Times New Roman" w:hAnsi="Times New Roman"/>
                <w:sz w:val="24"/>
                <w:szCs w:val="24"/>
              </w:rPr>
              <w:t>тыс.руб.</w:t>
            </w:r>
          </w:p>
          <w:p w:rsidR="00783A9A" w:rsidRDefault="00783A9A" w:rsidP="00783A9A">
            <w:pPr>
              <w:rPr>
                <w:rFonts w:ascii="Times New Roman" w:hAnsi="Times New Roman"/>
                <w:sz w:val="24"/>
                <w:szCs w:val="24"/>
              </w:rPr>
            </w:pPr>
            <w:r w:rsidRPr="00BF0EDF">
              <w:rPr>
                <w:rFonts w:ascii="Times New Roman" w:hAnsi="Times New Roman"/>
                <w:sz w:val="24"/>
                <w:szCs w:val="24"/>
              </w:rPr>
              <w:t>Внебюджетные источники –</w:t>
            </w:r>
            <w:r>
              <w:rPr>
                <w:rFonts w:ascii="Times New Roman" w:hAnsi="Times New Roman"/>
                <w:sz w:val="24"/>
                <w:szCs w:val="24"/>
              </w:rPr>
              <w:t>13</w:t>
            </w:r>
            <w:r w:rsidR="008D0EFC">
              <w:rPr>
                <w:rFonts w:ascii="Times New Roman" w:hAnsi="Times New Roman"/>
                <w:sz w:val="24"/>
                <w:szCs w:val="24"/>
              </w:rPr>
              <w:t> </w:t>
            </w:r>
            <w:r>
              <w:rPr>
                <w:rFonts w:ascii="Times New Roman" w:hAnsi="Times New Roman"/>
                <w:sz w:val="24"/>
                <w:szCs w:val="24"/>
              </w:rPr>
              <w:t>900</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Pr>
                <w:rFonts w:ascii="Times New Roman" w:hAnsi="Times New Roman"/>
                <w:b/>
                <w:sz w:val="24"/>
                <w:szCs w:val="24"/>
                <w:u w:val="single"/>
              </w:rPr>
              <w:t>248 633,8</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Областной бюджет </w:t>
            </w:r>
            <w:r>
              <w:rPr>
                <w:rFonts w:ascii="Times New Roman" w:hAnsi="Times New Roman"/>
                <w:sz w:val="24"/>
                <w:szCs w:val="24"/>
              </w:rPr>
              <w:t>– 202 658,5</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Федеральный бюджет – 33 734,3</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Местный бюджет – </w:t>
            </w:r>
            <w:r>
              <w:rPr>
                <w:rFonts w:ascii="Times New Roman" w:hAnsi="Times New Roman"/>
                <w:sz w:val="24"/>
                <w:szCs w:val="24"/>
              </w:rPr>
              <w:t>8 986,0</w:t>
            </w:r>
            <w:r w:rsidRPr="00BF0EDF">
              <w:rPr>
                <w:rFonts w:ascii="Times New Roman" w:hAnsi="Times New Roman"/>
                <w:sz w:val="24"/>
                <w:szCs w:val="24"/>
              </w:rPr>
              <w:t xml:space="preserve"> тыс. руб.</w:t>
            </w:r>
          </w:p>
          <w:p w:rsidR="00783A9A" w:rsidRDefault="00783A9A" w:rsidP="00783A9A">
            <w:pPr>
              <w:rPr>
                <w:rFonts w:ascii="Times New Roman" w:hAnsi="Times New Roman"/>
                <w:sz w:val="24"/>
                <w:szCs w:val="24"/>
              </w:rPr>
            </w:pPr>
            <w:r>
              <w:rPr>
                <w:rFonts w:ascii="Times New Roman" w:hAnsi="Times New Roman"/>
                <w:sz w:val="24"/>
                <w:szCs w:val="24"/>
              </w:rPr>
              <w:t xml:space="preserve">Внебюджетные источники – 3 255,0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b/>
                <w:sz w:val="24"/>
                <w:szCs w:val="24"/>
                <w:u w:val="single"/>
              </w:rPr>
              <w:t>в 2024</w:t>
            </w:r>
            <w:r w:rsidRPr="00BF0EDF">
              <w:rPr>
                <w:rFonts w:ascii="Times New Roman" w:hAnsi="Times New Roman"/>
                <w:b/>
                <w:sz w:val="24"/>
                <w:szCs w:val="24"/>
                <w:u w:val="single"/>
              </w:rPr>
              <w:t xml:space="preserve"> году – </w:t>
            </w:r>
            <w:r>
              <w:rPr>
                <w:rFonts w:ascii="Times New Roman" w:hAnsi="Times New Roman"/>
                <w:b/>
                <w:sz w:val="24"/>
                <w:szCs w:val="24"/>
                <w:u w:val="single"/>
              </w:rPr>
              <w:t>233 623,3</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Областной бюджет -</w:t>
            </w:r>
            <w:r>
              <w:rPr>
                <w:rFonts w:ascii="Times New Roman" w:hAnsi="Times New Roman"/>
                <w:sz w:val="24"/>
                <w:szCs w:val="24"/>
              </w:rPr>
              <w:t xml:space="preserve">203 680,2 </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Pr>
                <w:rFonts w:ascii="Times New Roman" w:hAnsi="Times New Roman"/>
                <w:sz w:val="24"/>
                <w:szCs w:val="24"/>
              </w:rPr>
              <w:t>Федеральный бюджет – 16 486,0</w:t>
            </w:r>
            <w:r w:rsidRPr="00BF0EDF">
              <w:rPr>
                <w:rFonts w:ascii="Times New Roman" w:hAnsi="Times New Roman"/>
                <w:sz w:val="24"/>
                <w:szCs w:val="24"/>
              </w:rPr>
              <w:t>тыс.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 xml:space="preserve">Местный бюджет – </w:t>
            </w:r>
            <w:r>
              <w:rPr>
                <w:rFonts w:ascii="Times New Roman" w:hAnsi="Times New Roman"/>
                <w:sz w:val="24"/>
                <w:szCs w:val="24"/>
              </w:rPr>
              <w:t>10 039,1</w:t>
            </w:r>
            <w:r w:rsidRPr="00BF0EDF">
              <w:rPr>
                <w:rFonts w:ascii="Times New Roman" w:hAnsi="Times New Roman"/>
                <w:sz w:val="24"/>
                <w:szCs w:val="24"/>
              </w:rPr>
              <w:t xml:space="preserve"> тыс. руб.</w:t>
            </w:r>
          </w:p>
          <w:p w:rsidR="00AA378E" w:rsidRPr="00BF0EDF" w:rsidRDefault="00783A9A" w:rsidP="00783A9A">
            <w:pPr>
              <w:rPr>
                <w:rFonts w:ascii="Times New Roman" w:hAnsi="Times New Roman"/>
                <w:sz w:val="24"/>
                <w:szCs w:val="24"/>
              </w:rPr>
            </w:pPr>
            <w:r>
              <w:rPr>
                <w:rFonts w:ascii="Times New Roman" w:hAnsi="Times New Roman"/>
                <w:sz w:val="24"/>
                <w:szCs w:val="24"/>
              </w:rPr>
              <w:t xml:space="preserve">Внебюджетные источники – 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4E7C83">
      <w:pPr>
        <w:pStyle w:val="afb"/>
        <w:shd w:val="clear" w:color="auto" w:fill="FFFFFF"/>
        <w:spacing w:before="0" w:beforeAutospacing="0" w:after="0" w:afterAutospacing="0"/>
        <w:jc w:val="both"/>
        <w:rPr>
          <w:shd w:val="clear" w:color="auto" w:fill="FFFFFF"/>
        </w:rPr>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w:t>
      </w:r>
      <w:r w:rsidR="004E7C83">
        <w:rPr>
          <w:shd w:val="clear" w:color="auto" w:fill="FFFFFF"/>
        </w:rPr>
        <w:t>х</w:t>
      </w:r>
      <w:r w:rsidRPr="00F50869">
        <w:rPr>
          <w:shd w:val="clear" w:color="auto" w:fill="FFFFFF"/>
        </w:rPr>
        <w:t xml:space="preserve"> класс</w:t>
      </w:r>
      <w:r>
        <w:rPr>
          <w:shd w:val="clear" w:color="auto" w:fill="FFFFFF"/>
        </w:rPr>
        <w:t>ов</w:t>
      </w:r>
      <w:r w:rsidR="004E7C83">
        <w:rPr>
          <w:shd w:val="clear" w:color="auto" w:fill="FFFFFF"/>
        </w:rPr>
        <w:t>.</w:t>
      </w:r>
    </w:p>
    <w:p w:rsidR="001643AF" w:rsidRPr="00BD2EF8" w:rsidRDefault="001643AF" w:rsidP="004E7C83">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Проблема 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lastRenderedPageBreak/>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lastRenderedPageBreak/>
        <w:t xml:space="preserve">Количество работников получающих заработную плату ниже уровня  </w:t>
      </w:r>
      <w:r w:rsidR="004E7C83">
        <w:rPr>
          <w:rFonts w:ascii="Times New Roman" w:hAnsi="Times New Roman"/>
          <w:sz w:val="24"/>
          <w:szCs w:val="24"/>
        </w:rPr>
        <w:t>минимального размера труда0.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r w:rsidR="004E7C83">
        <w:rPr>
          <w:rFonts w:ascii="Times New Roman" w:hAnsi="Times New Roman"/>
          <w:sz w:val="24"/>
          <w:szCs w:val="24"/>
        </w:rPr>
        <w:t xml:space="preserve">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135,6 ты</w:t>
      </w:r>
      <w:r>
        <w:rPr>
          <w:rFonts w:ascii="Times New Roman" w:hAnsi="Times New Roman"/>
          <w:sz w:val="24"/>
          <w:szCs w:val="24"/>
        </w:rPr>
        <w:t>с</w:t>
      </w:r>
      <w:r w:rsidRPr="00BF0EDF">
        <w:rPr>
          <w:rFonts w:ascii="Times New Roman" w:hAnsi="Times New Roman"/>
          <w:sz w:val="24"/>
          <w:szCs w:val="24"/>
        </w:rPr>
        <w:t>.</w:t>
      </w:r>
      <w:r w:rsidR="009F7F80">
        <w:rPr>
          <w:rFonts w:ascii="Times New Roman" w:hAnsi="Times New Roman"/>
          <w:sz w:val="24"/>
          <w:szCs w:val="24"/>
        </w:rPr>
        <w:t>р</w:t>
      </w:r>
      <w:r w:rsidRPr="00BF0EDF">
        <w:rPr>
          <w:rFonts w:ascii="Times New Roman" w:hAnsi="Times New Roman"/>
          <w:sz w:val="24"/>
          <w:szCs w:val="24"/>
        </w:rPr>
        <w:t>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w:t>
      </w:r>
      <w:r w:rsidR="00053B84">
        <w:rPr>
          <w:sz w:val="24"/>
          <w:szCs w:val="24"/>
        </w:rPr>
        <w:t>эффект в 2020 - 130,4 тыс. руб.</w:t>
      </w:r>
      <w:r w:rsidRPr="00CE1658">
        <w:rPr>
          <w:sz w:val="24"/>
          <w:szCs w:val="24"/>
        </w:rPr>
        <w:t>, в 2021 году 135,6 тыс.руб</w:t>
      </w:r>
      <w:r w:rsidR="00AA3D93">
        <w:rPr>
          <w:sz w:val="24"/>
          <w:szCs w:val="24"/>
        </w:rPr>
        <w:t>.</w:t>
      </w:r>
      <w:r w:rsidRPr="00CE1658">
        <w:rPr>
          <w:sz w:val="24"/>
          <w:szCs w:val="24"/>
        </w:rPr>
        <w:t xml:space="preserve">, в </w:t>
      </w:r>
      <w:r w:rsidRPr="00AA3D93">
        <w:rPr>
          <w:sz w:val="24"/>
          <w:szCs w:val="24"/>
        </w:rPr>
        <w:t>2022 г</w:t>
      </w:r>
      <w:r w:rsidRPr="00CE1658">
        <w:rPr>
          <w:sz w:val="24"/>
          <w:szCs w:val="24"/>
        </w:rPr>
        <w:t>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053B84">
      <w:pPr>
        <w:tabs>
          <w:tab w:val="left" w:pos="2607"/>
        </w:tabs>
        <w:autoSpaceDE w:val="0"/>
        <w:autoSpaceDN w:val="0"/>
        <w:adjustRightInd w:val="0"/>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0A736B">
        <w:rPr>
          <w:rFonts w:ascii="Times New Roman" w:hAnsi="Times New Roman"/>
          <w:sz w:val="24"/>
          <w:szCs w:val="24"/>
        </w:rPr>
        <w:t>4</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8D0EFC" w:rsidRDefault="00783A9A" w:rsidP="00783A9A">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D0EFC">
        <w:rPr>
          <w:rFonts w:ascii="Times New Roman" w:hAnsi="Times New Roman"/>
          <w:b/>
          <w:sz w:val="24"/>
          <w:szCs w:val="24"/>
        </w:rPr>
        <w:t>1 250 603,8</w:t>
      </w:r>
    </w:p>
    <w:p w:rsidR="00783A9A" w:rsidRPr="00BF0EDF" w:rsidRDefault="00783A9A" w:rsidP="00783A9A">
      <w:pPr>
        <w:rPr>
          <w:rFonts w:ascii="Times New Roman" w:hAnsi="Times New Roman"/>
          <w:sz w:val="24"/>
          <w:szCs w:val="24"/>
        </w:rPr>
      </w:pPr>
      <w:r>
        <w:rPr>
          <w:rFonts w:ascii="Times New Roman" w:hAnsi="Times New Roman"/>
          <w:sz w:val="24"/>
          <w:szCs w:val="24"/>
        </w:rPr>
        <w:t>руб.</w:t>
      </w:r>
      <w:r w:rsidRPr="00BF0EDF">
        <w:rPr>
          <w:rFonts w:ascii="Times New Roman" w:hAnsi="Times New Roman"/>
          <w:sz w:val="24"/>
          <w:szCs w:val="24"/>
        </w:rPr>
        <w:t xml:space="preserve"> из них:</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2020 год  -</w:t>
      </w:r>
      <w:r>
        <w:rPr>
          <w:rFonts w:ascii="Times New Roman" w:hAnsi="Times New Roman"/>
          <w:sz w:val="24"/>
          <w:szCs w:val="24"/>
        </w:rPr>
        <w:t xml:space="preserve"> 219 420,2т</w:t>
      </w:r>
      <w:r w:rsidRPr="00BF0EDF">
        <w:rPr>
          <w:rFonts w:ascii="Times New Roman" w:hAnsi="Times New Roman"/>
          <w:sz w:val="24"/>
          <w:szCs w:val="24"/>
        </w:rPr>
        <w:t>ыс. руб.</w:t>
      </w:r>
    </w:p>
    <w:p w:rsidR="00783A9A" w:rsidRPr="00BF0EDF" w:rsidRDefault="00783A9A" w:rsidP="00783A9A">
      <w:pPr>
        <w:rPr>
          <w:rFonts w:ascii="Times New Roman" w:hAnsi="Times New Roman"/>
          <w:sz w:val="24"/>
          <w:szCs w:val="24"/>
        </w:rPr>
      </w:pPr>
      <w:r w:rsidRPr="00BF0EDF">
        <w:rPr>
          <w:rFonts w:ascii="Times New Roman" w:hAnsi="Times New Roman"/>
          <w:sz w:val="24"/>
          <w:szCs w:val="24"/>
        </w:rPr>
        <w:t>2021</w:t>
      </w:r>
      <w:r>
        <w:rPr>
          <w:rFonts w:ascii="Times New Roman" w:hAnsi="Times New Roman"/>
          <w:sz w:val="24"/>
          <w:szCs w:val="24"/>
        </w:rPr>
        <w:t xml:space="preserve"> год  -235  231,3</w:t>
      </w:r>
      <w:r w:rsidRPr="00BF0EDF">
        <w:rPr>
          <w:rFonts w:ascii="Times New Roman" w:hAnsi="Times New Roman"/>
          <w:sz w:val="24"/>
          <w:szCs w:val="24"/>
        </w:rPr>
        <w:t>тыс. руб.</w:t>
      </w:r>
    </w:p>
    <w:p w:rsidR="00783A9A" w:rsidRDefault="00783A9A" w:rsidP="00783A9A">
      <w:pPr>
        <w:rPr>
          <w:rFonts w:ascii="Times New Roman" w:hAnsi="Times New Roman"/>
          <w:sz w:val="24"/>
          <w:szCs w:val="24"/>
        </w:rPr>
      </w:pPr>
      <w:r w:rsidRPr="00BF0EDF">
        <w:rPr>
          <w:rFonts w:ascii="Times New Roman" w:hAnsi="Times New Roman"/>
          <w:sz w:val="24"/>
          <w:szCs w:val="24"/>
        </w:rPr>
        <w:lastRenderedPageBreak/>
        <w:t xml:space="preserve">2022 </w:t>
      </w:r>
      <w:r>
        <w:rPr>
          <w:rFonts w:ascii="Times New Roman" w:hAnsi="Times New Roman"/>
          <w:sz w:val="24"/>
          <w:szCs w:val="24"/>
        </w:rPr>
        <w:t xml:space="preserve">год  - </w:t>
      </w:r>
      <w:r w:rsidR="008D0EFC">
        <w:rPr>
          <w:rFonts w:ascii="Times New Roman" w:hAnsi="Times New Roman"/>
          <w:sz w:val="24"/>
          <w:szCs w:val="24"/>
        </w:rPr>
        <w:t xml:space="preserve">313 695,2 </w:t>
      </w:r>
      <w:r w:rsidRPr="00BF0EDF">
        <w:rPr>
          <w:rFonts w:ascii="Times New Roman" w:hAnsi="Times New Roman"/>
          <w:sz w:val="24"/>
          <w:szCs w:val="24"/>
        </w:rPr>
        <w:t>тыс. руб.</w:t>
      </w:r>
    </w:p>
    <w:p w:rsidR="00783A9A" w:rsidRDefault="00783A9A" w:rsidP="00783A9A">
      <w:pPr>
        <w:rPr>
          <w:rFonts w:ascii="Times New Roman" w:hAnsi="Times New Roman"/>
          <w:sz w:val="24"/>
          <w:szCs w:val="24"/>
        </w:rPr>
      </w:pPr>
      <w:r>
        <w:rPr>
          <w:rFonts w:ascii="Times New Roman" w:hAnsi="Times New Roman"/>
          <w:sz w:val="24"/>
          <w:szCs w:val="24"/>
        </w:rPr>
        <w:t>2023 год  - 248 633,8</w:t>
      </w:r>
      <w:r w:rsidRPr="00BF0EDF">
        <w:rPr>
          <w:rFonts w:ascii="Times New Roman" w:hAnsi="Times New Roman"/>
          <w:sz w:val="24"/>
          <w:szCs w:val="24"/>
        </w:rPr>
        <w:t>тыс. руб</w:t>
      </w:r>
      <w:r>
        <w:rPr>
          <w:rFonts w:ascii="Times New Roman" w:hAnsi="Times New Roman"/>
          <w:sz w:val="24"/>
          <w:szCs w:val="24"/>
        </w:rPr>
        <w:t>.</w:t>
      </w:r>
    </w:p>
    <w:p w:rsidR="00783A9A" w:rsidRPr="00BF0EDF" w:rsidRDefault="00783A9A" w:rsidP="00783A9A">
      <w:pPr>
        <w:rPr>
          <w:rFonts w:ascii="Times New Roman" w:hAnsi="Times New Roman"/>
          <w:sz w:val="24"/>
          <w:szCs w:val="24"/>
        </w:rPr>
      </w:pPr>
      <w:r>
        <w:rPr>
          <w:rFonts w:ascii="Times New Roman" w:hAnsi="Times New Roman"/>
          <w:sz w:val="24"/>
          <w:szCs w:val="24"/>
        </w:rPr>
        <w:t>2024 год  - 233 623,3</w:t>
      </w:r>
      <w:r w:rsidRPr="00BF0EDF">
        <w:rPr>
          <w:rFonts w:ascii="Times New Roman" w:hAnsi="Times New Roman"/>
          <w:sz w:val="24"/>
          <w:szCs w:val="24"/>
        </w:rPr>
        <w:t>тыс. руб</w:t>
      </w:r>
      <w:r>
        <w:rPr>
          <w:rFonts w:ascii="Times New Roman" w:hAnsi="Times New Roman"/>
          <w:sz w:val="24"/>
          <w:szCs w:val="24"/>
        </w:rPr>
        <w:t>.</w:t>
      </w: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4E14BA">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4E14BA">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4E14BA" w:rsidRDefault="004E14BA" w:rsidP="006E5A85">
      <w:pPr>
        <w:rPr>
          <w:rFonts w:ascii="Times New Roman" w:hAnsi="Times New Roman"/>
          <w:b/>
          <w:sz w:val="24"/>
          <w:szCs w:val="24"/>
        </w:rPr>
      </w:pPr>
    </w:p>
    <w:p w:rsidR="004E14BA" w:rsidRDefault="004E14BA" w:rsidP="006E5A85">
      <w:pPr>
        <w:rPr>
          <w:rFonts w:ascii="Times New Roman" w:hAnsi="Times New Roman"/>
          <w:b/>
          <w:sz w:val="24"/>
          <w:szCs w:val="24"/>
        </w:rPr>
      </w:pP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643AF">
        <w:rPr>
          <w:rFonts w:ascii="Times New Roman" w:hAnsi="Times New Roman"/>
          <w:b/>
          <w:sz w:val="24"/>
          <w:szCs w:val="24"/>
        </w:rPr>
        <w:t>А.М. Грачева</w:t>
      </w:r>
      <w:r w:rsidRPr="00BF0EDF">
        <w:rPr>
          <w:rFonts w:ascii="Times New Roman" w:hAnsi="Times New Roman"/>
          <w:b/>
          <w:sz w:val="24"/>
          <w:szCs w:val="24"/>
        </w:rPr>
        <w:tab/>
      </w: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4E14BA" w:rsidRDefault="004E14BA" w:rsidP="00053B84">
      <w:pPr>
        <w:jc w:val="right"/>
        <w:rPr>
          <w:rFonts w:ascii="Times New Roman" w:hAnsi="Times New Roman"/>
          <w:bCs/>
          <w:sz w:val="24"/>
          <w:szCs w:val="24"/>
        </w:rPr>
      </w:pPr>
    </w:p>
    <w:p w:rsidR="003058C4" w:rsidRPr="00BF0EDF" w:rsidRDefault="003E7C52" w:rsidP="00053B84">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445BA3">
        <w:rPr>
          <w:rFonts w:ascii="Times New Roman" w:hAnsi="Times New Roman"/>
          <w:bCs/>
          <w:sz w:val="24"/>
          <w:szCs w:val="24"/>
        </w:rPr>
        <w:t>..</w:t>
      </w:r>
      <w:r w:rsidR="00D74E90">
        <w:rPr>
          <w:rFonts w:ascii="Times New Roman" w:hAnsi="Times New Roman"/>
          <w:bCs/>
          <w:sz w:val="24"/>
          <w:szCs w:val="24"/>
        </w:rPr>
        <w:t xml:space="preserve">2022 </w:t>
      </w:r>
      <w:r w:rsidR="008F00D5">
        <w:rPr>
          <w:rFonts w:ascii="Times New Roman" w:hAnsi="Times New Roman"/>
          <w:sz w:val="24"/>
          <w:szCs w:val="24"/>
        </w:rPr>
        <w:t>года  №</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4E14BA">
        <w:trPr>
          <w:trHeight w:val="750"/>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4E14BA">
        <w:trPr>
          <w:trHeight w:val="3595"/>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4E14BA">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0EDF" w:rsidRDefault="002A651D" w:rsidP="004E14BA">
            <w:pPr>
              <w:pStyle w:val="24"/>
              <w:rPr>
                <w:rFonts w:ascii="Times New Roman" w:eastAsia="Calibri"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3058C4" w:rsidP="004E14BA">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sidRPr="00BF0EDF">
              <w:rPr>
                <w:rFonts w:ascii="Times New Roman" w:hAnsi="Times New Roman"/>
                <w:sz w:val="24"/>
                <w:szCs w:val="24"/>
              </w:rPr>
              <w:lastRenderedPageBreak/>
              <w:t>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51521" w:rsidRDefault="00783A9A" w:rsidP="00783A9A">
            <w:pPr>
              <w:rPr>
                <w:rFonts w:ascii="Times New Roman" w:hAnsi="Times New Roman"/>
                <w:sz w:val="24"/>
                <w:szCs w:val="24"/>
              </w:rPr>
            </w:pPr>
            <w:r w:rsidRPr="00151521">
              <w:rPr>
                <w:rFonts w:ascii="Times New Roman" w:hAnsi="Times New Roman"/>
                <w:sz w:val="24"/>
                <w:szCs w:val="24"/>
              </w:rPr>
              <w:t>Общий объем средств необходимых для реа</w:t>
            </w:r>
            <w:r>
              <w:rPr>
                <w:rFonts w:ascii="Times New Roman" w:hAnsi="Times New Roman"/>
                <w:sz w:val="24"/>
                <w:szCs w:val="24"/>
              </w:rPr>
              <w:t>лизации подпрограммы в 2020-2024</w:t>
            </w:r>
            <w:r w:rsidRPr="00151521">
              <w:rPr>
                <w:rFonts w:ascii="Times New Roman" w:hAnsi="Times New Roman"/>
                <w:sz w:val="24"/>
                <w:szCs w:val="24"/>
              </w:rPr>
              <w:t xml:space="preserve"> годах составляет </w:t>
            </w:r>
          </w:p>
          <w:p w:rsidR="00783A9A" w:rsidRPr="00151521" w:rsidRDefault="00783A9A" w:rsidP="00783A9A">
            <w:pPr>
              <w:rPr>
                <w:rFonts w:ascii="Times New Roman" w:hAnsi="Times New Roman"/>
                <w:sz w:val="24"/>
                <w:szCs w:val="24"/>
              </w:rPr>
            </w:pPr>
            <w:r w:rsidRPr="009C479D">
              <w:rPr>
                <w:rFonts w:ascii="Times New Roman" w:hAnsi="Times New Roman"/>
                <w:b/>
                <w:sz w:val="24"/>
                <w:szCs w:val="24"/>
              </w:rPr>
              <w:t>55</w:t>
            </w:r>
            <w:r w:rsidR="009C479D">
              <w:rPr>
                <w:rFonts w:ascii="Times New Roman" w:hAnsi="Times New Roman"/>
                <w:b/>
                <w:sz w:val="24"/>
                <w:szCs w:val="24"/>
              </w:rPr>
              <w:t xml:space="preserve"> 289,5 </w:t>
            </w:r>
            <w:r w:rsidRPr="00151521">
              <w:rPr>
                <w:rFonts w:ascii="Times New Roman" w:hAnsi="Times New Roman"/>
                <w:sz w:val="24"/>
                <w:szCs w:val="24"/>
              </w:rPr>
              <w:t>тыс. рублей, в том числе:</w:t>
            </w:r>
          </w:p>
          <w:p w:rsidR="00783A9A" w:rsidRPr="00151521" w:rsidRDefault="00783A9A" w:rsidP="00783A9A">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в 2020 году –</w:t>
            </w:r>
            <w:r>
              <w:rPr>
                <w:rFonts w:ascii="Times New Roman" w:hAnsi="Times New Roman"/>
                <w:b/>
                <w:sz w:val="24"/>
                <w:szCs w:val="24"/>
                <w:u w:val="single"/>
              </w:rPr>
              <w:t>14 </w:t>
            </w:r>
            <w:r w:rsidRPr="006855E9">
              <w:rPr>
                <w:rFonts w:ascii="Times New Roman" w:hAnsi="Times New Roman"/>
                <w:b/>
                <w:sz w:val="24"/>
                <w:szCs w:val="24"/>
                <w:u w:val="single"/>
              </w:rPr>
              <w:t>152,5 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Федеральный бюджет -0  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Областной бюджет –</w:t>
            </w:r>
            <w:r>
              <w:rPr>
                <w:rFonts w:ascii="Times New Roman" w:hAnsi="Times New Roman"/>
                <w:sz w:val="24"/>
                <w:szCs w:val="24"/>
              </w:rPr>
              <w:t>3 508,7</w:t>
            </w:r>
            <w:r w:rsidRPr="00151521">
              <w:rPr>
                <w:rFonts w:ascii="Times New Roman" w:hAnsi="Times New Roman"/>
                <w:sz w:val="24"/>
                <w:szCs w:val="24"/>
              </w:rPr>
              <w:t xml:space="preserve">   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 xml:space="preserve">Местный бюджет –  </w:t>
            </w:r>
            <w:r>
              <w:rPr>
                <w:rFonts w:ascii="Times New Roman" w:hAnsi="Times New Roman"/>
                <w:sz w:val="24"/>
                <w:szCs w:val="24"/>
              </w:rPr>
              <w:t>10 472,3</w:t>
            </w:r>
            <w:r w:rsidRPr="00151521">
              <w:rPr>
                <w:rFonts w:ascii="Times New Roman" w:hAnsi="Times New Roman"/>
                <w:sz w:val="24"/>
                <w:szCs w:val="24"/>
              </w:rPr>
              <w:t>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Внебюджетные источники –</w:t>
            </w:r>
            <w:r>
              <w:rPr>
                <w:rFonts w:ascii="Times New Roman" w:hAnsi="Times New Roman"/>
                <w:sz w:val="24"/>
                <w:szCs w:val="24"/>
              </w:rPr>
              <w:t xml:space="preserve"> 171,5</w:t>
            </w:r>
            <w:r w:rsidRPr="00151521">
              <w:rPr>
                <w:rFonts w:ascii="Times New Roman" w:hAnsi="Times New Roman"/>
                <w:sz w:val="24"/>
                <w:szCs w:val="24"/>
              </w:rPr>
              <w:t xml:space="preserve"> тыс. руб.</w:t>
            </w:r>
          </w:p>
          <w:p w:rsidR="00783A9A" w:rsidRPr="00151521" w:rsidRDefault="00783A9A" w:rsidP="00783A9A">
            <w:pPr>
              <w:rPr>
                <w:rFonts w:ascii="Times New Roman" w:hAnsi="Times New Roman"/>
                <w:sz w:val="24"/>
                <w:szCs w:val="24"/>
              </w:rPr>
            </w:pPr>
            <w:r w:rsidRPr="00151521">
              <w:rPr>
                <w:rFonts w:ascii="Times New Roman" w:hAnsi="Times New Roman"/>
                <w:b/>
                <w:sz w:val="24"/>
                <w:szCs w:val="24"/>
                <w:u w:val="single"/>
              </w:rPr>
              <w:t xml:space="preserve">в 2021 году – </w:t>
            </w:r>
            <w:r w:rsidRPr="003D1888">
              <w:rPr>
                <w:rFonts w:ascii="Times New Roman" w:hAnsi="Times New Roman"/>
                <w:b/>
                <w:bCs/>
                <w:sz w:val="24"/>
                <w:szCs w:val="24"/>
                <w:u w:val="single"/>
              </w:rPr>
              <w:t>14 721,6</w:t>
            </w:r>
            <w:r w:rsidRPr="003D1888">
              <w:rPr>
                <w:rFonts w:ascii="Times New Roman" w:hAnsi="Times New Roman"/>
                <w:b/>
                <w:sz w:val="24"/>
                <w:szCs w:val="24"/>
                <w:u w:val="single"/>
              </w:rPr>
              <w:t>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 xml:space="preserve">Областной бюджет </w:t>
            </w:r>
            <w:r>
              <w:rPr>
                <w:rFonts w:ascii="Times New Roman" w:hAnsi="Times New Roman"/>
                <w:sz w:val="24"/>
                <w:szCs w:val="24"/>
              </w:rPr>
              <w:t>– 2 051,8</w:t>
            </w:r>
            <w:r w:rsidRPr="00151521">
              <w:rPr>
                <w:rFonts w:ascii="Times New Roman" w:hAnsi="Times New Roman"/>
                <w:sz w:val="24"/>
                <w:szCs w:val="24"/>
              </w:rPr>
              <w:t>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 xml:space="preserve">Местный бюджет </w:t>
            </w:r>
            <w:r>
              <w:rPr>
                <w:rFonts w:ascii="Times New Roman" w:hAnsi="Times New Roman"/>
                <w:sz w:val="24"/>
                <w:szCs w:val="24"/>
              </w:rPr>
              <w:t xml:space="preserve">–12 037,8 </w:t>
            </w:r>
            <w:r w:rsidRPr="00151521">
              <w:rPr>
                <w:rFonts w:ascii="Times New Roman" w:hAnsi="Times New Roman"/>
                <w:sz w:val="24"/>
                <w:szCs w:val="24"/>
              </w:rPr>
              <w:t>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 xml:space="preserve">Внебюджетные источники – </w:t>
            </w:r>
            <w:r>
              <w:rPr>
                <w:rFonts w:ascii="Times New Roman" w:hAnsi="Times New Roman"/>
                <w:sz w:val="24"/>
                <w:szCs w:val="24"/>
              </w:rPr>
              <w:t>632,0</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sidRPr="00151521">
              <w:rPr>
                <w:rFonts w:ascii="Times New Roman" w:hAnsi="Times New Roman"/>
                <w:b/>
                <w:sz w:val="24"/>
                <w:szCs w:val="24"/>
                <w:u w:val="single"/>
              </w:rPr>
              <w:t xml:space="preserve">в 2022 году –   </w:t>
            </w:r>
            <w:r>
              <w:rPr>
                <w:rFonts w:ascii="Times New Roman" w:hAnsi="Times New Roman"/>
                <w:b/>
                <w:sz w:val="24"/>
                <w:szCs w:val="24"/>
                <w:u w:val="single"/>
              </w:rPr>
              <w:t>14</w:t>
            </w:r>
            <w:r w:rsidR="009C479D">
              <w:rPr>
                <w:rFonts w:ascii="Times New Roman" w:hAnsi="Times New Roman"/>
                <w:b/>
                <w:sz w:val="24"/>
                <w:szCs w:val="24"/>
                <w:u w:val="single"/>
              </w:rPr>
              <w:t xml:space="preserve"> 576,4 </w:t>
            </w:r>
            <w:r>
              <w:rPr>
                <w:rFonts w:ascii="Times New Roman" w:hAnsi="Times New Roman"/>
                <w:b/>
                <w:sz w:val="24"/>
                <w:szCs w:val="24"/>
                <w:u w:val="single"/>
              </w:rPr>
              <w:t xml:space="preserve"> тыс. руб.</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Областной бюджет -</w:t>
            </w:r>
            <w:r>
              <w:rPr>
                <w:rFonts w:ascii="Times New Roman" w:hAnsi="Times New Roman"/>
                <w:sz w:val="24"/>
                <w:szCs w:val="24"/>
              </w:rPr>
              <w:t>2 </w:t>
            </w:r>
            <w:r w:rsidR="009C479D">
              <w:rPr>
                <w:rFonts w:ascii="Times New Roman" w:hAnsi="Times New Roman"/>
                <w:sz w:val="24"/>
                <w:szCs w:val="24"/>
              </w:rPr>
              <w:t>760</w:t>
            </w:r>
            <w:r>
              <w:rPr>
                <w:rFonts w:ascii="Times New Roman" w:hAnsi="Times New Roman"/>
                <w:sz w:val="24"/>
                <w:szCs w:val="24"/>
              </w:rPr>
              <w:t xml:space="preserve">,0 </w:t>
            </w:r>
            <w:r w:rsidRPr="00151521">
              <w:rPr>
                <w:rFonts w:ascii="Times New Roman" w:hAnsi="Times New Roman"/>
                <w:sz w:val="24"/>
                <w:szCs w:val="24"/>
              </w:rPr>
              <w:t>.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sidRPr="00151521">
              <w:rPr>
                <w:rFonts w:ascii="Times New Roman" w:hAnsi="Times New Roman"/>
                <w:sz w:val="24"/>
                <w:szCs w:val="24"/>
              </w:rPr>
              <w:t xml:space="preserve">Федеральный бюджет – </w:t>
            </w:r>
            <w:r>
              <w:rPr>
                <w:rFonts w:ascii="Times New Roman" w:hAnsi="Times New Roman"/>
                <w:sz w:val="24"/>
                <w:szCs w:val="24"/>
              </w:rPr>
              <w:t>0</w:t>
            </w:r>
            <w:r w:rsidRPr="00151521">
              <w:rPr>
                <w:rFonts w:ascii="Times New Roman" w:hAnsi="Times New Roman"/>
                <w:sz w:val="24"/>
                <w:szCs w:val="24"/>
              </w:rPr>
              <w:t xml:space="preserve"> 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Местный бюджет – </w:t>
            </w:r>
            <w:r w:rsidR="009C479D">
              <w:rPr>
                <w:rFonts w:ascii="Times New Roman" w:hAnsi="Times New Roman"/>
                <w:sz w:val="24"/>
                <w:szCs w:val="24"/>
              </w:rPr>
              <w:t xml:space="preserve">11 101,4 </w:t>
            </w:r>
            <w:r w:rsidRPr="00151521">
              <w:rPr>
                <w:rFonts w:ascii="Times New Roman" w:hAnsi="Times New Roman"/>
                <w:sz w:val="24"/>
                <w:szCs w:val="24"/>
              </w:rPr>
              <w:t>тыс. руб.</w:t>
            </w:r>
          </w:p>
          <w:p w:rsidR="00783A9A" w:rsidRDefault="00783A9A" w:rsidP="00783A9A">
            <w:pPr>
              <w:rPr>
                <w:rFonts w:ascii="Times New Roman" w:hAnsi="Times New Roman"/>
                <w:sz w:val="24"/>
                <w:szCs w:val="24"/>
              </w:rPr>
            </w:pPr>
            <w:r w:rsidRPr="00151521">
              <w:rPr>
                <w:rFonts w:ascii="Times New Roman" w:hAnsi="Times New Roman"/>
                <w:sz w:val="24"/>
                <w:szCs w:val="24"/>
              </w:rPr>
              <w:t>Внебюджетные источники –</w:t>
            </w:r>
            <w:r>
              <w:rPr>
                <w:rFonts w:ascii="Times New Roman" w:hAnsi="Times New Roman"/>
                <w:sz w:val="24"/>
                <w:szCs w:val="24"/>
              </w:rPr>
              <w:t xml:space="preserve">715,0 </w:t>
            </w:r>
            <w:r w:rsidRPr="00151521">
              <w:rPr>
                <w:rFonts w:ascii="Times New Roman" w:hAnsi="Times New Roman"/>
                <w:sz w:val="24"/>
                <w:szCs w:val="24"/>
              </w:rPr>
              <w:t xml:space="preserve"> тыс. руб.</w:t>
            </w:r>
          </w:p>
          <w:p w:rsidR="00783A9A" w:rsidRPr="003D1888" w:rsidRDefault="00783A9A" w:rsidP="00783A9A">
            <w:pPr>
              <w:rPr>
                <w:rFonts w:ascii="Times New Roman" w:hAnsi="Times New Roman"/>
                <w:b/>
                <w:sz w:val="24"/>
                <w:szCs w:val="24"/>
                <w:u w:val="single"/>
              </w:rPr>
            </w:pPr>
            <w:r w:rsidRPr="003D1888">
              <w:rPr>
                <w:rFonts w:ascii="Times New Roman" w:hAnsi="Times New Roman"/>
                <w:b/>
                <w:sz w:val="24"/>
                <w:szCs w:val="24"/>
                <w:u w:val="single"/>
              </w:rPr>
              <w:t>в 2023 году –   5 904,0тыс. руб.</w:t>
            </w:r>
          </w:p>
          <w:p w:rsidR="00783A9A" w:rsidRPr="00151521" w:rsidRDefault="00783A9A" w:rsidP="00783A9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783A9A" w:rsidRDefault="00783A9A" w:rsidP="00783A9A">
            <w:pPr>
              <w:rPr>
                <w:rFonts w:ascii="Times New Roman" w:hAnsi="Times New Roman"/>
                <w:sz w:val="24"/>
                <w:szCs w:val="24"/>
              </w:rPr>
            </w:pPr>
            <w:r w:rsidRPr="00151521">
              <w:rPr>
                <w:rFonts w:ascii="Times New Roman" w:hAnsi="Times New Roman"/>
                <w:sz w:val="24"/>
                <w:szCs w:val="24"/>
              </w:rPr>
              <w:t>Внебюджетные источники –</w:t>
            </w:r>
            <w:r>
              <w:rPr>
                <w:rFonts w:ascii="Times New Roman" w:hAnsi="Times New Roman"/>
                <w:sz w:val="24"/>
                <w:szCs w:val="24"/>
              </w:rPr>
              <w:t>800,0</w:t>
            </w:r>
            <w:r w:rsidRPr="00151521">
              <w:rPr>
                <w:rFonts w:ascii="Times New Roman" w:hAnsi="Times New Roman"/>
                <w:sz w:val="24"/>
                <w:szCs w:val="24"/>
              </w:rPr>
              <w:t xml:space="preserve"> тыс. руб.</w:t>
            </w:r>
          </w:p>
          <w:p w:rsidR="00783A9A" w:rsidRPr="00151521" w:rsidRDefault="00783A9A" w:rsidP="00783A9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Pr>
                <w:rFonts w:ascii="Times New Roman" w:hAnsi="Times New Roman"/>
                <w:b/>
                <w:sz w:val="24"/>
                <w:szCs w:val="24"/>
                <w:u w:val="single"/>
              </w:rPr>
              <w:t>5 944,</w:t>
            </w:r>
            <w:r w:rsidRPr="003D1888">
              <w:rPr>
                <w:rFonts w:ascii="Times New Roman" w:hAnsi="Times New Roman"/>
                <w:b/>
                <w:sz w:val="24"/>
                <w:szCs w:val="24"/>
                <w:u w:val="single"/>
              </w:rPr>
              <w:t>0тыс. руб.</w:t>
            </w:r>
          </w:p>
          <w:p w:rsidR="00783A9A" w:rsidRPr="00151521" w:rsidRDefault="00783A9A" w:rsidP="00783A9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783A9A" w:rsidRPr="00151521" w:rsidRDefault="00783A9A" w:rsidP="00783A9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783A9A" w:rsidP="00783A9A">
            <w:pPr>
              <w:rPr>
                <w:rFonts w:ascii="Times New Roman" w:hAnsi="Times New Roman"/>
                <w:sz w:val="24"/>
                <w:szCs w:val="24"/>
              </w:rPr>
            </w:pPr>
            <w:r w:rsidRPr="00151521">
              <w:rPr>
                <w:rFonts w:ascii="Times New Roman" w:hAnsi="Times New Roman"/>
                <w:sz w:val="24"/>
                <w:szCs w:val="24"/>
              </w:rPr>
              <w:t>Внебюджетные источники –</w:t>
            </w:r>
            <w:r>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4E14BA">
      <w:pPr>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626CF2">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4E14BA" w:rsidRDefault="004E14BA" w:rsidP="001643AF">
      <w:pPr>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4E14BA" w:rsidRDefault="004E14BA" w:rsidP="001643AF">
      <w:pPr>
        <w:rPr>
          <w:rFonts w:ascii="Times New Roman"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AA3D93">
        <w:rPr>
          <w:rFonts w:ascii="Times New Roman" w:hAnsi="Times New Roman"/>
          <w:sz w:val="24"/>
          <w:szCs w:val="24"/>
        </w:rPr>
        <w:t>4</w:t>
      </w:r>
      <w:r w:rsidRPr="00BF0EDF">
        <w:rPr>
          <w:rFonts w:ascii="Times New Roman" w:hAnsi="Times New Roman"/>
          <w:sz w:val="24"/>
          <w:szCs w:val="24"/>
        </w:rPr>
        <w:t xml:space="preserve"> годы.</w:t>
      </w:r>
    </w:p>
    <w:p w:rsidR="001643AF" w:rsidRPr="00F6343C" w:rsidRDefault="001643AF" w:rsidP="00F6343C">
      <w:pPr>
        <w:spacing w:line="360" w:lineRule="auto"/>
        <w:ind w:right="113"/>
        <w:outlineLvl w:val="0"/>
        <w:rPr>
          <w:rFonts w:ascii="Times New Roman" w:hAnsi="Times New Roman"/>
          <w:b/>
          <w:sz w:val="24"/>
          <w:szCs w:val="24"/>
        </w:rPr>
      </w:pPr>
      <w:r w:rsidRPr="00F6343C">
        <w:rPr>
          <w:rFonts w:ascii="Times New Roman" w:hAnsi="Times New Roman"/>
          <w:b/>
          <w:sz w:val="24"/>
          <w:szCs w:val="24"/>
        </w:rPr>
        <w:t>Характеристика мер государственного регулирования</w:t>
      </w:r>
    </w:p>
    <w:p w:rsidR="001643A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4E14BA" w:rsidRPr="00BF0EDF" w:rsidRDefault="004E14BA" w:rsidP="001643AF">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61BE6" w:rsidRDefault="00361BE6" w:rsidP="006E5A85">
      <w:pPr>
        <w:spacing w:line="360" w:lineRule="auto"/>
        <w:ind w:right="113"/>
        <w:outlineLvl w:val="0"/>
        <w:rPr>
          <w:rFonts w:ascii="Times New Roman" w:hAnsi="Times New Roman"/>
          <w:sz w:val="24"/>
          <w:szCs w:val="24"/>
        </w:rPr>
      </w:pPr>
    </w:p>
    <w:p w:rsidR="003058C4" w:rsidRPr="00BF0EDF" w:rsidRDefault="003058C4" w:rsidP="00361BE6">
      <w:pPr>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BF0EDF" w:rsidRDefault="00222560" w:rsidP="00222560">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Pr="009C479D">
        <w:rPr>
          <w:rFonts w:ascii="Times New Roman" w:hAnsi="Times New Roman"/>
          <w:b/>
          <w:sz w:val="24"/>
          <w:szCs w:val="24"/>
        </w:rPr>
        <w:t>55</w:t>
      </w:r>
      <w:r w:rsidR="009C479D" w:rsidRPr="009C479D">
        <w:rPr>
          <w:rFonts w:ascii="Times New Roman" w:hAnsi="Times New Roman"/>
          <w:b/>
          <w:sz w:val="24"/>
          <w:szCs w:val="24"/>
        </w:rPr>
        <w:t> 289,5</w:t>
      </w:r>
      <w:r>
        <w:rPr>
          <w:rFonts w:ascii="Times New Roman" w:hAnsi="Times New Roman"/>
          <w:sz w:val="24"/>
          <w:szCs w:val="24"/>
        </w:rPr>
        <w:t xml:space="preserve"> тыс. рублей, из них:</w:t>
      </w:r>
    </w:p>
    <w:p w:rsidR="00222560" w:rsidRPr="00BF0EDF" w:rsidRDefault="00222560" w:rsidP="00222560">
      <w:pPr>
        <w:rPr>
          <w:rFonts w:ascii="Times New Roman" w:hAnsi="Times New Roman"/>
          <w:sz w:val="24"/>
          <w:szCs w:val="24"/>
        </w:rPr>
      </w:pPr>
      <w:r w:rsidRPr="00BF0EDF">
        <w:rPr>
          <w:rFonts w:ascii="Times New Roman" w:hAnsi="Times New Roman"/>
          <w:sz w:val="24"/>
          <w:szCs w:val="24"/>
        </w:rPr>
        <w:t xml:space="preserve">2020 год </w:t>
      </w:r>
      <w:r>
        <w:rPr>
          <w:rFonts w:ascii="Times New Roman" w:hAnsi="Times New Roman"/>
          <w:sz w:val="24"/>
          <w:szCs w:val="24"/>
        </w:rPr>
        <w:t>- 14 152,5</w:t>
      </w:r>
      <w:r w:rsidRPr="00BF0EDF">
        <w:rPr>
          <w:rFonts w:ascii="Times New Roman" w:hAnsi="Times New Roman"/>
          <w:sz w:val="24"/>
          <w:szCs w:val="24"/>
        </w:rPr>
        <w:t xml:space="preserve"> тыс. руб.</w:t>
      </w:r>
    </w:p>
    <w:p w:rsidR="00222560" w:rsidRPr="00BF0EDF" w:rsidRDefault="00222560" w:rsidP="00222560">
      <w:pPr>
        <w:rPr>
          <w:rFonts w:ascii="Times New Roman" w:hAnsi="Times New Roman"/>
          <w:sz w:val="24"/>
          <w:szCs w:val="24"/>
        </w:rPr>
      </w:pPr>
      <w:r>
        <w:rPr>
          <w:rFonts w:ascii="Times New Roman" w:hAnsi="Times New Roman"/>
          <w:sz w:val="24"/>
          <w:szCs w:val="24"/>
        </w:rPr>
        <w:t>2021 год – 14 721,6 тыс</w:t>
      </w:r>
      <w:r w:rsidRPr="00BF0EDF">
        <w:rPr>
          <w:rFonts w:ascii="Times New Roman" w:hAnsi="Times New Roman"/>
          <w:sz w:val="24"/>
          <w:szCs w:val="24"/>
        </w:rPr>
        <w:t>. руб.</w:t>
      </w:r>
    </w:p>
    <w:p w:rsidR="00222560" w:rsidRDefault="00222560" w:rsidP="00222560">
      <w:pPr>
        <w:rPr>
          <w:rFonts w:ascii="Times New Roman" w:hAnsi="Times New Roman"/>
          <w:sz w:val="24"/>
          <w:szCs w:val="24"/>
        </w:rPr>
      </w:pPr>
      <w:r w:rsidRPr="00BF0EDF">
        <w:rPr>
          <w:rFonts w:ascii="Times New Roman" w:hAnsi="Times New Roman"/>
          <w:sz w:val="24"/>
          <w:szCs w:val="24"/>
        </w:rPr>
        <w:t>2022 год –</w:t>
      </w:r>
      <w:r>
        <w:rPr>
          <w:rFonts w:ascii="Times New Roman" w:hAnsi="Times New Roman"/>
          <w:sz w:val="24"/>
          <w:szCs w:val="24"/>
        </w:rPr>
        <w:t>14</w:t>
      </w:r>
      <w:r w:rsidR="009C479D">
        <w:rPr>
          <w:rFonts w:ascii="Times New Roman" w:hAnsi="Times New Roman"/>
          <w:sz w:val="24"/>
          <w:szCs w:val="24"/>
        </w:rPr>
        <w:t xml:space="preserve"> 576,4 </w:t>
      </w:r>
      <w:r>
        <w:rPr>
          <w:rFonts w:ascii="Times New Roman" w:hAnsi="Times New Roman"/>
          <w:sz w:val="24"/>
          <w:szCs w:val="24"/>
        </w:rPr>
        <w:t>тыс.руб</w:t>
      </w:r>
      <w:r w:rsidRPr="00BF0EDF">
        <w:rPr>
          <w:rFonts w:ascii="Times New Roman" w:hAnsi="Times New Roman"/>
          <w:sz w:val="24"/>
          <w:szCs w:val="24"/>
        </w:rPr>
        <w:t>.</w:t>
      </w:r>
    </w:p>
    <w:p w:rsidR="00222560" w:rsidRPr="00BF0EDF" w:rsidRDefault="00222560" w:rsidP="00222560">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Pr>
          <w:rFonts w:ascii="Times New Roman" w:hAnsi="Times New Roman"/>
          <w:sz w:val="24"/>
          <w:szCs w:val="24"/>
        </w:rPr>
        <w:t xml:space="preserve"> 5 904,0 </w:t>
      </w:r>
      <w:r w:rsidRPr="00BF0EDF">
        <w:rPr>
          <w:rFonts w:ascii="Times New Roman" w:hAnsi="Times New Roman"/>
          <w:sz w:val="24"/>
          <w:szCs w:val="24"/>
        </w:rPr>
        <w:t>тыс. руб</w:t>
      </w:r>
      <w:r>
        <w:rPr>
          <w:rFonts w:ascii="Times New Roman" w:hAnsi="Times New Roman"/>
          <w:sz w:val="24"/>
          <w:szCs w:val="24"/>
        </w:rPr>
        <w:t>.</w:t>
      </w:r>
    </w:p>
    <w:p w:rsidR="00D92D8D" w:rsidRPr="00BF0EDF" w:rsidRDefault="00222560"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Pr>
          <w:rFonts w:ascii="Times New Roman" w:hAnsi="Times New Roman"/>
          <w:sz w:val="24"/>
          <w:szCs w:val="24"/>
        </w:rPr>
        <w:t xml:space="preserve"> 5 944,0 </w:t>
      </w:r>
      <w:r w:rsidRPr="00BF0EDF">
        <w:rPr>
          <w:rFonts w:ascii="Times New Roman" w:hAnsi="Times New Roman"/>
          <w:sz w:val="24"/>
          <w:szCs w:val="24"/>
        </w:rPr>
        <w:t>тыс. руб</w:t>
      </w:r>
      <w:r>
        <w:rPr>
          <w:rFonts w:ascii="Times New Roman" w:hAnsi="Times New Roman"/>
          <w:sz w:val="24"/>
          <w:szCs w:val="24"/>
        </w:rPr>
        <w:t>.</w:t>
      </w:r>
      <w:r w:rsidR="00D92D8D">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361BE6">
      <w:pPr>
        <w:jc w:val="both"/>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361BE6">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D663C4">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222560" w:rsidRDefault="00222560" w:rsidP="00111BB5">
      <w:pPr>
        <w:jc w:val="right"/>
        <w:rPr>
          <w:rFonts w:ascii="Times New Roman" w:hAnsi="Times New Roman"/>
          <w:bCs/>
          <w:sz w:val="24"/>
          <w:szCs w:val="24"/>
        </w:rPr>
      </w:pPr>
    </w:p>
    <w:p w:rsidR="00222560" w:rsidRDefault="00222560" w:rsidP="00EF70C2">
      <w:pPr>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5149F5" w:rsidRDefault="005149F5"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05.08.2022</w:t>
      </w:r>
      <w:r w:rsidR="008F00D5">
        <w:rPr>
          <w:rFonts w:ascii="Times New Roman" w:hAnsi="Times New Roman"/>
          <w:sz w:val="24"/>
          <w:szCs w:val="24"/>
        </w:rPr>
        <w:t xml:space="preserve">  №</w:t>
      </w:r>
      <w:r w:rsidR="00D663C4">
        <w:rPr>
          <w:rFonts w:ascii="Times New Roman" w:hAnsi="Times New Roman"/>
          <w:sz w:val="24"/>
          <w:szCs w:val="24"/>
        </w:rPr>
        <w:t>331</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3058C4" w:rsidRPr="00BF0EDF" w:rsidRDefault="00653EB6" w:rsidP="005149F5">
            <w:pPr>
              <w:pStyle w:val="24"/>
              <w:rPr>
                <w:rFonts w:ascii="Times New Roman" w:eastAsia="Calibri"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AA3D93">
                <w:rPr>
                  <w:rFonts w:ascii="Times New Roman" w:hAnsi="Times New Roman"/>
                  <w:b/>
                  <w:color w:val="000000" w:themeColor="text1"/>
                  <w:sz w:val="24"/>
                  <w:szCs w:val="24"/>
                  <w:u w:val="single"/>
                </w:rPr>
                <w:t>в 2020 году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5149F5">
      <w:pPr>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5149F5">
      <w:pPr>
        <w:jc w:val="both"/>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5149F5">
      <w:pPr>
        <w:jc w:val="both"/>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5149F5" w:rsidRDefault="005149F5" w:rsidP="006E5A85">
      <w:pPr>
        <w:rPr>
          <w:rFonts w:ascii="Times New Roman" w:hAnsi="Times New Roman"/>
          <w:b/>
          <w:sz w:val="24"/>
          <w:szCs w:val="24"/>
        </w:rPr>
      </w:pPr>
    </w:p>
    <w:p w:rsidR="005149F5" w:rsidRDefault="005149F5" w:rsidP="006E5A85">
      <w:pPr>
        <w:rPr>
          <w:rFonts w:ascii="Times New Roman" w:hAnsi="Times New Roman"/>
          <w:b/>
          <w:sz w:val="24"/>
          <w:szCs w:val="24"/>
        </w:rPr>
      </w:pPr>
    </w:p>
    <w:p w:rsidR="005149F5" w:rsidRDefault="003058C4" w:rsidP="006E5A85">
      <w:pPr>
        <w:rPr>
          <w:rFonts w:ascii="Times New Roman" w:hAnsi="Times New Roman"/>
          <w:b/>
          <w:sz w:val="24"/>
          <w:szCs w:val="24"/>
        </w:rPr>
      </w:pPr>
      <w:r w:rsidRPr="00BF0EDF">
        <w:rPr>
          <w:rFonts w:ascii="Times New Roman" w:hAnsi="Times New Roman"/>
          <w:b/>
          <w:sz w:val="24"/>
          <w:szCs w:val="24"/>
        </w:rPr>
        <w:lastRenderedPageBreak/>
        <w:t>Целевые показатели Подпрограммы</w:t>
      </w:r>
    </w:p>
    <w:p w:rsidR="003058C4" w:rsidRPr="005149F5" w:rsidRDefault="003058C4" w:rsidP="006E5A85">
      <w:pPr>
        <w:rPr>
          <w:rFonts w:ascii="Times New Roman" w:hAnsi="Times New Roman"/>
          <w:b/>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w:t>
      </w:r>
      <w:r w:rsidR="00605251">
        <w:rPr>
          <w:rFonts w:ascii="Times New Roman" w:hAnsi="Times New Roman"/>
          <w:sz w:val="24"/>
          <w:szCs w:val="24"/>
        </w:rPr>
        <w:t>4</w:t>
      </w:r>
      <w:r w:rsidRPr="00BF0EDF">
        <w:rPr>
          <w:rFonts w:ascii="Times New Roman" w:hAnsi="Times New Roman"/>
          <w:sz w:val="24"/>
          <w:szCs w:val="24"/>
        </w:rPr>
        <w:t xml:space="preserve"> годы.</w:t>
      </w:r>
    </w:p>
    <w:p w:rsidR="003058C4" w:rsidRPr="00A960AD" w:rsidRDefault="003058C4" w:rsidP="005149F5">
      <w:pPr>
        <w:pStyle w:val="af6"/>
        <w:spacing w:line="360" w:lineRule="auto"/>
        <w:ind w:left="1080"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5149F5">
      <w:pPr>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5149F5">
      <w:pPr>
        <w:jc w:val="both"/>
        <w:rPr>
          <w:rFonts w:ascii="Times New Roman" w:hAnsi="Times New Roman"/>
          <w:sz w:val="24"/>
          <w:szCs w:val="24"/>
        </w:rPr>
      </w:pPr>
      <w:r w:rsidRPr="00BF0EDF">
        <w:rPr>
          <w:rFonts w:ascii="Times New Roman" w:hAnsi="Times New Roman"/>
          <w:sz w:val="24"/>
          <w:szCs w:val="24"/>
        </w:rPr>
        <w:lastRenderedPageBreak/>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5149F5">
      <w:pPr>
        <w:jc w:val="both"/>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5149F5" w:rsidRDefault="005149F5" w:rsidP="00AA3D93">
      <w:pPr>
        <w:jc w:val="right"/>
        <w:rPr>
          <w:rFonts w:ascii="Times New Roman" w:hAnsi="Times New Roman"/>
          <w:bCs/>
          <w:sz w:val="24"/>
          <w:szCs w:val="24"/>
        </w:rPr>
      </w:pPr>
    </w:p>
    <w:p w:rsidR="003E7C52" w:rsidRPr="00DC0E52" w:rsidRDefault="003E7C52" w:rsidP="00AA3D93">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2371A8">
        <w:rPr>
          <w:rFonts w:ascii="Times New Roman" w:hAnsi="Times New Roman"/>
          <w:sz w:val="24"/>
          <w:szCs w:val="24"/>
        </w:rPr>
        <w:t xml:space="preserve">  .  </w:t>
      </w:r>
      <w:r w:rsidR="00445BA3">
        <w:rPr>
          <w:rFonts w:ascii="Times New Roman" w:hAnsi="Times New Roman"/>
          <w:sz w:val="24"/>
          <w:szCs w:val="24"/>
        </w:rPr>
        <w:t>.</w:t>
      </w:r>
      <w:r w:rsidR="00D74E90">
        <w:rPr>
          <w:rFonts w:ascii="Times New Roman" w:hAnsi="Times New Roman"/>
          <w:sz w:val="24"/>
          <w:szCs w:val="24"/>
        </w:rPr>
        <w:t>2022</w:t>
      </w:r>
      <w:r w:rsidR="005C0903">
        <w:rPr>
          <w:rFonts w:ascii="Times New Roman" w:hAnsi="Times New Roman"/>
          <w:sz w:val="24"/>
          <w:szCs w:val="24"/>
        </w:rPr>
        <w:t xml:space="preserve"> года  №</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5149F5">
        <w:trPr>
          <w:trHeight w:val="56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5149F5">
      <w:pPr>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lastRenderedPageBreak/>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5149F5">
      <w:pPr>
        <w:pStyle w:val="af6"/>
        <w:spacing w:line="360" w:lineRule="auto"/>
        <w:ind w:left="1080"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5149F5">
      <w:pPr>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5149F5">
      <w:pPr>
        <w:jc w:val="both"/>
        <w:rPr>
          <w:rFonts w:ascii="Times New Roman" w:hAnsi="Times New Roman"/>
          <w:sz w:val="24"/>
          <w:szCs w:val="24"/>
        </w:rPr>
      </w:pPr>
      <w:r w:rsidRPr="00BD2EF8">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w:t>
      </w:r>
      <w:r w:rsidRPr="00BD2EF8">
        <w:rPr>
          <w:rFonts w:ascii="Times New Roman" w:hAnsi="Times New Roman"/>
          <w:sz w:val="24"/>
          <w:szCs w:val="24"/>
        </w:rPr>
        <w:lastRenderedPageBreak/>
        <w:t>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5149F5">
      <w:pPr>
        <w:jc w:val="both"/>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D74E90" w:rsidRDefault="00D74E90" w:rsidP="00D74E90">
      <w:pPr>
        <w:tabs>
          <w:tab w:val="left" w:pos="5595"/>
          <w:tab w:val="right" w:pos="9694"/>
        </w:tabs>
        <w:rPr>
          <w:rFonts w:ascii="Times New Roman" w:hAnsi="Times New Roman"/>
          <w:b/>
          <w:sz w:val="24"/>
          <w:szCs w:val="24"/>
        </w:rPr>
      </w:pPr>
      <w:r w:rsidRPr="00D74E90">
        <w:rPr>
          <w:rFonts w:ascii="Times New Roman" w:hAnsi="Times New Roman"/>
          <w:b/>
          <w:sz w:val="24"/>
          <w:szCs w:val="24"/>
        </w:rPr>
        <w:t>муниципального района</w:t>
      </w:r>
      <w:r w:rsidRPr="00D74E90">
        <w:rPr>
          <w:rFonts w:ascii="Times New Roman" w:hAnsi="Times New Roman"/>
          <w:b/>
          <w:sz w:val="24"/>
          <w:szCs w:val="24"/>
        </w:rPr>
        <w:tab/>
      </w:r>
      <w:r w:rsidR="00D663C4">
        <w:rPr>
          <w:rFonts w:ascii="Times New Roman" w:hAnsi="Times New Roman"/>
          <w:b/>
          <w:sz w:val="24"/>
          <w:szCs w:val="24"/>
        </w:rPr>
        <w:t xml:space="preserve">                                       </w:t>
      </w:r>
      <w:r>
        <w:rPr>
          <w:rFonts w:ascii="Times New Roman" w:hAnsi="Times New Roman"/>
          <w:b/>
          <w:sz w:val="24"/>
          <w:szCs w:val="24"/>
        </w:rPr>
        <w:t>А.М.Грачева</w:t>
      </w:r>
      <w:r>
        <w:rPr>
          <w:rFonts w:ascii="Times New Roman" w:hAnsi="Times New Roman"/>
          <w:b/>
          <w:sz w:val="24"/>
          <w:szCs w:val="24"/>
        </w:rPr>
        <w:tab/>
      </w:r>
    </w:p>
    <w:p w:rsidR="00D74E90" w:rsidRPr="00AA3D93" w:rsidRDefault="00D74E90" w:rsidP="00053B84">
      <w:pPr>
        <w:jc w:val="center"/>
        <w:rPr>
          <w:rFonts w:ascii="Times New Roman" w:hAnsi="Times New Roman"/>
          <w:sz w:val="24"/>
          <w:szCs w:val="24"/>
        </w:rPr>
        <w:sectPr w:rsidR="00D74E90" w:rsidRPr="00AA3D93" w:rsidSect="00E7758E">
          <w:headerReference w:type="default" r:id="rId20"/>
          <w:footerReference w:type="default" r:id="rId21"/>
          <w:pgSz w:w="11906" w:h="16838"/>
          <w:pgMar w:top="709" w:right="851" w:bottom="1276" w:left="1361" w:header="0" w:footer="0" w:gutter="0"/>
          <w:cols w:space="708"/>
          <w:docGrid w:linePitch="360"/>
        </w:sectPr>
      </w:pPr>
    </w:p>
    <w:p w:rsidR="001C3EB4" w:rsidRDefault="003E7C52" w:rsidP="00053B84">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05.08.2022</w:t>
      </w:r>
      <w:r w:rsidR="00D74E90">
        <w:rPr>
          <w:rFonts w:ascii="Times New Roman" w:hAnsi="Times New Roman"/>
          <w:sz w:val="24"/>
          <w:szCs w:val="24"/>
        </w:rPr>
        <w:t xml:space="preserve"> </w:t>
      </w:r>
      <w:r w:rsidR="008F00D5">
        <w:rPr>
          <w:rFonts w:ascii="Times New Roman" w:hAnsi="Times New Roman"/>
          <w:sz w:val="24"/>
          <w:szCs w:val="24"/>
        </w:rPr>
        <w:t>года  №</w:t>
      </w:r>
      <w:r w:rsidR="00D663C4">
        <w:rPr>
          <w:rFonts w:ascii="Times New Roman" w:hAnsi="Times New Roman"/>
          <w:sz w:val="24"/>
          <w:szCs w:val="24"/>
        </w:rPr>
        <w:t xml:space="preserve"> 331</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4395"/>
        <w:gridCol w:w="993"/>
        <w:gridCol w:w="1701"/>
        <w:gridCol w:w="1275"/>
        <w:gridCol w:w="1560"/>
        <w:gridCol w:w="1559"/>
        <w:gridCol w:w="1701"/>
        <w:gridCol w:w="1276"/>
      </w:tblGrid>
      <w:tr w:rsidR="001C3EB4" w:rsidTr="00CA0C93">
        <w:trPr>
          <w:trHeight w:val="373"/>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4597"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rsidP="002D37C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1C3EB4" w:rsidRDefault="001C3EB4" w:rsidP="002D37C8">
            <w:pPr>
              <w:pStyle w:val="ConsPlusNormal"/>
              <w:ind w:left="113" w:right="113"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072" w:type="dxa"/>
            <w:gridSpan w:val="6"/>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2D37C8" w:rsidTr="00CA0C93">
        <w:trPr>
          <w:cantSplit/>
          <w:trHeight w:val="219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4597"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отчетный год (базовый)</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2019</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первый год реализации программы 2020</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extDirection w:val="btLr"/>
          </w:tcPr>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третий год реализации программы</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7EDD"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четвертый год</w:t>
            </w:r>
          </w:p>
          <w:p w:rsidR="002D37C8"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реализаци</w:t>
            </w:r>
            <w:r w:rsidR="009E7EDD" w:rsidRPr="002D37C8">
              <w:rPr>
                <w:rFonts w:ascii="Times New Roman" w:hAnsi="Times New Roman" w:cs="Times New Roman"/>
                <w:sz w:val="24"/>
                <w:szCs w:val="24"/>
              </w:rPr>
              <w:t>и</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программы</w:t>
            </w:r>
          </w:p>
          <w:p w:rsidR="00EA5E41" w:rsidRPr="002D37C8" w:rsidRDefault="00EA5E41"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extDirection w:val="btLr"/>
          </w:tcPr>
          <w:p w:rsidR="00332516" w:rsidRPr="002D37C8" w:rsidRDefault="00332516"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пятый год реализации программы</w:t>
            </w:r>
          </w:p>
          <w:p w:rsidR="00EA5E41" w:rsidRPr="002D37C8" w:rsidRDefault="00332516" w:rsidP="002D37C8">
            <w:pPr>
              <w:pStyle w:val="ConsPlusNormal"/>
              <w:ind w:right="113"/>
              <w:jc w:val="right"/>
              <w:rPr>
                <w:rFonts w:ascii="Times New Roman" w:hAnsi="Times New Roman" w:cs="Times New Roman"/>
                <w:sz w:val="24"/>
                <w:szCs w:val="24"/>
              </w:rPr>
            </w:pPr>
            <w:r w:rsidRPr="002D37C8">
              <w:rPr>
                <w:rFonts w:ascii="Times New Roman" w:hAnsi="Times New Roman" w:cs="Times New Roman"/>
                <w:sz w:val="24"/>
                <w:szCs w:val="24"/>
              </w:rPr>
              <w:t>2024</w:t>
            </w:r>
          </w:p>
        </w:tc>
      </w:tr>
      <w:tr w:rsidR="002D37C8" w:rsidTr="00CA0C93">
        <w:trPr>
          <w:trHeight w:val="351"/>
        </w:trPr>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A5E41" w:rsidRDefault="00EA5E41" w:rsidP="00204D7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EA5E41" w:rsidRDefault="00310213" w:rsidP="00204D7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204D7C"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204D7C" w:rsidRDefault="00204D7C" w:rsidP="00EA5E41">
            <w:pPr>
              <w:pStyle w:val="ConsPlusNormal"/>
              <w:ind w:firstLine="0"/>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r>
      <w:tr w:rsidR="00204D7C"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204D7C" w:rsidRDefault="00204D7C" w:rsidP="00EA5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993" w:type="dxa"/>
            <w:tcBorders>
              <w:top w:val="single" w:sz="4" w:space="0" w:color="auto"/>
              <w:left w:val="single" w:sz="4" w:space="0" w:color="auto"/>
              <w:bottom w:val="single" w:sz="4" w:space="0" w:color="auto"/>
              <w:right w:val="single" w:sz="4" w:space="0" w:color="auto"/>
            </w:tcBorders>
            <w:hideMark/>
          </w:tcPr>
          <w:p w:rsidR="00204D7C" w:rsidRDefault="00204D7C" w:rsidP="00204D7C">
            <w:pPr>
              <w:pStyle w:val="ConsPlusNormal"/>
              <w:ind w:firstLine="0"/>
              <w:jc w:val="center"/>
              <w:rPr>
                <w:rFonts w:ascii="Times New Roman" w:hAnsi="Times New Roman" w:cs="Times New Roman"/>
                <w:sz w:val="24"/>
                <w:szCs w:val="24"/>
              </w:rPr>
            </w:pPr>
          </w:p>
          <w:p w:rsidR="00204D7C" w:rsidRDefault="00204D7C" w:rsidP="00204D7C">
            <w:pPr>
              <w:pStyle w:val="ConsPlusNormal"/>
              <w:ind w:firstLine="0"/>
              <w:jc w:val="center"/>
              <w:rPr>
                <w:rFonts w:ascii="Times New Roman" w:hAnsi="Times New Roman" w:cs="Times New Roman"/>
                <w:sz w:val="24"/>
                <w:szCs w:val="24"/>
              </w:rPr>
            </w:pPr>
          </w:p>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rsidP="00204D7C">
            <w:pPr>
              <w:rPr>
                <w:rFonts w:ascii="Times New Roman" w:hAnsi="Times New Roman"/>
                <w:sz w:val="24"/>
                <w:szCs w:val="24"/>
              </w:rPr>
            </w:pPr>
            <w:r>
              <w:rPr>
                <w:rFonts w:ascii="Times New Roman" w:hAnsi="Times New Roman"/>
                <w:sz w:val="24"/>
                <w:szCs w:val="24"/>
              </w:rPr>
              <w:t xml:space="preserve">Количество работников, получающих заработную плату ниже </w:t>
            </w:r>
            <w:r w:rsidR="00204D7C">
              <w:rPr>
                <w:rFonts w:ascii="Times New Roman" w:hAnsi="Times New Roman"/>
                <w:sz w:val="24"/>
                <w:szCs w:val="24"/>
              </w:rPr>
              <w:t>МРОТ</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204D7C">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rsidP="00204D7C">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204D7C"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204D7C" w:rsidRDefault="00204D7C" w:rsidP="00EA5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обеспечивающие реализацию муниципальной программы</w:t>
            </w:r>
          </w:p>
        </w:tc>
      </w:tr>
      <w:tr w:rsidR="00EA5E41" w:rsidTr="00CA0C93">
        <w:tc>
          <w:tcPr>
            <w:tcW w:w="630"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4535"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A0C93">
        <w:tc>
          <w:tcPr>
            <w:tcW w:w="630"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4535" w:type="dxa"/>
            <w:gridSpan w:val="2"/>
            <w:tcBorders>
              <w:top w:val="single" w:sz="4" w:space="0" w:color="auto"/>
              <w:left w:val="single" w:sz="4" w:space="0" w:color="auto"/>
              <w:bottom w:val="single" w:sz="4" w:space="0" w:color="auto"/>
              <w:right w:val="single" w:sz="4" w:space="0" w:color="auto"/>
            </w:tcBorders>
            <w:hideMark/>
          </w:tcPr>
          <w:p w:rsidR="00EA5E41" w:rsidRDefault="00EA5E41" w:rsidP="00204D7C">
            <w:pPr>
              <w:rPr>
                <w:rFonts w:ascii="Times New Roman" w:hAnsi="Times New Roman"/>
                <w:sz w:val="24"/>
                <w:szCs w:val="24"/>
              </w:rPr>
            </w:pPr>
            <w:r>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A0C93">
        <w:tc>
          <w:tcPr>
            <w:tcW w:w="630"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5.</w:t>
            </w:r>
          </w:p>
        </w:tc>
        <w:tc>
          <w:tcPr>
            <w:tcW w:w="4535"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993" w:type="dxa"/>
            <w:tcBorders>
              <w:top w:val="single" w:sz="4" w:space="0" w:color="auto"/>
              <w:left w:val="single" w:sz="4" w:space="0" w:color="auto"/>
              <w:bottom w:val="single" w:sz="4" w:space="0" w:color="auto"/>
              <w:right w:val="single" w:sz="4" w:space="0" w:color="auto"/>
            </w:tcBorders>
          </w:tcPr>
          <w:p w:rsidR="00C45EB4" w:rsidRDefault="00C45EB4"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A960AD"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w:t>
            </w:r>
            <w:r>
              <w:rPr>
                <w:rFonts w:ascii="Times New Roman" w:hAnsi="Times New Roman"/>
                <w:sz w:val="24"/>
                <w:szCs w:val="24"/>
              </w:rPr>
              <w:lastRenderedPageBreak/>
              <w:t>в 1 общеобразовательных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A960AD"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вкоторых проведены мероприятия, направленные на </w:t>
            </w:r>
            <w:r w:rsidR="003B2FE4">
              <w:rPr>
                <w:rFonts w:ascii="Times New Roman" w:hAnsi="Times New Roman"/>
                <w:sz w:val="24"/>
                <w:szCs w:val="24"/>
              </w:rPr>
              <w:t>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w:t>
            </w:r>
            <w:r w:rsidR="005D2F49">
              <w:rPr>
                <w:rFonts w:ascii="Times New Roman" w:hAnsi="Times New Roman"/>
                <w:sz w:val="24"/>
                <w:szCs w:val="24"/>
              </w:rPr>
              <w:lastRenderedPageBreak/>
              <w:t>(капитальный ремонт)</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bCs/>
                <w:sz w:val="24"/>
                <w:szCs w:val="24"/>
              </w:rPr>
            </w:pPr>
            <w:r>
              <w:rPr>
                <w:rFonts w:ascii="Times New Roman" w:hAnsi="Times New Roman"/>
                <w:bCs/>
                <w:sz w:val="24"/>
                <w:szCs w:val="24"/>
              </w:rPr>
              <w:t>30,7</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B4F8B" w:rsidRDefault="00EB4F8B">
            <w:pPr>
              <w:pStyle w:val="ConsPlusNormal"/>
              <w:rPr>
                <w:rFonts w:ascii="Times New Roman" w:hAnsi="Times New Roman" w:cs="Times New Roman"/>
                <w:sz w:val="24"/>
                <w:szCs w:val="24"/>
              </w:rPr>
            </w:pPr>
          </w:p>
          <w:p w:rsidR="00EB4F8B" w:rsidRDefault="00EB4F8B">
            <w:pPr>
              <w:pStyle w:val="ConsPlusNormal"/>
              <w:rPr>
                <w:rFonts w:ascii="Times New Roman" w:hAnsi="Times New Roman" w:cs="Times New Roman"/>
                <w:sz w:val="24"/>
                <w:szCs w:val="24"/>
              </w:rPr>
            </w:pPr>
          </w:p>
          <w:p w:rsidR="00EA5E41" w:rsidRDefault="003B2FE4">
            <w:pPr>
              <w:pStyle w:val="ConsPlusNormal"/>
              <w:rPr>
                <w:rFonts w:ascii="Times New Roman" w:hAnsi="Times New Roman" w:cs="Times New Roman"/>
                <w:sz w:val="24"/>
                <w:szCs w:val="24"/>
              </w:rPr>
            </w:pPr>
            <w:r>
              <w:rPr>
                <w:rFonts w:ascii="Times New Roman" w:hAnsi="Times New Roman" w:cs="Times New Roman"/>
                <w:sz w:val="24"/>
                <w:szCs w:val="24"/>
              </w:rPr>
              <w:t>38,4</w:t>
            </w:r>
          </w:p>
          <w:p w:rsidR="00EA5E41" w:rsidRDefault="00EA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B4F8B" w:rsidRDefault="00EB4F8B" w:rsidP="00897E6B">
            <w:pPr>
              <w:rPr>
                <w:rFonts w:ascii="Times New Roman" w:hAnsi="Times New Roman"/>
                <w:sz w:val="24"/>
                <w:szCs w:val="24"/>
              </w:rPr>
            </w:pPr>
          </w:p>
          <w:p w:rsidR="00EB4F8B" w:rsidRDefault="00EB4F8B" w:rsidP="00897E6B">
            <w:pPr>
              <w:rPr>
                <w:rFonts w:ascii="Times New Roman" w:hAnsi="Times New Roman"/>
                <w:sz w:val="24"/>
                <w:szCs w:val="24"/>
              </w:rPr>
            </w:pPr>
          </w:p>
          <w:p w:rsidR="00EA5E41" w:rsidRDefault="008C404E">
            <w:pPr>
              <w:rPr>
                <w:rFonts w:ascii="Times New Roman" w:hAnsi="Times New Roman"/>
                <w:sz w:val="24"/>
                <w:szCs w:val="24"/>
              </w:rPr>
            </w:pPr>
            <w:r>
              <w:rPr>
                <w:rFonts w:ascii="Times New Roman" w:hAnsi="Times New Roman"/>
                <w:sz w:val="24"/>
                <w:szCs w:val="24"/>
              </w:rPr>
              <w:t>50</w:t>
            </w: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A0C93">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439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993" w:type="dxa"/>
            <w:tcBorders>
              <w:top w:val="single" w:sz="4" w:space="0" w:color="auto"/>
              <w:left w:val="single" w:sz="4" w:space="0" w:color="auto"/>
              <w:bottom w:val="single" w:sz="4" w:space="0" w:color="auto"/>
              <w:right w:val="single" w:sz="4" w:space="0" w:color="auto"/>
            </w:tcBorders>
            <w:hideMark/>
          </w:tcPr>
          <w:p w:rsidR="00EB4F8B" w:rsidRDefault="00EB4F8B" w:rsidP="00EB4F8B">
            <w:pPr>
              <w:pStyle w:val="ConsPlusNormal"/>
              <w:ind w:firstLine="0"/>
              <w:rPr>
                <w:rFonts w:ascii="Times New Roman" w:hAnsi="Times New Roman" w:cs="Times New Roman"/>
                <w:sz w:val="24"/>
                <w:szCs w:val="24"/>
              </w:rPr>
            </w:pPr>
          </w:p>
          <w:p w:rsidR="00EB4F8B" w:rsidRDefault="00EB4F8B" w:rsidP="00EB4F8B">
            <w:pPr>
              <w:pStyle w:val="ConsPlusNormal"/>
              <w:ind w:firstLine="0"/>
              <w:rPr>
                <w:rFonts w:ascii="Times New Roman" w:hAnsi="Times New Roman" w:cs="Times New Roman"/>
                <w:sz w:val="24"/>
                <w:szCs w:val="24"/>
              </w:rPr>
            </w:pPr>
          </w:p>
          <w:p w:rsidR="00EB4F8B" w:rsidRDefault="00EB4F8B" w:rsidP="00EB4F8B">
            <w:pPr>
              <w:pStyle w:val="ConsPlusNormal"/>
              <w:ind w:firstLine="0"/>
              <w:rPr>
                <w:rFonts w:ascii="Times New Roman" w:hAnsi="Times New Roman" w:cs="Times New Roman"/>
                <w:sz w:val="24"/>
                <w:szCs w:val="24"/>
              </w:rPr>
            </w:pPr>
          </w:p>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560"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B4F8B" w:rsidRDefault="00EB4F8B">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276"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A0C93">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4395" w:type="dxa"/>
            <w:tcBorders>
              <w:top w:val="single" w:sz="4" w:space="0" w:color="auto"/>
              <w:left w:val="single" w:sz="4" w:space="0" w:color="auto"/>
              <w:bottom w:val="single" w:sz="4" w:space="0" w:color="auto"/>
              <w:right w:val="single" w:sz="4" w:space="0" w:color="auto"/>
            </w:tcBorders>
          </w:tcPr>
          <w:p w:rsidR="00EA5E41" w:rsidRDefault="00EA5E41" w:rsidP="00EB4F8B">
            <w:pPr>
              <w:rPr>
                <w:rFonts w:ascii="Times New Roman" w:hAnsi="Times New Roman"/>
                <w:sz w:val="24"/>
                <w:szCs w:val="24"/>
              </w:rPr>
            </w:pPr>
            <w:r>
              <w:rPr>
                <w:rFonts w:ascii="Times New Roman" w:hAnsi="Times New Roman"/>
                <w:sz w:val="24"/>
                <w:szCs w:val="24"/>
              </w:rPr>
              <w:t>Сокращение потребления ТЭР</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A0C93">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4395"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rPr>
            </w:pPr>
            <w:r w:rsidRPr="00053B84">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993"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rPr>
            </w:pPr>
            <w:r w:rsidRPr="00053B84">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A960AD" w:rsidRPr="00053B84" w:rsidRDefault="00A960AD">
            <w:pPr>
              <w:rPr>
                <w:rFonts w:ascii="Times New Roman" w:hAnsi="Times New Roman"/>
                <w:sz w:val="24"/>
                <w:szCs w:val="24"/>
                <w:highlight w:val="lightGray"/>
              </w:rPr>
            </w:pPr>
            <w:r w:rsidRPr="00053B84">
              <w:rPr>
                <w:rFonts w:ascii="Times New Roman" w:hAnsi="Times New Roman"/>
                <w:sz w:val="24"/>
                <w:szCs w:val="24"/>
                <w:highlight w:val="lightGray"/>
              </w:rPr>
              <w:t>0</w:t>
            </w:r>
          </w:p>
        </w:tc>
        <w:tc>
          <w:tcPr>
            <w:tcW w:w="1275"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в возрасте от 5 до 18 лет, использующих сертификаты дополнительного образования в статусе сертификата персонифицированного </w:t>
            </w:r>
            <w:r>
              <w:rPr>
                <w:rFonts w:ascii="Times New Roman" w:hAnsi="Times New Roman"/>
                <w:sz w:val="24"/>
                <w:szCs w:val="24"/>
              </w:rPr>
              <w:lastRenderedPageBreak/>
              <w:t>финансирования (10%);</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117.</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EB4F8B">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A0C93">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4597"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993" w:type="dxa"/>
            <w:tcBorders>
              <w:top w:val="single" w:sz="4" w:space="0" w:color="auto"/>
              <w:left w:val="single" w:sz="4" w:space="0" w:color="auto"/>
              <w:bottom w:val="single" w:sz="4" w:space="0" w:color="auto"/>
              <w:right w:val="single" w:sz="4" w:space="0" w:color="auto"/>
            </w:tcBorders>
            <w:hideMark/>
          </w:tcPr>
          <w:p w:rsidR="00EA5E41" w:rsidRDefault="00EA5E41" w:rsidP="00CA0C93">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A0C93">
        <w:tc>
          <w:tcPr>
            <w:tcW w:w="15230" w:type="dxa"/>
            <w:gridSpan w:val="11"/>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A0C93">
        <w:trPr>
          <w:trHeight w:val="1691"/>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4597" w:type="dxa"/>
            <w:gridSpan w:val="3"/>
            <w:tcBorders>
              <w:top w:val="single" w:sz="4" w:space="0" w:color="auto"/>
              <w:left w:val="single" w:sz="4" w:space="0" w:color="auto"/>
              <w:bottom w:val="single" w:sz="4" w:space="0" w:color="auto"/>
              <w:right w:val="single" w:sz="4" w:space="0" w:color="auto"/>
            </w:tcBorders>
          </w:tcPr>
          <w:p w:rsidR="00310213" w:rsidRDefault="00310213" w:rsidP="00CA0C9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993" w:type="dxa"/>
            <w:tcBorders>
              <w:top w:val="single" w:sz="4" w:space="0" w:color="auto"/>
              <w:left w:val="single" w:sz="4" w:space="0" w:color="auto"/>
              <w:bottom w:val="single" w:sz="4" w:space="0" w:color="auto"/>
              <w:right w:val="single" w:sz="4" w:space="0" w:color="auto"/>
            </w:tcBorders>
            <w:hideMark/>
          </w:tcPr>
          <w:p w:rsidR="00310213" w:rsidRDefault="00310213" w:rsidP="00CA0C93">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1275"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560"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A0C93">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4597"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993"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CA0C93" w:rsidRDefault="00CA0C93"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4595"/>
        <w:gridCol w:w="993"/>
        <w:gridCol w:w="1701"/>
        <w:gridCol w:w="1134"/>
        <w:gridCol w:w="1701"/>
        <w:gridCol w:w="1559"/>
        <w:gridCol w:w="1701"/>
        <w:gridCol w:w="1134"/>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EB0FC1">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4595"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tcPr>
          <w:p w:rsidR="00FE2F3F" w:rsidRPr="00BD2EF8" w:rsidRDefault="00B10D24" w:rsidP="00EB0FC1">
            <w:pPr>
              <w:pStyle w:val="ConsPlusNormal"/>
              <w:ind w:firstLine="0"/>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134" w:type="dxa"/>
            <w:shd w:val="clear" w:color="auto" w:fill="auto"/>
          </w:tcPr>
          <w:p w:rsidR="00FE2F3F" w:rsidRPr="00BD2EF8" w:rsidRDefault="00897E6B" w:rsidP="00975B79">
            <w:r>
              <w:t>505</w:t>
            </w:r>
          </w:p>
        </w:tc>
      </w:tr>
      <w:tr w:rsidR="00FE2F3F" w:rsidRPr="00BD2EF8" w:rsidTr="00EB0FC1">
        <w:trPr>
          <w:trHeight w:val="1488"/>
        </w:trPr>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4595" w:type="dxa"/>
            <w:tcBorders>
              <w:top w:val="single" w:sz="4" w:space="0" w:color="auto"/>
              <w:left w:val="single" w:sz="4" w:space="0" w:color="auto"/>
              <w:bottom w:val="single" w:sz="4" w:space="0" w:color="auto"/>
              <w:right w:val="single" w:sz="4" w:space="0" w:color="auto"/>
            </w:tcBorders>
          </w:tcPr>
          <w:p w:rsidR="00FE2F3F" w:rsidRPr="00BD2EF8" w:rsidRDefault="00FE2F3F" w:rsidP="00EB0FC1">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c>
          <w:tcPr>
            <w:tcW w:w="993" w:type="dxa"/>
            <w:tcBorders>
              <w:top w:val="single" w:sz="4" w:space="0" w:color="auto"/>
              <w:left w:val="single" w:sz="4" w:space="0" w:color="auto"/>
              <w:bottom w:val="single" w:sz="4" w:space="0" w:color="auto"/>
              <w:right w:val="single" w:sz="4" w:space="0" w:color="auto"/>
            </w:tcBorders>
          </w:tcPr>
          <w:p w:rsidR="00FE2F3F" w:rsidRPr="00BD2EF8" w:rsidRDefault="00B10D24" w:rsidP="00EB0FC1">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134"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EB0FC1" w:rsidRDefault="00EB0FC1" w:rsidP="00AA3D93">
      <w:pPr>
        <w:jc w:val="right"/>
        <w:rPr>
          <w:rFonts w:ascii="Times New Roman" w:hAnsi="Times New Roman"/>
          <w:bCs/>
          <w:sz w:val="24"/>
          <w:szCs w:val="24"/>
        </w:rPr>
      </w:pPr>
    </w:p>
    <w:p w:rsidR="00EB0FC1" w:rsidRDefault="00EB0FC1" w:rsidP="00AA3D93">
      <w:pPr>
        <w:jc w:val="right"/>
        <w:rPr>
          <w:rFonts w:ascii="Times New Roman" w:hAnsi="Times New Roman"/>
          <w:bCs/>
          <w:sz w:val="24"/>
          <w:szCs w:val="24"/>
        </w:rPr>
      </w:pPr>
    </w:p>
    <w:p w:rsidR="00EB0FC1" w:rsidRDefault="00EB0FC1" w:rsidP="00AA3D93">
      <w:pPr>
        <w:jc w:val="right"/>
        <w:rPr>
          <w:rFonts w:ascii="Times New Roman" w:hAnsi="Times New Roman"/>
          <w:bCs/>
          <w:sz w:val="24"/>
          <w:szCs w:val="24"/>
        </w:rPr>
      </w:pPr>
    </w:p>
    <w:p w:rsidR="001C3EB4" w:rsidRDefault="008661FF" w:rsidP="00AA3D93">
      <w:pPr>
        <w:jc w:val="right"/>
      </w:pPr>
      <w:r>
        <w:rPr>
          <w:rFonts w:ascii="Times New Roman" w:hAnsi="Times New Roman"/>
          <w:bCs/>
          <w:sz w:val="24"/>
          <w:szCs w:val="24"/>
        </w:rPr>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05.08.2022 </w:t>
      </w:r>
      <w:r w:rsidR="008F00D5">
        <w:rPr>
          <w:rFonts w:ascii="Times New Roman" w:hAnsi="Times New Roman"/>
          <w:sz w:val="24"/>
          <w:szCs w:val="24"/>
        </w:rPr>
        <w:t>года  №</w:t>
      </w:r>
      <w:r w:rsidR="00D663C4">
        <w:rPr>
          <w:rFonts w:ascii="Times New Roman" w:hAnsi="Times New Roman"/>
          <w:sz w:val="24"/>
          <w:szCs w:val="24"/>
        </w:rPr>
        <w:t xml:space="preserve"> 331</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1367"/>
        <w:gridCol w:w="1417"/>
        <w:gridCol w:w="2127"/>
        <w:gridCol w:w="2268"/>
        <w:gridCol w:w="1842"/>
      </w:tblGrid>
      <w:tr w:rsidR="001C3EB4" w:rsidTr="00EB0FC1">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784"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EB0FC1">
            <w:pPr>
              <w:pStyle w:val="ConsPlusNormal"/>
              <w:ind w:firstLine="0"/>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EB0FC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Связь с показателями программы (подпрограммы)</w:t>
            </w:r>
          </w:p>
        </w:tc>
      </w:tr>
      <w:tr w:rsidR="001C3EB4" w:rsidTr="00BD7409">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rsidP="00EB0FC1">
            <w:pPr>
              <w:jc w:val="center"/>
              <w:rPr>
                <w:rFonts w:ascii="Times New Roman" w:hAnsi="Times New Roman"/>
                <w:sz w:val="24"/>
                <w:szCs w:val="24"/>
              </w:rPr>
            </w:pP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w:t>
            </w:r>
            <w:r>
              <w:rPr>
                <w:rFonts w:ascii="Times New Roman" w:hAnsi="Times New Roman" w:cs="Times New Roman"/>
                <w:sz w:val="24"/>
                <w:szCs w:val="24"/>
              </w:rPr>
              <w:lastRenderedPageBreak/>
              <w:t>соответствии с федеральным государственным образовательным стандартом</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BD7409">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BD7409">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BD7409">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AA3D93" w:rsidRDefault="0049606C" w:rsidP="0049606C">
            <w:pPr>
              <w:pStyle w:val="ConsPlusNormal"/>
              <w:ind w:firstLine="0"/>
              <w:rPr>
                <w:rFonts w:ascii="Times New Roman" w:hAnsi="Times New Roman"/>
                <w:b/>
                <w:sz w:val="24"/>
                <w:szCs w:val="24"/>
              </w:rPr>
            </w:pPr>
            <w:r w:rsidRPr="00AA3D93">
              <w:rPr>
                <w:rFonts w:ascii="Times New Roman" w:hAnsi="Times New Roman"/>
                <w:b/>
                <w:sz w:val="24"/>
                <w:szCs w:val="24"/>
              </w:rPr>
              <w:t>6. Основное мероприятие:</w:t>
            </w:r>
          </w:p>
          <w:p w:rsidR="0049606C" w:rsidRPr="00AA3D93" w:rsidRDefault="0049606C" w:rsidP="0049606C">
            <w:pPr>
              <w:rPr>
                <w:rFonts w:ascii="Times New Roman" w:hAnsi="Times New Roman"/>
                <w:sz w:val="24"/>
                <w:szCs w:val="24"/>
              </w:rPr>
            </w:pPr>
            <w:r w:rsidRPr="00AA3D93">
              <w:rPr>
                <w:rFonts w:ascii="Times New Roman" w:hAnsi="Times New Roman"/>
                <w:sz w:val="24"/>
                <w:szCs w:val="24"/>
              </w:rPr>
              <w:t>Благоустройство территорий образовательных учреждений.</w:t>
            </w:r>
          </w:p>
          <w:p w:rsidR="0049606C" w:rsidRPr="00AA3D93"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образовательные учреждения, реализующие программы </w:t>
            </w:r>
            <w:r>
              <w:rPr>
                <w:rFonts w:ascii="Times New Roman" w:hAnsi="Times New Roman" w:cs="Times New Roman"/>
                <w:sz w:val="24"/>
                <w:szCs w:val="24"/>
              </w:rPr>
              <w:lastRenderedPageBreak/>
              <w:t>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2021</w:t>
            </w:r>
          </w:p>
        </w:tc>
        <w:tc>
          <w:tcPr>
            <w:tcW w:w="1417"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49606C" w:rsidRDefault="00C45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w:t>
            </w:r>
            <w:r>
              <w:rPr>
                <w:rFonts w:ascii="Times New Roman" w:hAnsi="Times New Roman" w:cs="Times New Roman"/>
                <w:sz w:val="24"/>
                <w:szCs w:val="24"/>
              </w:rPr>
              <w:lastRenderedPageBreak/>
              <w:t>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условия </w:t>
            </w:r>
            <w:r>
              <w:rPr>
                <w:rFonts w:ascii="Times New Roman" w:hAnsi="Times New Roman" w:cs="Times New Roman"/>
                <w:sz w:val="24"/>
                <w:szCs w:val="24"/>
              </w:rPr>
              <w:lastRenderedPageBreak/>
              <w:t>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Подпрограмма 2</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Мероприятия, направленные на энергосбережение и </w:t>
            </w:r>
            <w:r>
              <w:rPr>
                <w:rFonts w:ascii="Times New Roman" w:hAnsi="Times New Roman"/>
                <w:sz w:val="24"/>
                <w:szCs w:val="24"/>
              </w:rPr>
              <w:lastRenderedPageBreak/>
              <w:t>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w:t>
            </w:r>
            <w:r>
              <w:rPr>
                <w:rFonts w:ascii="Times New Roman" w:hAnsi="Times New Roman"/>
                <w:sz w:val="24"/>
                <w:szCs w:val="24"/>
              </w:rPr>
              <w:lastRenderedPageBreak/>
              <w:t>образовательных учреждений за счет 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Перерасход потребления ТЭР объектами </w:t>
            </w:r>
            <w:r>
              <w:rPr>
                <w:rFonts w:ascii="Times New Roman" w:hAnsi="Times New Roman" w:cs="Times New Roman"/>
                <w:sz w:val="24"/>
                <w:szCs w:val="24"/>
              </w:rPr>
              <w:lastRenderedPageBreak/>
              <w:t>образовательных учреждений</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№14</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rsidP="00BD740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база для реализации основных и </w:t>
            </w:r>
            <w:r>
              <w:rPr>
                <w:rFonts w:ascii="Times New Roman" w:hAnsi="Times New Roman" w:cs="Times New Roman"/>
                <w:sz w:val="24"/>
                <w:szCs w:val="24"/>
              </w:rPr>
              <w:lastRenderedPageBreak/>
              <w:t>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rsidP="006339AD">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w:t>
            </w:r>
            <w:r>
              <w:rPr>
                <w:rFonts w:ascii="Times New Roman" w:hAnsi="Times New Roman" w:cs="Times New Roman"/>
                <w:sz w:val="24"/>
                <w:szCs w:val="24"/>
              </w:rPr>
              <w:lastRenderedPageBreak/>
              <w:t>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w:t>
            </w:r>
            <w:r>
              <w:rPr>
                <w:rFonts w:ascii="Times New Roman" w:hAnsi="Times New Roman" w:cs="Times New Roman"/>
                <w:sz w:val="24"/>
                <w:szCs w:val="24"/>
              </w:rPr>
              <w:lastRenderedPageBreak/>
              <w:t>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Реализация муниципального проекта(программ )в целях выполнения задач федерального проекта </w:t>
            </w:r>
            <w:r>
              <w:rPr>
                <w:rFonts w:ascii="Times New Roman" w:hAnsi="Times New Roman" w:cs="Times New Roman"/>
                <w:sz w:val="24"/>
                <w:szCs w:val="24"/>
              </w:rPr>
              <w:lastRenderedPageBreak/>
              <w:t>«Цифровая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w:t>
            </w:r>
            <w:r>
              <w:rPr>
                <w:rFonts w:ascii="Times New Roman" w:hAnsi="Times New Roman" w:cs="Times New Roman"/>
                <w:sz w:val="24"/>
                <w:szCs w:val="24"/>
              </w:rPr>
              <w:lastRenderedPageBreak/>
              <w:t xml:space="preserve">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w:t>
            </w:r>
            <w:r>
              <w:rPr>
                <w:rFonts w:ascii="Times New Roman" w:hAnsi="Times New Roman" w:cs="Times New Roman"/>
                <w:sz w:val="24"/>
                <w:szCs w:val="24"/>
              </w:rPr>
              <w:lastRenderedPageBreak/>
              <w:t>получение образования в соответствии с федеральными государственными образовательными стандартами</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№№7,10.</w:t>
            </w:r>
          </w:p>
        </w:tc>
      </w:tr>
      <w:tr w:rsidR="001C3EB4" w:rsidTr="00BD7409">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rsidP="005E3621">
            <w:pPr>
              <w:rPr>
                <w:rFonts w:ascii="Times New Roman" w:hAnsi="Times New Roman"/>
                <w:b/>
                <w:sz w:val="24"/>
                <w:szCs w:val="24"/>
              </w:rPr>
            </w:pPr>
            <w:r>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5E3621">
        <w:trPr>
          <w:trHeight w:val="3428"/>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AA3D93" w:rsidRDefault="001C3EB4">
            <w:pPr>
              <w:rPr>
                <w:rFonts w:ascii="Times New Roman" w:hAnsi="Times New Roman"/>
                <w:b/>
                <w:sz w:val="24"/>
                <w:szCs w:val="24"/>
              </w:rPr>
            </w:pPr>
            <w:r w:rsidRPr="00AA3D93">
              <w:rPr>
                <w:rFonts w:ascii="Times New Roman" w:hAnsi="Times New Roman"/>
                <w:b/>
                <w:sz w:val="24"/>
                <w:szCs w:val="24"/>
              </w:rPr>
              <w:t>11.Основное мероприятие:</w:t>
            </w:r>
            <w:r w:rsidRPr="00AA3D93">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hideMark/>
          </w:tcPr>
          <w:p w:rsidR="001C3EB4" w:rsidRPr="00AA3D93" w:rsidRDefault="00710401" w:rsidP="00562861">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640A1D" w:rsidRPr="00AA3D93" w:rsidRDefault="001C3EB4" w:rsidP="005E3621">
            <w:pPr>
              <w:rPr>
                <w:rFonts w:ascii="Times New Roman" w:hAnsi="Times New Roman"/>
                <w:sz w:val="24"/>
                <w:szCs w:val="24"/>
              </w:rPr>
            </w:pPr>
            <w:r w:rsidRPr="00AA3D93">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tc>
        <w:tc>
          <w:tcPr>
            <w:tcW w:w="2268"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BD7409">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640A1D" w:rsidRPr="00AA3D93" w:rsidRDefault="00D17616" w:rsidP="00640A1D">
            <w:pPr>
              <w:rPr>
                <w:rFonts w:ascii="Times New Roman" w:hAnsi="Times New Roman"/>
                <w:b/>
                <w:sz w:val="24"/>
                <w:szCs w:val="24"/>
              </w:rPr>
            </w:pPr>
            <w:r w:rsidRPr="00AA3D93">
              <w:rPr>
                <w:rFonts w:ascii="Times New Roman" w:hAnsi="Times New Roman"/>
                <w:sz w:val="24"/>
                <w:szCs w:val="24"/>
              </w:rPr>
              <w:t>12.</w:t>
            </w:r>
            <w:r w:rsidRPr="00AA3D93">
              <w:rPr>
                <w:rFonts w:ascii="Times New Roman" w:hAnsi="Times New Roman"/>
                <w:b/>
                <w:sz w:val="24"/>
                <w:szCs w:val="24"/>
              </w:rPr>
              <w:t xml:space="preserve"> Основное мероприятие</w:t>
            </w:r>
            <w:r w:rsidRPr="00AA3D93">
              <w:rPr>
                <w:rFonts w:ascii="Times New Roman" w:hAnsi="Times New Roman"/>
                <w:sz w:val="24"/>
                <w:szCs w:val="24"/>
              </w:rPr>
              <w:t xml:space="preserve">: </w:t>
            </w:r>
            <w:r w:rsidR="00FC5499" w:rsidRPr="00AA3D93">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tcPr>
          <w:p w:rsidR="00640A1D" w:rsidRPr="00AA3D93" w:rsidRDefault="00710401" w:rsidP="00A960AD">
            <w:pPr>
              <w:pStyle w:val="ConsPlusNormal"/>
              <w:ind w:left="-495"/>
              <w:rPr>
                <w:rFonts w:ascii="Times New Roman" w:hAnsi="Times New Roman" w:cs="Times New Roman"/>
                <w:sz w:val="24"/>
                <w:szCs w:val="24"/>
              </w:rPr>
            </w:pPr>
            <w:r w:rsidRPr="00AA3D93">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0"/>
              <w:rPr>
                <w:rFonts w:ascii="Times New Roman" w:hAnsi="Times New Roman" w:cs="Times New Roman"/>
                <w:sz w:val="24"/>
                <w:szCs w:val="24"/>
              </w:rPr>
            </w:pPr>
            <w:r w:rsidRPr="00AA3D93">
              <w:rPr>
                <w:rFonts w:ascii="Times New Roman" w:hAnsi="Times New Roman"/>
                <w:sz w:val="24"/>
                <w:szCs w:val="24"/>
              </w:rPr>
              <w:t>Благоустройство территорий не менее чем в 1 общеобразовательном учреждении</w:t>
            </w: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(индикаторы):10,15</w:t>
            </w:r>
          </w:p>
        </w:tc>
      </w:tr>
      <w:tr w:rsidR="003B2FE4" w:rsidTr="00BD7409">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Default="003B2FE4" w:rsidP="003B2FE4">
            <w:pPr>
              <w:rPr>
                <w:rFonts w:ascii="Times New Roman" w:hAnsi="Times New Roman"/>
                <w:b/>
                <w:sz w:val="24"/>
                <w:szCs w:val="24"/>
              </w:rPr>
            </w:pPr>
            <w:r>
              <w:rPr>
                <w:rFonts w:ascii="Times New Roman" w:hAnsi="Times New Roman"/>
                <w:b/>
                <w:sz w:val="24"/>
                <w:szCs w:val="24"/>
              </w:rPr>
              <w:t>13. Основное мероприятие:</w:t>
            </w:r>
          </w:p>
          <w:p w:rsidR="003B2FE4" w:rsidRDefault="003B2FE4" w:rsidP="003B2FE4">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Default="008C404E" w:rsidP="003B2FE4">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3B2FE4" w:rsidRDefault="008C404E" w:rsidP="003B2FE4">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w:t>
            </w:r>
            <w:r w:rsidR="003B2FE4">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1367"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AA3D93" w:rsidRDefault="008C404E" w:rsidP="00A960AD">
            <w:pPr>
              <w:pStyle w:val="ConsPlusNormal"/>
              <w:ind w:firstLine="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842" w:type="dxa"/>
            <w:tcBorders>
              <w:top w:val="single" w:sz="4" w:space="0" w:color="auto"/>
              <w:left w:val="single" w:sz="4" w:space="0" w:color="auto"/>
              <w:bottom w:val="single" w:sz="4" w:space="0" w:color="auto"/>
              <w:right w:val="single" w:sz="4" w:space="0" w:color="auto"/>
            </w:tcBorders>
          </w:tcPr>
          <w:p w:rsidR="003B2FE4" w:rsidRDefault="008C404E"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(индикаторы):10,12</w:t>
            </w: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w:t>
            </w:r>
            <w:r>
              <w:rPr>
                <w:rFonts w:ascii="Times New Roman" w:hAnsi="Times New Roman" w:cs="Times New Roman"/>
                <w:sz w:val="24"/>
                <w:szCs w:val="24"/>
              </w:rPr>
              <w:lastRenderedPageBreak/>
              <w:t xml:space="preserve">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человека на удовлетворение </w:t>
            </w:r>
            <w:r>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 16.</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w:t>
            </w:r>
            <w:r>
              <w:rPr>
                <w:rFonts w:ascii="Times New Roman" w:hAnsi="Times New Roman"/>
                <w:sz w:val="24"/>
                <w:szCs w:val="24"/>
              </w:rPr>
              <w:lastRenderedPageBreak/>
              <w:t>счёт бюджетных средств.</w:t>
            </w:r>
          </w:p>
          <w:p w:rsidR="001C3EB4" w:rsidRDefault="001C3EB4" w:rsidP="005E3621">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rsidP="005E3621">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rsidP="005E3621">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rsidP="005E3621">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rsidP="005E3621">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rsidP="005E3621">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w:t>
            </w:r>
            <w:r>
              <w:rPr>
                <w:rFonts w:ascii="Times New Roman" w:hAnsi="Times New Roman" w:cs="Times New Roman"/>
                <w:sz w:val="24"/>
                <w:szCs w:val="24"/>
              </w:rPr>
              <w:lastRenderedPageBreak/>
              <w:t>различной направленности, на развитие творческих способностей, интересов</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w:t>
            </w:r>
          </w:p>
        </w:tc>
      </w:tr>
      <w:tr w:rsidR="001C3EB4" w:rsidTr="00EB0FC1">
        <w:tc>
          <w:tcPr>
            <w:tcW w:w="14804" w:type="dxa"/>
            <w:gridSpan w:val="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5E3621">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136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B0FC1">
        <w:tc>
          <w:tcPr>
            <w:tcW w:w="14804" w:type="dxa"/>
            <w:gridSpan w:val="8"/>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5E3621">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02219F" w:rsidRPr="007130E8" w:rsidRDefault="0002219F" w:rsidP="005E3621">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5E3621">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2127"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842"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5E3621" w:rsidRDefault="005E3621" w:rsidP="00AA3D93">
      <w:pPr>
        <w:jc w:val="right"/>
        <w:rPr>
          <w:rFonts w:ascii="Times New Roman" w:hAnsi="Times New Roman"/>
          <w:bCs/>
          <w:sz w:val="24"/>
          <w:szCs w:val="24"/>
        </w:rPr>
      </w:pPr>
    </w:p>
    <w:p w:rsidR="004A0639" w:rsidRPr="004A0639" w:rsidRDefault="009E462C" w:rsidP="00AA3D93">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663C4">
        <w:rPr>
          <w:rFonts w:ascii="Times New Roman" w:hAnsi="Times New Roman"/>
          <w:bCs/>
          <w:sz w:val="24"/>
          <w:szCs w:val="24"/>
        </w:rPr>
        <w:t xml:space="preserve"> 05.08.2022</w:t>
      </w:r>
      <w:r w:rsidR="008F00D5">
        <w:rPr>
          <w:rFonts w:ascii="Times New Roman" w:hAnsi="Times New Roman"/>
          <w:sz w:val="24"/>
          <w:szCs w:val="24"/>
        </w:rPr>
        <w:t>года  №</w:t>
      </w:r>
      <w:r w:rsidR="00D663C4">
        <w:rPr>
          <w:rFonts w:ascii="Times New Roman" w:hAnsi="Times New Roman"/>
          <w:sz w:val="24"/>
          <w:szCs w:val="24"/>
        </w:rPr>
        <w:t xml:space="preserve"> 331</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992"/>
        <w:gridCol w:w="992"/>
        <w:gridCol w:w="993"/>
        <w:gridCol w:w="943"/>
        <w:gridCol w:w="49"/>
        <w:gridCol w:w="850"/>
        <w:gridCol w:w="641"/>
        <w:gridCol w:w="282"/>
        <w:gridCol w:w="703"/>
        <w:gridCol w:w="835"/>
        <w:gridCol w:w="703"/>
        <w:gridCol w:w="835"/>
        <w:gridCol w:w="703"/>
        <w:gridCol w:w="835"/>
        <w:gridCol w:w="703"/>
        <w:gridCol w:w="835"/>
        <w:gridCol w:w="703"/>
        <w:gridCol w:w="835"/>
        <w:gridCol w:w="703"/>
        <w:gridCol w:w="835"/>
        <w:gridCol w:w="2560"/>
      </w:tblGrid>
      <w:tr w:rsidR="004A0639" w:rsidRPr="004A0639" w:rsidTr="00C36831">
        <w:trPr>
          <w:gridAfter w:val="15"/>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C5666">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EC5666">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EC5666">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BC0EC1">
            <w:pPr>
              <w:autoSpaceDE w:val="0"/>
              <w:autoSpaceDN w:val="0"/>
              <w:adjustRightInd w:val="0"/>
              <w:ind w:left="113" w:right="113"/>
              <w:rPr>
                <w:rFonts w:ascii="Times New Roman" w:hAnsi="Times New Roman"/>
                <w:sz w:val="24"/>
                <w:szCs w:val="24"/>
              </w:rPr>
            </w:pPr>
            <w:r w:rsidRPr="004A0639">
              <w:rPr>
                <w:rFonts w:ascii="Times New Roman" w:hAnsi="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EC5666">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EC5666">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C36831">
        <w:trPr>
          <w:gridAfter w:val="14"/>
          <w:wAfter w:w="12070" w:type="dxa"/>
          <w:trHeight w:val="1176"/>
        </w:trPr>
        <w:tc>
          <w:tcPr>
            <w:tcW w:w="534"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sidRPr="004A0639">
              <w:rPr>
                <w:rFonts w:ascii="Times New Roman" w:hAnsi="Times New Roman"/>
                <w:b/>
                <w:bCs/>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sidRPr="004A0639">
              <w:rPr>
                <w:rFonts w:ascii="Times New Roman" w:hAnsi="Times New Roman"/>
                <w:b/>
                <w:bCs/>
                <w:sz w:val="24"/>
                <w:szCs w:val="24"/>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710401" w:rsidRPr="004A0639" w:rsidRDefault="00710401" w:rsidP="00EC5666">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710401" w:rsidRDefault="00A63DBB" w:rsidP="00EC5666">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EC5666">
            <w:pPr>
              <w:jc w:val="both"/>
              <w:rPr>
                <w:rFonts w:ascii="Times New Roman" w:hAnsi="Times New Roman"/>
                <w:b/>
                <w:bCs/>
                <w:sz w:val="24"/>
                <w:szCs w:val="24"/>
              </w:rPr>
            </w:pPr>
          </w:p>
        </w:tc>
        <w:tc>
          <w:tcPr>
            <w:tcW w:w="641" w:type="dxa"/>
            <w:vMerge w:val="restart"/>
            <w:tcBorders>
              <w:top w:val="nil"/>
              <w:left w:val="single" w:sz="4" w:space="0" w:color="auto"/>
              <w:right w:val="nil"/>
            </w:tcBorders>
          </w:tcPr>
          <w:p w:rsidR="00710401" w:rsidRPr="004A0639" w:rsidRDefault="00710401" w:rsidP="00EC5666">
            <w:pPr>
              <w:jc w:val="both"/>
              <w:rPr>
                <w:rFonts w:ascii="Times New Roman" w:hAnsi="Times New Roman"/>
                <w:b/>
                <w:bCs/>
                <w:sz w:val="24"/>
                <w:szCs w:val="24"/>
              </w:rPr>
            </w:pPr>
          </w:p>
        </w:tc>
      </w:tr>
      <w:tr w:rsidR="00562861" w:rsidRPr="004A0639" w:rsidTr="00C36831">
        <w:trPr>
          <w:gridAfter w:val="14"/>
          <w:wAfter w:w="12070" w:type="dxa"/>
          <w:trHeight w:val="493"/>
        </w:trPr>
        <w:tc>
          <w:tcPr>
            <w:tcW w:w="13575" w:type="dxa"/>
            <w:gridSpan w:val="8"/>
            <w:tcBorders>
              <w:top w:val="single" w:sz="4" w:space="0" w:color="auto"/>
              <w:left w:val="nil"/>
              <w:bottom w:val="single" w:sz="4" w:space="0" w:color="auto"/>
              <w:right w:val="single" w:sz="4" w:space="0" w:color="auto"/>
            </w:tcBorders>
          </w:tcPr>
          <w:p w:rsidR="00562861" w:rsidRPr="004A0639" w:rsidRDefault="00562861" w:rsidP="00EC5666">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842" w:type="dxa"/>
            <w:gridSpan w:val="3"/>
            <w:tcBorders>
              <w:top w:val="single" w:sz="4" w:space="0" w:color="auto"/>
              <w:left w:val="single" w:sz="4" w:space="0" w:color="auto"/>
              <w:bottom w:val="single" w:sz="4" w:space="0" w:color="auto"/>
              <w:right w:val="nil"/>
            </w:tcBorders>
          </w:tcPr>
          <w:p w:rsidR="00562861" w:rsidRPr="004A0639" w:rsidRDefault="00562861" w:rsidP="00EC5666">
            <w:pPr>
              <w:jc w:val="center"/>
              <w:rPr>
                <w:rFonts w:ascii="Times New Roman" w:hAnsi="Times New Roman"/>
                <w:b/>
                <w:bCs/>
                <w:sz w:val="24"/>
                <w:szCs w:val="24"/>
              </w:rPr>
            </w:pPr>
          </w:p>
        </w:tc>
        <w:tc>
          <w:tcPr>
            <w:tcW w:w="641" w:type="dxa"/>
            <w:vMerge/>
            <w:tcBorders>
              <w:left w:val="nil"/>
              <w:right w:val="nil"/>
            </w:tcBorders>
          </w:tcPr>
          <w:p w:rsidR="00562861" w:rsidRPr="004A0639" w:rsidRDefault="00562861" w:rsidP="00EC5666">
            <w:pPr>
              <w:widowControl w:val="0"/>
              <w:autoSpaceDE w:val="0"/>
              <w:autoSpaceDN w:val="0"/>
              <w:adjustRightInd w:val="0"/>
              <w:jc w:val="both"/>
              <w:rPr>
                <w:rFonts w:ascii="Times New Roman" w:hAnsi="Times New Roman"/>
                <w:b/>
                <w:sz w:val="24"/>
                <w:szCs w:val="24"/>
              </w:rPr>
            </w:pPr>
          </w:p>
        </w:tc>
      </w:tr>
      <w:tr w:rsidR="000961BA" w:rsidRPr="004A0639" w:rsidTr="00C36831">
        <w:trPr>
          <w:gridAfter w:val="14"/>
          <w:wAfter w:w="12070" w:type="dxa"/>
          <w:trHeight w:val="533"/>
        </w:trPr>
        <w:tc>
          <w:tcPr>
            <w:tcW w:w="534" w:type="dxa"/>
            <w:vMerge w:val="restart"/>
            <w:tcBorders>
              <w:top w:val="single" w:sz="4" w:space="0" w:color="auto"/>
              <w:left w:val="single" w:sz="4" w:space="0" w:color="auto"/>
              <w:right w:val="single" w:sz="4" w:space="0" w:color="auto"/>
            </w:tcBorders>
          </w:tcPr>
          <w:p w:rsidR="000961BA" w:rsidRPr="004A0639" w:rsidRDefault="000961BA"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0961BA" w:rsidRPr="004A0639" w:rsidRDefault="000961BA" w:rsidP="00EC5666">
            <w:pPr>
              <w:jc w:val="both"/>
              <w:rPr>
                <w:rFonts w:ascii="Times New Roman" w:hAnsi="Times New Roman"/>
                <w:sz w:val="24"/>
                <w:szCs w:val="24"/>
              </w:rPr>
            </w:pPr>
          </w:p>
          <w:p w:rsidR="000961BA" w:rsidRPr="004A0639" w:rsidRDefault="000961BA" w:rsidP="00EC5666">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0961BA" w:rsidRPr="004A0639" w:rsidRDefault="000961BA"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0961BA" w:rsidRPr="004A0639" w:rsidRDefault="000961BA"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0961BA" w:rsidRPr="004A0639" w:rsidRDefault="000961BA"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0961BA" w:rsidRPr="00CD3A90" w:rsidRDefault="000961BA" w:rsidP="00EC5666">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61BA" w:rsidRDefault="00415706" w:rsidP="00EC5666">
            <w:pPr>
              <w:autoSpaceDE w:val="0"/>
              <w:autoSpaceDN w:val="0"/>
              <w:adjustRightInd w:val="0"/>
              <w:jc w:val="both"/>
              <w:rPr>
                <w:rFonts w:ascii="Times New Roman" w:hAnsi="Times New Roman"/>
                <w:b/>
                <w:sz w:val="20"/>
                <w:szCs w:val="20"/>
              </w:rPr>
            </w:pPr>
            <w:r>
              <w:rPr>
                <w:rFonts w:ascii="Times New Roman" w:hAnsi="Times New Roman"/>
                <w:b/>
                <w:sz w:val="20"/>
                <w:szCs w:val="20"/>
              </w:rPr>
              <w:t>273112,7</w:t>
            </w:r>
          </w:p>
          <w:p w:rsidR="000961BA" w:rsidRPr="00F31422" w:rsidRDefault="000961BA" w:rsidP="00EC5666">
            <w:pPr>
              <w:autoSpaceDE w:val="0"/>
              <w:autoSpaceDN w:val="0"/>
              <w:adjustRightInd w:val="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
                <w:bCs/>
                <w:sz w:val="20"/>
                <w:szCs w:val="20"/>
              </w:rPr>
            </w:pPr>
            <w:r>
              <w:rPr>
                <w:rFonts w:ascii="Times New Roman" w:hAnsi="Times New Roman"/>
                <w:b/>
                <w:bCs/>
                <w:sz w:val="20"/>
                <w:szCs w:val="20"/>
              </w:rPr>
              <w:t>58315,9</w:t>
            </w:r>
          </w:p>
        </w:tc>
        <w:tc>
          <w:tcPr>
            <w:tcW w:w="993"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jc w:val="both"/>
              <w:rPr>
                <w:rFonts w:ascii="Times New Roman" w:hAnsi="Times New Roman"/>
                <w:b/>
                <w:bCs/>
                <w:sz w:val="20"/>
                <w:szCs w:val="20"/>
              </w:rPr>
            </w:pPr>
            <w:r>
              <w:rPr>
                <w:rFonts w:ascii="Times New Roman" w:hAnsi="Times New Roman"/>
                <w:b/>
                <w:bCs/>
                <w:sz w:val="20"/>
                <w:szCs w:val="20"/>
              </w:rPr>
              <w:t xml:space="preserve">61525,4 </w:t>
            </w:r>
          </w:p>
        </w:tc>
        <w:tc>
          <w:tcPr>
            <w:tcW w:w="992" w:type="dxa"/>
            <w:gridSpan w:val="2"/>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
                <w:bCs/>
                <w:sz w:val="20"/>
                <w:szCs w:val="20"/>
              </w:rPr>
            </w:pPr>
            <w:r>
              <w:rPr>
                <w:rFonts w:ascii="Times New Roman" w:hAnsi="Times New Roman"/>
                <w:b/>
                <w:bCs/>
                <w:sz w:val="20"/>
                <w:szCs w:val="20"/>
              </w:rPr>
              <w:t>52560,0</w:t>
            </w:r>
          </w:p>
        </w:tc>
        <w:tc>
          <w:tcPr>
            <w:tcW w:w="850" w:type="dxa"/>
            <w:tcBorders>
              <w:top w:val="single" w:sz="4" w:space="0" w:color="auto"/>
              <w:left w:val="single" w:sz="4" w:space="0" w:color="auto"/>
              <w:bottom w:val="single" w:sz="4" w:space="0" w:color="auto"/>
              <w:right w:val="single" w:sz="4" w:space="0" w:color="auto"/>
            </w:tcBorders>
          </w:tcPr>
          <w:p w:rsidR="000961BA" w:rsidRPr="00A63DBB" w:rsidRDefault="000961BA" w:rsidP="00EC5666">
            <w:pPr>
              <w:jc w:val="both"/>
              <w:rPr>
                <w:rFonts w:ascii="Times New Roman" w:hAnsi="Times New Roman"/>
                <w:b/>
                <w:bCs/>
                <w:sz w:val="20"/>
                <w:szCs w:val="20"/>
              </w:rPr>
            </w:pPr>
            <w:r>
              <w:rPr>
                <w:rFonts w:ascii="Times New Roman" w:hAnsi="Times New Roman"/>
                <w:b/>
                <w:bCs/>
                <w:sz w:val="20"/>
                <w:szCs w:val="20"/>
              </w:rPr>
              <w:t>50110,4</w:t>
            </w:r>
          </w:p>
        </w:tc>
        <w:tc>
          <w:tcPr>
            <w:tcW w:w="641" w:type="dxa"/>
            <w:vMerge/>
            <w:tcBorders>
              <w:left w:val="single" w:sz="4" w:space="0" w:color="auto"/>
              <w:right w:val="nil"/>
            </w:tcBorders>
          </w:tcPr>
          <w:p w:rsidR="000961BA" w:rsidRPr="004A0639" w:rsidRDefault="000961BA" w:rsidP="00EC5666">
            <w:pPr>
              <w:jc w:val="both"/>
              <w:rPr>
                <w:rFonts w:ascii="Times New Roman" w:hAnsi="Times New Roman"/>
                <w:bCs/>
                <w:sz w:val="24"/>
                <w:szCs w:val="24"/>
              </w:rPr>
            </w:pPr>
          </w:p>
        </w:tc>
      </w:tr>
      <w:tr w:rsidR="000961BA" w:rsidRPr="004A0639" w:rsidTr="00C36831">
        <w:trPr>
          <w:gridAfter w:val="14"/>
          <w:wAfter w:w="12070" w:type="dxa"/>
          <w:trHeight w:val="420"/>
        </w:trPr>
        <w:tc>
          <w:tcPr>
            <w:tcW w:w="534"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961BA" w:rsidRPr="004A0639" w:rsidRDefault="000961BA"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autoSpaceDE w:val="0"/>
              <w:autoSpaceDN w:val="0"/>
              <w:adjustRightInd w:val="0"/>
              <w:jc w:val="both"/>
              <w:rPr>
                <w:rFonts w:ascii="Times New Roman" w:hAnsi="Times New Roman"/>
                <w:sz w:val="20"/>
                <w:szCs w:val="20"/>
              </w:rPr>
            </w:pPr>
            <w:r>
              <w:rPr>
                <w:rFonts w:ascii="Times New Roman" w:hAnsi="Times New Roman"/>
                <w:sz w:val="20"/>
                <w:szCs w:val="20"/>
              </w:rPr>
              <w:t>200968,6</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37645,5</w:t>
            </w:r>
          </w:p>
        </w:tc>
        <w:tc>
          <w:tcPr>
            <w:tcW w:w="993"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jc w:val="both"/>
              <w:rPr>
                <w:rFonts w:ascii="Times New Roman" w:hAnsi="Times New Roman"/>
                <w:bCs/>
                <w:sz w:val="20"/>
                <w:szCs w:val="20"/>
              </w:rPr>
            </w:pPr>
            <w:r>
              <w:rPr>
                <w:rFonts w:ascii="Times New Roman" w:hAnsi="Times New Roman"/>
                <w:bCs/>
                <w:sz w:val="20"/>
                <w:szCs w:val="20"/>
              </w:rPr>
              <w:t>42164,1</w:t>
            </w:r>
          </w:p>
        </w:tc>
        <w:tc>
          <w:tcPr>
            <w:tcW w:w="992" w:type="dxa"/>
            <w:gridSpan w:val="2"/>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41720,4</w:t>
            </w:r>
          </w:p>
        </w:tc>
        <w:tc>
          <w:tcPr>
            <w:tcW w:w="850" w:type="dxa"/>
            <w:tcBorders>
              <w:top w:val="single" w:sz="4" w:space="0" w:color="auto"/>
              <w:left w:val="single" w:sz="4" w:space="0" w:color="auto"/>
              <w:bottom w:val="single" w:sz="4" w:space="0" w:color="auto"/>
              <w:right w:val="single" w:sz="4" w:space="0" w:color="auto"/>
            </w:tcBorders>
          </w:tcPr>
          <w:p w:rsidR="000961BA" w:rsidRPr="00A63DBB" w:rsidRDefault="000961BA" w:rsidP="00EC5666">
            <w:pPr>
              <w:jc w:val="both"/>
              <w:rPr>
                <w:rFonts w:ascii="Times New Roman" w:hAnsi="Times New Roman"/>
                <w:bCs/>
                <w:sz w:val="20"/>
                <w:szCs w:val="20"/>
              </w:rPr>
            </w:pPr>
            <w:r>
              <w:rPr>
                <w:rFonts w:ascii="Times New Roman" w:hAnsi="Times New Roman"/>
                <w:bCs/>
                <w:sz w:val="20"/>
                <w:szCs w:val="20"/>
              </w:rPr>
              <w:t>41720,4</w:t>
            </w:r>
          </w:p>
        </w:tc>
        <w:tc>
          <w:tcPr>
            <w:tcW w:w="641" w:type="dxa"/>
            <w:vMerge/>
            <w:tcBorders>
              <w:left w:val="single" w:sz="4" w:space="0" w:color="auto"/>
              <w:right w:val="nil"/>
            </w:tcBorders>
          </w:tcPr>
          <w:p w:rsidR="000961BA" w:rsidRPr="004A0639" w:rsidRDefault="000961BA" w:rsidP="00EC5666">
            <w:pPr>
              <w:jc w:val="both"/>
              <w:rPr>
                <w:rFonts w:ascii="Times New Roman" w:hAnsi="Times New Roman"/>
                <w:bCs/>
                <w:sz w:val="24"/>
                <w:szCs w:val="24"/>
              </w:rPr>
            </w:pPr>
          </w:p>
        </w:tc>
      </w:tr>
      <w:tr w:rsidR="000961BA" w:rsidRPr="004A0639" w:rsidTr="00C36831">
        <w:trPr>
          <w:gridAfter w:val="14"/>
          <w:wAfter w:w="12070" w:type="dxa"/>
          <w:trHeight w:val="558"/>
        </w:trPr>
        <w:tc>
          <w:tcPr>
            <w:tcW w:w="534"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0961BA" w:rsidRPr="004A0639" w:rsidRDefault="000961BA"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61BA" w:rsidRPr="00F31422" w:rsidRDefault="00415706" w:rsidP="00EC5666">
            <w:pPr>
              <w:autoSpaceDE w:val="0"/>
              <w:autoSpaceDN w:val="0"/>
              <w:adjustRightInd w:val="0"/>
              <w:jc w:val="both"/>
              <w:rPr>
                <w:rFonts w:ascii="Times New Roman" w:hAnsi="Times New Roman"/>
                <w:sz w:val="20"/>
                <w:szCs w:val="20"/>
              </w:rPr>
            </w:pPr>
            <w:r>
              <w:rPr>
                <w:rFonts w:ascii="Times New Roman" w:hAnsi="Times New Roman"/>
                <w:sz w:val="20"/>
                <w:szCs w:val="20"/>
              </w:rPr>
              <w:t>49081,9</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16131,1</w:t>
            </w:r>
          </w:p>
        </w:tc>
        <w:tc>
          <w:tcPr>
            <w:tcW w:w="993" w:type="dxa"/>
            <w:tcBorders>
              <w:top w:val="single" w:sz="4" w:space="0" w:color="auto"/>
              <w:left w:val="single" w:sz="4" w:space="0" w:color="auto"/>
              <w:bottom w:val="single" w:sz="4" w:space="0" w:color="auto"/>
              <w:right w:val="single" w:sz="4" w:space="0" w:color="auto"/>
            </w:tcBorders>
          </w:tcPr>
          <w:p w:rsidR="000961BA" w:rsidRDefault="00415706" w:rsidP="00EC5666">
            <w:pPr>
              <w:jc w:val="both"/>
              <w:rPr>
                <w:rFonts w:ascii="Times New Roman" w:hAnsi="Times New Roman"/>
                <w:bCs/>
                <w:sz w:val="20"/>
                <w:szCs w:val="20"/>
              </w:rPr>
            </w:pPr>
            <w:r>
              <w:rPr>
                <w:rFonts w:ascii="Times New Roman" w:hAnsi="Times New Roman"/>
                <w:bCs/>
                <w:sz w:val="20"/>
                <w:szCs w:val="20"/>
              </w:rPr>
              <w:t>14605</w:t>
            </w:r>
          </w:p>
          <w:p w:rsidR="000961BA" w:rsidRPr="00F31422" w:rsidRDefault="000961BA" w:rsidP="00EC5666">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5835,0</w:t>
            </w:r>
          </w:p>
        </w:tc>
        <w:tc>
          <w:tcPr>
            <w:tcW w:w="850" w:type="dxa"/>
            <w:tcBorders>
              <w:top w:val="single" w:sz="4" w:space="0" w:color="auto"/>
              <w:left w:val="single" w:sz="4" w:space="0" w:color="auto"/>
              <w:bottom w:val="single" w:sz="4" w:space="0" w:color="auto"/>
              <w:right w:val="single" w:sz="4" w:space="0" w:color="auto"/>
            </w:tcBorders>
          </w:tcPr>
          <w:p w:rsidR="000961BA" w:rsidRPr="00A63DBB" w:rsidRDefault="000961BA" w:rsidP="00EC5666">
            <w:pPr>
              <w:jc w:val="both"/>
              <w:rPr>
                <w:rFonts w:ascii="Times New Roman" w:hAnsi="Times New Roman"/>
                <w:bCs/>
                <w:sz w:val="20"/>
                <w:szCs w:val="20"/>
              </w:rPr>
            </w:pPr>
            <w:r>
              <w:rPr>
                <w:rFonts w:ascii="Times New Roman" w:hAnsi="Times New Roman"/>
                <w:bCs/>
                <w:sz w:val="20"/>
                <w:szCs w:val="20"/>
              </w:rPr>
              <w:t>3135,0</w:t>
            </w:r>
          </w:p>
        </w:tc>
        <w:tc>
          <w:tcPr>
            <w:tcW w:w="641" w:type="dxa"/>
            <w:vMerge/>
            <w:tcBorders>
              <w:left w:val="single" w:sz="4" w:space="0" w:color="auto"/>
              <w:right w:val="nil"/>
            </w:tcBorders>
          </w:tcPr>
          <w:p w:rsidR="000961BA" w:rsidRPr="004A0639" w:rsidRDefault="000961BA" w:rsidP="00EC5666">
            <w:pPr>
              <w:jc w:val="both"/>
              <w:rPr>
                <w:rFonts w:ascii="Times New Roman" w:hAnsi="Times New Roman"/>
                <w:bCs/>
                <w:sz w:val="24"/>
                <w:szCs w:val="24"/>
              </w:rPr>
            </w:pPr>
          </w:p>
        </w:tc>
      </w:tr>
      <w:tr w:rsidR="00710401" w:rsidRPr="004A0639" w:rsidTr="00C36831">
        <w:trPr>
          <w:gridAfter w:val="14"/>
          <w:wAfter w:w="12070" w:type="dxa"/>
          <w:trHeight w:val="1408"/>
        </w:trPr>
        <w:tc>
          <w:tcPr>
            <w:tcW w:w="534" w:type="dxa"/>
            <w:vMerge/>
            <w:tcBorders>
              <w:top w:val="nil"/>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710401" w:rsidRPr="004A0639" w:rsidRDefault="00710401"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710401" w:rsidRPr="00F31422" w:rsidRDefault="008C3516"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992" w:type="dxa"/>
            <w:tcBorders>
              <w:top w:val="nil"/>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EC5666">
            <w:pPr>
              <w:jc w:val="both"/>
              <w:rPr>
                <w:rFonts w:ascii="Times New Roman" w:hAnsi="Times New Roman"/>
                <w:bCs/>
                <w:sz w:val="20"/>
                <w:szCs w:val="20"/>
              </w:rPr>
            </w:pPr>
            <w:r>
              <w:rPr>
                <w:rFonts w:ascii="Times New Roman" w:hAnsi="Times New Roman"/>
                <w:bCs/>
                <w:sz w:val="20"/>
                <w:szCs w:val="20"/>
              </w:rPr>
              <w:t>4539,3</w:t>
            </w:r>
          </w:p>
        </w:tc>
        <w:tc>
          <w:tcPr>
            <w:tcW w:w="993" w:type="dxa"/>
            <w:tcBorders>
              <w:top w:val="nil"/>
              <w:left w:val="single" w:sz="4" w:space="0" w:color="auto"/>
              <w:right w:val="single" w:sz="4" w:space="0" w:color="auto"/>
            </w:tcBorders>
          </w:tcPr>
          <w:p w:rsidR="00710401" w:rsidRPr="00F31422" w:rsidRDefault="008C3516" w:rsidP="00EC5666">
            <w:pPr>
              <w:rPr>
                <w:rFonts w:ascii="Times New Roman" w:hAnsi="Times New Roman"/>
                <w:bCs/>
                <w:sz w:val="20"/>
                <w:szCs w:val="20"/>
              </w:rPr>
            </w:pPr>
            <w:r>
              <w:rPr>
                <w:rFonts w:ascii="Times New Roman" w:hAnsi="Times New Roman"/>
                <w:bCs/>
                <w:sz w:val="20"/>
                <w:szCs w:val="20"/>
              </w:rPr>
              <w:t>4756,3</w:t>
            </w:r>
          </w:p>
        </w:tc>
        <w:tc>
          <w:tcPr>
            <w:tcW w:w="992" w:type="dxa"/>
            <w:gridSpan w:val="2"/>
            <w:tcBorders>
              <w:top w:val="nil"/>
              <w:left w:val="single" w:sz="4" w:space="0" w:color="auto"/>
              <w:right w:val="single" w:sz="4" w:space="0" w:color="auto"/>
            </w:tcBorders>
          </w:tcPr>
          <w:p w:rsidR="00710401" w:rsidRPr="00F31422" w:rsidRDefault="008C3516" w:rsidP="00EC5666">
            <w:pPr>
              <w:rPr>
                <w:rFonts w:ascii="Times New Roman" w:hAnsi="Times New Roman"/>
                <w:bCs/>
                <w:sz w:val="20"/>
                <w:szCs w:val="20"/>
              </w:rPr>
            </w:pPr>
            <w:r>
              <w:rPr>
                <w:rFonts w:ascii="Times New Roman" w:hAnsi="Times New Roman"/>
                <w:bCs/>
                <w:sz w:val="20"/>
                <w:szCs w:val="20"/>
              </w:rPr>
              <w:t>5004,6</w:t>
            </w:r>
          </w:p>
        </w:tc>
        <w:tc>
          <w:tcPr>
            <w:tcW w:w="850" w:type="dxa"/>
            <w:tcBorders>
              <w:top w:val="nil"/>
              <w:left w:val="single" w:sz="4" w:space="0" w:color="auto"/>
              <w:right w:val="single" w:sz="4" w:space="0" w:color="auto"/>
            </w:tcBorders>
          </w:tcPr>
          <w:p w:rsidR="00710401" w:rsidRPr="00A63DBB" w:rsidRDefault="008C3516" w:rsidP="00EC5666">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641" w:type="dxa"/>
            <w:vMerge/>
            <w:tcBorders>
              <w:top w:val="nil"/>
              <w:left w:val="single" w:sz="4" w:space="0" w:color="auto"/>
              <w:right w:val="nil"/>
            </w:tcBorders>
          </w:tcPr>
          <w:p w:rsidR="00710401" w:rsidRPr="004A0639" w:rsidRDefault="00710401" w:rsidP="00EC5666">
            <w:pPr>
              <w:jc w:val="both"/>
              <w:rPr>
                <w:rFonts w:ascii="Times New Roman" w:hAnsi="Times New Roman"/>
                <w:bCs/>
                <w:sz w:val="24"/>
                <w:szCs w:val="24"/>
              </w:rPr>
            </w:pPr>
          </w:p>
        </w:tc>
      </w:tr>
      <w:tr w:rsidR="004A0639" w:rsidRPr="004A0639" w:rsidTr="00C36831">
        <w:trPr>
          <w:gridAfter w:val="15"/>
          <w:wAfter w:w="12711" w:type="dxa"/>
          <w:trHeight w:val="77"/>
        </w:trPr>
        <w:tc>
          <w:tcPr>
            <w:tcW w:w="15417" w:type="dxa"/>
            <w:gridSpan w:val="11"/>
            <w:tcBorders>
              <w:top w:val="nil"/>
              <w:left w:val="nil"/>
              <w:right w:val="nil"/>
            </w:tcBorders>
            <w:vAlign w:val="center"/>
          </w:tcPr>
          <w:p w:rsidR="004A0639" w:rsidRPr="004A0639" w:rsidRDefault="004A0639" w:rsidP="00EC5666">
            <w:pPr>
              <w:jc w:val="both"/>
              <w:rPr>
                <w:rFonts w:ascii="Times New Roman" w:hAnsi="Times New Roman"/>
                <w:bCs/>
                <w:sz w:val="24"/>
                <w:szCs w:val="24"/>
              </w:rPr>
            </w:pPr>
          </w:p>
        </w:tc>
      </w:tr>
      <w:tr w:rsidR="00710401" w:rsidRPr="004A0639" w:rsidTr="00C36831">
        <w:trPr>
          <w:gridAfter w:val="15"/>
          <w:wAfter w:w="12711" w:type="dxa"/>
          <w:trHeight w:val="534"/>
        </w:trPr>
        <w:tc>
          <w:tcPr>
            <w:tcW w:w="534" w:type="dxa"/>
            <w:vMerge w:val="restart"/>
            <w:tcBorders>
              <w:top w:val="single" w:sz="4" w:space="0" w:color="auto"/>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3827" w:type="dxa"/>
            <w:vMerge w:val="restart"/>
            <w:tcBorders>
              <w:top w:val="single" w:sz="4" w:space="0" w:color="auto"/>
              <w:left w:val="single" w:sz="4" w:space="0" w:color="auto"/>
              <w:right w:val="single" w:sz="4" w:space="0" w:color="auto"/>
            </w:tcBorders>
          </w:tcPr>
          <w:p w:rsidR="00710401" w:rsidRPr="004A0639" w:rsidRDefault="00710401" w:rsidP="00EC5666">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EC5666">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710401" w:rsidRPr="004A0639" w:rsidRDefault="00710401" w:rsidP="00EC5666">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710401" w:rsidRPr="00CD3A90" w:rsidRDefault="00710401"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10401" w:rsidRPr="00F31422" w:rsidRDefault="004D1E32" w:rsidP="00EC5666">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710401" w:rsidRPr="00F31422"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1158"/>
        </w:trPr>
        <w:tc>
          <w:tcPr>
            <w:tcW w:w="534" w:type="dxa"/>
            <w:vMerge/>
            <w:tcBorders>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p>
        </w:tc>
        <w:tc>
          <w:tcPr>
            <w:tcW w:w="3827" w:type="dxa"/>
            <w:vMerge/>
            <w:tcBorders>
              <w:left w:val="single" w:sz="4" w:space="0" w:color="auto"/>
              <w:right w:val="single" w:sz="4" w:space="0" w:color="auto"/>
            </w:tcBorders>
          </w:tcPr>
          <w:p w:rsidR="00710401" w:rsidRPr="004A0639" w:rsidRDefault="00710401" w:rsidP="00EC5666">
            <w:pPr>
              <w:autoSpaceDE w:val="0"/>
              <w:autoSpaceDN w:val="0"/>
              <w:adjustRightInd w:val="0"/>
              <w:rPr>
                <w:rFonts w:ascii="Times New Roman" w:hAnsi="Times New Roman"/>
                <w:color w:val="000000"/>
                <w:sz w:val="24"/>
                <w:szCs w:val="24"/>
              </w:rPr>
            </w:pPr>
          </w:p>
        </w:tc>
        <w:tc>
          <w:tcPr>
            <w:tcW w:w="3402" w:type="dxa"/>
            <w:vMerge/>
            <w:tcBorders>
              <w:left w:val="single" w:sz="4" w:space="0" w:color="auto"/>
              <w:right w:val="single" w:sz="4" w:space="0" w:color="auto"/>
            </w:tcBorders>
          </w:tcPr>
          <w:p w:rsidR="00710401" w:rsidRPr="004A0639" w:rsidRDefault="00710401" w:rsidP="00EC5666">
            <w:pPr>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10401" w:rsidRPr="004A0639" w:rsidRDefault="00710401"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10401" w:rsidRPr="00F31422" w:rsidRDefault="004D1E32"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710401" w:rsidRPr="00F31422" w:rsidRDefault="00710401" w:rsidP="00EC5666">
            <w:pPr>
              <w:jc w:val="both"/>
              <w:rPr>
                <w:rFonts w:ascii="Times New Roman" w:hAnsi="Times New Roman"/>
                <w:bCs/>
                <w:sz w:val="20"/>
                <w:szCs w:val="20"/>
              </w:rPr>
            </w:pPr>
          </w:p>
        </w:tc>
      </w:tr>
      <w:tr w:rsidR="00710401" w:rsidRPr="004A0639" w:rsidTr="00C36831">
        <w:trPr>
          <w:gridAfter w:val="15"/>
          <w:wAfter w:w="12711" w:type="dxa"/>
          <w:trHeight w:val="553"/>
        </w:trPr>
        <w:tc>
          <w:tcPr>
            <w:tcW w:w="534" w:type="dxa"/>
            <w:vMerge w:val="restart"/>
            <w:tcBorders>
              <w:left w:val="single" w:sz="4" w:space="0" w:color="auto"/>
              <w:right w:val="single" w:sz="4" w:space="0" w:color="auto"/>
            </w:tcBorders>
          </w:tcPr>
          <w:p w:rsidR="00710401" w:rsidRPr="004A0639" w:rsidRDefault="00710401" w:rsidP="00BC0EC1">
            <w:pPr>
              <w:rPr>
                <w:rFonts w:ascii="Times New Roman" w:hAnsi="Times New Roman"/>
                <w:sz w:val="24"/>
                <w:szCs w:val="24"/>
              </w:rPr>
            </w:pPr>
            <w:r w:rsidRPr="004A0639">
              <w:rPr>
                <w:rFonts w:ascii="Times New Roman" w:hAnsi="Times New Roman"/>
                <w:sz w:val="24"/>
                <w:szCs w:val="24"/>
              </w:rPr>
              <w:t>3</w:t>
            </w: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p w:rsidR="00710401" w:rsidRPr="004A0639" w:rsidRDefault="00710401" w:rsidP="00BC0E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710401" w:rsidRPr="004A0639" w:rsidRDefault="00710401" w:rsidP="00BC0EC1">
            <w:pPr>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BC0EC1">
            <w:pPr>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BC0E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10401" w:rsidRPr="004A0639" w:rsidRDefault="00710401" w:rsidP="00BC0EC1">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710401" w:rsidRPr="00CD3A90" w:rsidRDefault="00710401" w:rsidP="00EC5666">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b/>
                <w:sz w:val="20"/>
                <w:szCs w:val="20"/>
              </w:rPr>
            </w:pPr>
            <w:r>
              <w:rPr>
                <w:rFonts w:ascii="Times New Roman" w:hAnsi="Times New Roman"/>
                <w:b/>
                <w:sz w:val="20"/>
                <w:szCs w:val="20"/>
              </w:rPr>
              <w:t>3987,5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
                <w:bCs/>
                <w:sz w:val="20"/>
                <w:szCs w:val="20"/>
              </w:rPr>
            </w:pPr>
            <w:r>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
                <w:bCs/>
                <w:sz w:val="20"/>
                <w:szCs w:val="20"/>
              </w:rPr>
            </w:pPr>
            <w:r>
              <w:rPr>
                <w:rFonts w:ascii="Times New Roman" w:hAnsi="Times New Roman"/>
                <w:b/>
                <w:bCs/>
                <w:sz w:val="20"/>
                <w:szCs w:val="20"/>
              </w:rPr>
              <w:t>862,5</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
                <w:bCs/>
                <w:sz w:val="20"/>
                <w:szCs w:val="20"/>
              </w:rPr>
            </w:pPr>
            <w:r>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C36831">
        <w:trPr>
          <w:gridAfter w:val="15"/>
          <w:wAfter w:w="12711" w:type="dxa"/>
          <w:trHeight w:val="685"/>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C0EC1">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sz w:val="20"/>
                <w:szCs w:val="20"/>
              </w:rPr>
            </w:pPr>
            <w:r>
              <w:rPr>
                <w:rFonts w:ascii="Times New Roman" w:hAnsi="Times New Roman"/>
                <w:sz w:val="20"/>
                <w:szCs w:val="20"/>
              </w:rPr>
              <w:t>3987,5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Cs/>
                <w:sz w:val="20"/>
                <w:szCs w:val="20"/>
              </w:rPr>
            </w:pPr>
            <w:r>
              <w:rPr>
                <w:rFonts w:ascii="Times New Roman" w:hAnsi="Times New Roman"/>
                <w:bCs/>
                <w:sz w:val="20"/>
                <w:szCs w:val="20"/>
              </w:rPr>
              <w:t>862,5</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500,0</w:t>
            </w:r>
          </w:p>
        </w:tc>
      </w:tr>
      <w:tr w:rsidR="00710401" w:rsidRPr="004A0639" w:rsidTr="00C36831">
        <w:trPr>
          <w:gridAfter w:val="15"/>
          <w:wAfter w:w="12711" w:type="dxa"/>
          <w:trHeight w:val="510"/>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sz w:val="20"/>
                <w:szCs w:val="20"/>
              </w:rPr>
            </w:pPr>
            <w:r>
              <w:rPr>
                <w:rFonts w:ascii="Times New Roman" w:hAnsi="Times New Roman"/>
                <w:sz w:val="20"/>
                <w:szCs w:val="20"/>
              </w:rPr>
              <w:t>1993,9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Cs/>
                <w:sz w:val="20"/>
                <w:szCs w:val="20"/>
              </w:rPr>
            </w:pPr>
            <w:r>
              <w:rPr>
                <w:rFonts w:ascii="Times New Roman" w:hAnsi="Times New Roman"/>
                <w:bCs/>
                <w:sz w:val="20"/>
                <w:szCs w:val="20"/>
              </w:rPr>
              <w:t>431,3</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r>
      <w:tr w:rsidR="00710401" w:rsidRPr="004A0639" w:rsidTr="00C36831">
        <w:trPr>
          <w:gridAfter w:val="15"/>
          <w:wAfter w:w="12711" w:type="dxa"/>
          <w:trHeight w:val="300"/>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EC5666">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EF62CC" w:rsidP="00EC5666">
            <w:pPr>
              <w:rPr>
                <w:rFonts w:ascii="Times New Roman" w:hAnsi="Times New Roman"/>
                <w:sz w:val="20"/>
                <w:szCs w:val="20"/>
              </w:rPr>
            </w:pPr>
            <w:r>
              <w:rPr>
                <w:rFonts w:ascii="Times New Roman" w:hAnsi="Times New Roman"/>
                <w:sz w:val="20"/>
                <w:szCs w:val="20"/>
              </w:rPr>
              <w:t>431,2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EF62CC" w:rsidP="00EC5666">
            <w:pPr>
              <w:jc w:val="both"/>
              <w:rPr>
                <w:rFonts w:ascii="Times New Roman" w:hAnsi="Times New Roman"/>
                <w:bCs/>
                <w:sz w:val="20"/>
                <w:szCs w:val="20"/>
              </w:rPr>
            </w:pPr>
            <w:r>
              <w:rPr>
                <w:rFonts w:ascii="Times New Roman" w:hAnsi="Times New Roman"/>
                <w:bCs/>
                <w:sz w:val="20"/>
                <w:szCs w:val="20"/>
              </w:rPr>
              <w:t>431,2</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710401" w:rsidRPr="00F31422" w:rsidRDefault="00AF4D33" w:rsidP="00EC5666">
            <w:pPr>
              <w:jc w:val="both"/>
              <w:rPr>
                <w:rFonts w:ascii="Times New Roman" w:hAnsi="Times New Roman"/>
                <w:bCs/>
                <w:sz w:val="20"/>
                <w:szCs w:val="20"/>
              </w:rPr>
            </w:pPr>
            <w:r>
              <w:rPr>
                <w:rFonts w:ascii="Times New Roman" w:hAnsi="Times New Roman"/>
                <w:bCs/>
                <w:sz w:val="20"/>
                <w:szCs w:val="20"/>
              </w:rPr>
              <w:t>250,0</w:t>
            </w:r>
          </w:p>
        </w:tc>
      </w:tr>
      <w:tr w:rsidR="00710401" w:rsidRPr="004A0639" w:rsidTr="00C36831">
        <w:trPr>
          <w:gridAfter w:val="15"/>
          <w:wAfter w:w="12711" w:type="dxa"/>
          <w:trHeight w:val="462"/>
        </w:trPr>
        <w:tc>
          <w:tcPr>
            <w:tcW w:w="534" w:type="dxa"/>
            <w:vMerge w:val="restart"/>
            <w:tcBorders>
              <w:left w:val="single" w:sz="4" w:space="0" w:color="auto"/>
              <w:right w:val="single" w:sz="4" w:space="0" w:color="auto"/>
            </w:tcBorders>
          </w:tcPr>
          <w:p w:rsidR="00710401" w:rsidRPr="004A0639" w:rsidRDefault="00710401" w:rsidP="00BF212A">
            <w:pPr>
              <w:rPr>
                <w:rFonts w:ascii="Times New Roman" w:hAnsi="Times New Roman"/>
                <w:sz w:val="24"/>
                <w:szCs w:val="24"/>
              </w:rPr>
            </w:pPr>
            <w:r w:rsidRPr="004A0639">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tcPr>
          <w:p w:rsidR="00710401" w:rsidRPr="004A0639" w:rsidRDefault="00710401" w:rsidP="00BF212A">
            <w:pPr>
              <w:rPr>
                <w:rFonts w:ascii="Times New Roman" w:hAnsi="Times New Roman"/>
                <w:b/>
                <w:sz w:val="24"/>
                <w:szCs w:val="24"/>
              </w:rPr>
            </w:pPr>
            <w:r w:rsidRPr="004A0639">
              <w:rPr>
                <w:rFonts w:ascii="Times New Roman" w:hAnsi="Times New Roman"/>
                <w:b/>
                <w:sz w:val="24"/>
                <w:szCs w:val="24"/>
              </w:rPr>
              <w:t>Основное мероприятие:</w:t>
            </w:r>
          </w:p>
          <w:p w:rsidR="00710401" w:rsidRDefault="00710401" w:rsidP="00BF212A">
            <w:pPr>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Pr="004A0639" w:rsidRDefault="00710401" w:rsidP="00BF212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10401" w:rsidRDefault="00710401" w:rsidP="00BF212A">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CD3A90" w:rsidRDefault="00710401" w:rsidP="00EC5666">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8C3516" w:rsidP="00EC5666">
            <w:pPr>
              <w:rPr>
                <w:rFonts w:ascii="Times New Roman" w:hAnsi="Times New Roman"/>
                <w:b/>
                <w:sz w:val="20"/>
                <w:szCs w:val="20"/>
              </w:rPr>
            </w:pPr>
            <w:r>
              <w:rPr>
                <w:rFonts w:ascii="Times New Roman" w:hAnsi="Times New Roman"/>
                <w:b/>
                <w:sz w:val="20"/>
                <w:szCs w:val="20"/>
              </w:rPr>
              <w:t>1</w:t>
            </w:r>
            <w:r w:rsidR="001D2AC1">
              <w:rPr>
                <w:rFonts w:ascii="Times New Roman" w:hAnsi="Times New Roman"/>
                <w:b/>
                <w:sz w:val="20"/>
                <w:szCs w:val="20"/>
              </w:rPr>
              <w:t>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8C3516" w:rsidRPr="00F31422" w:rsidRDefault="008C3516" w:rsidP="00EC5666">
            <w:pPr>
              <w:jc w:val="both"/>
              <w:rPr>
                <w:rFonts w:ascii="Times New Roman" w:hAnsi="Times New Roman"/>
                <w:b/>
                <w:bCs/>
                <w:sz w:val="20"/>
                <w:szCs w:val="20"/>
              </w:rPr>
            </w:pPr>
            <w:r>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852"/>
        </w:trPr>
        <w:tc>
          <w:tcPr>
            <w:tcW w:w="534"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8C3516" w:rsidP="00EC5666">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8C3516" w:rsidP="00EC5666">
            <w:pPr>
              <w:jc w:val="both"/>
              <w:rPr>
                <w:rFonts w:ascii="Times New Roman" w:hAnsi="Times New Roman"/>
                <w:b/>
                <w:bCs/>
                <w:sz w:val="20"/>
                <w:szCs w:val="20"/>
              </w:rPr>
            </w:pPr>
            <w:r>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0961BA" w:rsidRPr="004A0639" w:rsidTr="00C36831">
        <w:trPr>
          <w:gridAfter w:val="15"/>
          <w:wAfter w:w="12711" w:type="dxa"/>
          <w:trHeight w:val="354"/>
        </w:trPr>
        <w:tc>
          <w:tcPr>
            <w:tcW w:w="534" w:type="dxa"/>
            <w:vMerge w:val="restart"/>
            <w:tcBorders>
              <w:left w:val="single" w:sz="4" w:space="0" w:color="auto"/>
              <w:right w:val="single" w:sz="4" w:space="0" w:color="auto"/>
            </w:tcBorders>
          </w:tcPr>
          <w:p w:rsidR="000961BA" w:rsidRPr="004A0639" w:rsidRDefault="000961BA" w:rsidP="00BF212A">
            <w:pPr>
              <w:rPr>
                <w:rFonts w:ascii="Times New Roman" w:hAnsi="Times New Roman"/>
                <w:sz w:val="24"/>
                <w:szCs w:val="24"/>
              </w:rPr>
            </w:pPr>
            <w:r>
              <w:rPr>
                <w:rFonts w:ascii="Times New Roman" w:hAnsi="Times New Roman"/>
                <w:sz w:val="24"/>
                <w:szCs w:val="24"/>
              </w:rPr>
              <w:t>5</w:t>
            </w:r>
          </w:p>
        </w:tc>
        <w:tc>
          <w:tcPr>
            <w:tcW w:w="3827" w:type="dxa"/>
            <w:vMerge w:val="restart"/>
            <w:tcBorders>
              <w:left w:val="single" w:sz="4" w:space="0" w:color="auto"/>
              <w:right w:val="single" w:sz="4" w:space="0" w:color="auto"/>
            </w:tcBorders>
          </w:tcPr>
          <w:p w:rsidR="000961BA" w:rsidRPr="004A0639" w:rsidRDefault="000961BA" w:rsidP="00BF212A">
            <w:pPr>
              <w:rPr>
                <w:rFonts w:ascii="Times New Roman" w:hAnsi="Times New Roman"/>
                <w:b/>
                <w:sz w:val="24"/>
                <w:szCs w:val="24"/>
              </w:rPr>
            </w:pPr>
            <w:r w:rsidRPr="004A0639">
              <w:rPr>
                <w:rFonts w:ascii="Times New Roman" w:hAnsi="Times New Roman"/>
                <w:b/>
                <w:sz w:val="24"/>
                <w:szCs w:val="24"/>
              </w:rPr>
              <w:t>Основное мероприятие:</w:t>
            </w:r>
          </w:p>
          <w:p w:rsidR="000961BA" w:rsidRPr="004A0639" w:rsidRDefault="000961BA" w:rsidP="00BF212A">
            <w:pPr>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3402" w:type="dxa"/>
            <w:vMerge w:val="restart"/>
            <w:tcBorders>
              <w:left w:val="single" w:sz="4" w:space="0" w:color="auto"/>
              <w:right w:val="single" w:sz="4" w:space="0" w:color="auto"/>
            </w:tcBorders>
          </w:tcPr>
          <w:p w:rsidR="000961BA" w:rsidRDefault="000961BA" w:rsidP="00BF212A">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0961BA" w:rsidRPr="004A0639" w:rsidRDefault="000961BA"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0961BA" w:rsidRPr="004A0639" w:rsidRDefault="000961BA"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0961BA" w:rsidRPr="00F31422" w:rsidRDefault="00415706" w:rsidP="00EC5666">
            <w:pPr>
              <w:rPr>
                <w:rFonts w:ascii="Times New Roman" w:hAnsi="Times New Roman"/>
                <w:b/>
                <w:sz w:val="20"/>
                <w:szCs w:val="20"/>
              </w:rPr>
            </w:pPr>
            <w:r>
              <w:rPr>
                <w:rFonts w:ascii="Times New Roman" w:hAnsi="Times New Roman"/>
                <w:b/>
                <w:sz w:val="20"/>
                <w:szCs w:val="20"/>
              </w:rPr>
              <w:t>4044,2</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
                <w:bCs/>
                <w:sz w:val="20"/>
                <w:szCs w:val="20"/>
              </w:rPr>
            </w:pPr>
            <w:r>
              <w:rPr>
                <w:rFonts w:ascii="Times New Roman" w:hAnsi="Times New Roman"/>
                <w:b/>
                <w:bCs/>
                <w:sz w:val="20"/>
                <w:szCs w:val="20"/>
              </w:rPr>
              <w:t>1109,4</w:t>
            </w:r>
          </w:p>
        </w:tc>
        <w:tc>
          <w:tcPr>
            <w:tcW w:w="993" w:type="dxa"/>
            <w:tcBorders>
              <w:top w:val="single" w:sz="4" w:space="0" w:color="auto"/>
              <w:left w:val="single" w:sz="4" w:space="0" w:color="auto"/>
              <w:right w:val="single" w:sz="4" w:space="0" w:color="auto"/>
            </w:tcBorders>
            <w:shd w:val="clear" w:color="auto" w:fill="auto"/>
          </w:tcPr>
          <w:p w:rsidR="000961BA" w:rsidRPr="00F31422" w:rsidRDefault="00415706" w:rsidP="00EC5666">
            <w:pPr>
              <w:jc w:val="both"/>
              <w:rPr>
                <w:rFonts w:ascii="Times New Roman" w:hAnsi="Times New Roman"/>
                <w:b/>
                <w:bCs/>
                <w:sz w:val="20"/>
                <w:szCs w:val="20"/>
              </w:rPr>
            </w:pPr>
            <w:r>
              <w:rPr>
                <w:rFonts w:ascii="Times New Roman" w:hAnsi="Times New Roman"/>
                <w:b/>
                <w:bCs/>
                <w:sz w:val="20"/>
                <w:szCs w:val="20"/>
              </w:rPr>
              <w:t>2814,8</w:t>
            </w:r>
          </w:p>
        </w:tc>
        <w:tc>
          <w:tcPr>
            <w:tcW w:w="992" w:type="dxa"/>
            <w:gridSpan w:val="2"/>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r>
              <w:rPr>
                <w:rFonts w:ascii="Times New Roman" w:hAnsi="Times New Roman"/>
                <w:b/>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r>
              <w:rPr>
                <w:rFonts w:ascii="Times New Roman" w:hAnsi="Times New Roman"/>
                <w:b/>
                <w:bCs/>
                <w:sz w:val="20"/>
                <w:szCs w:val="20"/>
              </w:rPr>
              <w:t>40,0</w:t>
            </w:r>
          </w:p>
        </w:tc>
      </w:tr>
      <w:tr w:rsidR="000961BA" w:rsidRPr="004A0639" w:rsidTr="00C36831">
        <w:trPr>
          <w:gridAfter w:val="15"/>
          <w:wAfter w:w="12711" w:type="dxa"/>
          <w:trHeight w:val="700"/>
        </w:trPr>
        <w:tc>
          <w:tcPr>
            <w:tcW w:w="534" w:type="dxa"/>
            <w:vMerge/>
            <w:tcBorders>
              <w:left w:val="single" w:sz="4" w:space="0" w:color="auto"/>
              <w:right w:val="single" w:sz="4" w:space="0" w:color="auto"/>
            </w:tcBorders>
            <w:vAlign w:val="center"/>
          </w:tcPr>
          <w:p w:rsidR="000961BA"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0961BA" w:rsidRPr="004A0639" w:rsidRDefault="000961BA"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0961BA" w:rsidRPr="00F31422" w:rsidRDefault="00415706" w:rsidP="00EC5666">
            <w:pPr>
              <w:rPr>
                <w:rFonts w:ascii="Times New Roman" w:hAnsi="Times New Roman"/>
                <w:sz w:val="20"/>
                <w:szCs w:val="20"/>
              </w:rPr>
            </w:pPr>
            <w:r>
              <w:rPr>
                <w:rFonts w:ascii="Times New Roman" w:hAnsi="Times New Roman"/>
                <w:sz w:val="20"/>
                <w:szCs w:val="20"/>
              </w:rPr>
              <w:t>3302,3</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0961BA" w:rsidRPr="00F31422" w:rsidRDefault="00415706" w:rsidP="00EC5666">
            <w:pPr>
              <w:jc w:val="both"/>
              <w:rPr>
                <w:rFonts w:ascii="Times New Roman" w:hAnsi="Times New Roman"/>
                <w:b/>
                <w:bCs/>
                <w:sz w:val="20"/>
                <w:szCs w:val="20"/>
              </w:rPr>
            </w:pPr>
            <w:r>
              <w:rPr>
                <w:rFonts w:ascii="Times New Roman" w:hAnsi="Times New Roman"/>
                <w:b/>
                <w:bCs/>
                <w:sz w:val="20"/>
                <w:szCs w:val="20"/>
              </w:rPr>
              <w:t>2288,3</w:t>
            </w:r>
          </w:p>
        </w:tc>
        <w:tc>
          <w:tcPr>
            <w:tcW w:w="992" w:type="dxa"/>
            <w:gridSpan w:val="2"/>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
                <w:bCs/>
                <w:sz w:val="20"/>
                <w:szCs w:val="20"/>
              </w:rPr>
            </w:pPr>
          </w:p>
        </w:tc>
      </w:tr>
      <w:tr w:rsidR="000961BA" w:rsidRPr="004A0639" w:rsidTr="00C36831">
        <w:trPr>
          <w:gridAfter w:val="15"/>
          <w:wAfter w:w="12711" w:type="dxa"/>
          <w:trHeight w:val="804"/>
        </w:trPr>
        <w:tc>
          <w:tcPr>
            <w:tcW w:w="534" w:type="dxa"/>
            <w:vMerge/>
            <w:tcBorders>
              <w:left w:val="single" w:sz="4" w:space="0" w:color="auto"/>
              <w:right w:val="single" w:sz="4" w:space="0" w:color="auto"/>
            </w:tcBorders>
            <w:vAlign w:val="center"/>
          </w:tcPr>
          <w:p w:rsidR="000961BA" w:rsidRDefault="000961BA"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0961BA" w:rsidRPr="004A0639" w:rsidRDefault="000961BA"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0961BA" w:rsidRPr="004A0639" w:rsidRDefault="000961BA"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0961BA" w:rsidRDefault="00415706" w:rsidP="00EC5666">
            <w:pPr>
              <w:rPr>
                <w:rFonts w:ascii="Times New Roman" w:hAnsi="Times New Roman"/>
                <w:sz w:val="20"/>
                <w:szCs w:val="20"/>
              </w:rPr>
            </w:pPr>
            <w:r>
              <w:rPr>
                <w:rFonts w:ascii="Times New Roman" w:hAnsi="Times New Roman"/>
                <w:sz w:val="20"/>
                <w:szCs w:val="20"/>
              </w:rPr>
              <w:t>741,9</w:t>
            </w:r>
          </w:p>
          <w:p w:rsidR="000961BA" w:rsidRPr="00F31422" w:rsidRDefault="000961BA" w:rsidP="00EC5666">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0961BA" w:rsidRPr="00F31422" w:rsidRDefault="000961BA" w:rsidP="00EC5666">
            <w:pPr>
              <w:jc w:val="both"/>
              <w:rPr>
                <w:rFonts w:ascii="Times New Roman" w:hAnsi="Times New Roman"/>
                <w:bCs/>
                <w:sz w:val="20"/>
                <w:szCs w:val="20"/>
              </w:rPr>
            </w:pPr>
            <w:r>
              <w:rPr>
                <w:rFonts w:ascii="Times New Roman" w:hAnsi="Times New Roman"/>
                <w:bCs/>
                <w:sz w:val="20"/>
                <w:szCs w:val="20"/>
              </w:rPr>
              <w:t>135,4</w:t>
            </w:r>
          </w:p>
        </w:tc>
        <w:tc>
          <w:tcPr>
            <w:tcW w:w="993" w:type="dxa"/>
            <w:tcBorders>
              <w:top w:val="single" w:sz="4" w:space="0" w:color="auto"/>
              <w:left w:val="single" w:sz="4" w:space="0" w:color="auto"/>
              <w:right w:val="single" w:sz="4" w:space="0" w:color="auto"/>
            </w:tcBorders>
            <w:shd w:val="clear" w:color="auto" w:fill="auto"/>
          </w:tcPr>
          <w:p w:rsidR="000961BA" w:rsidRDefault="00415706" w:rsidP="00EC5666">
            <w:pPr>
              <w:jc w:val="both"/>
              <w:rPr>
                <w:rFonts w:ascii="Times New Roman" w:hAnsi="Times New Roman"/>
                <w:bCs/>
                <w:sz w:val="20"/>
                <w:szCs w:val="20"/>
              </w:rPr>
            </w:pPr>
            <w:r>
              <w:rPr>
                <w:rFonts w:ascii="Times New Roman" w:hAnsi="Times New Roman"/>
                <w:bCs/>
                <w:sz w:val="20"/>
                <w:szCs w:val="20"/>
              </w:rPr>
              <w:t>526,5</w:t>
            </w:r>
          </w:p>
          <w:p w:rsidR="000961BA" w:rsidRPr="00F31422" w:rsidRDefault="000961BA"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Cs/>
                <w:sz w:val="20"/>
                <w:szCs w:val="20"/>
              </w:rPr>
            </w:pPr>
            <w:r>
              <w:rPr>
                <w:rFonts w:ascii="Times New Roman" w:hAnsi="Times New Roman"/>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0961BA" w:rsidRPr="0058603A" w:rsidRDefault="000961BA" w:rsidP="00EC5666">
            <w:pPr>
              <w:jc w:val="both"/>
              <w:rPr>
                <w:rFonts w:ascii="Times New Roman" w:hAnsi="Times New Roman"/>
                <w:bCs/>
                <w:sz w:val="20"/>
                <w:szCs w:val="20"/>
              </w:rPr>
            </w:pPr>
            <w:r>
              <w:rPr>
                <w:rFonts w:ascii="Times New Roman" w:hAnsi="Times New Roman"/>
                <w:bCs/>
                <w:sz w:val="20"/>
                <w:szCs w:val="20"/>
              </w:rPr>
              <w:t>40,0</w:t>
            </w:r>
          </w:p>
        </w:tc>
      </w:tr>
      <w:tr w:rsidR="00710401" w:rsidRPr="004A0639" w:rsidTr="00C36831">
        <w:trPr>
          <w:gridAfter w:val="15"/>
          <w:wAfter w:w="12711" w:type="dxa"/>
          <w:trHeight w:val="838"/>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710401" w:rsidRPr="004A0639" w:rsidRDefault="00BF212A" w:rsidP="00BF212A">
            <w:pPr>
              <w:jc w:val="both"/>
              <w:rPr>
                <w:rFonts w:ascii="Times New Roman" w:hAnsi="Times New Roman"/>
                <w:sz w:val="24"/>
                <w:szCs w:val="24"/>
              </w:rPr>
            </w:pPr>
            <w:r>
              <w:rPr>
                <w:rFonts w:ascii="Times New Roman" w:hAnsi="Times New Roman"/>
                <w:sz w:val="24"/>
                <w:szCs w:val="24"/>
              </w:rPr>
              <w:t>МДОУ</w:t>
            </w:r>
            <w:r w:rsidR="00710401">
              <w:rPr>
                <w:rFonts w:ascii="Times New Roman" w:hAnsi="Times New Roman"/>
                <w:sz w:val="24"/>
                <w:szCs w:val="24"/>
              </w:rPr>
              <w:t>«</w:t>
            </w:r>
            <w:r w:rsidR="00710401" w:rsidRPr="004A0639">
              <w:rPr>
                <w:rFonts w:ascii="Times New Roman" w:hAnsi="Times New Roman"/>
                <w:sz w:val="24"/>
                <w:szCs w:val="24"/>
              </w:rPr>
              <w:t>Дюймовочка» с.ИвантеевкаИвантеевского  муниципального района</w:t>
            </w:r>
            <w:r w:rsidR="00710401"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394,0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1172"/>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28,5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28,5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710401" w:rsidRPr="0058603A" w:rsidRDefault="00710401" w:rsidP="00EC5666">
            <w:pPr>
              <w:jc w:val="both"/>
              <w:rPr>
                <w:rFonts w:ascii="Times New Roman" w:hAnsi="Times New Roman"/>
                <w:b/>
                <w:bCs/>
                <w:sz w:val="20"/>
                <w:szCs w:val="20"/>
              </w:rPr>
            </w:pPr>
          </w:p>
        </w:tc>
      </w:tr>
      <w:tr w:rsidR="00710401" w:rsidRPr="004A0639" w:rsidTr="00C36831">
        <w:trPr>
          <w:gridAfter w:val="15"/>
          <w:wAfter w:w="12711" w:type="dxa"/>
          <w:trHeight w:val="642"/>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710401" w:rsidRPr="004A0639" w:rsidRDefault="00710401" w:rsidP="00BF212A">
            <w:pPr>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F212A">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374,0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707"/>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710401"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F212A">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710401" w:rsidP="00EC5666">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676"/>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710401" w:rsidRDefault="00710401" w:rsidP="00BF212A">
            <w:pPr>
              <w:rPr>
                <w:rFonts w:ascii="Times New Roman" w:hAnsi="Times New Roman"/>
                <w:sz w:val="24"/>
                <w:szCs w:val="24"/>
              </w:rPr>
            </w:pPr>
            <w:r w:rsidRPr="004A0639">
              <w:rPr>
                <w:rFonts w:ascii="Times New Roman" w:hAnsi="Times New Roman"/>
                <w:sz w:val="24"/>
                <w:szCs w:val="24"/>
              </w:rPr>
              <w:t xml:space="preserve">МДОУ </w:t>
            </w: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BF212A">
            <w:pPr>
              <w:widowControl w:val="0"/>
              <w:autoSpaceDE w:val="0"/>
              <w:autoSpaceDN w:val="0"/>
              <w:adjustRightInd w:val="0"/>
              <w:rPr>
                <w:rFonts w:ascii="Times New Roman" w:hAnsi="Times New Roman"/>
                <w:sz w:val="24"/>
                <w:szCs w:val="24"/>
              </w:rPr>
            </w:pPr>
            <w:r>
              <w:rPr>
                <w:rFonts w:ascii="Times New Roman" w:hAnsi="Times New Roman"/>
                <w:sz w:val="24"/>
                <w:szCs w:val="24"/>
              </w:rPr>
              <w:t>Одластной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4D1E32" w:rsidP="00EC5666">
            <w:pPr>
              <w:rPr>
                <w:rFonts w:ascii="Times New Roman" w:hAnsi="Times New Roman"/>
                <w:sz w:val="20"/>
                <w:szCs w:val="20"/>
              </w:rPr>
            </w:pPr>
            <w:r>
              <w:rPr>
                <w:rFonts w:ascii="Times New Roman" w:hAnsi="Times New Roman"/>
                <w:sz w:val="20"/>
                <w:szCs w:val="20"/>
              </w:rPr>
              <w:t>60,0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544"/>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710401" w:rsidRPr="004A0639" w:rsidRDefault="00710401" w:rsidP="00BF212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Default="00710401" w:rsidP="00BF212A">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1D2AC1" w:rsidP="00EC5666">
            <w:pPr>
              <w:rPr>
                <w:rFonts w:ascii="Times New Roman" w:hAnsi="Times New Roman"/>
                <w:sz w:val="20"/>
                <w:szCs w:val="20"/>
              </w:rPr>
            </w:pPr>
            <w:r>
              <w:rPr>
                <w:rFonts w:ascii="Times New Roman" w:hAnsi="Times New Roman"/>
                <w:sz w:val="20"/>
                <w:szCs w:val="20"/>
              </w:rPr>
              <w:t>106,9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106,9</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8C32BF" w:rsidP="00EC5666">
            <w:pPr>
              <w:jc w:val="both"/>
              <w:rPr>
                <w:rFonts w:ascii="Times New Roman" w:hAnsi="Times New Roman"/>
                <w:b/>
                <w:bCs/>
                <w:sz w:val="20"/>
                <w:szCs w:val="20"/>
              </w:rPr>
            </w:pPr>
            <w:r>
              <w:rPr>
                <w:rFonts w:ascii="Times New Roman" w:hAnsi="Times New Roman"/>
                <w:b/>
                <w:bCs/>
                <w:sz w:val="20"/>
                <w:szCs w:val="20"/>
              </w:rPr>
              <w:t>0,2</w:t>
            </w: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566"/>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710401" w:rsidRDefault="00710401" w:rsidP="00BF212A">
            <w:pPr>
              <w:rPr>
                <w:rFonts w:ascii="Times New Roman" w:hAnsi="Times New Roman"/>
                <w:sz w:val="24"/>
                <w:szCs w:val="24"/>
              </w:rPr>
            </w:pPr>
            <w:r w:rsidRPr="004A0639">
              <w:rPr>
                <w:rFonts w:ascii="Times New Roman" w:hAnsi="Times New Roman"/>
                <w:sz w:val="24"/>
                <w:szCs w:val="24"/>
              </w:rPr>
              <w:t xml:space="preserve">МДОУ </w:t>
            </w: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710401" w:rsidRPr="004A0639" w:rsidRDefault="00710401"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1D2AC1" w:rsidP="00EC5666">
            <w:pPr>
              <w:rPr>
                <w:rFonts w:ascii="Times New Roman" w:hAnsi="Times New Roman"/>
                <w:sz w:val="20"/>
                <w:szCs w:val="20"/>
              </w:rPr>
            </w:pPr>
            <w:r>
              <w:rPr>
                <w:rFonts w:ascii="Times New Roman" w:hAnsi="Times New Roman"/>
                <w:sz w:val="20"/>
                <w:szCs w:val="20"/>
              </w:rPr>
              <w:t>186,0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EC5666">
            <w:pPr>
              <w:jc w:val="both"/>
              <w:rPr>
                <w:rFonts w:ascii="Times New Roman" w:hAnsi="Times New Roman"/>
                <w:bCs/>
                <w:sz w:val="20"/>
                <w:szCs w:val="20"/>
              </w:rPr>
            </w:pPr>
            <w:r>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710401" w:rsidRPr="004A0639" w:rsidTr="00C36831">
        <w:trPr>
          <w:gridAfter w:val="15"/>
          <w:wAfter w:w="12711" w:type="dxa"/>
          <w:trHeight w:val="688"/>
        </w:trPr>
        <w:tc>
          <w:tcPr>
            <w:tcW w:w="534" w:type="dxa"/>
            <w:vMerge/>
            <w:tcBorders>
              <w:left w:val="single" w:sz="4" w:space="0" w:color="auto"/>
              <w:right w:val="single" w:sz="4" w:space="0" w:color="auto"/>
            </w:tcBorders>
            <w:vAlign w:val="center"/>
          </w:tcPr>
          <w:p w:rsidR="00710401" w:rsidRDefault="00710401"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710401" w:rsidRPr="004A0639" w:rsidRDefault="00710401"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710401" w:rsidRDefault="00710401"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710401" w:rsidRPr="00F31422" w:rsidRDefault="005D3B47" w:rsidP="00EC5666">
            <w:pPr>
              <w:rPr>
                <w:rFonts w:ascii="Times New Roman" w:hAnsi="Times New Roman"/>
                <w:sz w:val="20"/>
                <w:szCs w:val="20"/>
              </w:rPr>
            </w:pPr>
            <w:r>
              <w:rPr>
                <w:rFonts w:ascii="Times New Roman" w:hAnsi="Times New Roman"/>
                <w:sz w:val="20"/>
                <w:szCs w:val="20"/>
              </w:rPr>
              <w:t>21,2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Default="005D3B47" w:rsidP="00EC5666">
            <w:pPr>
              <w:jc w:val="both"/>
              <w:rPr>
                <w:rFonts w:ascii="Times New Roman" w:hAnsi="Times New Roman"/>
                <w:b/>
                <w:bCs/>
                <w:sz w:val="20"/>
                <w:szCs w:val="20"/>
              </w:rPr>
            </w:pPr>
            <w:r>
              <w:rPr>
                <w:rFonts w:ascii="Times New Roman" w:hAnsi="Times New Roman"/>
                <w:b/>
                <w:bCs/>
                <w:sz w:val="20"/>
                <w:szCs w:val="20"/>
              </w:rPr>
              <w:t>21,2</w:t>
            </w:r>
          </w:p>
          <w:p w:rsidR="005D3B47" w:rsidRPr="00F31422" w:rsidRDefault="005D3B47"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710401" w:rsidRPr="004A0639" w:rsidRDefault="00710401" w:rsidP="00EC5666">
            <w:pPr>
              <w:jc w:val="both"/>
              <w:rPr>
                <w:rFonts w:ascii="Times New Roman" w:hAnsi="Times New Roman"/>
                <w:b/>
                <w:bCs/>
                <w:sz w:val="24"/>
                <w:szCs w:val="24"/>
              </w:rPr>
            </w:pPr>
          </w:p>
        </w:tc>
      </w:tr>
      <w:tr w:rsidR="001F4E8F" w:rsidRPr="004A0639" w:rsidTr="00C36831">
        <w:trPr>
          <w:gridAfter w:val="15"/>
          <w:wAfter w:w="12711" w:type="dxa"/>
          <w:trHeight w:val="414"/>
        </w:trPr>
        <w:tc>
          <w:tcPr>
            <w:tcW w:w="534" w:type="dxa"/>
            <w:vMerge w:val="restart"/>
            <w:tcBorders>
              <w:left w:val="single" w:sz="4" w:space="0" w:color="auto"/>
              <w:right w:val="single" w:sz="4" w:space="0" w:color="auto"/>
            </w:tcBorders>
          </w:tcPr>
          <w:p w:rsidR="001F4E8F" w:rsidRDefault="001F4E8F" w:rsidP="00EC5666">
            <w:pPr>
              <w:rPr>
                <w:rFonts w:ascii="Times New Roman" w:hAnsi="Times New Roman"/>
                <w:sz w:val="24"/>
                <w:szCs w:val="24"/>
              </w:rPr>
            </w:pPr>
            <w:r>
              <w:rPr>
                <w:rFonts w:ascii="Times New Roman" w:hAnsi="Times New Roman"/>
                <w:sz w:val="24"/>
                <w:szCs w:val="24"/>
              </w:rPr>
              <w:t>5.1</w:t>
            </w:r>
          </w:p>
        </w:tc>
        <w:tc>
          <w:tcPr>
            <w:tcW w:w="3827" w:type="dxa"/>
            <w:vMerge w:val="restart"/>
            <w:tcBorders>
              <w:left w:val="single" w:sz="4" w:space="0" w:color="auto"/>
              <w:right w:val="single" w:sz="4" w:space="0" w:color="auto"/>
            </w:tcBorders>
          </w:tcPr>
          <w:p w:rsidR="001F4E8F" w:rsidRDefault="001F4E8F" w:rsidP="00EC5666">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1F4E8F" w:rsidRDefault="001F4E8F" w:rsidP="00EC5666">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1F4E8F" w:rsidRPr="004A0639" w:rsidRDefault="001F4E8F" w:rsidP="00EC5666">
            <w:pPr>
              <w:rPr>
                <w:rFonts w:ascii="Times New Roman" w:hAnsi="Times New Roman"/>
                <w:b/>
                <w:sz w:val="24"/>
                <w:szCs w:val="24"/>
              </w:rPr>
            </w:pPr>
          </w:p>
        </w:tc>
        <w:tc>
          <w:tcPr>
            <w:tcW w:w="3402" w:type="dxa"/>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p w:rsidR="001F4E8F" w:rsidRPr="004A0639" w:rsidRDefault="001F4E8F"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1F4E8F" w:rsidRPr="00923711" w:rsidRDefault="001F4E8F" w:rsidP="00EC5666">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974,0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r>
      <w:tr w:rsidR="001F4E8F" w:rsidRPr="004A0639" w:rsidTr="00C36831">
        <w:trPr>
          <w:gridAfter w:val="15"/>
          <w:wAfter w:w="12711" w:type="dxa"/>
          <w:trHeight w:val="180"/>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1F4E8F" w:rsidRDefault="001F4E8F" w:rsidP="00A45BA9">
            <w:pPr>
              <w:jc w:val="both"/>
              <w:rPr>
                <w:rFonts w:ascii="Times New Roman" w:hAnsi="Times New Roman"/>
                <w:sz w:val="24"/>
                <w:szCs w:val="24"/>
              </w:rPr>
            </w:pPr>
            <w:r w:rsidRPr="004A0639">
              <w:rPr>
                <w:rFonts w:ascii="Times New Roman" w:hAnsi="Times New Roman"/>
                <w:sz w:val="24"/>
                <w:szCs w:val="24"/>
              </w:rPr>
              <w:t>МДОУ</w:t>
            </w: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384,0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r>
      <w:tr w:rsidR="001F4E8F" w:rsidRPr="004A0639" w:rsidTr="00C36831">
        <w:trPr>
          <w:gridAfter w:val="15"/>
          <w:wAfter w:w="12711" w:type="dxa"/>
          <w:trHeight w:val="300"/>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1F4E8F" w:rsidRDefault="001F4E8F" w:rsidP="00A45BA9">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1F4E8F" w:rsidRDefault="001F4E8F" w:rsidP="00EC5666">
            <w:pPr>
              <w:widowControl w:val="0"/>
              <w:autoSpaceDE w:val="0"/>
              <w:autoSpaceDN w:val="0"/>
              <w:adjustRightInd w:val="0"/>
              <w:jc w:val="both"/>
              <w:rPr>
                <w:rFonts w:ascii="Times New Roman" w:hAnsi="Times New Roman"/>
                <w:sz w:val="24"/>
                <w:szCs w:val="24"/>
              </w:rPr>
            </w:pPr>
          </w:p>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Default="001F4E8F" w:rsidP="00EC5666">
            <w:pPr>
              <w:rPr>
                <w:rFonts w:ascii="Times New Roman" w:hAnsi="Times New Roman"/>
                <w:sz w:val="20"/>
                <w:szCs w:val="20"/>
              </w:rPr>
            </w:pPr>
          </w:p>
          <w:p w:rsidR="001F4E8F" w:rsidRPr="00F31422" w:rsidRDefault="001F4E8F" w:rsidP="00EC5666">
            <w:pPr>
              <w:rPr>
                <w:rFonts w:ascii="Times New Roman" w:hAnsi="Times New Roman"/>
                <w:sz w:val="20"/>
                <w:szCs w:val="20"/>
              </w:rPr>
            </w:pPr>
            <w:r>
              <w:rPr>
                <w:rFonts w:ascii="Times New Roman" w:hAnsi="Times New Roman"/>
                <w:sz w:val="20"/>
                <w:szCs w:val="20"/>
              </w:rPr>
              <w:t>364,0</w:t>
            </w:r>
          </w:p>
        </w:tc>
        <w:tc>
          <w:tcPr>
            <w:tcW w:w="992" w:type="dxa"/>
            <w:tcBorders>
              <w:top w:val="single" w:sz="4" w:space="0" w:color="auto"/>
              <w:left w:val="single" w:sz="4" w:space="0" w:color="auto"/>
              <w:right w:val="single" w:sz="4" w:space="0" w:color="auto"/>
            </w:tcBorders>
            <w:shd w:val="clear" w:color="auto" w:fill="auto"/>
          </w:tcPr>
          <w:p w:rsidR="001F4E8F" w:rsidRDefault="001F4E8F" w:rsidP="00EC5666">
            <w:pPr>
              <w:jc w:val="both"/>
              <w:rPr>
                <w:rFonts w:ascii="Times New Roman" w:hAnsi="Times New Roman"/>
                <w:bCs/>
                <w:sz w:val="20"/>
                <w:szCs w:val="20"/>
              </w:rPr>
            </w:pPr>
          </w:p>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Default="001F4E8F" w:rsidP="00EC5666">
            <w:pPr>
              <w:jc w:val="both"/>
              <w:rPr>
                <w:rFonts w:ascii="Times New Roman" w:hAnsi="Times New Roman"/>
                <w:bCs/>
                <w:sz w:val="20"/>
                <w:szCs w:val="20"/>
              </w:rPr>
            </w:pPr>
          </w:p>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F4E8F" w:rsidRPr="004A0639" w:rsidRDefault="001F4E8F" w:rsidP="00EC5666">
            <w:pPr>
              <w:jc w:val="both"/>
              <w:rPr>
                <w:rFonts w:ascii="Times New Roman" w:hAnsi="Times New Roman"/>
                <w:b/>
                <w:bCs/>
                <w:sz w:val="24"/>
                <w:szCs w:val="24"/>
              </w:rPr>
            </w:pPr>
          </w:p>
        </w:tc>
      </w:tr>
      <w:tr w:rsidR="001F4E8F" w:rsidRPr="004A0639" w:rsidTr="00C36831">
        <w:trPr>
          <w:gridAfter w:val="15"/>
          <w:wAfter w:w="12711" w:type="dxa"/>
          <w:trHeight w:val="240"/>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1F4E8F" w:rsidRDefault="00A45BA9" w:rsidP="00A45BA9">
            <w:pPr>
              <w:jc w:val="both"/>
              <w:rPr>
                <w:rFonts w:ascii="Times New Roman" w:hAnsi="Times New Roman"/>
                <w:sz w:val="24"/>
                <w:szCs w:val="24"/>
              </w:rPr>
            </w:pPr>
            <w:r>
              <w:rPr>
                <w:rFonts w:ascii="Times New Roman" w:hAnsi="Times New Roman"/>
                <w:sz w:val="24"/>
                <w:szCs w:val="24"/>
              </w:rPr>
              <w:t>МДОУ</w:t>
            </w:r>
            <w:r w:rsidR="001F4E8F">
              <w:rPr>
                <w:rFonts w:ascii="Times New Roman" w:hAnsi="Times New Roman"/>
                <w:sz w:val="24"/>
                <w:szCs w:val="24"/>
              </w:rPr>
              <w:t>«Солнышко</w:t>
            </w:r>
            <w:r w:rsidR="001F4E8F" w:rsidRPr="004A0639">
              <w:rPr>
                <w:rFonts w:ascii="Times New Roman" w:hAnsi="Times New Roman"/>
                <w:sz w:val="24"/>
                <w:szCs w:val="24"/>
              </w:rPr>
              <w:t>» с.</w:t>
            </w:r>
            <w:r w:rsidR="001F4E8F">
              <w:rPr>
                <w:rFonts w:ascii="Times New Roman" w:hAnsi="Times New Roman"/>
                <w:sz w:val="24"/>
                <w:szCs w:val="24"/>
              </w:rPr>
              <w:t>Раевка</w:t>
            </w:r>
            <w:r w:rsidR="001F4E8F"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F4E8F" w:rsidRPr="00B85E6F" w:rsidRDefault="001F4E8F" w:rsidP="00EC5666">
            <w:pPr>
              <w:jc w:val="both"/>
              <w:rPr>
                <w:rFonts w:ascii="Times New Roman" w:hAnsi="Times New Roman"/>
                <w:b/>
                <w:bCs/>
                <w:sz w:val="20"/>
                <w:szCs w:val="20"/>
              </w:rPr>
            </w:pPr>
          </w:p>
        </w:tc>
      </w:tr>
      <w:tr w:rsidR="001F4E8F" w:rsidRPr="004A0639" w:rsidTr="00C36831">
        <w:trPr>
          <w:gridAfter w:val="15"/>
          <w:wAfter w:w="12711" w:type="dxa"/>
          <w:trHeight w:val="1121"/>
        </w:trPr>
        <w:tc>
          <w:tcPr>
            <w:tcW w:w="534" w:type="dxa"/>
            <w:vMerge/>
            <w:tcBorders>
              <w:left w:val="single" w:sz="4" w:space="0" w:color="auto"/>
              <w:right w:val="single" w:sz="4" w:space="0" w:color="auto"/>
            </w:tcBorders>
            <w:vAlign w:val="center"/>
          </w:tcPr>
          <w:p w:rsidR="001F4E8F" w:rsidRDefault="001F4E8F"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4E8F" w:rsidRDefault="001F4E8F" w:rsidP="00EC5666">
            <w:pPr>
              <w:rPr>
                <w:rFonts w:ascii="Times New Roman" w:hAnsi="Times New Roman"/>
                <w:sz w:val="24"/>
                <w:szCs w:val="24"/>
              </w:rPr>
            </w:pPr>
          </w:p>
        </w:tc>
        <w:tc>
          <w:tcPr>
            <w:tcW w:w="3402" w:type="dxa"/>
            <w:tcBorders>
              <w:left w:val="single" w:sz="4" w:space="0" w:color="auto"/>
              <w:right w:val="single" w:sz="4" w:space="0" w:color="auto"/>
            </w:tcBorders>
          </w:tcPr>
          <w:p w:rsidR="001F4E8F" w:rsidRDefault="001F4E8F" w:rsidP="00A45BA9">
            <w:pPr>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A45BA9">
            <w:pPr>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1F4E8F" w:rsidRPr="004A0639" w:rsidRDefault="001F4E8F"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F4E8F" w:rsidRPr="00F31422" w:rsidRDefault="001F4E8F" w:rsidP="00EC5666">
            <w:pPr>
              <w:rPr>
                <w:rFonts w:ascii="Times New Roman" w:hAnsi="Times New Roman"/>
                <w:sz w:val="20"/>
                <w:szCs w:val="20"/>
              </w:rPr>
            </w:pPr>
            <w:r>
              <w:rPr>
                <w:rFonts w:ascii="Times New Roman" w:hAnsi="Times New Roman"/>
                <w:sz w:val="20"/>
                <w:szCs w:val="20"/>
              </w:rPr>
              <w:t>176,0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Cs/>
                <w:sz w:val="20"/>
                <w:szCs w:val="20"/>
              </w:rPr>
            </w:pPr>
            <w:r>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1F4E8F" w:rsidRPr="00F31422" w:rsidRDefault="001F4E8F"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F4E8F" w:rsidRPr="00B85E6F" w:rsidRDefault="001F4E8F" w:rsidP="00EC5666">
            <w:pPr>
              <w:jc w:val="both"/>
              <w:rPr>
                <w:rFonts w:ascii="Times New Roman" w:hAnsi="Times New Roman"/>
                <w:b/>
                <w:bCs/>
                <w:sz w:val="20"/>
                <w:szCs w:val="20"/>
              </w:rPr>
            </w:pPr>
          </w:p>
        </w:tc>
      </w:tr>
      <w:tr w:rsidR="00F81B1E" w:rsidRPr="004A0639" w:rsidTr="00C36831">
        <w:trPr>
          <w:gridAfter w:val="15"/>
          <w:wAfter w:w="12711" w:type="dxa"/>
          <w:trHeight w:val="571"/>
        </w:trPr>
        <w:tc>
          <w:tcPr>
            <w:tcW w:w="534" w:type="dxa"/>
            <w:vMerge w:val="restart"/>
            <w:tcBorders>
              <w:left w:val="single" w:sz="4" w:space="0" w:color="auto"/>
              <w:right w:val="single" w:sz="4" w:space="0" w:color="auto"/>
            </w:tcBorders>
            <w:vAlign w:val="center"/>
          </w:tcPr>
          <w:p w:rsidR="00F81B1E" w:rsidRDefault="00F81B1E" w:rsidP="00EC5666">
            <w:pPr>
              <w:jc w:val="both"/>
              <w:rPr>
                <w:rFonts w:ascii="Times New Roman" w:hAnsi="Times New Roman"/>
                <w:sz w:val="24"/>
                <w:szCs w:val="24"/>
              </w:rPr>
            </w:pPr>
            <w:r>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F81B1E" w:rsidRDefault="00F81B1E" w:rsidP="00EC5666">
            <w:pPr>
              <w:rPr>
                <w:rFonts w:ascii="Times New Roman" w:hAnsi="Times New Roman"/>
                <w:sz w:val="24"/>
                <w:szCs w:val="24"/>
              </w:rPr>
            </w:pPr>
            <w:r>
              <w:rPr>
                <w:rFonts w:ascii="Times New Roman" w:hAnsi="Times New Roman"/>
                <w:sz w:val="24"/>
                <w:szCs w:val="24"/>
              </w:rPr>
              <w:t>Проведение ка</w:t>
            </w:r>
            <w:r w:rsidR="005D3B47">
              <w:rPr>
                <w:rFonts w:ascii="Times New Roman" w:hAnsi="Times New Roman"/>
                <w:sz w:val="24"/>
                <w:szCs w:val="24"/>
              </w:rPr>
              <w:t>питального и текущего ремонтов</w:t>
            </w:r>
            <w:r>
              <w:rPr>
                <w:rFonts w:ascii="Times New Roman" w:hAnsi="Times New Roman"/>
                <w:sz w:val="24"/>
                <w:szCs w:val="24"/>
              </w:rPr>
              <w:t xml:space="preserve"> муниципальных образовательных организаци</w:t>
            </w:r>
            <w:r w:rsidR="005D3B47">
              <w:rPr>
                <w:rFonts w:ascii="Times New Roman" w:hAnsi="Times New Roman"/>
                <w:sz w:val="24"/>
                <w:szCs w:val="24"/>
              </w:rPr>
              <w:t>й</w:t>
            </w:r>
          </w:p>
        </w:tc>
        <w:tc>
          <w:tcPr>
            <w:tcW w:w="3402" w:type="dxa"/>
            <w:vMerge w:val="restart"/>
            <w:tcBorders>
              <w:left w:val="single" w:sz="4" w:space="0" w:color="auto"/>
              <w:right w:val="single" w:sz="4" w:space="0" w:color="auto"/>
            </w:tcBorders>
          </w:tcPr>
          <w:p w:rsidR="00F81B1E" w:rsidRDefault="00F81B1E" w:rsidP="00A45BA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81B1E" w:rsidRPr="004A0639" w:rsidRDefault="00F81B1E" w:rsidP="00A45BA9">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F81B1E" w:rsidRPr="004A0639"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F81B1E" w:rsidRDefault="0019071D" w:rsidP="00EC5666">
            <w:pPr>
              <w:rPr>
                <w:rFonts w:ascii="Times New Roman" w:hAnsi="Times New Roman"/>
                <w:sz w:val="20"/>
                <w:szCs w:val="20"/>
              </w:rPr>
            </w:pPr>
            <w:r>
              <w:rPr>
                <w:rFonts w:ascii="Times New Roman" w:hAnsi="Times New Roman"/>
                <w:sz w:val="20"/>
                <w:szCs w:val="20"/>
              </w:rPr>
              <w:t>2061,</w:t>
            </w:r>
            <w:r w:rsidR="00F61D40">
              <w:rPr>
                <w:rFonts w:ascii="Times New Roman" w:hAnsi="Times New Roman"/>
                <w:sz w:val="20"/>
                <w:szCs w:val="20"/>
              </w:rPr>
              <w:t>8</w:t>
            </w:r>
          </w:p>
        </w:tc>
        <w:tc>
          <w:tcPr>
            <w:tcW w:w="992" w:type="dxa"/>
            <w:tcBorders>
              <w:left w:val="single" w:sz="4" w:space="0" w:color="auto"/>
              <w:right w:val="single" w:sz="4" w:space="0" w:color="auto"/>
            </w:tcBorders>
            <w:shd w:val="clear" w:color="auto" w:fill="auto"/>
          </w:tcPr>
          <w:p w:rsidR="00F81B1E" w:rsidRPr="00F31422" w:rsidRDefault="00F81B1E"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Default="00F81B1E"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F81B1E" w:rsidRPr="00F31422" w:rsidRDefault="0019071D" w:rsidP="00EC5666">
            <w:pPr>
              <w:jc w:val="both"/>
              <w:rPr>
                <w:rFonts w:ascii="Times New Roman" w:hAnsi="Times New Roman"/>
                <w:b/>
                <w:bCs/>
                <w:sz w:val="20"/>
                <w:szCs w:val="20"/>
              </w:rPr>
            </w:pPr>
            <w:r>
              <w:rPr>
                <w:rFonts w:ascii="Times New Roman" w:hAnsi="Times New Roman"/>
                <w:b/>
                <w:bCs/>
                <w:sz w:val="20"/>
                <w:szCs w:val="20"/>
              </w:rPr>
              <w:t>2061,</w:t>
            </w:r>
            <w:r w:rsidR="00F61D40">
              <w:rPr>
                <w:rFonts w:ascii="Times New Roman" w:hAnsi="Times New Roman"/>
                <w:b/>
                <w:bCs/>
                <w:sz w:val="20"/>
                <w:szCs w:val="20"/>
              </w:rPr>
              <w:t>8</w:t>
            </w:r>
          </w:p>
        </w:tc>
        <w:tc>
          <w:tcPr>
            <w:tcW w:w="992" w:type="dxa"/>
            <w:gridSpan w:val="2"/>
            <w:tcBorders>
              <w:left w:val="single" w:sz="4" w:space="0" w:color="auto"/>
              <w:right w:val="single" w:sz="4" w:space="0" w:color="auto"/>
            </w:tcBorders>
            <w:shd w:val="clear" w:color="auto" w:fill="auto"/>
          </w:tcPr>
          <w:p w:rsidR="00F81B1E" w:rsidRPr="00F31422" w:rsidRDefault="00F81B1E" w:rsidP="00EC5666">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F81B1E" w:rsidRPr="00B85E6F" w:rsidRDefault="00F81B1E" w:rsidP="00EC5666">
            <w:pPr>
              <w:jc w:val="both"/>
              <w:rPr>
                <w:rFonts w:ascii="Times New Roman" w:hAnsi="Times New Roman"/>
                <w:b/>
                <w:bCs/>
                <w:sz w:val="20"/>
                <w:szCs w:val="20"/>
              </w:rPr>
            </w:pPr>
          </w:p>
        </w:tc>
      </w:tr>
      <w:tr w:rsidR="0019071D"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19071D" w:rsidRPr="004A0639" w:rsidRDefault="0019071D" w:rsidP="00A45BA9">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19071D" w:rsidRPr="004A0639"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19071D" w:rsidRDefault="0019071D" w:rsidP="00EC5666">
            <w:pPr>
              <w:rPr>
                <w:rFonts w:ascii="Times New Roman" w:hAnsi="Times New Roman"/>
                <w:sz w:val="20"/>
                <w:szCs w:val="20"/>
              </w:rPr>
            </w:pPr>
            <w:r>
              <w:rPr>
                <w:rFonts w:ascii="Times New Roman" w:hAnsi="Times New Roman"/>
                <w:sz w:val="20"/>
                <w:szCs w:val="20"/>
              </w:rPr>
              <w:t>2000,0</w:t>
            </w:r>
          </w:p>
        </w:tc>
        <w:tc>
          <w:tcPr>
            <w:tcW w:w="992" w:type="dxa"/>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
                <w:bCs/>
                <w:sz w:val="20"/>
                <w:szCs w:val="20"/>
              </w:rPr>
            </w:pPr>
            <w:r>
              <w:rPr>
                <w:rFonts w:ascii="Times New Roman" w:hAnsi="Times New Roman"/>
                <w:b/>
                <w:bCs/>
                <w:sz w:val="20"/>
                <w:szCs w:val="20"/>
              </w:rPr>
              <w:t>2000,0</w:t>
            </w:r>
          </w:p>
        </w:tc>
        <w:tc>
          <w:tcPr>
            <w:tcW w:w="992" w:type="dxa"/>
            <w:gridSpan w:val="2"/>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19071D" w:rsidRPr="004A0639" w:rsidTr="00C36831">
        <w:trPr>
          <w:gridAfter w:val="15"/>
          <w:wAfter w:w="12711" w:type="dxa"/>
          <w:trHeight w:val="690"/>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19071D" w:rsidRPr="004A0639" w:rsidRDefault="0019071D" w:rsidP="00A45BA9">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19071D"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19071D" w:rsidRDefault="0019071D" w:rsidP="00EC5666">
            <w:pPr>
              <w:rPr>
                <w:rFonts w:ascii="Times New Roman" w:hAnsi="Times New Roman"/>
                <w:sz w:val="20"/>
                <w:szCs w:val="20"/>
              </w:rPr>
            </w:pPr>
            <w:r>
              <w:rPr>
                <w:rFonts w:ascii="Times New Roman" w:hAnsi="Times New Roman"/>
                <w:sz w:val="20"/>
                <w:szCs w:val="20"/>
              </w:rPr>
              <w:t>61,</w:t>
            </w:r>
            <w:r w:rsidR="00F61D40">
              <w:rPr>
                <w:rFonts w:ascii="Times New Roman" w:hAnsi="Times New Roman"/>
                <w:sz w:val="20"/>
                <w:szCs w:val="20"/>
              </w:rPr>
              <w:t>8</w:t>
            </w:r>
          </w:p>
        </w:tc>
        <w:tc>
          <w:tcPr>
            <w:tcW w:w="992" w:type="dxa"/>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19071D" w:rsidRDefault="0019071D" w:rsidP="00EC5666">
            <w:pPr>
              <w:jc w:val="both"/>
              <w:rPr>
                <w:rFonts w:ascii="Times New Roman" w:hAnsi="Times New Roman"/>
                <w:b/>
                <w:bCs/>
                <w:sz w:val="20"/>
                <w:szCs w:val="20"/>
              </w:rPr>
            </w:pPr>
            <w:r>
              <w:rPr>
                <w:rFonts w:ascii="Times New Roman" w:hAnsi="Times New Roman"/>
                <w:b/>
                <w:bCs/>
                <w:sz w:val="20"/>
                <w:szCs w:val="20"/>
              </w:rPr>
              <w:t>61,</w:t>
            </w:r>
            <w:r w:rsidR="00F61D40">
              <w:rPr>
                <w:rFonts w:ascii="Times New Roman" w:hAnsi="Times New Roman"/>
                <w:b/>
                <w:bCs/>
                <w:sz w:val="20"/>
                <w:szCs w:val="20"/>
              </w:rPr>
              <w:t>8</w:t>
            </w:r>
          </w:p>
        </w:tc>
        <w:tc>
          <w:tcPr>
            <w:tcW w:w="992" w:type="dxa"/>
            <w:gridSpan w:val="2"/>
            <w:tcBorders>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19071D" w:rsidRPr="004A0639" w:rsidTr="00C36831">
        <w:trPr>
          <w:gridAfter w:val="15"/>
          <w:wAfter w:w="12711" w:type="dxa"/>
          <w:trHeight w:val="765"/>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19071D" w:rsidRDefault="0019071D" w:rsidP="00A45BA9">
            <w:pPr>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A45BA9">
            <w:pPr>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19071D" w:rsidRPr="004A0639"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19071D" w:rsidRDefault="0019071D" w:rsidP="00EC5666">
            <w:pPr>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r>
              <w:rPr>
                <w:rFonts w:ascii="Times New Roman" w:hAnsi="Times New Roman"/>
                <w:b/>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19071D" w:rsidRPr="004A0639" w:rsidTr="00C36831">
        <w:trPr>
          <w:gridAfter w:val="15"/>
          <w:wAfter w:w="12711" w:type="dxa"/>
          <w:trHeight w:val="494"/>
        </w:trPr>
        <w:tc>
          <w:tcPr>
            <w:tcW w:w="534" w:type="dxa"/>
            <w:vMerge/>
            <w:tcBorders>
              <w:left w:val="single" w:sz="4" w:space="0" w:color="auto"/>
              <w:right w:val="single" w:sz="4" w:space="0" w:color="auto"/>
            </w:tcBorders>
            <w:vAlign w:val="center"/>
          </w:tcPr>
          <w:p w:rsidR="0019071D" w:rsidRDefault="0019071D"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9071D" w:rsidRDefault="0019071D"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19071D" w:rsidRPr="004A0639" w:rsidRDefault="0019071D"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19071D" w:rsidRDefault="0019071D"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19071D" w:rsidRDefault="00F61D40" w:rsidP="00EC5666">
            <w:pPr>
              <w:rPr>
                <w:rFonts w:ascii="Times New Roman" w:hAnsi="Times New Roman"/>
                <w:sz w:val="20"/>
                <w:szCs w:val="20"/>
              </w:rPr>
            </w:pPr>
            <w:r>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19071D" w:rsidRDefault="00F61D40" w:rsidP="00EC5666">
            <w:pPr>
              <w:jc w:val="both"/>
              <w:rPr>
                <w:rFonts w:ascii="Times New Roman" w:hAnsi="Times New Roman"/>
                <w:b/>
                <w:bCs/>
                <w:sz w:val="20"/>
                <w:szCs w:val="20"/>
              </w:rPr>
            </w:pPr>
            <w:r>
              <w:rPr>
                <w:rFonts w:ascii="Times New Roman" w:hAnsi="Times New Roman"/>
                <w:b/>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19071D" w:rsidRPr="00F31422" w:rsidRDefault="0019071D"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19071D" w:rsidRPr="00B85E6F" w:rsidRDefault="0019071D" w:rsidP="00EC5666">
            <w:pPr>
              <w:jc w:val="both"/>
              <w:rPr>
                <w:rFonts w:ascii="Times New Roman" w:hAnsi="Times New Roman"/>
                <w:b/>
                <w:bCs/>
                <w:sz w:val="20"/>
                <w:szCs w:val="20"/>
              </w:rPr>
            </w:pPr>
          </w:p>
        </w:tc>
      </w:tr>
      <w:tr w:rsidR="00392255" w:rsidRPr="004A0639" w:rsidTr="00C36831">
        <w:trPr>
          <w:gridAfter w:val="15"/>
          <w:wAfter w:w="12711" w:type="dxa"/>
          <w:trHeight w:val="255"/>
        </w:trPr>
        <w:tc>
          <w:tcPr>
            <w:tcW w:w="534" w:type="dxa"/>
            <w:vMerge/>
            <w:tcBorders>
              <w:left w:val="single" w:sz="4" w:space="0" w:color="auto"/>
              <w:right w:val="single" w:sz="4" w:space="0" w:color="auto"/>
            </w:tcBorders>
            <w:vAlign w:val="center"/>
          </w:tcPr>
          <w:p w:rsidR="00392255" w:rsidRDefault="00392255"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92255" w:rsidRDefault="00392255"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392255" w:rsidRPr="000D0CD1" w:rsidRDefault="00392255" w:rsidP="00EC5666">
            <w:pPr>
              <w:rPr>
                <w:rFonts w:ascii="Times New Roman" w:hAnsi="Times New Roman"/>
                <w:sz w:val="24"/>
                <w:szCs w:val="24"/>
              </w:rPr>
            </w:pPr>
            <w:r w:rsidRPr="000D0CD1">
              <w:rPr>
                <w:rFonts w:ascii="Times New Roman" w:hAnsi="Times New Roman"/>
                <w:sz w:val="24"/>
                <w:szCs w:val="24"/>
              </w:rPr>
              <w:t xml:space="preserve">МДОУ </w:t>
            </w:r>
          </w:p>
          <w:p w:rsidR="00392255" w:rsidRPr="00EC1A8E" w:rsidRDefault="00392255" w:rsidP="00EC5666">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392255" w:rsidRPr="004A0639" w:rsidRDefault="00392255"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92255" w:rsidRDefault="00392255" w:rsidP="00EC5666">
            <w:pPr>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392255" w:rsidRPr="00F31422" w:rsidRDefault="00B732DD" w:rsidP="00EC5666">
            <w:pPr>
              <w:jc w:val="both"/>
              <w:rPr>
                <w:rFonts w:ascii="Times New Roman" w:hAnsi="Times New Roman"/>
                <w:b/>
                <w:bCs/>
                <w:sz w:val="20"/>
                <w:szCs w:val="20"/>
              </w:rPr>
            </w:pPr>
            <w:r>
              <w:rPr>
                <w:rFonts w:ascii="Times New Roman" w:hAnsi="Times New Roman"/>
                <w:b/>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392255" w:rsidRPr="00B85E6F" w:rsidRDefault="00392255" w:rsidP="00EC5666">
            <w:pPr>
              <w:jc w:val="both"/>
              <w:rPr>
                <w:rFonts w:ascii="Times New Roman" w:hAnsi="Times New Roman"/>
                <w:b/>
                <w:bCs/>
                <w:sz w:val="20"/>
                <w:szCs w:val="20"/>
              </w:rPr>
            </w:pPr>
          </w:p>
        </w:tc>
      </w:tr>
      <w:tr w:rsidR="00392255" w:rsidRPr="004A0639" w:rsidTr="00C36831">
        <w:trPr>
          <w:gridAfter w:val="15"/>
          <w:wAfter w:w="12711" w:type="dxa"/>
          <w:trHeight w:val="638"/>
        </w:trPr>
        <w:tc>
          <w:tcPr>
            <w:tcW w:w="534" w:type="dxa"/>
            <w:vMerge/>
            <w:tcBorders>
              <w:left w:val="single" w:sz="4" w:space="0" w:color="auto"/>
              <w:right w:val="single" w:sz="4" w:space="0" w:color="auto"/>
            </w:tcBorders>
            <w:vAlign w:val="center"/>
          </w:tcPr>
          <w:p w:rsidR="00392255" w:rsidRDefault="00392255"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92255" w:rsidRDefault="00392255"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92255" w:rsidRDefault="00392255"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92255" w:rsidRDefault="00392255"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392255" w:rsidRDefault="00392255" w:rsidP="00EC5666">
            <w:pPr>
              <w:rPr>
                <w:rFonts w:ascii="Times New Roman" w:hAnsi="Times New Roman"/>
                <w:sz w:val="20"/>
                <w:szCs w:val="20"/>
              </w:rPr>
            </w:pPr>
            <w:r>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
                <w:bCs/>
                <w:sz w:val="20"/>
                <w:szCs w:val="20"/>
              </w:rPr>
            </w:pPr>
            <w:r>
              <w:rPr>
                <w:rFonts w:ascii="Times New Roman" w:hAnsi="Times New Roman"/>
                <w:b/>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392255" w:rsidRPr="00F31422" w:rsidRDefault="00392255" w:rsidP="00EC5666">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392255" w:rsidRPr="00B85E6F" w:rsidRDefault="00392255" w:rsidP="00EC5666">
            <w:pPr>
              <w:jc w:val="both"/>
              <w:rPr>
                <w:rFonts w:ascii="Times New Roman" w:hAnsi="Times New Roman"/>
                <w:b/>
                <w:bCs/>
                <w:sz w:val="20"/>
                <w:szCs w:val="20"/>
              </w:rPr>
            </w:pPr>
          </w:p>
        </w:tc>
      </w:tr>
      <w:tr w:rsidR="00915A50" w:rsidRPr="004A0639" w:rsidTr="00C36831">
        <w:trPr>
          <w:gridAfter w:val="15"/>
          <w:wAfter w:w="12711" w:type="dxa"/>
          <w:trHeight w:val="393"/>
        </w:trPr>
        <w:tc>
          <w:tcPr>
            <w:tcW w:w="534" w:type="dxa"/>
            <w:vMerge w:val="restart"/>
            <w:tcBorders>
              <w:top w:val="nil"/>
              <w:left w:val="single" w:sz="4" w:space="0" w:color="auto"/>
              <w:right w:val="single" w:sz="4" w:space="0" w:color="auto"/>
            </w:tcBorders>
            <w:vAlign w:val="center"/>
          </w:tcPr>
          <w:p w:rsidR="00915A50" w:rsidRPr="004A0639" w:rsidRDefault="00915A50" w:rsidP="00EC5666">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w:t>
            </w:r>
          </w:p>
          <w:p w:rsidR="00915A50" w:rsidRDefault="00915A50" w:rsidP="00EC5666">
            <w:pPr>
              <w:jc w:val="both"/>
              <w:rPr>
                <w:rFonts w:ascii="Times New Roman" w:hAnsi="Times New Roman"/>
                <w:sz w:val="24"/>
                <w:szCs w:val="24"/>
              </w:rPr>
            </w:pPr>
            <w:r>
              <w:rPr>
                <w:rFonts w:ascii="Times New Roman" w:hAnsi="Times New Roman"/>
                <w:sz w:val="24"/>
                <w:szCs w:val="24"/>
              </w:rPr>
              <w:t>организаций</w:t>
            </w:r>
          </w:p>
        </w:tc>
        <w:tc>
          <w:tcPr>
            <w:tcW w:w="3402" w:type="dxa"/>
            <w:vMerge w:val="restart"/>
            <w:tcBorders>
              <w:left w:val="single" w:sz="4" w:space="0" w:color="auto"/>
              <w:right w:val="single" w:sz="4" w:space="0" w:color="auto"/>
            </w:tcBorders>
          </w:tcPr>
          <w:p w:rsidR="00915A50" w:rsidRPr="004A0639" w:rsidRDefault="00915A50" w:rsidP="00A45BA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414,8</w:t>
            </w: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414,8</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15A50" w:rsidRPr="004A0639" w:rsidRDefault="00915A50" w:rsidP="00EC5666">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915A50" w:rsidRPr="004A0639"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288,3</w:t>
            </w: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288,3</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887"/>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15A50" w:rsidRPr="004A0639" w:rsidRDefault="00915A50" w:rsidP="00EC5666">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126,5</w:t>
            </w:r>
          </w:p>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r>
              <w:rPr>
                <w:rFonts w:ascii="Times New Roman" w:hAnsi="Times New Roman"/>
                <w:bCs/>
                <w:sz w:val="20"/>
                <w:szCs w:val="20"/>
              </w:rPr>
              <w:t>126,5</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263"/>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Default="00915A50" w:rsidP="00A45BA9">
            <w:pPr>
              <w:rPr>
                <w:rFonts w:ascii="Times New Roman" w:hAnsi="Times New Roman"/>
                <w:sz w:val="24"/>
                <w:szCs w:val="24"/>
              </w:rPr>
            </w:pPr>
            <w:r w:rsidRPr="004A0639">
              <w:rPr>
                <w:rFonts w:ascii="Times New Roman" w:hAnsi="Times New Roman"/>
                <w:sz w:val="24"/>
                <w:szCs w:val="24"/>
              </w:rPr>
              <w:t xml:space="preserve">МДОУ </w:t>
            </w:r>
          </w:p>
          <w:p w:rsidR="00915A50" w:rsidRPr="004A0639" w:rsidRDefault="00915A50" w:rsidP="00A45BA9">
            <w:pPr>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54,0</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263"/>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Default="00915A50" w:rsidP="00A45BA9">
            <w:pPr>
              <w:rPr>
                <w:rFonts w:ascii="Times New Roman" w:hAnsi="Times New Roman"/>
                <w:sz w:val="24"/>
                <w:szCs w:val="24"/>
              </w:rPr>
            </w:pPr>
            <w:r w:rsidRPr="004A0639">
              <w:rPr>
                <w:rFonts w:ascii="Times New Roman" w:hAnsi="Times New Roman"/>
                <w:sz w:val="24"/>
                <w:szCs w:val="24"/>
              </w:rPr>
              <w:t xml:space="preserve">МДОУ </w:t>
            </w:r>
          </w:p>
          <w:p w:rsidR="00915A50" w:rsidRDefault="00915A50" w:rsidP="00A45BA9">
            <w:pPr>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18,9</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551"/>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Pr="002C550C" w:rsidRDefault="00915A50" w:rsidP="00A45BA9">
            <w:pPr>
              <w:rPr>
                <w:rFonts w:ascii="Times New Roman" w:hAnsi="Times New Roman"/>
                <w:bCs/>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45,0</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915A50" w:rsidRPr="004A0639" w:rsidTr="00C36831">
        <w:trPr>
          <w:gridAfter w:val="15"/>
          <w:wAfter w:w="12711" w:type="dxa"/>
          <w:trHeight w:val="1260"/>
        </w:trPr>
        <w:tc>
          <w:tcPr>
            <w:tcW w:w="534" w:type="dxa"/>
            <w:vMerge/>
            <w:tcBorders>
              <w:left w:val="single" w:sz="4" w:space="0" w:color="auto"/>
              <w:right w:val="single" w:sz="4" w:space="0" w:color="auto"/>
            </w:tcBorders>
            <w:vAlign w:val="center"/>
          </w:tcPr>
          <w:p w:rsidR="00915A50" w:rsidRDefault="00915A50"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15A50" w:rsidRDefault="00915A50" w:rsidP="00EC5666">
            <w:pPr>
              <w:rPr>
                <w:rFonts w:ascii="Times New Roman" w:hAnsi="Times New Roman"/>
                <w:sz w:val="24"/>
                <w:szCs w:val="24"/>
              </w:rPr>
            </w:pPr>
          </w:p>
        </w:tc>
        <w:tc>
          <w:tcPr>
            <w:tcW w:w="3402" w:type="dxa"/>
            <w:tcBorders>
              <w:left w:val="single" w:sz="4" w:space="0" w:color="auto"/>
              <w:right w:val="single" w:sz="4" w:space="0" w:color="auto"/>
            </w:tcBorders>
          </w:tcPr>
          <w:p w:rsidR="00915A50" w:rsidRPr="000D0CD1" w:rsidRDefault="00915A50" w:rsidP="00A45BA9">
            <w:pPr>
              <w:rPr>
                <w:rFonts w:ascii="Times New Roman" w:hAnsi="Times New Roman"/>
                <w:sz w:val="24"/>
                <w:szCs w:val="24"/>
              </w:rPr>
            </w:pPr>
            <w:r w:rsidRPr="000D0CD1">
              <w:rPr>
                <w:rFonts w:ascii="Times New Roman" w:hAnsi="Times New Roman"/>
                <w:sz w:val="24"/>
                <w:szCs w:val="24"/>
              </w:rPr>
              <w:t xml:space="preserve">МДОУ </w:t>
            </w:r>
          </w:p>
          <w:p w:rsidR="00915A50" w:rsidRPr="00915A50" w:rsidRDefault="00915A50" w:rsidP="00A45BA9">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59" w:type="dxa"/>
            <w:tcBorders>
              <w:left w:val="single" w:sz="4" w:space="0" w:color="auto"/>
              <w:right w:val="single" w:sz="4" w:space="0" w:color="auto"/>
            </w:tcBorders>
            <w:shd w:val="clear" w:color="auto" w:fill="auto"/>
          </w:tcPr>
          <w:p w:rsidR="00915A50" w:rsidRDefault="00915A50" w:rsidP="00EC566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915A50" w:rsidRDefault="00915A50" w:rsidP="00EC5666">
            <w:pPr>
              <w:jc w:val="both"/>
              <w:rPr>
                <w:rFonts w:ascii="Times New Roman" w:hAnsi="Times New Roman"/>
                <w:bCs/>
                <w:sz w:val="20"/>
                <w:szCs w:val="20"/>
              </w:rPr>
            </w:pPr>
            <w:r>
              <w:rPr>
                <w:rFonts w:ascii="Times New Roman" w:hAnsi="Times New Roman"/>
                <w:bCs/>
                <w:sz w:val="20"/>
                <w:szCs w:val="20"/>
              </w:rPr>
              <w:t>5,5</w:t>
            </w:r>
          </w:p>
        </w:tc>
        <w:tc>
          <w:tcPr>
            <w:tcW w:w="992" w:type="dxa"/>
            <w:gridSpan w:val="2"/>
            <w:tcBorders>
              <w:left w:val="single" w:sz="4" w:space="0" w:color="auto"/>
              <w:right w:val="single" w:sz="4" w:space="0" w:color="auto"/>
            </w:tcBorders>
            <w:shd w:val="clear" w:color="auto" w:fill="auto"/>
          </w:tcPr>
          <w:p w:rsidR="00915A50" w:rsidRPr="00F31422" w:rsidRDefault="00915A50"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915A50" w:rsidRPr="00B85E6F" w:rsidRDefault="00915A50" w:rsidP="00EC5666">
            <w:pPr>
              <w:jc w:val="both"/>
              <w:rPr>
                <w:rFonts w:ascii="Times New Roman" w:hAnsi="Times New Roman"/>
                <w:bCs/>
                <w:sz w:val="20"/>
                <w:szCs w:val="20"/>
              </w:rPr>
            </w:pPr>
          </w:p>
        </w:tc>
      </w:tr>
      <w:tr w:rsidR="00FB73C2" w:rsidRPr="004A0639" w:rsidTr="00C36831">
        <w:trPr>
          <w:gridAfter w:val="15"/>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r>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FB73C2" w:rsidRDefault="00FB73C2" w:rsidP="00EC5666">
            <w:pPr>
              <w:rPr>
                <w:rFonts w:ascii="Times New Roman" w:hAnsi="Times New Roman"/>
                <w:sz w:val="24"/>
                <w:szCs w:val="24"/>
              </w:rPr>
            </w:pPr>
          </w:p>
          <w:p w:rsidR="00FB73C2" w:rsidRPr="00AC5C6A" w:rsidRDefault="00FB73C2" w:rsidP="00EC5666">
            <w:pPr>
              <w:rPr>
                <w:rFonts w:ascii="Times New Roman" w:hAnsi="Times New Roman"/>
                <w:b/>
                <w:sz w:val="24"/>
                <w:szCs w:val="24"/>
              </w:rPr>
            </w:pPr>
            <w:r w:rsidRPr="00AC5C6A">
              <w:rPr>
                <w:rFonts w:ascii="Times New Roman" w:hAnsi="Times New Roman"/>
                <w:b/>
                <w:sz w:val="24"/>
                <w:szCs w:val="24"/>
              </w:rPr>
              <w:t>Основное мероприятие:</w:t>
            </w:r>
          </w:p>
          <w:p w:rsidR="00FB73C2" w:rsidRDefault="00FB73C2" w:rsidP="00EC5666">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FB73C2" w:rsidRDefault="00FB73C2" w:rsidP="00EC5666">
            <w:pPr>
              <w:rPr>
                <w:rFonts w:ascii="Times New Roman" w:hAnsi="Times New Roman"/>
                <w:sz w:val="24"/>
                <w:szCs w:val="24"/>
              </w:rPr>
            </w:pPr>
          </w:p>
          <w:p w:rsidR="00FB73C2" w:rsidRDefault="00FB73C2" w:rsidP="00EC5666">
            <w:pPr>
              <w:rPr>
                <w:rFonts w:ascii="Times New Roman" w:hAnsi="Times New Roman"/>
                <w:sz w:val="24"/>
                <w:szCs w:val="24"/>
              </w:rPr>
            </w:pPr>
          </w:p>
          <w:p w:rsidR="00FB73C2" w:rsidRDefault="00FB73C2" w:rsidP="00EC5666">
            <w:pPr>
              <w:jc w:val="both"/>
              <w:rPr>
                <w:rFonts w:ascii="Times New Roman" w:hAnsi="Times New Roman"/>
                <w:sz w:val="24"/>
                <w:szCs w:val="24"/>
              </w:rPr>
            </w:pPr>
          </w:p>
          <w:p w:rsidR="00FB73C2" w:rsidRDefault="00FB73C2" w:rsidP="00EC5666">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A45BA9" w:rsidRDefault="00A45BA9" w:rsidP="00A45BA9">
            <w:pPr>
              <w:rPr>
                <w:rFonts w:ascii="Times New Roman" w:hAnsi="Times New Roman"/>
                <w:sz w:val="24"/>
                <w:szCs w:val="24"/>
              </w:rPr>
            </w:pPr>
          </w:p>
          <w:p w:rsidR="00FB73C2" w:rsidRDefault="00401A54" w:rsidP="00A45BA9">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shd w:val="clear" w:color="auto" w:fill="auto"/>
          </w:tcPr>
          <w:p w:rsidR="00FB73C2" w:rsidRDefault="00FB73C2" w:rsidP="00EC5666">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FB73C2" w:rsidRDefault="00FB73C2" w:rsidP="00EC5666">
            <w:pPr>
              <w:rPr>
                <w:rFonts w:ascii="Times New Roman" w:hAnsi="Times New Roman"/>
                <w:sz w:val="20"/>
                <w:szCs w:val="20"/>
              </w:rPr>
            </w:pPr>
            <w:r>
              <w:rPr>
                <w:rFonts w:ascii="Times New Roman" w:hAnsi="Times New Roman"/>
                <w:sz w:val="20"/>
                <w:szCs w:val="20"/>
              </w:rPr>
              <w:t>371,2</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Default="00FB73C2" w:rsidP="00EC5666">
            <w:pPr>
              <w:jc w:val="both"/>
              <w:rPr>
                <w:rFonts w:ascii="Times New Roman" w:hAnsi="Times New Roman"/>
                <w:bCs/>
                <w:sz w:val="20"/>
                <w:szCs w:val="20"/>
              </w:rPr>
            </w:pPr>
            <w:r>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FB73C2" w:rsidRDefault="00FB73C2" w:rsidP="00EC5666">
            <w:pPr>
              <w:jc w:val="both"/>
              <w:rPr>
                <w:rFonts w:ascii="Times New Roman" w:hAnsi="Times New Roman"/>
                <w:bCs/>
                <w:sz w:val="20"/>
                <w:szCs w:val="20"/>
              </w:rPr>
            </w:pPr>
            <w:r>
              <w:rPr>
                <w:rFonts w:ascii="Times New Roman" w:hAnsi="Times New Roman"/>
                <w:bCs/>
                <w:sz w:val="20"/>
                <w:szCs w:val="20"/>
              </w:rPr>
              <w:t>50,0</w:t>
            </w:r>
          </w:p>
        </w:tc>
        <w:tc>
          <w:tcPr>
            <w:tcW w:w="992" w:type="dxa"/>
            <w:gridSpan w:val="2"/>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50,0</w:t>
            </w:r>
          </w:p>
          <w:p w:rsidR="00FB73C2" w:rsidRDefault="00FB73C2"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FB73C2" w:rsidRPr="00B85E6F" w:rsidRDefault="00FB73C2" w:rsidP="00EC5666">
            <w:pPr>
              <w:rPr>
                <w:rFonts w:ascii="Times New Roman" w:hAnsi="Times New Roman"/>
                <w:bCs/>
                <w:sz w:val="20"/>
                <w:szCs w:val="20"/>
              </w:rPr>
            </w:pPr>
            <w:r w:rsidRPr="00B85E6F">
              <w:rPr>
                <w:rFonts w:ascii="Times New Roman" w:hAnsi="Times New Roman"/>
                <w:bCs/>
                <w:sz w:val="20"/>
                <w:szCs w:val="20"/>
              </w:rPr>
              <w:t>50,0</w:t>
            </w:r>
          </w:p>
          <w:p w:rsidR="00FB73C2" w:rsidRDefault="00FB73C2" w:rsidP="00EC5666">
            <w:pPr>
              <w:jc w:val="both"/>
              <w:rPr>
                <w:rFonts w:ascii="Times New Roman" w:hAnsi="Times New Roman"/>
                <w:bCs/>
                <w:sz w:val="20"/>
                <w:szCs w:val="20"/>
              </w:rPr>
            </w:pPr>
          </w:p>
        </w:tc>
      </w:tr>
      <w:tr w:rsidR="00FB73C2" w:rsidRPr="004A0639" w:rsidTr="00C36831">
        <w:trPr>
          <w:gridAfter w:val="15"/>
          <w:wAfter w:w="12711" w:type="dxa"/>
          <w:trHeight w:val="765"/>
        </w:trPr>
        <w:tc>
          <w:tcPr>
            <w:tcW w:w="534" w:type="dxa"/>
            <w:vMerge/>
            <w:tcBorders>
              <w:left w:val="single" w:sz="4" w:space="0" w:color="auto"/>
              <w:right w:val="single" w:sz="4" w:space="0" w:color="auto"/>
            </w:tcBorders>
            <w:vAlign w:val="center"/>
          </w:tcPr>
          <w:p w:rsidR="00FB73C2"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FB73C2" w:rsidRPr="004A0639" w:rsidRDefault="00FB73C2" w:rsidP="00A45BA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FB73C2" w:rsidRPr="00C66F5E" w:rsidRDefault="00FB73C2" w:rsidP="00EC5666">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FB73C2" w:rsidRPr="00F31422" w:rsidRDefault="00FB73C2" w:rsidP="00EC5666">
            <w:pPr>
              <w:rPr>
                <w:rFonts w:ascii="Times New Roman" w:hAnsi="Times New Roman"/>
                <w:sz w:val="20"/>
                <w:szCs w:val="20"/>
              </w:rPr>
            </w:pPr>
            <w:r>
              <w:rPr>
                <w:rFonts w:ascii="Times New Roman" w:hAnsi="Times New Roman"/>
                <w:sz w:val="20"/>
                <w:szCs w:val="20"/>
              </w:rPr>
              <w:t>371,2</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50,0</w:t>
            </w:r>
          </w:p>
        </w:tc>
        <w:tc>
          <w:tcPr>
            <w:tcW w:w="992" w:type="dxa"/>
            <w:gridSpan w:val="2"/>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50,0</w:t>
            </w:r>
          </w:p>
        </w:tc>
        <w:tc>
          <w:tcPr>
            <w:tcW w:w="850" w:type="dxa"/>
            <w:tcBorders>
              <w:top w:val="single" w:sz="4" w:space="0" w:color="auto"/>
              <w:left w:val="single" w:sz="4" w:space="0" w:color="auto"/>
              <w:right w:val="single" w:sz="4" w:space="0" w:color="auto"/>
            </w:tcBorders>
            <w:shd w:val="clear" w:color="auto" w:fill="auto"/>
          </w:tcPr>
          <w:p w:rsidR="00FB73C2" w:rsidRPr="00B85E6F" w:rsidRDefault="00FB73C2" w:rsidP="00EC5666">
            <w:pPr>
              <w:jc w:val="both"/>
              <w:rPr>
                <w:rFonts w:ascii="Times New Roman" w:hAnsi="Times New Roman"/>
                <w:bCs/>
                <w:sz w:val="20"/>
                <w:szCs w:val="20"/>
              </w:rPr>
            </w:pPr>
            <w:r>
              <w:rPr>
                <w:rFonts w:ascii="Times New Roman" w:hAnsi="Times New Roman"/>
                <w:bCs/>
                <w:sz w:val="20"/>
                <w:szCs w:val="20"/>
              </w:rPr>
              <w:t>50,0</w:t>
            </w:r>
          </w:p>
        </w:tc>
      </w:tr>
      <w:tr w:rsidR="00FB73C2" w:rsidRPr="004A0639" w:rsidTr="00C36831">
        <w:trPr>
          <w:gridAfter w:val="15"/>
          <w:wAfter w:w="12711" w:type="dxa"/>
          <w:trHeight w:val="1426"/>
        </w:trPr>
        <w:tc>
          <w:tcPr>
            <w:tcW w:w="534" w:type="dxa"/>
            <w:vMerge/>
            <w:tcBorders>
              <w:left w:val="single" w:sz="4" w:space="0" w:color="auto"/>
              <w:right w:val="single" w:sz="4" w:space="0" w:color="auto"/>
            </w:tcBorders>
            <w:vAlign w:val="center"/>
          </w:tcPr>
          <w:p w:rsidR="00FB73C2"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Default="00FB73C2" w:rsidP="00EC5666">
            <w:pPr>
              <w:rPr>
                <w:rFonts w:ascii="Times New Roman" w:hAnsi="Times New Roman"/>
                <w:sz w:val="24"/>
                <w:szCs w:val="24"/>
              </w:rPr>
            </w:pPr>
          </w:p>
        </w:tc>
        <w:tc>
          <w:tcPr>
            <w:tcW w:w="3402" w:type="dxa"/>
            <w:tcBorders>
              <w:left w:val="single" w:sz="4" w:space="0" w:color="auto"/>
              <w:right w:val="single" w:sz="4" w:space="0" w:color="auto"/>
            </w:tcBorders>
          </w:tcPr>
          <w:p w:rsidR="00FB73C2" w:rsidRPr="004A0639" w:rsidRDefault="00FB73C2" w:rsidP="00A45BA9">
            <w:pPr>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FB73C2" w:rsidRPr="00963DFC" w:rsidRDefault="00FB73C2" w:rsidP="00EC5666">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FB73C2" w:rsidRPr="00F31422" w:rsidRDefault="00FB73C2" w:rsidP="00EC5666">
            <w:pPr>
              <w:rPr>
                <w:rFonts w:ascii="Times New Roman" w:hAnsi="Times New Roman"/>
                <w:sz w:val="20"/>
                <w:szCs w:val="20"/>
              </w:rPr>
            </w:pPr>
            <w:r>
              <w:rPr>
                <w:rFonts w:ascii="Times New Roman" w:hAnsi="Times New Roman"/>
                <w:sz w:val="20"/>
                <w:szCs w:val="20"/>
              </w:rPr>
              <w:t>28,6</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28,6</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r>
      <w:tr w:rsidR="00FB73C2" w:rsidRPr="004A0639" w:rsidTr="00C36831">
        <w:trPr>
          <w:gridAfter w:val="15"/>
          <w:wAfter w:w="12711" w:type="dxa"/>
          <w:trHeight w:val="309"/>
        </w:trPr>
        <w:tc>
          <w:tcPr>
            <w:tcW w:w="534" w:type="dxa"/>
            <w:vMerge/>
            <w:tcBorders>
              <w:left w:val="single" w:sz="4" w:space="0" w:color="auto"/>
              <w:bottom w:val="single" w:sz="4" w:space="0" w:color="auto"/>
              <w:right w:val="single" w:sz="4" w:space="0" w:color="auto"/>
            </w:tcBorders>
            <w:vAlign w:val="center"/>
          </w:tcPr>
          <w:p w:rsidR="00FB73C2" w:rsidRDefault="00FB73C2"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FB73C2" w:rsidRDefault="00FB73C2"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FB73C2" w:rsidRDefault="00FB73C2" w:rsidP="00EC5666">
            <w:pPr>
              <w:jc w:val="both"/>
              <w:rPr>
                <w:rFonts w:ascii="Times New Roman" w:hAnsi="Times New Roman"/>
                <w:sz w:val="24"/>
                <w:szCs w:val="24"/>
              </w:rPr>
            </w:pPr>
            <w:r w:rsidRPr="004A0639">
              <w:rPr>
                <w:rFonts w:ascii="Times New Roman" w:hAnsi="Times New Roman"/>
                <w:sz w:val="24"/>
                <w:szCs w:val="24"/>
              </w:rPr>
              <w:t xml:space="preserve">МДОУ </w:t>
            </w:r>
          </w:p>
          <w:p w:rsidR="00FB73C2" w:rsidRDefault="00FB73C2" w:rsidP="00A45BA9">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FB73C2" w:rsidRPr="00963DFC" w:rsidRDefault="00FB73C2" w:rsidP="00EC5666">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FB73C2" w:rsidRPr="00F31422" w:rsidRDefault="00FB73C2" w:rsidP="00EC5666">
            <w:pPr>
              <w:rPr>
                <w:rFonts w:ascii="Times New Roman" w:hAnsi="Times New Roman"/>
                <w:sz w:val="20"/>
                <w:szCs w:val="20"/>
              </w:rPr>
            </w:pPr>
            <w:r>
              <w:rPr>
                <w:rFonts w:ascii="Times New Roman" w:hAnsi="Times New Roman"/>
                <w:sz w:val="20"/>
                <w:szCs w:val="20"/>
              </w:rPr>
              <w:t>192,6</w:t>
            </w:r>
          </w:p>
        </w:tc>
        <w:tc>
          <w:tcPr>
            <w:tcW w:w="992"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r>
              <w:rPr>
                <w:rFonts w:ascii="Times New Roman" w:hAnsi="Times New Roman"/>
                <w:bCs/>
                <w:sz w:val="20"/>
                <w:szCs w:val="20"/>
              </w:rPr>
              <w:t>192,6</w:t>
            </w:r>
          </w:p>
        </w:tc>
        <w:tc>
          <w:tcPr>
            <w:tcW w:w="993"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992" w:type="dxa"/>
            <w:gridSpan w:val="2"/>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FB73C2" w:rsidRPr="00F31422" w:rsidRDefault="00FB73C2" w:rsidP="00EC5666">
            <w:pPr>
              <w:jc w:val="both"/>
              <w:rPr>
                <w:rFonts w:ascii="Times New Roman" w:hAnsi="Times New Roman"/>
                <w:bCs/>
                <w:sz w:val="20"/>
                <w:szCs w:val="20"/>
              </w:rPr>
            </w:pPr>
          </w:p>
        </w:tc>
      </w:tr>
      <w:tr w:rsidR="00F57544" w:rsidRPr="004A0639" w:rsidTr="00C36831">
        <w:trPr>
          <w:gridAfter w:val="15"/>
          <w:wAfter w:w="12711" w:type="dxa"/>
          <w:trHeight w:val="1335"/>
        </w:trPr>
        <w:tc>
          <w:tcPr>
            <w:tcW w:w="534" w:type="dxa"/>
            <w:tcBorders>
              <w:top w:val="single" w:sz="4" w:space="0" w:color="auto"/>
              <w:left w:val="single" w:sz="4" w:space="0" w:color="auto"/>
              <w:bottom w:val="single" w:sz="4" w:space="0" w:color="auto"/>
              <w:right w:val="single" w:sz="4" w:space="0" w:color="auto"/>
            </w:tcBorders>
            <w:vAlign w:val="center"/>
          </w:tcPr>
          <w:p w:rsidR="00F57544" w:rsidRPr="004A0639" w:rsidRDefault="00F57544" w:rsidP="00EC56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57544" w:rsidRDefault="00F57544" w:rsidP="00EC5666">
            <w:pPr>
              <w:jc w:val="both"/>
              <w:rPr>
                <w:rFonts w:ascii="Times New Roman" w:hAnsi="Times New Roman"/>
                <w:sz w:val="24"/>
                <w:szCs w:val="24"/>
              </w:rPr>
            </w:pPr>
            <w:r w:rsidRPr="004A0639">
              <w:rPr>
                <w:rFonts w:ascii="Times New Roman" w:hAnsi="Times New Roman"/>
                <w:sz w:val="24"/>
                <w:szCs w:val="24"/>
              </w:rPr>
              <w:t>ИТОГО</w:t>
            </w:r>
          </w:p>
        </w:tc>
        <w:tc>
          <w:tcPr>
            <w:tcW w:w="3402" w:type="dxa"/>
            <w:tcBorders>
              <w:left w:val="single" w:sz="4" w:space="0" w:color="auto"/>
              <w:bottom w:val="single" w:sz="4" w:space="0" w:color="auto"/>
              <w:right w:val="single" w:sz="4" w:space="0" w:color="auto"/>
            </w:tcBorders>
            <w:vAlign w:val="center"/>
          </w:tcPr>
          <w:p w:rsidR="00F57544" w:rsidRPr="004A0639" w:rsidRDefault="00F57544" w:rsidP="00EC5666">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F57544" w:rsidRPr="004A0639" w:rsidRDefault="00F57544" w:rsidP="00EC5666">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sz w:val="20"/>
                <w:szCs w:val="20"/>
              </w:rPr>
            </w:pPr>
            <w:r>
              <w:rPr>
                <w:rFonts w:ascii="Times New Roman" w:hAnsi="Times New Roman"/>
                <w:sz w:val="20"/>
                <w:szCs w:val="20"/>
              </w:rPr>
              <w:t>285 511,1</w:t>
            </w:r>
          </w:p>
        </w:tc>
        <w:tc>
          <w:tcPr>
            <w:tcW w:w="992"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60709,0</w:t>
            </w:r>
          </w:p>
        </w:tc>
        <w:tc>
          <w:tcPr>
            <w:tcW w:w="993" w:type="dxa"/>
            <w:tcBorders>
              <w:left w:val="single" w:sz="4" w:space="0" w:color="auto"/>
              <w:bottom w:val="single" w:sz="4" w:space="0" w:color="auto"/>
              <w:right w:val="single" w:sz="4" w:space="0" w:color="auto"/>
            </w:tcBorders>
            <w:shd w:val="clear" w:color="auto" w:fill="auto"/>
          </w:tcPr>
          <w:p w:rsidR="00F57544" w:rsidRPr="00F31422" w:rsidRDefault="00415706" w:rsidP="00EC5666">
            <w:pPr>
              <w:rPr>
                <w:rFonts w:ascii="Times New Roman" w:hAnsi="Times New Roman"/>
                <w:bCs/>
                <w:sz w:val="20"/>
                <w:szCs w:val="20"/>
              </w:rPr>
            </w:pPr>
            <w:r>
              <w:rPr>
                <w:rFonts w:ascii="Times New Roman" w:hAnsi="Times New Roman"/>
                <w:bCs/>
                <w:sz w:val="20"/>
                <w:szCs w:val="20"/>
              </w:rPr>
              <w:t>65262,7</w:t>
            </w:r>
          </w:p>
        </w:tc>
        <w:tc>
          <w:tcPr>
            <w:tcW w:w="992" w:type="dxa"/>
            <w:gridSpan w:val="2"/>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53150,0</w:t>
            </w:r>
          </w:p>
        </w:tc>
        <w:tc>
          <w:tcPr>
            <w:tcW w:w="850" w:type="dxa"/>
            <w:tcBorders>
              <w:left w:val="single" w:sz="4" w:space="0" w:color="auto"/>
              <w:bottom w:val="single" w:sz="4" w:space="0" w:color="auto"/>
              <w:right w:val="single" w:sz="4" w:space="0" w:color="auto"/>
            </w:tcBorders>
            <w:shd w:val="clear" w:color="auto" w:fill="auto"/>
          </w:tcPr>
          <w:p w:rsidR="00F57544" w:rsidRPr="00F31422" w:rsidRDefault="00F57544" w:rsidP="00EC5666">
            <w:pPr>
              <w:rPr>
                <w:rFonts w:ascii="Times New Roman" w:hAnsi="Times New Roman"/>
                <w:bCs/>
                <w:sz w:val="20"/>
                <w:szCs w:val="20"/>
              </w:rPr>
            </w:pPr>
            <w:r>
              <w:rPr>
                <w:rFonts w:ascii="Times New Roman" w:hAnsi="Times New Roman"/>
                <w:bCs/>
                <w:sz w:val="20"/>
                <w:szCs w:val="20"/>
              </w:rPr>
              <w:t>50700,0</w:t>
            </w:r>
          </w:p>
          <w:p w:rsidR="00F57544" w:rsidRPr="00F31422" w:rsidRDefault="00F57544" w:rsidP="00EC5666">
            <w:pPr>
              <w:rPr>
                <w:rFonts w:ascii="Times New Roman" w:hAnsi="Times New Roman"/>
                <w:bCs/>
                <w:sz w:val="20"/>
                <w:szCs w:val="20"/>
              </w:rPr>
            </w:pPr>
          </w:p>
          <w:p w:rsidR="00F57544" w:rsidRPr="00F31422" w:rsidRDefault="00F57544" w:rsidP="00EC5666">
            <w:pPr>
              <w:rPr>
                <w:rFonts w:ascii="Times New Roman" w:hAnsi="Times New Roman"/>
                <w:bCs/>
                <w:sz w:val="20"/>
                <w:szCs w:val="20"/>
              </w:rPr>
            </w:pPr>
          </w:p>
        </w:tc>
      </w:tr>
      <w:tr w:rsidR="00FB73C2" w:rsidRPr="004A0639" w:rsidTr="00C36831">
        <w:trPr>
          <w:gridAfter w:val="15"/>
          <w:wAfter w:w="12711" w:type="dxa"/>
          <w:trHeight w:val="644"/>
        </w:trPr>
        <w:tc>
          <w:tcPr>
            <w:tcW w:w="534" w:type="dxa"/>
            <w:tcBorders>
              <w:top w:val="single" w:sz="4" w:space="0" w:color="auto"/>
              <w:left w:val="nil"/>
              <w:bottom w:val="single" w:sz="4" w:space="0" w:color="auto"/>
              <w:right w:val="nil"/>
            </w:tcBorders>
            <w:vAlign w:val="center"/>
          </w:tcPr>
          <w:p w:rsidR="00FB73C2" w:rsidRPr="004A0639" w:rsidRDefault="00FB73C2" w:rsidP="00EC5666">
            <w:pPr>
              <w:jc w:val="both"/>
              <w:rPr>
                <w:rFonts w:ascii="Times New Roman" w:hAnsi="Times New Roman"/>
                <w:sz w:val="24"/>
                <w:szCs w:val="24"/>
              </w:rPr>
            </w:pPr>
          </w:p>
        </w:tc>
        <w:tc>
          <w:tcPr>
            <w:tcW w:w="14883" w:type="dxa"/>
            <w:gridSpan w:val="10"/>
            <w:tcBorders>
              <w:top w:val="nil"/>
              <w:left w:val="nil"/>
              <w:right w:val="nil"/>
            </w:tcBorders>
          </w:tcPr>
          <w:p w:rsidR="00FB73C2" w:rsidRPr="004A0639" w:rsidRDefault="00FB73C2" w:rsidP="00EC5666">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4604FE" w:rsidRPr="004A0639" w:rsidTr="00C36831">
        <w:trPr>
          <w:gridAfter w:val="15"/>
          <w:wAfter w:w="12711" w:type="dxa"/>
          <w:trHeight w:val="544"/>
        </w:trPr>
        <w:tc>
          <w:tcPr>
            <w:tcW w:w="534" w:type="dxa"/>
            <w:vMerge w:val="restart"/>
            <w:tcBorders>
              <w:top w:val="single" w:sz="4" w:space="0" w:color="auto"/>
              <w:left w:val="single" w:sz="4" w:space="0" w:color="auto"/>
              <w:right w:val="single" w:sz="4" w:space="0" w:color="auto"/>
            </w:tcBorders>
          </w:tcPr>
          <w:p w:rsidR="004604FE" w:rsidRPr="004A0639" w:rsidRDefault="004604FE" w:rsidP="00EC5666">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p w:rsidR="004604FE" w:rsidRPr="004A0639" w:rsidRDefault="004604FE" w:rsidP="00EC5666">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604FE" w:rsidRPr="004A0639" w:rsidRDefault="004604FE"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4604FE" w:rsidRPr="004A0639" w:rsidRDefault="004604FE"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4604FE" w:rsidRPr="004A0639" w:rsidRDefault="004604FE" w:rsidP="00EC5666">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4604FE" w:rsidRPr="004A0639" w:rsidRDefault="004604FE" w:rsidP="00EC5666">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04FE" w:rsidRPr="00CD3A90" w:rsidRDefault="004604FE" w:rsidP="00EC5666">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954204,8</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
                <w:bCs/>
                <w:sz w:val="20"/>
                <w:szCs w:val="20"/>
              </w:rPr>
            </w:pPr>
            <w:r>
              <w:rPr>
                <w:rFonts w:ascii="Times New Roman" w:hAnsi="Times New Roman"/>
                <w:b/>
                <w:bCs/>
                <w:sz w:val="20"/>
                <w:szCs w:val="20"/>
              </w:rPr>
              <w:t>191208,8</w:t>
            </w:r>
          </w:p>
        </w:tc>
        <w:tc>
          <w:tcPr>
            <w:tcW w:w="993"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jc w:val="both"/>
              <w:rPr>
                <w:rFonts w:ascii="Times New Roman" w:hAnsi="Times New Roman"/>
                <w:b/>
                <w:bCs/>
                <w:sz w:val="20"/>
                <w:szCs w:val="20"/>
              </w:rPr>
            </w:pPr>
            <w:r>
              <w:rPr>
                <w:rFonts w:ascii="Times New Roman" w:hAnsi="Times New Roman"/>
                <w:b/>
                <w:bCs/>
                <w:sz w:val="20"/>
                <w:szCs w:val="20"/>
              </w:rPr>
              <w:t>199168,5</w:t>
            </w:r>
          </w:p>
        </w:tc>
        <w:tc>
          <w:tcPr>
            <w:tcW w:w="992" w:type="dxa"/>
            <w:gridSpan w:val="2"/>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
                <w:bCs/>
                <w:sz w:val="20"/>
                <w:szCs w:val="20"/>
              </w:rPr>
            </w:pPr>
            <w:r>
              <w:rPr>
                <w:rFonts w:ascii="Times New Roman" w:hAnsi="Times New Roman"/>
                <w:b/>
                <w:bCs/>
                <w:sz w:val="20"/>
                <w:szCs w:val="20"/>
              </w:rPr>
              <w:t>187569,4</w:t>
            </w:r>
          </w:p>
        </w:tc>
        <w:tc>
          <w:tcPr>
            <w:tcW w:w="850" w:type="dxa"/>
            <w:tcBorders>
              <w:top w:val="single" w:sz="4" w:space="0" w:color="auto"/>
              <w:left w:val="single" w:sz="4" w:space="0" w:color="auto"/>
              <w:bottom w:val="single" w:sz="4" w:space="0" w:color="auto"/>
              <w:right w:val="single" w:sz="4" w:space="0" w:color="auto"/>
            </w:tcBorders>
          </w:tcPr>
          <w:p w:rsidR="004604FE" w:rsidRPr="00B85E6F" w:rsidRDefault="004604FE" w:rsidP="00EC5666">
            <w:pPr>
              <w:jc w:val="both"/>
              <w:rPr>
                <w:rFonts w:ascii="Times New Roman" w:hAnsi="Times New Roman"/>
                <w:b/>
                <w:bCs/>
                <w:sz w:val="20"/>
                <w:szCs w:val="20"/>
              </w:rPr>
            </w:pPr>
            <w:r>
              <w:rPr>
                <w:rFonts w:ascii="Times New Roman" w:hAnsi="Times New Roman"/>
                <w:b/>
                <w:bCs/>
                <w:sz w:val="20"/>
                <w:szCs w:val="20"/>
              </w:rPr>
              <w:t>188785,3</w:t>
            </w:r>
          </w:p>
        </w:tc>
      </w:tr>
      <w:tr w:rsidR="004604FE" w:rsidRPr="004A0639" w:rsidTr="00C36831">
        <w:trPr>
          <w:gridAfter w:val="15"/>
          <w:wAfter w:w="12711" w:type="dxa"/>
          <w:trHeight w:val="696"/>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04FE" w:rsidRPr="004A0639" w:rsidRDefault="004604FE"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862326,8</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165107,8</w:t>
            </w:r>
          </w:p>
        </w:tc>
        <w:tc>
          <w:tcPr>
            <w:tcW w:w="993" w:type="dxa"/>
            <w:tcBorders>
              <w:top w:val="single" w:sz="4" w:space="0" w:color="auto"/>
              <w:left w:val="single" w:sz="4" w:space="0" w:color="auto"/>
              <w:bottom w:val="single" w:sz="4" w:space="0" w:color="auto"/>
              <w:right w:val="single" w:sz="4" w:space="0" w:color="auto"/>
            </w:tcBorders>
          </w:tcPr>
          <w:p w:rsidR="004604FE" w:rsidRPr="00F31422" w:rsidRDefault="00657E10" w:rsidP="00EC5666">
            <w:pPr>
              <w:jc w:val="both"/>
              <w:rPr>
                <w:rFonts w:ascii="Times New Roman" w:hAnsi="Times New Roman"/>
                <w:bCs/>
                <w:sz w:val="20"/>
                <w:szCs w:val="20"/>
              </w:rPr>
            </w:pPr>
            <w:r>
              <w:rPr>
                <w:rFonts w:ascii="Times New Roman" w:hAnsi="Times New Roman"/>
                <w:bCs/>
                <w:sz w:val="20"/>
                <w:szCs w:val="20"/>
              </w:rPr>
              <w:t>179097</w:t>
            </w:r>
          </w:p>
        </w:tc>
        <w:tc>
          <w:tcPr>
            <w:tcW w:w="992" w:type="dxa"/>
            <w:gridSpan w:val="2"/>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176428,4</w:t>
            </w:r>
          </w:p>
        </w:tc>
        <w:tc>
          <w:tcPr>
            <w:tcW w:w="850" w:type="dxa"/>
            <w:tcBorders>
              <w:top w:val="single" w:sz="4" w:space="0" w:color="auto"/>
              <w:left w:val="single" w:sz="4" w:space="0" w:color="auto"/>
              <w:bottom w:val="single" w:sz="4" w:space="0" w:color="auto"/>
              <w:right w:val="single" w:sz="4" w:space="0" w:color="auto"/>
            </w:tcBorders>
          </w:tcPr>
          <w:p w:rsidR="004604FE" w:rsidRPr="00B85E6F" w:rsidRDefault="004604FE" w:rsidP="00EC5666">
            <w:pPr>
              <w:jc w:val="both"/>
              <w:rPr>
                <w:rFonts w:ascii="Times New Roman" w:hAnsi="Times New Roman"/>
                <w:bCs/>
                <w:sz w:val="20"/>
                <w:szCs w:val="20"/>
              </w:rPr>
            </w:pPr>
            <w:r w:rsidRPr="00B85E6F">
              <w:rPr>
                <w:rFonts w:ascii="Times New Roman" w:hAnsi="Times New Roman"/>
                <w:bCs/>
                <w:sz w:val="20"/>
                <w:szCs w:val="20"/>
              </w:rPr>
              <w:t>176428,4</w:t>
            </w:r>
          </w:p>
        </w:tc>
      </w:tr>
      <w:tr w:rsidR="004604FE" w:rsidRPr="004A0639" w:rsidTr="00C36831">
        <w:trPr>
          <w:gridAfter w:val="15"/>
          <w:wAfter w:w="12711" w:type="dxa"/>
          <w:trHeight w:val="636"/>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04FE" w:rsidRPr="004A0639" w:rsidRDefault="004604FE"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4604FE" w:rsidRDefault="004604FE" w:rsidP="00EC5666">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76053,4</w:t>
            </w:r>
          </w:p>
          <w:p w:rsidR="004604FE" w:rsidRPr="00F31422" w:rsidRDefault="004604FE" w:rsidP="00EC5666">
            <w:pPr>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23149,2</w:t>
            </w:r>
          </w:p>
        </w:tc>
        <w:tc>
          <w:tcPr>
            <w:tcW w:w="993" w:type="dxa"/>
            <w:tcBorders>
              <w:top w:val="single" w:sz="4" w:space="0" w:color="auto"/>
              <w:left w:val="single" w:sz="4" w:space="0" w:color="auto"/>
              <w:bottom w:val="single" w:sz="4" w:space="0" w:color="auto"/>
              <w:right w:val="single" w:sz="4" w:space="0" w:color="auto"/>
            </w:tcBorders>
          </w:tcPr>
          <w:p w:rsidR="004604FE" w:rsidRDefault="004604FE" w:rsidP="00EC5666">
            <w:pPr>
              <w:jc w:val="both"/>
              <w:rPr>
                <w:rFonts w:ascii="Times New Roman" w:hAnsi="Times New Roman"/>
                <w:bCs/>
                <w:sz w:val="20"/>
                <w:szCs w:val="20"/>
              </w:rPr>
            </w:pPr>
            <w:r>
              <w:rPr>
                <w:rFonts w:ascii="Times New Roman" w:hAnsi="Times New Roman"/>
                <w:bCs/>
                <w:sz w:val="20"/>
                <w:szCs w:val="20"/>
              </w:rPr>
              <w:t>16971,5</w:t>
            </w:r>
          </w:p>
          <w:p w:rsidR="004604FE" w:rsidRPr="00F31422" w:rsidRDefault="004604FE" w:rsidP="00EC5666">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7886,0</w:t>
            </w:r>
          </w:p>
        </w:tc>
        <w:tc>
          <w:tcPr>
            <w:tcW w:w="850" w:type="dxa"/>
            <w:tcBorders>
              <w:top w:val="single" w:sz="4" w:space="0" w:color="auto"/>
              <w:left w:val="single" w:sz="4" w:space="0" w:color="auto"/>
              <w:bottom w:val="single" w:sz="4" w:space="0" w:color="auto"/>
              <w:right w:val="single" w:sz="4" w:space="0" w:color="auto"/>
            </w:tcBorders>
          </w:tcPr>
          <w:p w:rsidR="004604FE" w:rsidRPr="00B85E6F" w:rsidRDefault="004604FE" w:rsidP="00EC5666">
            <w:pPr>
              <w:jc w:val="both"/>
              <w:rPr>
                <w:rFonts w:ascii="Times New Roman" w:hAnsi="Times New Roman"/>
                <w:bCs/>
                <w:sz w:val="20"/>
                <w:szCs w:val="20"/>
              </w:rPr>
            </w:pPr>
            <w:r w:rsidRPr="00B85E6F">
              <w:rPr>
                <w:rFonts w:ascii="Times New Roman" w:hAnsi="Times New Roman"/>
                <w:bCs/>
                <w:sz w:val="20"/>
                <w:szCs w:val="20"/>
              </w:rPr>
              <w:t>8939,1</w:t>
            </w:r>
          </w:p>
        </w:tc>
      </w:tr>
      <w:tr w:rsidR="004604FE"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604FE" w:rsidRPr="004A0639" w:rsidRDefault="004604FE"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4604FE" w:rsidRPr="00F31422" w:rsidRDefault="004604FE" w:rsidP="00EC5666">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15824,6</w:t>
            </w: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2951,8</w:t>
            </w:r>
          </w:p>
        </w:tc>
        <w:tc>
          <w:tcPr>
            <w:tcW w:w="993"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3100,0</w:t>
            </w:r>
          </w:p>
        </w:tc>
        <w:tc>
          <w:tcPr>
            <w:tcW w:w="992" w:type="dxa"/>
            <w:gridSpan w:val="2"/>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sz w:val="20"/>
                <w:szCs w:val="20"/>
              </w:rPr>
            </w:pPr>
            <w:r>
              <w:rPr>
                <w:rFonts w:ascii="Times New Roman" w:hAnsi="Times New Roman"/>
                <w:bCs/>
                <w:sz w:val="20"/>
                <w:szCs w:val="20"/>
              </w:rPr>
              <w:t>3255,0</w:t>
            </w:r>
          </w:p>
        </w:tc>
        <w:tc>
          <w:tcPr>
            <w:tcW w:w="850" w:type="dxa"/>
            <w:tcBorders>
              <w:top w:val="single" w:sz="4" w:space="0" w:color="auto"/>
              <w:left w:val="single" w:sz="4" w:space="0" w:color="auto"/>
              <w:right w:val="single" w:sz="4" w:space="0" w:color="auto"/>
            </w:tcBorders>
          </w:tcPr>
          <w:p w:rsidR="004604FE" w:rsidRPr="00B85E6F" w:rsidRDefault="004604FE" w:rsidP="00EC5666">
            <w:pPr>
              <w:jc w:val="both"/>
              <w:rPr>
                <w:rFonts w:ascii="Times New Roman" w:hAnsi="Times New Roman"/>
                <w:bCs/>
                <w:sz w:val="20"/>
                <w:szCs w:val="20"/>
              </w:rPr>
            </w:pPr>
            <w:r>
              <w:rPr>
                <w:rFonts w:ascii="Times New Roman" w:hAnsi="Times New Roman"/>
                <w:bCs/>
                <w:sz w:val="20"/>
                <w:szCs w:val="20"/>
              </w:rPr>
              <w:t>3417,8</w:t>
            </w:r>
          </w:p>
        </w:tc>
      </w:tr>
      <w:tr w:rsidR="00FB73C2" w:rsidRPr="004A0639" w:rsidTr="00C36831">
        <w:trPr>
          <w:gridAfter w:val="15"/>
          <w:wAfter w:w="12711" w:type="dxa"/>
          <w:trHeight w:val="443"/>
        </w:trPr>
        <w:tc>
          <w:tcPr>
            <w:tcW w:w="534" w:type="dxa"/>
            <w:vMerge w:val="restart"/>
            <w:tcBorders>
              <w:left w:val="single" w:sz="4" w:space="0" w:color="auto"/>
              <w:right w:val="single" w:sz="4" w:space="0" w:color="auto"/>
            </w:tcBorders>
            <w:vAlign w:val="center"/>
          </w:tcPr>
          <w:p w:rsidR="00FB73C2" w:rsidRPr="004A0639" w:rsidRDefault="00FB73C2" w:rsidP="00EC5666">
            <w:pPr>
              <w:widowControl w:val="0"/>
              <w:autoSpaceDE w:val="0"/>
              <w:autoSpaceDN w:val="0"/>
              <w:adjustRightInd w:val="0"/>
              <w:jc w:val="both"/>
              <w:rPr>
                <w:rFonts w:ascii="Times New Roman" w:hAnsi="Times New Roman" w:cs="Arial"/>
                <w:sz w:val="24"/>
                <w:szCs w:val="24"/>
              </w:rPr>
            </w:pPr>
          </w:p>
          <w:p w:rsidR="00FB73C2" w:rsidRPr="004A0639" w:rsidRDefault="00FB73C2" w:rsidP="00EC5666">
            <w:pPr>
              <w:jc w:val="both"/>
              <w:rPr>
                <w:rFonts w:ascii="Times New Roman" w:hAnsi="Times New Roman"/>
                <w:sz w:val="24"/>
                <w:szCs w:val="24"/>
              </w:rPr>
            </w:pPr>
          </w:p>
          <w:p w:rsidR="00FB73C2" w:rsidRPr="004A0639" w:rsidRDefault="00FB73C2" w:rsidP="00EC5666">
            <w:pPr>
              <w:jc w:val="both"/>
              <w:rPr>
                <w:rFonts w:ascii="Times New Roman" w:hAnsi="Times New Roman"/>
                <w:sz w:val="24"/>
                <w:szCs w:val="24"/>
              </w:rPr>
            </w:pPr>
          </w:p>
          <w:p w:rsidR="00FB73C2" w:rsidRPr="004A0639" w:rsidRDefault="00FB73C2" w:rsidP="00EC5666">
            <w:pPr>
              <w:jc w:val="both"/>
              <w:rPr>
                <w:rFonts w:ascii="Times New Roman" w:hAnsi="Times New Roman" w:cs="Arial"/>
                <w:sz w:val="24"/>
                <w:szCs w:val="24"/>
              </w:rPr>
            </w:pPr>
            <w:r>
              <w:rPr>
                <w:rFonts w:ascii="Times New Roman" w:hAnsi="Times New Roman" w:cs="Arial"/>
                <w:sz w:val="24"/>
                <w:szCs w:val="24"/>
              </w:rPr>
              <w:t>2.</w:t>
            </w:r>
          </w:p>
        </w:tc>
        <w:tc>
          <w:tcPr>
            <w:tcW w:w="3827" w:type="dxa"/>
            <w:vMerge w:val="restart"/>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B73C2" w:rsidRPr="004A0639" w:rsidRDefault="00FB73C2" w:rsidP="00EC5666">
            <w:pPr>
              <w:widowControl w:val="0"/>
              <w:autoSpaceDE w:val="0"/>
              <w:autoSpaceDN w:val="0"/>
              <w:adjustRightInd w:val="0"/>
              <w:rPr>
                <w:rFonts w:ascii="Times New Roman" w:hAnsi="Times New Roman"/>
                <w:sz w:val="24"/>
                <w:szCs w:val="24"/>
              </w:rPr>
            </w:pPr>
          </w:p>
          <w:p w:rsidR="00FB73C2" w:rsidRPr="004A0639" w:rsidRDefault="00FB73C2" w:rsidP="00EC5666">
            <w:pPr>
              <w:widowControl w:val="0"/>
              <w:autoSpaceDE w:val="0"/>
              <w:autoSpaceDN w:val="0"/>
              <w:adjustRightInd w:val="0"/>
              <w:rPr>
                <w:rFonts w:ascii="Times New Roman" w:hAnsi="Times New Roman"/>
                <w:sz w:val="24"/>
                <w:szCs w:val="24"/>
              </w:rPr>
            </w:pPr>
          </w:p>
          <w:p w:rsidR="00FB73C2" w:rsidRPr="004A0639" w:rsidRDefault="00FB73C2" w:rsidP="00EC5666">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FB73C2" w:rsidRPr="002C550C" w:rsidRDefault="00FB73C2" w:rsidP="002C550C">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tcPr>
          <w:p w:rsidR="00FB73C2" w:rsidRPr="00CD3A90" w:rsidRDefault="00FB73C2"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FB73C2" w:rsidRPr="00F31422" w:rsidRDefault="0055319D" w:rsidP="00EC5666">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1606,0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
                <w:bCs/>
                <w:sz w:val="20"/>
                <w:szCs w:val="20"/>
              </w:rPr>
            </w:pPr>
            <w:r>
              <w:rPr>
                <w:rFonts w:ascii="Times New Roman" w:hAnsi="Times New Roman"/>
                <w:b/>
                <w:bCs/>
                <w:sz w:val="20"/>
                <w:szCs w:val="20"/>
              </w:rPr>
              <w:t>150,0</w:t>
            </w:r>
          </w:p>
        </w:tc>
        <w:tc>
          <w:tcPr>
            <w:tcW w:w="993" w:type="dxa"/>
            <w:tcBorders>
              <w:top w:val="single" w:sz="4" w:space="0" w:color="auto"/>
              <w:left w:val="single" w:sz="4" w:space="0" w:color="auto"/>
              <w:right w:val="single" w:sz="4" w:space="0" w:color="auto"/>
            </w:tcBorders>
          </w:tcPr>
          <w:p w:rsidR="00FB73C2" w:rsidRPr="00F31422" w:rsidRDefault="0055319D" w:rsidP="00EC5666">
            <w:pPr>
              <w:jc w:val="both"/>
              <w:rPr>
                <w:rFonts w:ascii="Times New Roman" w:hAnsi="Times New Roman"/>
                <w:b/>
                <w:bCs/>
                <w:sz w:val="20"/>
                <w:szCs w:val="20"/>
              </w:rPr>
            </w:pPr>
            <w:r>
              <w:rPr>
                <w:rFonts w:ascii="Times New Roman" w:hAnsi="Times New Roman"/>
                <w:b/>
                <w:bCs/>
                <w:sz w:val="20"/>
                <w:szCs w:val="20"/>
              </w:rPr>
              <w:t>456,0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
                <w:bCs/>
                <w:sz w:val="20"/>
                <w:szCs w:val="20"/>
              </w:rPr>
            </w:pPr>
            <w:r>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tcPr>
          <w:p w:rsidR="00FB73C2" w:rsidRPr="00B85E6F" w:rsidRDefault="00FB73C2" w:rsidP="00EC5666">
            <w:pPr>
              <w:jc w:val="both"/>
              <w:rPr>
                <w:rFonts w:ascii="Times New Roman" w:hAnsi="Times New Roman"/>
                <w:b/>
                <w:bCs/>
                <w:sz w:val="20"/>
                <w:szCs w:val="20"/>
              </w:rPr>
            </w:pPr>
            <w:r>
              <w:rPr>
                <w:rFonts w:ascii="Times New Roman" w:hAnsi="Times New Roman"/>
                <w:b/>
                <w:bCs/>
                <w:sz w:val="20"/>
                <w:szCs w:val="20"/>
              </w:rPr>
              <w:t>500,0</w:t>
            </w:r>
          </w:p>
        </w:tc>
      </w:tr>
      <w:tr w:rsidR="00B732DD" w:rsidRPr="004A0639" w:rsidTr="00C36831">
        <w:trPr>
          <w:gridAfter w:val="15"/>
          <w:wAfter w:w="12711" w:type="dxa"/>
          <w:trHeight w:val="2031"/>
        </w:trPr>
        <w:tc>
          <w:tcPr>
            <w:tcW w:w="534" w:type="dxa"/>
            <w:vMerge/>
            <w:tcBorders>
              <w:left w:val="single" w:sz="4" w:space="0" w:color="auto"/>
              <w:right w:val="single" w:sz="4" w:space="0" w:color="auto"/>
            </w:tcBorders>
            <w:vAlign w:val="center"/>
          </w:tcPr>
          <w:p w:rsidR="00B732DD" w:rsidRPr="004A0639" w:rsidRDefault="00B732DD" w:rsidP="00EC5666">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B732DD" w:rsidRPr="004A0639" w:rsidRDefault="00B732DD"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732DD" w:rsidRPr="004A0639" w:rsidRDefault="00B732DD" w:rsidP="00EC5666">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B732DD" w:rsidRPr="004A0639" w:rsidRDefault="00B732DD"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732DD" w:rsidRDefault="00B732DD" w:rsidP="00EC5666">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1456,0</w:t>
            </w:r>
          </w:p>
          <w:p w:rsidR="00B732DD" w:rsidRDefault="00B732DD" w:rsidP="00EC5666">
            <w:pPr>
              <w:widowControl w:val="0"/>
              <w:tabs>
                <w:tab w:val="left" w:pos="1125"/>
              </w:tabs>
              <w:autoSpaceDE w:val="0"/>
              <w:autoSpaceDN w:val="0"/>
              <w:adjustRightInd w:val="0"/>
              <w:jc w:val="both"/>
              <w:rPr>
                <w:rFonts w:ascii="Times New Roman" w:hAnsi="Times New Roman"/>
                <w:sz w:val="20"/>
                <w:szCs w:val="20"/>
              </w:rPr>
            </w:pPr>
          </w:p>
          <w:p w:rsidR="00B732DD" w:rsidRPr="00F31422" w:rsidRDefault="00B732DD" w:rsidP="00EC5666">
            <w:pPr>
              <w:widowControl w:val="0"/>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B732DD" w:rsidRPr="00F31422" w:rsidRDefault="00B732DD"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732DD" w:rsidRDefault="00B732DD" w:rsidP="00EC5666">
            <w:pPr>
              <w:jc w:val="both"/>
              <w:rPr>
                <w:rFonts w:ascii="Times New Roman" w:hAnsi="Times New Roman"/>
                <w:bCs/>
                <w:sz w:val="20"/>
                <w:szCs w:val="20"/>
              </w:rPr>
            </w:pPr>
          </w:p>
          <w:p w:rsidR="00B732DD" w:rsidRDefault="00B732DD" w:rsidP="00EC5666">
            <w:pPr>
              <w:jc w:val="both"/>
              <w:rPr>
                <w:rFonts w:ascii="Times New Roman" w:hAnsi="Times New Roman"/>
                <w:bCs/>
                <w:sz w:val="20"/>
                <w:szCs w:val="20"/>
              </w:rPr>
            </w:pPr>
          </w:p>
          <w:p w:rsidR="00B732DD" w:rsidRDefault="00B732DD" w:rsidP="00EC5666">
            <w:pPr>
              <w:jc w:val="both"/>
              <w:rPr>
                <w:rFonts w:ascii="Times New Roman" w:hAnsi="Times New Roman"/>
                <w:bCs/>
                <w:sz w:val="20"/>
                <w:szCs w:val="20"/>
              </w:rPr>
            </w:pPr>
          </w:p>
          <w:p w:rsidR="00B732DD" w:rsidRPr="00F31422" w:rsidRDefault="00B732DD"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732DD" w:rsidRPr="00F31422" w:rsidRDefault="00B732DD" w:rsidP="00EC5666">
            <w:pPr>
              <w:jc w:val="both"/>
              <w:rPr>
                <w:rFonts w:ascii="Times New Roman" w:hAnsi="Times New Roman"/>
                <w:bCs/>
                <w:sz w:val="20"/>
                <w:szCs w:val="20"/>
              </w:rPr>
            </w:pPr>
            <w:r>
              <w:rPr>
                <w:rFonts w:ascii="Times New Roman" w:hAnsi="Times New Roman"/>
                <w:bCs/>
                <w:sz w:val="20"/>
                <w:szCs w:val="20"/>
              </w:rPr>
              <w:t>456,0</w:t>
            </w:r>
          </w:p>
        </w:tc>
        <w:tc>
          <w:tcPr>
            <w:tcW w:w="992" w:type="dxa"/>
            <w:gridSpan w:val="2"/>
            <w:tcBorders>
              <w:top w:val="single" w:sz="4" w:space="0" w:color="auto"/>
              <w:left w:val="single" w:sz="4" w:space="0" w:color="auto"/>
              <w:right w:val="single" w:sz="4" w:space="0" w:color="auto"/>
            </w:tcBorders>
          </w:tcPr>
          <w:p w:rsidR="00B732DD" w:rsidRPr="00F31422" w:rsidRDefault="00B732DD" w:rsidP="00EC5666">
            <w:pPr>
              <w:jc w:val="both"/>
              <w:rPr>
                <w:rFonts w:ascii="Times New Roman" w:hAnsi="Times New Roman"/>
                <w:bCs/>
                <w:sz w:val="20"/>
                <w:szCs w:val="20"/>
              </w:rPr>
            </w:pPr>
            <w:r>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tcPr>
          <w:p w:rsidR="00B732DD" w:rsidRPr="001B77A0" w:rsidRDefault="00B732DD" w:rsidP="00EC5666">
            <w:pPr>
              <w:jc w:val="both"/>
              <w:rPr>
                <w:rFonts w:ascii="Times New Roman" w:hAnsi="Times New Roman"/>
                <w:bCs/>
                <w:sz w:val="20"/>
                <w:szCs w:val="20"/>
              </w:rPr>
            </w:pPr>
            <w:r w:rsidRPr="001B77A0">
              <w:rPr>
                <w:rFonts w:ascii="Times New Roman" w:hAnsi="Times New Roman"/>
                <w:bCs/>
                <w:sz w:val="20"/>
                <w:szCs w:val="20"/>
              </w:rPr>
              <w:t>500,0</w:t>
            </w:r>
          </w:p>
        </w:tc>
      </w:tr>
      <w:tr w:rsidR="00FB73C2" w:rsidRPr="004A0639" w:rsidTr="00C36831">
        <w:trPr>
          <w:gridAfter w:val="15"/>
          <w:wAfter w:w="12711" w:type="dxa"/>
          <w:trHeight w:val="479"/>
        </w:trPr>
        <w:tc>
          <w:tcPr>
            <w:tcW w:w="534" w:type="dxa"/>
            <w:vMerge w:val="restart"/>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r w:rsidRPr="004A0639">
              <w:rPr>
                <w:rFonts w:ascii="Times New Roman" w:hAnsi="Times New Roman"/>
                <w:sz w:val="24"/>
                <w:szCs w:val="24"/>
              </w:rPr>
              <w:t>3</w:t>
            </w:r>
          </w:p>
          <w:p w:rsidR="00FB73C2" w:rsidRPr="004A0639" w:rsidRDefault="00FB73C2" w:rsidP="00EC5666">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p w:rsidR="00FB73C2" w:rsidRPr="004A0639" w:rsidRDefault="00FB73C2"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Default="00FB73C2" w:rsidP="00EC5666">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FB73C2" w:rsidRDefault="00FB73C2" w:rsidP="00EC5666">
            <w:pPr>
              <w:rPr>
                <w:rFonts w:ascii="Times New Roman" w:hAnsi="Times New Roman"/>
                <w:sz w:val="24"/>
                <w:szCs w:val="24"/>
              </w:rPr>
            </w:pPr>
          </w:p>
          <w:p w:rsidR="00FB73C2" w:rsidRPr="004A0639" w:rsidRDefault="00FB73C2" w:rsidP="00EC5666">
            <w:pPr>
              <w:rPr>
                <w:rFonts w:ascii="Times New Roman" w:hAnsi="Times New Roman"/>
                <w:sz w:val="24"/>
                <w:szCs w:val="24"/>
              </w:rPr>
            </w:pPr>
            <w:r>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tcBorders>
              <w:top w:val="single" w:sz="4" w:space="0" w:color="auto"/>
              <w:left w:val="single" w:sz="4" w:space="0" w:color="auto"/>
              <w:right w:val="single" w:sz="4" w:space="0" w:color="auto"/>
            </w:tcBorders>
          </w:tcPr>
          <w:p w:rsidR="00FB73C2" w:rsidRPr="003B0397" w:rsidRDefault="008625F2" w:rsidP="00EC5666">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27603,7</w:t>
            </w:r>
          </w:p>
        </w:tc>
        <w:tc>
          <w:tcPr>
            <w:tcW w:w="992" w:type="dxa"/>
            <w:tcBorders>
              <w:top w:val="single" w:sz="4" w:space="0" w:color="auto"/>
              <w:left w:val="single" w:sz="4" w:space="0" w:color="auto"/>
              <w:right w:val="single" w:sz="4" w:space="0" w:color="auto"/>
            </w:tcBorders>
          </w:tcPr>
          <w:p w:rsidR="00FB73C2" w:rsidRPr="003B0397" w:rsidRDefault="00FB73C2" w:rsidP="00EC5666">
            <w:pPr>
              <w:jc w:val="both"/>
              <w:rPr>
                <w:rFonts w:ascii="Times New Roman" w:hAnsi="Times New Roman"/>
                <w:b/>
                <w:bCs/>
                <w:sz w:val="20"/>
                <w:szCs w:val="20"/>
              </w:rPr>
            </w:pPr>
            <w:r w:rsidRPr="003B0397">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FB73C2" w:rsidRPr="003B0397" w:rsidRDefault="00FB73C2" w:rsidP="00EC5666">
            <w:pPr>
              <w:jc w:val="both"/>
              <w:rPr>
                <w:rFonts w:ascii="Times New Roman" w:hAnsi="Times New Roman"/>
                <w:b/>
                <w:bCs/>
                <w:sz w:val="20"/>
                <w:szCs w:val="20"/>
              </w:rPr>
            </w:pPr>
            <w:r w:rsidRPr="003B0397">
              <w:rPr>
                <w:rFonts w:ascii="Times New Roman" w:hAnsi="Times New Roman"/>
                <w:b/>
                <w:bCs/>
                <w:sz w:val="20"/>
                <w:szCs w:val="20"/>
              </w:rPr>
              <w:t>5950,0</w:t>
            </w:r>
          </w:p>
        </w:tc>
        <w:tc>
          <w:tcPr>
            <w:tcW w:w="993" w:type="dxa"/>
            <w:tcBorders>
              <w:top w:val="single" w:sz="4" w:space="0" w:color="auto"/>
              <w:left w:val="single" w:sz="4" w:space="0" w:color="auto"/>
              <w:right w:val="single" w:sz="4" w:space="0" w:color="auto"/>
            </w:tcBorders>
          </w:tcPr>
          <w:p w:rsidR="00FB73C2" w:rsidRPr="003B0397" w:rsidRDefault="00DB0B2F" w:rsidP="00EC5666">
            <w:pPr>
              <w:jc w:val="both"/>
              <w:rPr>
                <w:rFonts w:ascii="Times New Roman" w:hAnsi="Times New Roman"/>
                <w:b/>
                <w:bCs/>
                <w:sz w:val="20"/>
                <w:szCs w:val="20"/>
              </w:rPr>
            </w:pPr>
            <w:r>
              <w:rPr>
                <w:rFonts w:ascii="Times New Roman" w:hAnsi="Times New Roman"/>
                <w:b/>
                <w:bCs/>
                <w:sz w:val="20"/>
                <w:szCs w:val="20"/>
              </w:rPr>
              <w:t>26</w:t>
            </w:r>
            <w:r w:rsidR="00F2375C">
              <w:rPr>
                <w:rFonts w:ascii="Times New Roman" w:hAnsi="Times New Roman"/>
                <w:b/>
                <w:bCs/>
                <w:sz w:val="20"/>
                <w:szCs w:val="20"/>
              </w:rPr>
              <w:t>55,0</w:t>
            </w:r>
          </w:p>
        </w:tc>
        <w:tc>
          <w:tcPr>
            <w:tcW w:w="992" w:type="dxa"/>
            <w:gridSpan w:val="2"/>
            <w:tcBorders>
              <w:top w:val="single" w:sz="4" w:space="0" w:color="auto"/>
              <w:left w:val="single" w:sz="4" w:space="0" w:color="auto"/>
              <w:right w:val="single" w:sz="4" w:space="0" w:color="auto"/>
            </w:tcBorders>
          </w:tcPr>
          <w:p w:rsidR="00FB73C2" w:rsidRPr="003B0397" w:rsidRDefault="008625F2" w:rsidP="00EC5666">
            <w:pPr>
              <w:jc w:val="both"/>
              <w:rPr>
                <w:rFonts w:ascii="Times New Roman" w:hAnsi="Times New Roman"/>
                <w:b/>
                <w:bCs/>
                <w:sz w:val="20"/>
                <w:szCs w:val="20"/>
              </w:rPr>
            </w:pPr>
            <w:r>
              <w:rPr>
                <w:rFonts w:ascii="Times New Roman" w:hAnsi="Times New Roman"/>
                <w:b/>
                <w:bCs/>
                <w:sz w:val="20"/>
                <w:szCs w:val="20"/>
              </w:rPr>
              <w:t>4</w:t>
            </w:r>
            <w:r w:rsidR="00FB73C2">
              <w:rPr>
                <w:rFonts w:ascii="Times New Roman" w:hAnsi="Times New Roman"/>
                <w:b/>
                <w:bCs/>
                <w:sz w:val="20"/>
                <w:szCs w:val="20"/>
              </w:rPr>
              <w:t>100,0</w:t>
            </w:r>
          </w:p>
        </w:tc>
        <w:tc>
          <w:tcPr>
            <w:tcW w:w="850" w:type="dxa"/>
            <w:tcBorders>
              <w:top w:val="single" w:sz="4" w:space="0" w:color="auto"/>
              <w:left w:val="single" w:sz="4" w:space="0" w:color="auto"/>
              <w:right w:val="single" w:sz="4" w:space="0" w:color="auto"/>
            </w:tcBorders>
          </w:tcPr>
          <w:p w:rsidR="00FB73C2" w:rsidRPr="001B77A0" w:rsidRDefault="008625F2" w:rsidP="00EC5666">
            <w:pPr>
              <w:jc w:val="both"/>
              <w:rPr>
                <w:rFonts w:ascii="Times New Roman" w:hAnsi="Times New Roman"/>
                <w:b/>
                <w:bCs/>
                <w:sz w:val="20"/>
                <w:szCs w:val="20"/>
              </w:rPr>
            </w:pPr>
            <w:r>
              <w:rPr>
                <w:rFonts w:ascii="Times New Roman" w:hAnsi="Times New Roman"/>
                <w:b/>
                <w:bCs/>
                <w:sz w:val="20"/>
                <w:szCs w:val="20"/>
              </w:rPr>
              <w:t>4700,0</w:t>
            </w:r>
          </w:p>
        </w:tc>
      </w:tr>
      <w:tr w:rsidR="00FB73C2" w:rsidRPr="004A0639" w:rsidTr="00C36831">
        <w:trPr>
          <w:gridAfter w:val="15"/>
          <w:wAfter w:w="12711" w:type="dxa"/>
          <w:trHeight w:val="61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8625F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26631,0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FB73C2" w:rsidRPr="00F31422" w:rsidRDefault="00F2375C" w:rsidP="00EC5666">
            <w:pPr>
              <w:jc w:val="both"/>
              <w:rPr>
                <w:rFonts w:ascii="Times New Roman" w:hAnsi="Times New Roman"/>
                <w:bCs/>
                <w:i/>
                <w:sz w:val="20"/>
                <w:szCs w:val="20"/>
              </w:rPr>
            </w:pPr>
            <w:r>
              <w:rPr>
                <w:rFonts w:ascii="Times New Roman" w:hAnsi="Times New Roman"/>
                <w:bCs/>
                <w:i/>
                <w:sz w:val="20"/>
                <w:szCs w:val="20"/>
              </w:rPr>
              <w:t>2</w:t>
            </w:r>
            <w:r w:rsidR="00FB73C2">
              <w:rPr>
                <w:rFonts w:ascii="Times New Roman" w:hAnsi="Times New Roman"/>
                <w:bCs/>
                <w:i/>
                <w:sz w:val="20"/>
                <w:szCs w:val="20"/>
              </w:rPr>
              <w:t>655,0</w:t>
            </w:r>
          </w:p>
        </w:tc>
        <w:tc>
          <w:tcPr>
            <w:tcW w:w="992" w:type="dxa"/>
            <w:gridSpan w:val="2"/>
            <w:tcBorders>
              <w:top w:val="single" w:sz="4" w:space="0" w:color="auto"/>
              <w:left w:val="single" w:sz="4" w:space="0" w:color="auto"/>
              <w:right w:val="single" w:sz="4" w:space="0" w:color="auto"/>
            </w:tcBorders>
          </w:tcPr>
          <w:p w:rsidR="00FB73C2" w:rsidRPr="00F31422" w:rsidRDefault="008625F2" w:rsidP="00EC5666">
            <w:pPr>
              <w:jc w:val="both"/>
              <w:rPr>
                <w:rFonts w:ascii="Times New Roman" w:hAnsi="Times New Roman"/>
                <w:bCs/>
                <w:i/>
                <w:sz w:val="20"/>
                <w:szCs w:val="20"/>
              </w:rPr>
            </w:pPr>
            <w:r>
              <w:rPr>
                <w:rFonts w:ascii="Times New Roman" w:hAnsi="Times New Roman"/>
                <w:bCs/>
                <w:i/>
                <w:sz w:val="20"/>
                <w:szCs w:val="20"/>
              </w:rPr>
              <w:t>4000,0</w:t>
            </w:r>
          </w:p>
        </w:tc>
        <w:tc>
          <w:tcPr>
            <w:tcW w:w="850" w:type="dxa"/>
            <w:tcBorders>
              <w:top w:val="single" w:sz="4" w:space="0" w:color="auto"/>
              <w:left w:val="single" w:sz="4" w:space="0" w:color="auto"/>
              <w:right w:val="single" w:sz="4" w:space="0" w:color="auto"/>
            </w:tcBorders>
          </w:tcPr>
          <w:p w:rsidR="00FB73C2" w:rsidRPr="001B77A0" w:rsidRDefault="003F2D29" w:rsidP="00EC5666">
            <w:pPr>
              <w:jc w:val="both"/>
              <w:rPr>
                <w:rFonts w:ascii="Times New Roman" w:hAnsi="Times New Roman"/>
                <w:bCs/>
                <w:i/>
                <w:sz w:val="20"/>
                <w:szCs w:val="20"/>
              </w:rPr>
            </w:pPr>
            <w:r>
              <w:rPr>
                <w:rFonts w:ascii="Times New Roman" w:hAnsi="Times New Roman"/>
                <w:bCs/>
                <w:i/>
                <w:sz w:val="20"/>
                <w:szCs w:val="20"/>
              </w:rPr>
              <w:t>4</w:t>
            </w:r>
            <w:r w:rsidR="008625F2">
              <w:rPr>
                <w:rFonts w:ascii="Times New Roman" w:hAnsi="Times New Roman"/>
                <w:bCs/>
                <w:i/>
                <w:sz w:val="20"/>
                <w:szCs w:val="20"/>
              </w:rPr>
              <w:t>600,0</w:t>
            </w:r>
          </w:p>
        </w:tc>
      </w:tr>
      <w:tr w:rsidR="00FB73C2" w:rsidRPr="004A0639" w:rsidTr="00C36831">
        <w:trPr>
          <w:gridAfter w:val="15"/>
          <w:wAfter w:w="12711" w:type="dxa"/>
          <w:trHeight w:val="64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D95D5A">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8625F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972,7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100,0</w:t>
            </w: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C36831">
        <w:trPr>
          <w:gridAfter w:val="15"/>
          <w:wAfter w:w="12711" w:type="dxa"/>
          <w:trHeight w:val="564"/>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D95D5A">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548,0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0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70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w:t>
            </w:r>
            <w:r w:rsidRPr="004A0639">
              <w:rPr>
                <w:rFonts w:ascii="Times New Roman" w:hAnsi="Times New Roman"/>
                <w:sz w:val="24"/>
                <w:szCs w:val="24"/>
              </w:rPr>
              <w:lastRenderedPageBreak/>
              <w:t>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бюджет </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4604FE" w:rsidRPr="004A0639" w:rsidTr="00C36831">
        <w:trPr>
          <w:gridAfter w:val="15"/>
          <w:wAfter w:w="12711" w:type="dxa"/>
          <w:trHeight w:val="660"/>
        </w:trPr>
        <w:tc>
          <w:tcPr>
            <w:tcW w:w="534" w:type="dxa"/>
            <w:vMerge/>
            <w:tcBorders>
              <w:left w:val="single" w:sz="4" w:space="0" w:color="auto"/>
              <w:right w:val="single" w:sz="4" w:space="0" w:color="auto"/>
            </w:tcBorders>
            <w:vAlign w:val="center"/>
          </w:tcPr>
          <w:p w:rsidR="004604FE" w:rsidRPr="004A0639" w:rsidRDefault="004604FE"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604FE" w:rsidRPr="004A0639" w:rsidRDefault="004604FE"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604FE" w:rsidRPr="004A0639" w:rsidRDefault="004604FE"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604FE" w:rsidRPr="004A0639" w:rsidRDefault="004604FE"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604FE" w:rsidRDefault="004604FE"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8605</w:t>
            </w:r>
          </w:p>
          <w:p w:rsidR="004604FE" w:rsidRPr="00F31422" w:rsidRDefault="004604FE"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i/>
                <w:sz w:val="20"/>
                <w:szCs w:val="20"/>
              </w:rPr>
            </w:pPr>
            <w:r>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4604FE" w:rsidRDefault="004604FE" w:rsidP="00EC5666">
            <w:pPr>
              <w:jc w:val="both"/>
              <w:rPr>
                <w:rFonts w:ascii="Times New Roman" w:hAnsi="Times New Roman"/>
                <w:bCs/>
                <w:i/>
                <w:sz w:val="20"/>
                <w:szCs w:val="20"/>
              </w:rPr>
            </w:pPr>
            <w:r>
              <w:rPr>
                <w:rFonts w:ascii="Times New Roman" w:hAnsi="Times New Roman"/>
                <w:bCs/>
                <w:i/>
                <w:sz w:val="20"/>
                <w:szCs w:val="20"/>
              </w:rPr>
              <w:t>2655</w:t>
            </w:r>
          </w:p>
          <w:p w:rsidR="004604FE" w:rsidRPr="00F31422" w:rsidRDefault="004604FE"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604FE" w:rsidRPr="00F31422" w:rsidRDefault="004604FE"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604FE" w:rsidRPr="001B77A0" w:rsidRDefault="004604FE" w:rsidP="00EC5666">
            <w:pPr>
              <w:jc w:val="both"/>
              <w:rPr>
                <w:rFonts w:ascii="Times New Roman" w:hAnsi="Times New Roman"/>
                <w:bCs/>
                <w:i/>
                <w:sz w:val="20"/>
                <w:szCs w:val="20"/>
              </w:rPr>
            </w:pPr>
          </w:p>
        </w:tc>
      </w:tr>
      <w:tr w:rsidR="00FB73C2" w:rsidRPr="004A0639" w:rsidTr="00C36831">
        <w:trPr>
          <w:gridAfter w:val="15"/>
          <w:wAfter w:w="12711" w:type="dxa"/>
          <w:trHeight w:val="876"/>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1B77A0"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62"/>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43"/>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64"/>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476"/>
        </w:trPr>
        <w:tc>
          <w:tcPr>
            <w:tcW w:w="534" w:type="dxa"/>
            <w:vMerge/>
            <w:tcBorders>
              <w:left w:val="single" w:sz="4" w:space="0" w:color="auto"/>
              <w:bottom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FB73C2" w:rsidRPr="004A0639" w:rsidRDefault="00FB73C2" w:rsidP="00EC5666">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3F6CE8" w:rsidRPr="004A0639" w:rsidTr="00C36831">
        <w:trPr>
          <w:gridAfter w:val="15"/>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r w:rsidRPr="004A0639">
              <w:rPr>
                <w:rFonts w:ascii="Times New Roman" w:hAnsi="Times New Roman"/>
                <w:sz w:val="24"/>
                <w:szCs w:val="24"/>
              </w:rPr>
              <w:t>4</w:t>
            </w: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p w:rsidR="003F6CE8" w:rsidRPr="004A0639" w:rsidRDefault="003F6CE8" w:rsidP="00EC5666">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3F6CE8" w:rsidRPr="004A0639" w:rsidRDefault="003F6CE8" w:rsidP="00EC5666">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3F6CE8" w:rsidRPr="004A0639" w:rsidRDefault="003F6CE8" w:rsidP="00EC5666">
            <w:pPr>
              <w:rPr>
                <w:rFonts w:ascii="Times New Roman" w:hAnsi="Times New Roman"/>
                <w:sz w:val="24"/>
                <w:szCs w:val="24"/>
              </w:rPr>
            </w:pPr>
          </w:p>
          <w:p w:rsidR="003F6CE8" w:rsidRDefault="003F6CE8" w:rsidP="00EC5666">
            <w:pPr>
              <w:rPr>
                <w:rFonts w:ascii="Times New Roman" w:hAnsi="Times New Roman"/>
                <w:sz w:val="24"/>
                <w:szCs w:val="24"/>
              </w:rPr>
            </w:pPr>
            <w:r>
              <w:rPr>
                <w:rFonts w:ascii="Times New Roman" w:hAnsi="Times New Roman"/>
                <w:sz w:val="24"/>
                <w:szCs w:val="24"/>
              </w:rPr>
              <w:t>В том числе:</w:t>
            </w:r>
          </w:p>
          <w:p w:rsidR="003F6CE8" w:rsidRPr="004A0639" w:rsidRDefault="003F6CE8" w:rsidP="00EC5666">
            <w:pPr>
              <w:rPr>
                <w:rFonts w:ascii="Times New Roman" w:hAnsi="Times New Roman"/>
                <w:sz w:val="24"/>
                <w:szCs w:val="24"/>
              </w:rPr>
            </w:pPr>
          </w:p>
          <w:p w:rsidR="003F6CE8" w:rsidRPr="004A0639" w:rsidRDefault="003F6CE8" w:rsidP="00EC5666">
            <w:pPr>
              <w:rPr>
                <w:rFonts w:ascii="Times New Roman" w:hAnsi="Times New Roman"/>
                <w:sz w:val="24"/>
                <w:szCs w:val="24"/>
              </w:rPr>
            </w:pPr>
          </w:p>
          <w:p w:rsidR="003F6CE8" w:rsidRPr="004A0639" w:rsidRDefault="003F6CE8" w:rsidP="00EC5666">
            <w:pPr>
              <w:rPr>
                <w:rFonts w:ascii="Times New Roman" w:hAnsi="Times New Roman"/>
                <w:sz w:val="24"/>
                <w:szCs w:val="24"/>
              </w:rPr>
            </w:pPr>
          </w:p>
          <w:p w:rsidR="003F6CE8" w:rsidRPr="004A0639" w:rsidRDefault="003F6CE8"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F6CE8" w:rsidRPr="004A0639" w:rsidRDefault="003F6CE8"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F6CE8" w:rsidRPr="00CD3A90" w:rsidRDefault="003F6CE8"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F6CE8" w:rsidRPr="00F31422" w:rsidRDefault="00657E10" w:rsidP="00EC5666">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39285,9</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
                <w:bCs/>
                <w:i/>
                <w:sz w:val="20"/>
                <w:szCs w:val="20"/>
              </w:rPr>
            </w:pPr>
            <w:r w:rsidRPr="00F31422">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
                <w:bCs/>
                <w:i/>
                <w:sz w:val="20"/>
                <w:szCs w:val="20"/>
              </w:rPr>
            </w:pPr>
            <w:r>
              <w:rPr>
                <w:rFonts w:ascii="Times New Roman" w:hAnsi="Times New Roman"/>
                <w:b/>
                <w:bCs/>
                <w:i/>
                <w:sz w:val="20"/>
                <w:szCs w:val="20"/>
              </w:rPr>
              <w:t>5133,1</w:t>
            </w:r>
          </w:p>
        </w:tc>
        <w:tc>
          <w:tcPr>
            <w:tcW w:w="993" w:type="dxa"/>
            <w:tcBorders>
              <w:top w:val="single" w:sz="4" w:space="0" w:color="auto"/>
              <w:left w:val="single" w:sz="4" w:space="0" w:color="auto"/>
              <w:right w:val="single" w:sz="4" w:space="0" w:color="auto"/>
            </w:tcBorders>
          </w:tcPr>
          <w:p w:rsidR="003F6CE8" w:rsidRPr="00F31422" w:rsidRDefault="00657E10" w:rsidP="00EC5666">
            <w:pPr>
              <w:jc w:val="both"/>
              <w:rPr>
                <w:rFonts w:ascii="Times New Roman" w:hAnsi="Times New Roman"/>
                <w:b/>
                <w:bCs/>
                <w:i/>
                <w:sz w:val="20"/>
                <w:szCs w:val="20"/>
              </w:rPr>
            </w:pPr>
            <w:r>
              <w:rPr>
                <w:rFonts w:ascii="Times New Roman" w:hAnsi="Times New Roman"/>
                <w:b/>
                <w:bCs/>
                <w:i/>
                <w:sz w:val="20"/>
                <w:szCs w:val="20"/>
              </w:rPr>
              <w:t>24700,5</w:t>
            </w:r>
          </w:p>
        </w:tc>
        <w:tc>
          <w:tcPr>
            <w:tcW w:w="992" w:type="dxa"/>
            <w:gridSpan w:val="2"/>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
                <w:bCs/>
                <w:i/>
                <w:sz w:val="20"/>
                <w:szCs w:val="20"/>
              </w:rPr>
            </w:pPr>
            <w:r>
              <w:rPr>
                <w:rFonts w:ascii="Times New Roman" w:hAnsi="Times New Roman"/>
                <w:b/>
                <w:bCs/>
                <w:i/>
                <w:sz w:val="20"/>
                <w:szCs w:val="20"/>
              </w:rPr>
              <w:t>400,0</w:t>
            </w:r>
          </w:p>
        </w:tc>
        <w:tc>
          <w:tcPr>
            <w:tcW w:w="850"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
                <w:bCs/>
                <w:i/>
                <w:sz w:val="20"/>
                <w:szCs w:val="20"/>
              </w:rPr>
            </w:pPr>
            <w:r>
              <w:rPr>
                <w:rFonts w:ascii="Times New Roman" w:hAnsi="Times New Roman"/>
                <w:b/>
                <w:bCs/>
                <w:i/>
                <w:sz w:val="20"/>
                <w:szCs w:val="20"/>
              </w:rPr>
              <w:t>400,0</w:t>
            </w:r>
          </w:p>
        </w:tc>
      </w:tr>
      <w:tr w:rsidR="003F6CE8" w:rsidRPr="004A0639" w:rsidTr="00C36831">
        <w:trPr>
          <w:gridAfter w:val="15"/>
          <w:wAfter w:w="12711" w:type="dxa"/>
          <w:trHeight w:val="560"/>
        </w:trPr>
        <w:tc>
          <w:tcPr>
            <w:tcW w:w="534" w:type="dxa"/>
            <w:vMerge/>
            <w:tcBorders>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F6CE8" w:rsidRPr="004A0639" w:rsidRDefault="003F6CE8"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F6CE8" w:rsidRPr="004A0639" w:rsidRDefault="003F6CE8"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F6CE8" w:rsidRPr="00F31422" w:rsidRDefault="00657E10"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14231,2</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sidRPr="00F31422">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3514,0</w:t>
            </w:r>
          </w:p>
        </w:tc>
        <w:tc>
          <w:tcPr>
            <w:tcW w:w="993" w:type="dxa"/>
            <w:tcBorders>
              <w:top w:val="single" w:sz="4" w:space="0" w:color="auto"/>
              <w:left w:val="single" w:sz="4" w:space="0" w:color="auto"/>
              <w:right w:val="single" w:sz="4" w:space="0" w:color="auto"/>
            </w:tcBorders>
          </w:tcPr>
          <w:p w:rsidR="003F6CE8" w:rsidRPr="00F31422" w:rsidRDefault="00657E10" w:rsidP="00EC5666">
            <w:pPr>
              <w:jc w:val="both"/>
              <w:rPr>
                <w:rFonts w:ascii="Times New Roman" w:hAnsi="Times New Roman"/>
                <w:bCs/>
                <w:i/>
                <w:sz w:val="20"/>
                <w:szCs w:val="20"/>
              </w:rPr>
            </w:pPr>
            <w:r>
              <w:rPr>
                <w:rFonts w:ascii="Times New Roman" w:hAnsi="Times New Roman"/>
                <w:bCs/>
                <w:i/>
                <w:sz w:val="20"/>
                <w:szCs w:val="20"/>
              </w:rPr>
              <w:t>3406</w:t>
            </w:r>
          </w:p>
        </w:tc>
        <w:tc>
          <w:tcPr>
            <w:tcW w:w="992" w:type="dxa"/>
            <w:gridSpan w:val="2"/>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p>
        </w:tc>
      </w:tr>
      <w:tr w:rsidR="003F6CE8" w:rsidRPr="004A0639" w:rsidTr="00C36831">
        <w:trPr>
          <w:gridAfter w:val="15"/>
          <w:wAfter w:w="12711" w:type="dxa"/>
          <w:trHeight w:val="619"/>
        </w:trPr>
        <w:tc>
          <w:tcPr>
            <w:tcW w:w="534" w:type="dxa"/>
            <w:vMerge/>
            <w:tcBorders>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F6CE8" w:rsidRPr="004A0639" w:rsidRDefault="003F6CE8"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F6CE8" w:rsidRPr="004A0639" w:rsidRDefault="003F6CE8"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F6CE8" w:rsidRPr="00F31422" w:rsidRDefault="003F6CE8"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14126,1</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sidRPr="00F31422">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1419,1</w:t>
            </w:r>
          </w:p>
        </w:tc>
        <w:tc>
          <w:tcPr>
            <w:tcW w:w="993"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10594,5</w:t>
            </w:r>
          </w:p>
        </w:tc>
        <w:tc>
          <w:tcPr>
            <w:tcW w:w="992" w:type="dxa"/>
            <w:gridSpan w:val="2"/>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400,0</w:t>
            </w:r>
          </w:p>
        </w:tc>
        <w:tc>
          <w:tcPr>
            <w:tcW w:w="850"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400,0</w:t>
            </w:r>
          </w:p>
        </w:tc>
      </w:tr>
      <w:tr w:rsidR="003F6CE8" w:rsidRPr="004A0639" w:rsidTr="00C36831">
        <w:trPr>
          <w:gridAfter w:val="15"/>
          <w:wAfter w:w="12711" w:type="dxa"/>
          <w:trHeight w:val="634"/>
        </w:trPr>
        <w:tc>
          <w:tcPr>
            <w:tcW w:w="534" w:type="dxa"/>
            <w:vMerge/>
            <w:tcBorders>
              <w:left w:val="single" w:sz="4" w:space="0" w:color="auto"/>
              <w:right w:val="single" w:sz="4" w:space="0" w:color="auto"/>
            </w:tcBorders>
            <w:vAlign w:val="center"/>
          </w:tcPr>
          <w:p w:rsidR="003F6CE8" w:rsidRPr="004A0639" w:rsidRDefault="003F6CE8"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F6CE8" w:rsidRPr="004A0639" w:rsidRDefault="003F6CE8"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F6CE8" w:rsidRPr="004A0639" w:rsidRDefault="003F6CE8"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F6CE8" w:rsidRPr="004A0639" w:rsidRDefault="003F6CE8"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F6CE8" w:rsidRPr="00F31422" w:rsidRDefault="003F6CE8"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10928,6</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r>
              <w:rPr>
                <w:rFonts w:ascii="Times New Roman" w:hAnsi="Times New Roman"/>
                <w:bCs/>
                <w:i/>
                <w:sz w:val="20"/>
                <w:szCs w:val="20"/>
              </w:rPr>
              <w:t>10700,0</w:t>
            </w:r>
          </w:p>
        </w:tc>
        <w:tc>
          <w:tcPr>
            <w:tcW w:w="992" w:type="dxa"/>
            <w:gridSpan w:val="2"/>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3F6CE8" w:rsidRPr="00F31422" w:rsidRDefault="003F6CE8" w:rsidP="00EC5666">
            <w:pPr>
              <w:jc w:val="both"/>
              <w:rPr>
                <w:rFonts w:ascii="Times New Roman" w:hAnsi="Times New Roman"/>
                <w:bCs/>
                <w:i/>
                <w:sz w:val="20"/>
                <w:szCs w:val="20"/>
              </w:rPr>
            </w:pPr>
          </w:p>
        </w:tc>
      </w:tr>
      <w:tr w:rsidR="00FB73C2" w:rsidRPr="004A0639" w:rsidTr="00C36831">
        <w:trPr>
          <w:gridAfter w:val="15"/>
          <w:wAfter w:w="12711" w:type="dxa"/>
          <w:trHeight w:val="885"/>
        </w:trPr>
        <w:tc>
          <w:tcPr>
            <w:tcW w:w="534"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4.1</w:t>
            </w:r>
          </w:p>
        </w:tc>
        <w:tc>
          <w:tcPr>
            <w:tcW w:w="3827" w:type="dxa"/>
            <w:vMerge w:val="restart"/>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3402" w:type="dxa"/>
            <w:tcBorders>
              <w:left w:val="single" w:sz="4" w:space="0" w:color="auto"/>
              <w:bottom w:val="single" w:sz="4" w:space="0" w:color="auto"/>
              <w:right w:val="single" w:sz="4" w:space="0" w:color="auto"/>
            </w:tcBorders>
          </w:tcPr>
          <w:p w:rsidR="00FB73C2" w:rsidRPr="002C550C" w:rsidRDefault="00FB73C2" w:rsidP="00D95D5A">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135,2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141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FB73C2" w:rsidRPr="002C550C" w:rsidRDefault="00FB73C2" w:rsidP="00D95D5A">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24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Pr="002C550C" w:rsidRDefault="00FB73C2" w:rsidP="00EC5666">
            <w:pPr>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школа с. Чернава Ивантеевского района </w:t>
            </w:r>
            <w:r w:rsidRPr="0081319C">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Местный бюджет</w:t>
            </w:r>
          </w:p>
        </w:tc>
        <w:tc>
          <w:tcPr>
            <w:tcW w:w="1276" w:type="dxa"/>
            <w:tcBorders>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156,3</w:t>
            </w:r>
          </w:p>
        </w:tc>
        <w:tc>
          <w:tcPr>
            <w:tcW w:w="992"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156,3</w:t>
            </w:r>
          </w:p>
        </w:tc>
        <w:tc>
          <w:tcPr>
            <w:tcW w:w="993"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7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18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Pr="003507E5" w:rsidRDefault="00FB73C2" w:rsidP="00EC5666">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507E5" w:rsidRDefault="00FB73C2" w:rsidP="00EC5666">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1007"/>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right w:val="single" w:sz="4" w:space="0" w:color="auto"/>
            </w:tcBorders>
          </w:tcPr>
          <w:p w:rsidR="00FB73C2" w:rsidRPr="004A0639" w:rsidRDefault="00FB73C2" w:rsidP="00D95D5A">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96"/>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36"/>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408"/>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74"/>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Default="00FB73C2" w:rsidP="00EC5666">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FB73C2" w:rsidRPr="004A0639" w:rsidRDefault="00FB73C2" w:rsidP="00EC5666">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i/>
                <w:sz w:val="20"/>
                <w:szCs w:val="20"/>
              </w:rPr>
            </w:pPr>
            <w:r w:rsidRPr="00F31422">
              <w:rPr>
                <w:rFonts w:ascii="Times New Roman" w:hAnsi="Times New Roman"/>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8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Default="00FB73C2" w:rsidP="00EC5666">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566,1</w:t>
            </w: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34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Default="00FB73C2" w:rsidP="00EC5666">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318"/>
        </w:trPr>
        <w:tc>
          <w:tcPr>
            <w:tcW w:w="534" w:type="dxa"/>
            <w:vMerge/>
            <w:tcBorders>
              <w:left w:val="single" w:sz="4" w:space="0" w:color="auto"/>
              <w:bottom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FB73C2" w:rsidRDefault="00FB73C2" w:rsidP="00EC5666">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992" w:type="dxa"/>
            <w:tcBorders>
              <w:top w:val="single" w:sz="4" w:space="0" w:color="auto"/>
              <w:left w:val="single" w:sz="4" w:space="0" w:color="auto"/>
              <w:right w:val="single" w:sz="4" w:space="0" w:color="auto"/>
            </w:tcBorders>
          </w:tcPr>
          <w:p w:rsidR="00FB73C2" w:rsidRPr="00F31422" w:rsidRDefault="00FB73C2" w:rsidP="00EC5666">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696,7</w:t>
            </w: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390"/>
        </w:trPr>
        <w:tc>
          <w:tcPr>
            <w:tcW w:w="534"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4.2</w:t>
            </w:r>
          </w:p>
        </w:tc>
        <w:tc>
          <w:tcPr>
            <w:tcW w:w="3827" w:type="dxa"/>
            <w:vMerge w:val="restart"/>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w:t>
            </w:r>
            <w:r w:rsidR="003F6CE8">
              <w:rPr>
                <w:rFonts w:ascii="Times New Roman" w:hAnsi="Times New Roman"/>
                <w:sz w:val="24"/>
                <w:szCs w:val="24"/>
              </w:rPr>
              <w:t>образовательных организаций</w:t>
            </w: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2061.9</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00"/>
        </w:trPr>
        <w:tc>
          <w:tcPr>
            <w:tcW w:w="534"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2000.0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735"/>
        </w:trPr>
        <w:tc>
          <w:tcPr>
            <w:tcW w:w="534"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r>
              <w:rPr>
                <w:rFonts w:ascii="Times New Roman" w:hAnsi="Times New Roman"/>
                <w:bCs/>
                <w:i/>
                <w:sz w:val="20"/>
                <w:szCs w:val="20"/>
              </w:rPr>
              <w:t>61,9</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60"/>
        </w:trPr>
        <w:tc>
          <w:tcPr>
            <w:tcW w:w="534"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3F6CE8"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w:t>
            </w:r>
          </w:p>
          <w:p w:rsidR="00FB73C2" w:rsidRPr="004A0639" w:rsidRDefault="00FB73C2" w:rsidP="00EC5666">
            <w:pPr>
              <w:rPr>
                <w:rFonts w:ascii="Times New Roman" w:hAnsi="Times New Roman"/>
                <w:sz w:val="24"/>
                <w:szCs w:val="24"/>
              </w:rPr>
            </w:pPr>
            <w:r w:rsidRPr="004A0639">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p w:rsidR="00FB73C2"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92"/>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58"/>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3F6CE8"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w:t>
            </w:r>
          </w:p>
          <w:p w:rsidR="00FB73C2" w:rsidRPr="004A0639" w:rsidRDefault="00FB73C2" w:rsidP="00EC5666">
            <w:pPr>
              <w:rPr>
                <w:rFonts w:ascii="Times New Roman" w:hAnsi="Times New Roman"/>
                <w:sz w:val="24"/>
                <w:szCs w:val="24"/>
              </w:rPr>
            </w:pPr>
            <w:r w:rsidRPr="004A0639">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4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21"/>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w:t>
            </w:r>
            <w:r w:rsidRPr="00F31422">
              <w:rPr>
                <w:rFonts w:ascii="Times New Roman" w:hAnsi="Times New Roman"/>
                <w:i/>
                <w:sz w:val="20"/>
                <w:szCs w:val="20"/>
              </w:rPr>
              <w:t>000,0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98"/>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4A0639" w:rsidRDefault="00FB73C2"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31,0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30"/>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FB73C2" w:rsidRPr="003E301D" w:rsidRDefault="00FB73C2"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617"/>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B73C2" w:rsidRPr="003E301D" w:rsidRDefault="00FB73C2"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55"/>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FB73C2" w:rsidRPr="002C550C" w:rsidRDefault="00FB73C2" w:rsidP="00D95D5A">
            <w:pPr>
              <w:rPr>
                <w:rFonts w:ascii="Times New Roman" w:hAnsi="Times New Roman"/>
                <w:sz w:val="24"/>
                <w:szCs w:val="24"/>
              </w:rPr>
            </w:pPr>
            <w:r w:rsidRPr="0081319C">
              <w:rPr>
                <w:rFonts w:ascii="Times New Roman" w:hAnsi="Times New Roman"/>
                <w:bCs/>
                <w:sz w:val="24"/>
                <w:szCs w:val="24"/>
              </w:rPr>
              <w:t>МОУ ”</w:t>
            </w:r>
            <w:r>
              <w:rPr>
                <w:rFonts w:ascii="Times New Roman" w:hAnsi="Times New Roman"/>
                <w:bCs/>
                <w:sz w:val="24"/>
                <w:szCs w:val="24"/>
              </w:rPr>
              <w:t xml:space="preserve">ООШ </w:t>
            </w:r>
            <w:r w:rsidRPr="0081319C">
              <w:rPr>
                <w:rFonts w:ascii="Times New Roman" w:hAnsi="Times New Roman"/>
                <w:bCs/>
                <w:sz w:val="24"/>
                <w:szCs w:val="24"/>
              </w:rPr>
              <w:t>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FB73C2" w:rsidRPr="004A0639" w:rsidTr="00C36831">
        <w:trPr>
          <w:gridAfter w:val="15"/>
          <w:wAfter w:w="12711" w:type="dxa"/>
          <w:trHeight w:val="563"/>
        </w:trPr>
        <w:tc>
          <w:tcPr>
            <w:tcW w:w="534" w:type="dxa"/>
            <w:vMerge/>
            <w:tcBorders>
              <w:left w:val="single" w:sz="4" w:space="0" w:color="auto"/>
              <w:right w:val="single" w:sz="4" w:space="0" w:color="auto"/>
            </w:tcBorders>
            <w:vAlign w:val="center"/>
          </w:tcPr>
          <w:p w:rsidR="00FB73C2" w:rsidRPr="004A0639" w:rsidRDefault="00FB73C2"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B73C2" w:rsidRPr="004A0639" w:rsidRDefault="00FB73C2"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FB73C2" w:rsidRPr="0081319C" w:rsidRDefault="00FB73C2"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FB73C2" w:rsidRPr="003E301D" w:rsidRDefault="00FB73C2"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FB73C2" w:rsidRPr="00F31422" w:rsidRDefault="00FB73C2"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r>
              <w:rPr>
                <w:rFonts w:ascii="Times New Roman" w:hAnsi="Times New Roman"/>
                <w:bCs/>
                <w:i/>
                <w:sz w:val="20"/>
                <w:szCs w:val="20"/>
              </w:rPr>
              <w:t>30,9</w:t>
            </w:r>
          </w:p>
        </w:tc>
        <w:tc>
          <w:tcPr>
            <w:tcW w:w="992" w:type="dxa"/>
            <w:gridSpan w:val="2"/>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FB73C2" w:rsidRPr="00F31422" w:rsidRDefault="00FB73C2" w:rsidP="00EC5666">
            <w:pPr>
              <w:jc w:val="both"/>
              <w:rPr>
                <w:rFonts w:ascii="Times New Roman" w:hAnsi="Times New Roman"/>
                <w:bCs/>
                <w:i/>
                <w:sz w:val="20"/>
                <w:szCs w:val="20"/>
              </w:rPr>
            </w:pPr>
          </w:p>
        </w:tc>
      </w:tr>
      <w:tr w:rsidR="00501C4C" w:rsidRPr="004A0639" w:rsidTr="00C36831">
        <w:trPr>
          <w:gridAfter w:val="15"/>
          <w:wAfter w:w="12711" w:type="dxa"/>
          <w:trHeight w:val="285"/>
        </w:trPr>
        <w:tc>
          <w:tcPr>
            <w:tcW w:w="534" w:type="dxa"/>
            <w:vMerge w:val="restart"/>
            <w:tcBorders>
              <w:left w:val="single" w:sz="4" w:space="0" w:color="auto"/>
              <w:right w:val="single" w:sz="4" w:space="0" w:color="auto"/>
            </w:tcBorders>
          </w:tcPr>
          <w:p w:rsidR="00501C4C" w:rsidRPr="004A0639" w:rsidRDefault="00501C4C" w:rsidP="00EC5666">
            <w:pPr>
              <w:rPr>
                <w:rFonts w:ascii="Times New Roman" w:hAnsi="Times New Roman"/>
                <w:sz w:val="24"/>
                <w:szCs w:val="24"/>
              </w:rPr>
            </w:pPr>
            <w:r>
              <w:rPr>
                <w:rFonts w:ascii="Times New Roman" w:hAnsi="Times New Roman"/>
                <w:sz w:val="24"/>
                <w:szCs w:val="24"/>
              </w:rPr>
              <w:t>4.3</w:t>
            </w:r>
          </w:p>
        </w:tc>
        <w:tc>
          <w:tcPr>
            <w:tcW w:w="3827" w:type="dxa"/>
            <w:vMerge w:val="restart"/>
            <w:tcBorders>
              <w:left w:val="single" w:sz="4" w:space="0" w:color="auto"/>
              <w:right w:val="single" w:sz="4" w:space="0" w:color="auto"/>
            </w:tcBorders>
          </w:tcPr>
          <w:p w:rsidR="00501C4C" w:rsidRDefault="00501C4C" w:rsidP="00EC5666">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501C4C" w:rsidRDefault="00501C4C" w:rsidP="00EC5666">
            <w:pPr>
              <w:rPr>
                <w:rFonts w:ascii="Times New Roman" w:hAnsi="Times New Roman"/>
                <w:sz w:val="24"/>
                <w:szCs w:val="24"/>
              </w:rPr>
            </w:pPr>
          </w:p>
          <w:p w:rsidR="00501C4C" w:rsidRPr="004A0639" w:rsidRDefault="00501C4C"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501C4C" w:rsidRPr="003E301D" w:rsidRDefault="00501C4C"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501C4C" w:rsidRPr="00463BFB" w:rsidRDefault="00501C4C" w:rsidP="00EC5666">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3514,0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
                <w:bCs/>
                <w:i/>
                <w:sz w:val="20"/>
                <w:szCs w:val="20"/>
              </w:rPr>
            </w:pPr>
            <w:r w:rsidRPr="00F31422">
              <w:rPr>
                <w:rFonts w:ascii="Times New Roman" w:hAnsi="Times New Roman"/>
                <w:b/>
                <w:bCs/>
                <w:i/>
                <w:sz w:val="20"/>
                <w:szCs w:val="20"/>
              </w:rPr>
              <w:t>3514,0</w:t>
            </w:r>
          </w:p>
        </w:tc>
        <w:tc>
          <w:tcPr>
            <w:tcW w:w="993" w:type="dxa"/>
            <w:tcBorders>
              <w:top w:val="single" w:sz="4" w:space="0" w:color="auto"/>
              <w:left w:val="single" w:sz="4" w:space="0" w:color="auto"/>
              <w:right w:val="single" w:sz="4" w:space="0" w:color="auto"/>
            </w:tcBorders>
          </w:tcPr>
          <w:p w:rsidR="00501C4C" w:rsidRPr="007006F4" w:rsidRDefault="00501C4C" w:rsidP="00EC5666">
            <w:pPr>
              <w:jc w:val="both"/>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50"/>
        </w:trPr>
        <w:tc>
          <w:tcPr>
            <w:tcW w:w="534" w:type="dxa"/>
            <w:vMerge/>
            <w:tcBorders>
              <w:left w:val="single" w:sz="4" w:space="0" w:color="auto"/>
              <w:right w:val="single" w:sz="4" w:space="0" w:color="auto"/>
            </w:tcBorders>
          </w:tcPr>
          <w:p w:rsidR="00501C4C" w:rsidRDefault="00501C4C"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501C4C" w:rsidRDefault="00501C4C"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501C4C" w:rsidRPr="003E301D" w:rsidRDefault="00501C4C"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7006F4" w:rsidRDefault="00501C4C"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3514,0</w:t>
            </w:r>
          </w:p>
        </w:tc>
        <w:tc>
          <w:tcPr>
            <w:tcW w:w="992" w:type="dxa"/>
            <w:tcBorders>
              <w:top w:val="single" w:sz="4" w:space="0" w:color="auto"/>
              <w:left w:val="single" w:sz="4" w:space="0" w:color="auto"/>
              <w:right w:val="single" w:sz="4" w:space="0" w:color="auto"/>
            </w:tcBorders>
          </w:tcPr>
          <w:p w:rsidR="00501C4C" w:rsidRPr="007006F4" w:rsidRDefault="00501C4C" w:rsidP="00EC5666">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501C4C" w:rsidRPr="007006F4" w:rsidRDefault="00501C4C" w:rsidP="00EC5666">
            <w:pPr>
              <w:jc w:val="both"/>
              <w:rPr>
                <w:rFonts w:ascii="Times New Roman" w:hAnsi="Times New Roman"/>
                <w:bCs/>
                <w:sz w:val="20"/>
                <w:szCs w:val="20"/>
              </w:rPr>
            </w:pPr>
            <w:r w:rsidRPr="007006F4">
              <w:rPr>
                <w:rFonts w:ascii="Times New Roman" w:hAnsi="Times New Roman"/>
                <w:bCs/>
                <w:sz w:val="20"/>
                <w:szCs w:val="20"/>
              </w:rPr>
              <w:t>3514,0</w:t>
            </w:r>
          </w:p>
        </w:tc>
        <w:tc>
          <w:tcPr>
            <w:tcW w:w="993" w:type="dxa"/>
            <w:tcBorders>
              <w:top w:val="single" w:sz="4" w:space="0" w:color="auto"/>
              <w:left w:val="single" w:sz="4" w:space="0" w:color="auto"/>
              <w:right w:val="single" w:sz="4" w:space="0" w:color="auto"/>
            </w:tcBorders>
          </w:tcPr>
          <w:p w:rsidR="00501C4C"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406"/>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Default="00501C4C" w:rsidP="00D95D5A">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826,0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65"/>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Pr="003E301D" w:rsidRDefault="00501C4C"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246,0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121"/>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456BE8" w:rsidRDefault="00501C4C" w:rsidP="008C2D2A">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300,0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8B0BC7" w:rsidRDefault="00501C4C" w:rsidP="00EC5666">
            <w:pPr>
              <w:jc w:val="both"/>
              <w:rPr>
                <w:rFonts w:ascii="Times New Roman" w:hAnsi="Times New Roman"/>
                <w:bCs/>
                <w:i/>
                <w:sz w:val="24"/>
                <w:szCs w:val="24"/>
              </w:rPr>
            </w:pPr>
          </w:p>
        </w:tc>
      </w:tr>
      <w:tr w:rsidR="00501C4C" w:rsidRPr="004A0639" w:rsidTr="00C36831">
        <w:trPr>
          <w:gridAfter w:val="15"/>
          <w:wAfter w:w="12711" w:type="dxa"/>
          <w:trHeight w:val="996"/>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8C2D2A">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136,0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8B0BC7" w:rsidRDefault="00501C4C" w:rsidP="00EC5666">
            <w:pPr>
              <w:jc w:val="both"/>
              <w:rPr>
                <w:rFonts w:ascii="Times New Roman" w:hAnsi="Times New Roman"/>
                <w:bCs/>
                <w:i/>
                <w:sz w:val="24"/>
                <w:szCs w:val="24"/>
              </w:rPr>
            </w:pPr>
          </w:p>
        </w:tc>
      </w:tr>
      <w:tr w:rsidR="00501C4C" w:rsidRPr="004A0639" w:rsidTr="00C36831">
        <w:trPr>
          <w:gridAfter w:val="15"/>
          <w:wAfter w:w="12711" w:type="dxa"/>
          <w:trHeight w:val="210"/>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254,0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254,0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8B0BC7" w:rsidRDefault="00501C4C" w:rsidP="00EC5666">
            <w:pPr>
              <w:jc w:val="both"/>
              <w:rPr>
                <w:rFonts w:ascii="Times New Roman" w:hAnsi="Times New Roman"/>
                <w:bCs/>
                <w:i/>
                <w:sz w:val="24"/>
                <w:szCs w:val="24"/>
              </w:rPr>
            </w:pPr>
          </w:p>
        </w:tc>
      </w:tr>
      <w:tr w:rsidR="00501C4C" w:rsidRPr="004A0639" w:rsidTr="00C36831">
        <w:trPr>
          <w:gridAfter w:val="15"/>
          <w:wAfter w:w="12711" w:type="dxa"/>
          <w:trHeight w:val="1134"/>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2C550C" w:rsidRDefault="00501C4C" w:rsidP="008C2D2A">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110,0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98"/>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98"/>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192,0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210"/>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219"/>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Pr="002C550C" w:rsidRDefault="00501C4C" w:rsidP="00EC5666">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106,0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263"/>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501C4C" w:rsidRDefault="00501C4C" w:rsidP="00EC5666">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52,0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842"/>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2C550C" w:rsidRDefault="00501C4C" w:rsidP="009206DF">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808,0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501C4C" w:rsidRPr="004A0639" w:rsidTr="00C36831">
        <w:trPr>
          <w:gridAfter w:val="15"/>
          <w:wAfter w:w="12711" w:type="dxa"/>
          <w:trHeight w:val="1123"/>
        </w:trPr>
        <w:tc>
          <w:tcPr>
            <w:tcW w:w="534" w:type="dxa"/>
            <w:vMerge/>
            <w:tcBorders>
              <w:left w:val="single" w:sz="4" w:space="0" w:color="auto"/>
              <w:right w:val="single" w:sz="4" w:space="0" w:color="auto"/>
            </w:tcBorders>
            <w:vAlign w:val="center"/>
          </w:tcPr>
          <w:p w:rsidR="00501C4C" w:rsidRDefault="00501C4C" w:rsidP="00EC5666">
            <w:pPr>
              <w:jc w:val="both"/>
              <w:rPr>
                <w:rFonts w:ascii="Times New Roman" w:hAnsi="Times New Roman"/>
                <w:sz w:val="24"/>
                <w:szCs w:val="24"/>
              </w:rPr>
            </w:pPr>
          </w:p>
        </w:tc>
        <w:tc>
          <w:tcPr>
            <w:tcW w:w="3827" w:type="dxa"/>
            <w:tcBorders>
              <w:left w:val="single" w:sz="4" w:space="0" w:color="auto"/>
              <w:right w:val="single" w:sz="4" w:space="0" w:color="auto"/>
            </w:tcBorders>
            <w:vAlign w:val="center"/>
          </w:tcPr>
          <w:p w:rsidR="00501C4C" w:rsidRDefault="00501C4C" w:rsidP="00EC5666">
            <w:pPr>
              <w:rPr>
                <w:rFonts w:ascii="Times New Roman" w:hAnsi="Times New Roman"/>
                <w:sz w:val="24"/>
                <w:szCs w:val="24"/>
              </w:rPr>
            </w:pPr>
          </w:p>
          <w:p w:rsidR="00501C4C" w:rsidRDefault="00501C4C" w:rsidP="00EC5666">
            <w:pPr>
              <w:rPr>
                <w:rFonts w:ascii="Times New Roman" w:hAnsi="Times New Roman"/>
                <w:sz w:val="24"/>
                <w:szCs w:val="24"/>
              </w:rPr>
            </w:pPr>
          </w:p>
          <w:p w:rsidR="00501C4C" w:rsidRDefault="00501C4C" w:rsidP="00EC5666">
            <w:pPr>
              <w:rPr>
                <w:rFonts w:ascii="Times New Roman" w:hAnsi="Times New Roman"/>
                <w:sz w:val="24"/>
                <w:szCs w:val="24"/>
              </w:rPr>
            </w:pPr>
          </w:p>
        </w:tc>
        <w:tc>
          <w:tcPr>
            <w:tcW w:w="3402" w:type="dxa"/>
            <w:tcBorders>
              <w:left w:val="single" w:sz="4" w:space="0" w:color="auto"/>
              <w:right w:val="single" w:sz="4" w:space="0" w:color="auto"/>
            </w:tcBorders>
          </w:tcPr>
          <w:p w:rsidR="00501C4C" w:rsidRPr="0027782B" w:rsidRDefault="00501C4C" w:rsidP="009206DF">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501C4C" w:rsidRPr="003E301D" w:rsidRDefault="00501C4C"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501C4C" w:rsidRPr="00F31422" w:rsidRDefault="00501C4C" w:rsidP="00EC5666">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r w:rsidRPr="00F31422">
              <w:rPr>
                <w:rFonts w:ascii="Times New Roman" w:hAnsi="Times New Roman"/>
                <w:bCs/>
                <w:i/>
                <w:sz w:val="20"/>
                <w:szCs w:val="20"/>
              </w:rPr>
              <w:t>224,0</w:t>
            </w:r>
          </w:p>
        </w:tc>
        <w:tc>
          <w:tcPr>
            <w:tcW w:w="993"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501C4C" w:rsidRPr="00F31422" w:rsidRDefault="00501C4C" w:rsidP="00EC5666">
            <w:pPr>
              <w:jc w:val="both"/>
              <w:rPr>
                <w:rFonts w:ascii="Times New Roman" w:hAnsi="Times New Roman"/>
                <w:bCs/>
                <w:i/>
                <w:sz w:val="20"/>
                <w:szCs w:val="20"/>
              </w:rPr>
            </w:pPr>
          </w:p>
        </w:tc>
      </w:tr>
      <w:tr w:rsidR="007902A6" w:rsidRPr="004A0639" w:rsidTr="00C36831">
        <w:trPr>
          <w:gridAfter w:val="15"/>
          <w:wAfter w:w="12711" w:type="dxa"/>
          <w:trHeight w:val="554"/>
        </w:trPr>
        <w:tc>
          <w:tcPr>
            <w:tcW w:w="534" w:type="dxa"/>
            <w:vMerge w:val="restart"/>
            <w:tcBorders>
              <w:top w:val="single" w:sz="4" w:space="0" w:color="auto"/>
              <w:left w:val="single" w:sz="4" w:space="0" w:color="auto"/>
              <w:right w:val="single" w:sz="4" w:space="0" w:color="auto"/>
            </w:tcBorders>
          </w:tcPr>
          <w:p w:rsidR="007902A6" w:rsidRDefault="007902A6" w:rsidP="00EC5666">
            <w:pPr>
              <w:rPr>
                <w:rFonts w:ascii="Times New Roman" w:hAnsi="Times New Roman"/>
                <w:sz w:val="24"/>
                <w:szCs w:val="24"/>
              </w:rPr>
            </w:pPr>
            <w:r>
              <w:rPr>
                <w:rFonts w:ascii="Times New Roman" w:hAnsi="Times New Roman"/>
                <w:sz w:val="24"/>
                <w:szCs w:val="24"/>
              </w:rPr>
              <w:t>4.4</w:t>
            </w:r>
          </w:p>
          <w:p w:rsidR="007902A6" w:rsidRPr="004A0639" w:rsidRDefault="007902A6" w:rsidP="00EC5666">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7902A6" w:rsidRDefault="007902A6" w:rsidP="00EC5666">
            <w:pPr>
              <w:autoSpaceDE w:val="0"/>
              <w:autoSpaceDN w:val="0"/>
              <w:adjustRightInd w:val="0"/>
              <w:rPr>
                <w:rFonts w:ascii="Times New Roman" w:hAnsi="Times New Roman"/>
                <w:b/>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p w:rsidR="007902A6" w:rsidRDefault="007902A6" w:rsidP="00EC5666">
            <w:pPr>
              <w:autoSpaceDE w:val="0"/>
              <w:autoSpaceDN w:val="0"/>
              <w:adjustRightInd w:val="0"/>
              <w:rPr>
                <w:rFonts w:ascii="Times New Roman" w:hAnsi="Times New Roman"/>
                <w:sz w:val="24"/>
                <w:szCs w:val="24"/>
              </w:rPr>
            </w:pPr>
          </w:p>
          <w:p w:rsidR="007902A6" w:rsidRDefault="007902A6" w:rsidP="00EC5666">
            <w:pPr>
              <w:autoSpaceDE w:val="0"/>
              <w:autoSpaceDN w:val="0"/>
              <w:adjustRightInd w:val="0"/>
              <w:rPr>
                <w:rFonts w:ascii="Times New Roman" w:hAnsi="Times New Roman"/>
                <w:sz w:val="24"/>
                <w:szCs w:val="24"/>
              </w:rPr>
            </w:pPr>
          </w:p>
          <w:p w:rsidR="007902A6" w:rsidRDefault="007902A6" w:rsidP="00EC5666">
            <w:pPr>
              <w:autoSpaceDE w:val="0"/>
              <w:autoSpaceDN w:val="0"/>
              <w:adjustRightInd w:val="0"/>
              <w:rPr>
                <w:rFonts w:ascii="Times New Roman" w:hAnsi="Times New Roman"/>
                <w:sz w:val="24"/>
                <w:szCs w:val="24"/>
              </w:rPr>
            </w:pPr>
          </w:p>
          <w:p w:rsidR="007902A6" w:rsidRDefault="007902A6" w:rsidP="00EC5666">
            <w:pPr>
              <w:autoSpaceDE w:val="0"/>
              <w:autoSpaceDN w:val="0"/>
              <w:adjustRightInd w:val="0"/>
              <w:rPr>
                <w:rFonts w:ascii="Times New Roman" w:hAnsi="Times New Roman"/>
                <w:sz w:val="24"/>
                <w:szCs w:val="24"/>
              </w:rPr>
            </w:pPr>
          </w:p>
          <w:p w:rsidR="007902A6" w:rsidRDefault="007902A6" w:rsidP="00EC5666">
            <w:pPr>
              <w:autoSpaceDE w:val="0"/>
              <w:autoSpaceDN w:val="0"/>
              <w:adjustRightInd w:val="0"/>
              <w:rPr>
                <w:rFonts w:ascii="Times New Roman" w:hAnsi="Times New Roman"/>
                <w:sz w:val="24"/>
                <w:szCs w:val="24"/>
              </w:rPr>
            </w:pPr>
          </w:p>
          <w:p w:rsidR="007902A6" w:rsidRDefault="007902A6" w:rsidP="00EC5666">
            <w:pPr>
              <w:autoSpaceDE w:val="0"/>
              <w:autoSpaceDN w:val="0"/>
              <w:adjustRightInd w:val="0"/>
              <w:rPr>
                <w:rFonts w:ascii="Times New Roman" w:hAnsi="Times New Roman"/>
                <w:sz w:val="24"/>
                <w:szCs w:val="24"/>
              </w:rPr>
            </w:pPr>
          </w:p>
          <w:p w:rsidR="007902A6" w:rsidRDefault="007902A6" w:rsidP="00EC5666">
            <w:pPr>
              <w:autoSpaceDE w:val="0"/>
              <w:autoSpaceDN w:val="0"/>
              <w:adjustRightInd w:val="0"/>
              <w:rPr>
                <w:rFonts w:ascii="Times New Roman" w:hAnsi="Times New Roman"/>
                <w:sz w:val="24"/>
                <w:szCs w:val="24"/>
              </w:rPr>
            </w:pPr>
          </w:p>
          <w:p w:rsidR="007902A6" w:rsidRPr="004A0639" w:rsidRDefault="007902A6" w:rsidP="00EC5666">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7902A6" w:rsidRPr="00A737F1" w:rsidRDefault="007902A6" w:rsidP="00EC5666">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7902A6" w:rsidRPr="003E301D" w:rsidRDefault="007902A6"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w:t>
            </w:r>
            <w:r w:rsidR="002C550C">
              <w:rPr>
                <w:rFonts w:ascii="Times New Roman" w:hAnsi="Times New Roman"/>
                <w:sz w:val="24"/>
                <w:szCs w:val="24"/>
              </w:rPr>
              <w:t xml:space="preserve">иципального района Саратовской </w:t>
            </w:r>
            <w:r w:rsidR="009206DF">
              <w:rPr>
                <w:rFonts w:ascii="Times New Roman" w:hAnsi="Times New Roman"/>
                <w:sz w:val="24"/>
                <w:szCs w:val="24"/>
              </w:rPr>
              <w:t>о</w:t>
            </w:r>
            <w:r w:rsidRPr="003E301D">
              <w:rPr>
                <w:rFonts w:ascii="Times New Roman" w:hAnsi="Times New Roman"/>
                <w:sz w:val="24"/>
                <w:szCs w:val="24"/>
              </w:rPr>
              <w:t>бласти</w:t>
            </w:r>
          </w:p>
        </w:tc>
        <w:tc>
          <w:tcPr>
            <w:tcW w:w="1559"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p w:rsidR="007902A6" w:rsidRDefault="007902A6"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1396,3</w:t>
            </w:r>
          </w:p>
          <w:p w:rsidR="007902A6" w:rsidRPr="00F31422"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p w:rsidR="007902A6" w:rsidRDefault="007902A6" w:rsidP="00EC5666">
            <w:pPr>
              <w:rPr>
                <w:rFonts w:ascii="Times New Roman" w:hAnsi="Times New Roman"/>
                <w:b/>
                <w:bCs/>
                <w:i/>
                <w:color w:val="000000"/>
                <w:sz w:val="20"/>
                <w:szCs w:val="20"/>
              </w:rPr>
            </w:pPr>
          </w:p>
          <w:p w:rsidR="007902A6" w:rsidRPr="00F31422"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p w:rsidR="007902A6" w:rsidRDefault="007902A6" w:rsidP="00EC5666">
            <w:pPr>
              <w:rPr>
                <w:rFonts w:ascii="Times New Roman" w:hAnsi="Times New Roman"/>
                <w:b/>
                <w:bCs/>
                <w:i/>
                <w:color w:val="000000"/>
                <w:sz w:val="20"/>
                <w:szCs w:val="20"/>
              </w:rPr>
            </w:pPr>
          </w:p>
          <w:p w:rsidR="007902A6" w:rsidRPr="00F31422"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p w:rsidR="007902A6" w:rsidRPr="00F31422" w:rsidRDefault="007902A6" w:rsidP="00EC5666">
            <w:pPr>
              <w:rPr>
                <w:rFonts w:ascii="Times New Roman" w:hAnsi="Times New Roman"/>
                <w:b/>
                <w:bCs/>
                <w:i/>
                <w:sz w:val="20"/>
                <w:szCs w:val="20"/>
              </w:rPr>
            </w:pPr>
            <w:r>
              <w:rPr>
                <w:rFonts w:ascii="Times New Roman" w:hAnsi="Times New Roman"/>
                <w:b/>
                <w:bCs/>
                <w:i/>
                <w:sz w:val="20"/>
                <w:szCs w:val="20"/>
              </w:rPr>
              <w:t>1396,3</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p w:rsidR="007902A6" w:rsidRDefault="007902A6" w:rsidP="00EC5666">
            <w:pPr>
              <w:rPr>
                <w:rFonts w:ascii="Times New Roman" w:hAnsi="Times New Roman"/>
                <w:b/>
                <w:bCs/>
                <w:i/>
                <w:sz w:val="20"/>
                <w:szCs w:val="20"/>
              </w:rPr>
            </w:pPr>
          </w:p>
          <w:p w:rsidR="007902A6" w:rsidRPr="00F31422"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p w:rsidR="007902A6" w:rsidRDefault="007902A6" w:rsidP="00EC5666">
            <w:pPr>
              <w:rPr>
                <w:rFonts w:ascii="Times New Roman" w:hAnsi="Times New Roman"/>
                <w:b/>
                <w:bCs/>
                <w:i/>
                <w:sz w:val="20"/>
                <w:szCs w:val="20"/>
              </w:rPr>
            </w:pPr>
          </w:p>
          <w:p w:rsidR="007902A6" w:rsidRPr="00F31422" w:rsidRDefault="007902A6" w:rsidP="00EC5666">
            <w:pPr>
              <w:rPr>
                <w:rFonts w:ascii="Times New Roman" w:hAnsi="Times New Roman"/>
                <w:b/>
                <w:bCs/>
                <w:i/>
                <w:sz w:val="20"/>
                <w:szCs w:val="20"/>
              </w:rPr>
            </w:pPr>
          </w:p>
        </w:tc>
      </w:tr>
      <w:tr w:rsidR="007902A6" w:rsidRPr="004A0639" w:rsidTr="00C36831">
        <w:trPr>
          <w:gridAfter w:val="15"/>
          <w:wAfter w:w="12711" w:type="dxa"/>
          <w:trHeight w:val="567"/>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1126</w:t>
            </w: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1126</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562"/>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270,3</w:t>
            </w: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270,3</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683"/>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top w:val="single" w:sz="4" w:space="0" w:color="auto"/>
              <w:left w:val="single" w:sz="4" w:space="0" w:color="auto"/>
              <w:right w:val="single" w:sz="4" w:space="0" w:color="auto"/>
            </w:tcBorders>
          </w:tcPr>
          <w:p w:rsidR="007902A6"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97</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735"/>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71,4</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676"/>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r>
              <w:rPr>
                <w:rFonts w:ascii="Times New Roman" w:hAnsi="Times New Roman"/>
                <w:b/>
                <w:bCs/>
                <w:i/>
                <w:sz w:val="20"/>
                <w:szCs w:val="20"/>
              </w:rPr>
              <w:t>29</w:t>
            </w: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4A0639" w:rsidTr="00C36831">
        <w:trPr>
          <w:gridAfter w:val="15"/>
          <w:wAfter w:w="12711" w:type="dxa"/>
          <w:trHeight w:val="558"/>
        </w:trPr>
        <w:tc>
          <w:tcPr>
            <w:tcW w:w="534" w:type="dxa"/>
            <w:vMerge/>
            <w:tcBorders>
              <w:left w:val="single" w:sz="4" w:space="0" w:color="auto"/>
              <w:right w:val="single" w:sz="4" w:space="0" w:color="auto"/>
            </w:tcBorders>
          </w:tcPr>
          <w:p w:rsidR="007902A6" w:rsidRDefault="007902A6"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7902A6" w:rsidRDefault="007902A6"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7902A6" w:rsidRPr="00A737F1"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Default="007902A6" w:rsidP="00EC5666">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7902A6" w:rsidRDefault="007902A6" w:rsidP="00EC5666">
            <w:pPr>
              <w:rPr>
                <w:rFonts w:ascii="Times New Roman" w:hAnsi="Times New Roman"/>
                <w:b/>
                <w:bCs/>
                <w:i/>
                <w:sz w:val="20"/>
                <w:szCs w:val="20"/>
              </w:rPr>
            </w:pPr>
          </w:p>
        </w:tc>
      </w:tr>
      <w:tr w:rsidR="007902A6" w:rsidRPr="00F31422" w:rsidTr="00C36831">
        <w:trPr>
          <w:gridAfter w:val="15"/>
          <w:wAfter w:w="12711" w:type="dxa"/>
          <w:trHeight w:val="1119"/>
        </w:trPr>
        <w:tc>
          <w:tcPr>
            <w:tcW w:w="534" w:type="dxa"/>
            <w:vMerge w:val="restart"/>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9206DF">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7902A6" w:rsidRPr="003E301D" w:rsidRDefault="007902A6"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26,2</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bCs/>
                <w:sz w:val="24"/>
                <w:szCs w:val="24"/>
              </w:rPr>
              <w:t>МОУ ”ООШ с. Канаевка им. С.П. ЖарковаИвантеевскогорайона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15,5</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832"/>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16,7</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702"/>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r w:rsidR="002C550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7902A6" w:rsidRPr="003E301D" w:rsidRDefault="007902A6"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20,3</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71"/>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707"/>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9206D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7,3</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78"/>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68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13,1</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2"/>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60"/>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AF608E">
            <w:pPr>
              <w:rPr>
                <w:rFonts w:ascii="Times New Roman" w:hAnsi="Times New Roman"/>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22,2</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690"/>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2C550C" w:rsidRDefault="007902A6" w:rsidP="00AF608E">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12,5</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714"/>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1248"/>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7902A6" w:rsidRPr="003E301D" w:rsidRDefault="007902A6"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10,7</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5"/>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48"/>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AF608E">
            <w:pPr>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7,0</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70"/>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49"/>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r w:rsidRPr="0081319C">
              <w:rPr>
                <w:rFonts w:ascii="Times New Roman" w:hAnsi="Times New Roman"/>
                <w:sz w:val="24"/>
                <w:szCs w:val="24"/>
              </w:rPr>
              <w:t>МОУ “Гимназия – школа с. Ивантеевка Ивантеевского района”</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D90AF0">
            <w:pPr>
              <w:jc w:val="both"/>
              <w:rPr>
                <w:rFonts w:ascii="Times New Roman" w:hAnsi="Times New Roman"/>
                <w:bCs/>
                <w:i/>
                <w:sz w:val="20"/>
                <w:szCs w:val="20"/>
              </w:rPr>
            </w:pPr>
            <w:r>
              <w:rPr>
                <w:rFonts w:ascii="Times New Roman" w:hAnsi="Times New Roman"/>
                <w:bCs/>
                <w:i/>
                <w:sz w:val="20"/>
                <w:szCs w:val="20"/>
              </w:rPr>
              <w:t>178, 9</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7"/>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4,2</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1"/>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val="restart"/>
            <w:tcBorders>
              <w:left w:val="single" w:sz="4" w:space="0" w:color="auto"/>
              <w:right w:val="single" w:sz="4" w:space="0" w:color="auto"/>
            </w:tcBorders>
          </w:tcPr>
          <w:p w:rsidR="007902A6" w:rsidRPr="0081319C" w:rsidRDefault="007902A6" w:rsidP="00AF608E">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ЯблоновыйГай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7902A6" w:rsidRPr="003E301D" w:rsidRDefault="007902A6"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r>
              <w:rPr>
                <w:rFonts w:ascii="Times New Roman" w:hAnsi="Times New Roman"/>
                <w:bCs/>
                <w:i/>
                <w:sz w:val="20"/>
                <w:szCs w:val="20"/>
              </w:rPr>
              <w:t>21,9</w:t>
            </w: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7902A6" w:rsidRPr="00F31422" w:rsidTr="00C36831">
        <w:trPr>
          <w:gridAfter w:val="15"/>
          <w:wAfter w:w="12711" w:type="dxa"/>
          <w:trHeight w:val="559"/>
        </w:trPr>
        <w:tc>
          <w:tcPr>
            <w:tcW w:w="534" w:type="dxa"/>
            <w:vMerge/>
            <w:tcBorders>
              <w:left w:val="single" w:sz="4" w:space="0" w:color="auto"/>
              <w:right w:val="single" w:sz="4" w:space="0" w:color="auto"/>
            </w:tcBorders>
            <w:vAlign w:val="center"/>
          </w:tcPr>
          <w:p w:rsidR="007902A6" w:rsidRDefault="007902A6"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902A6" w:rsidRDefault="007902A6"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902A6" w:rsidRPr="0081319C" w:rsidRDefault="007902A6"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902A6" w:rsidRPr="003E301D" w:rsidRDefault="007902A6"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tcBorders>
              <w:top w:val="single" w:sz="4" w:space="0" w:color="auto"/>
              <w:left w:val="single" w:sz="4" w:space="0" w:color="auto"/>
              <w:right w:val="single" w:sz="4" w:space="0" w:color="auto"/>
            </w:tcBorders>
          </w:tcPr>
          <w:p w:rsidR="007902A6" w:rsidRPr="00F31422" w:rsidRDefault="007902A6" w:rsidP="00EC5666">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7902A6" w:rsidRPr="00F31422" w:rsidRDefault="007902A6" w:rsidP="00EC5666">
            <w:pPr>
              <w:jc w:val="both"/>
              <w:rPr>
                <w:rFonts w:ascii="Times New Roman" w:hAnsi="Times New Roman"/>
                <w:bCs/>
                <w:i/>
                <w:sz w:val="20"/>
                <w:szCs w:val="20"/>
              </w:rPr>
            </w:pPr>
          </w:p>
        </w:tc>
      </w:tr>
      <w:tr w:rsidR="00BE14F7" w:rsidRPr="004A0639" w:rsidTr="00C3683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r w:rsidRPr="004A0639">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BE14F7" w:rsidRDefault="00BE14F7" w:rsidP="00EC566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E14F7" w:rsidRPr="004A0639" w:rsidRDefault="00BE14F7" w:rsidP="00EC5666">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E14F7" w:rsidRDefault="00BE14F7" w:rsidP="00EC5666">
            <w:pPr>
              <w:jc w:val="both"/>
              <w:rPr>
                <w:rFonts w:ascii="Times New Roman" w:hAnsi="Times New Roman"/>
                <w:b/>
                <w:sz w:val="24"/>
                <w:szCs w:val="24"/>
              </w:rPr>
            </w:pPr>
            <w:r>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BE14F7" w:rsidRPr="00A737F1" w:rsidRDefault="00BE14F7" w:rsidP="00EC5666">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BE14F7" w:rsidRDefault="00BE14F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63780,4</w:t>
            </w:r>
          </w:p>
        </w:tc>
        <w:tc>
          <w:tcPr>
            <w:tcW w:w="992" w:type="dxa"/>
            <w:tcBorders>
              <w:left w:val="single" w:sz="4" w:space="0" w:color="auto"/>
              <w:right w:val="single" w:sz="4" w:space="0" w:color="auto"/>
            </w:tcBorders>
          </w:tcPr>
          <w:p w:rsidR="00BE14F7" w:rsidRDefault="00BE14F7" w:rsidP="00EC5666">
            <w:pPr>
              <w:rPr>
                <w:rFonts w:ascii="Times New Roman" w:hAnsi="Times New Roman"/>
                <w:b/>
                <w:bCs/>
                <w:i/>
                <w:color w:val="000000"/>
                <w:sz w:val="20"/>
                <w:szCs w:val="20"/>
              </w:rPr>
            </w:pPr>
            <w:r w:rsidRPr="00F31422">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BE14F7" w:rsidRDefault="00BE14F7" w:rsidP="00EC5666">
            <w:pPr>
              <w:rPr>
                <w:rFonts w:ascii="Times New Roman" w:hAnsi="Times New Roman"/>
                <w:b/>
                <w:bCs/>
                <w:i/>
                <w:color w:val="000000"/>
                <w:sz w:val="20"/>
                <w:szCs w:val="20"/>
              </w:rPr>
            </w:pPr>
            <w:r>
              <w:rPr>
                <w:rFonts w:ascii="Times New Roman" w:hAnsi="Times New Roman"/>
                <w:b/>
                <w:bCs/>
                <w:i/>
                <w:color w:val="000000"/>
                <w:sz w:val="20"/>
                <w:szCs w:val="20"/>
              </w:rPr>
              <w:t>8794,3</w:t>
            </w:r>
          </w:p>
        </w:tc>
        <w:tc>
          <w:tcPr>
            <w:tcW w:w="993" w:type="dxa"/>
            <w:tcBorders>
              <w:left w:val="single" w:sz="4" w:space="0" w:color="auto"/>
              <w:right w:val="single" w:sz="4" w:space="0" w:color="auto"/>
            </w:tcBorders>
          </w:tcPr>
          <w:p w:rsidR="00BE14F7" w:rsidRDefault="00BE14F7" w:rsidP="00EC5666">
            <w:pPr>
              <w:rPr>
                <w:rFonts w:ascii="Times New Roman" w:hAnsi="Times New Roman"/>
                <w:b/>
                <w:bCs/>
                <w:i/>
                <w:sz w:val="20"/>
                <w:szCs w:val="20"/>
              </w:rPr>
            </w:pPr>
            <w:r>
              <w:rPr>
                <w:rFonts w:ascii="Times New Roman" w:hAnsi="Times New Roman"/>
                <w:b/>
                <w:bCs/>
                <w:i/>
                <w:sz w:val="20"/>
                <w:szCs w:val="20"/>
              </w:rPr>
              <w:t>13649,1</w:t>
            </w:r>
          </w:p>
        </w:tc>
        <w:tc>
          <w:tcPr>
            <w:tcW w:w="992" w:type="dxa"/>
            <w:gridSpan w:val="2"/>
            <w:tcBorders>
              <w:left w:val="single" w:sz="4" w:space="0" w:color="auto"/>
              <w:right w:val="single" w:sz="4" w:space="0" w:color="auto"/>
            </w:tcBorders>
          </w:tcPr>
          <w:p w:rsidR="00BE14F7" w:rsidRDefault="00BE14F7" w:rsidP="00EC5666">
            <w:pPr>
              <w:rPr>
                <w:rFonts w:ascii="Times New Roman" w:hAnsi="Times New Roman"/>
                <w:b/>
                <w:bCs/>
                <w:i/>
                <w:sz w:val="20"/>
                <w:szCs w:val="20"/>
              </w:rPr>
            </w:pPr>
            <w:r>
              <w:rPr>
                <w:rFonts w:ascii="Times New Roman" w:hAnsi="Times New Roman"/>
                <w:b/>
                <w:bCs/>
                <w:i/>
                <w:sz w:val="20"/>
                <w:szCs w:val="20"/>
              </w:rPr>
              <w:t>17311,6</w:t>
            </w:r>
          </w:p>
        </w:tc>
        <w:tc>
          <w:tcPr>
            <w:tcW w:w="850" w:type="dxa"/>
            <w:tcBorders>
              <w:left w:val="single" w:sz="4" w:space="0" w:color="auto"/>
              <w:right w:val="single" w:sz="4" w:space="0" w:color="auto"/>
            </w:tcBorders>
          </w:tcPr>
          <w:p w:rsidR="00BE14F7" w:rsidRDefault="00BE14F7" w:rsidP="00EC5666">
            <w:pPr>
              <w:rPr>
                <w:rFonts w:ascii="Times New Roman" w:hAnsi="Times New Roman"/>
                <w:b/>
                <w:bCs/>
                <w:i/>
                <w:sz w:val="20"/>
                <w:szCs w:val="20"/>
              </w:rPr>
            </w:pPr>
            <w:r>
              <w:rPr>
                <w:rFonts w:ascii="Times New Roman" w:hAnsi="Times New Roman"/>
                <w:b/>
                <w:bCs/>
                <w:i/>
                <w:sz w:val="20"/>
                <w:szCs w:val="20"/>
              </w:rPr>
              <w:t>18660,4</w:t>
            </w:r>
          </w:p>
        </w:tc>
      </w:tr>
      <w:tr w:rsidR="00BE14F7" w:rsidRPr="004A0639" w:rsidTr="00C36831">
        <w:trPr>
          <w:gridAfter w:val="15"/>
          <w:wAfter w:w="12711" w:type="dxa"/>
          <w:trHeight w:val="574"/>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AF608E">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w:t>
            </w:r>
            <w:r w:rsidR="00625CEB">
              <w:rPr>
                <w:rFonts w:ascii="Times New Roman" w:hAnsi="Times New Roman"/>
                <w:i/>
                <w:sz w:val="20"/>
                <w:szCs w:val="20"/>
              </w:rPr>
              <w:t>9</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sz w:val="20"/>
                <w:szCs w:val="20"/>
              </w:rPr>
            </w:pPr>
            <w:r>
              <w:rPr>
                <w:rFonts w:ascii="Times New Roman" w:hAnsi="Times New Roman"/>
                <w:bCs/>
                <w:i/>
                <w:sz w:val="20"/>
                <w:szCs w:val="20"/>
              </w:rPr>
              <w:t>10574,</w:t>
            </w:r>
            <w:r w:rsidR="00625CEB">
              <w:rPr>
                <w:rFonts w:ascii="Times New Roman" w:hAnsi="Times New Roman"/>
                <w:bCs/>
                <w:i/>
                <w:sz w:val="20"/>
                <w:szCs w:val="20"/>
              </w:rPr>
              <w:t>4</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sz w:val="20"/>
                <w:szCs w:val="20"/>
              </w:rPr>
            </w:pPr>
            <w:r>
              <w:rPr>
                <w:rFonts w:ascii="Times New Roman" w:hAnsi="Times New Roman"/>
                <w:bCs/>
                <w:i/>
                <w:sz w:val="20"/>
                <w:szCs w:val="20"/>
              </w:rPr>
              <w:t>14237,3</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i/>
                <w:sz w:val="20"/>
                <w:szCs w:val="20"/>
              </w:rPr>
            </w:pPr>
            <w:r>
              <w:rPr>
                <w:rFonts w:ascii="Times New Roman" w:hAnsi="Times New Roman"/>
                <w:bCs/>
                <w:i/>
                <w:sz w:val="20"/>
                <w:szCs w:val="20"/>
              </w:rPr>
              <w:t>17190,4</w:t>
            </w:r>
          </w:p>
        </w:tc>
      </w:tr>
      <w:tr w:rsidR="00BE14F7" w:rsidRPr="004A0639" w:rsidTr="00C36831">
        <w:trPr>
          <w:gridAfter w:val="15"/>
          <w:wAfter w:w="12711" w:type="dxa"/>
          <w:trHeight w:val="837"/>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w:t>
            </w:r>
            <w:r w:rsidR="00625CEB">
              <w:rPr>
                <w:rFonts w:ascii="Times New Roman" w:hAnsi="Times New Roman"/>
                <w:sz w:val="20"/>
                <w:szCs w:val="20"/>
              </w:rPr>
              <w:t>5</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3074,</w:t>
            </w:r>
            <w:r w:rsidR="00625CEB">
              <w:rPr>
                <w:rFonts w:ascii="Times New Roman" w:hAnsi="Times New Roman"/>
                <w:bCs/>
                <w:sz w:val="20"/>
                <w:szCs w:val="20"/>
              </w:rPr>
              <w:t>7</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1470,0</w:t>
            </w:r>
          </w:p>
        </w:tc>
      </w:tr>
      <w:tr w:rsidR="00BE14F7" w:rsidRPr="004A0639" w:rsidTr="00C36831">
        <w:trPr>
          <w:gridAfter w:val="15"/>
          <w:wAfter w:w="12711" w:type="dxa"/>
          <w:trHeight w:val="424"/>
        </w:trPr>
        <w:tc>
          <w:tcPr>
            <w:tcW w:w="534"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sz w:val="24"/>
                <w:szCs w:val="24"/>
              </w:rPr>
              <w:t>5.1</w:t>
            </w:r>
          </w:p>
        </w:tc>
        <w:tc>
          <w:tcPr>
            <w:tcW w:w="3827" w:type="dxa"/>
            <w:vMerge w:val="restart"/>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3402" w:type="dxa"/>
            <w:vMerge w:val="restart"/>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42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693"/>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r>
      <w:tr w:rsidR="00A44F07" w:rsidRPr="004A0639" w:rsidTr="00C36831">
        <w:trPr>
          <w:gridAfter w:val="15"/>
          <w:wAfter w:w="12711" w:type="dxa"/>
          <w:trHeight w:val="696"/>
        </w:trPr>
        <w:tc>
          <w:tcPr>
            <w:tcW w:w="534" w:type="dxa"/>
            <w:vMerge w:val="restart"/>
            <w:tcBorders>
              <w:left w:val="single" w:sz="4" w:space="0" w:color="auto"/>
              <w:right w:val="single" w:sz="4" w:space="0" w:color="auto"/>
            </w:tcBorders>
          </w:tcPr>
          <w:p w:rsidR="00A44F07" w:rsidRPr="004A0639" w:rsidRDefault="00A44F07" w:rsidP="00EC5666">
            <w:pPr>
              <w:rPr>
                <w:rFonts w:ascii="Times New Roman" w:hAnsi="Times New Roman"/>
                <w:sz w:val="24"/>
                <w:szCs w:val="24"/>
              </w:rPr>
            </w:pPr>
            <w:r>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A44F07" w:rsidRPr="004A0639" w:rsidRDefault="00A44F0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w:t>
            </w:r>
            <w:r>
              <w:rPr>
                <w:rFonts w:ascii="Times New Roman" w:hAnsi="Times New Roman"/>
                <w:sz w:val="24"/>
                <w:szCs w:val="24"/>
              </w:rPr>
              <w:lastRenderedPageBreak/>
              <w:t xml:space="preserve">направленностей в общеобразовательных организациях, расположенных в сельской местности и малых городах </w:t>
            </w:r>
          </w:p>
        </w:tc>
        <w:tc>
          <w:tcPr>
            <w:tcW w:w="3402" w:type="dxa"/>
            <w:vMerge w:val="restart"/>
            <w:tcBorders>
              <w:left w:val="single" w:sz="4" w:space="0" w:color="auto"/>
              <w:right w:val="single" w:sz="4" w:space="0" w:color="auto"/>
            </w:tcBorders>
            <w:vAlign w:val="center"/>
          </w:tcPr>
          <w:p w:rsidR="00A44F07" w:rsidRDefault="00A44F07" w:rsidP="00EC5666">
            <w:pPr>
              <w:rPr>
                <w:rFonts w:ascii="Times New Roman" w:hAnsi="Times New Roman"/>
                <w:sz w:val="24"/>
                <w:szCs w:val="24"/>
              </w:rPr>
            </w:pPr>
          </w:p>
          <w:p w:rsidR="00A44F07" w:rsidRPr="003E301D" w:rsidRDefault="00A44F07" w:rsidP="00EC5666">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44F07" w:rsidRPr="003E301D" w:rsidRDefault="00A44F07" w:rsidP="00EC5666">
            <w:pPr>
              <w:rPr>
                <w:rFonts w:ascii="Times New Roman" w:hAnsi="Times New Roman"/>
                <w:sz w:val="24"/>
                <w:szCs w:val="24"/>
              </w:rPr>
            </w:pPr>
            <w:r w:rsidRPr="003E301D">
              <w:rPr>
                <w:rFonts w:ascii="Times New Roman" w:hAnsi="Times New Roman"/>
                <w:sz w:val="24"/>
                <w:szCs w:val="24"/>
              </w:rPr>
              <w:t xml:space="preserve">администрации Ивантеевского муниципального района </w:t>
            </w:r>
            <w:r w:rsidRPr="003E301D">
              <w:rPr>
                <w:rFonts w:ascii="Times New Roman" w:hAnsi="Times New Roman"/>
                <w:sz w:val="24"/>
                <w:szCs w:val="24"/>
              </w:rPr>
              <w:lastRenderedPageBreak/>
              <w:t>Саратовской области</w:t>
            </w:r>
          </w:p>
        </w:tc>
        <w:tc>
          <w:tcPr>
            <w:tcW w:w="1559"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p w:rsidR="00A44F07" w:rsidRDefault="00A44F07"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rPr>
                <w:rFonts w:ascii="Times New Roman" w:hAnsi="Times New Roman"/>
                <w:bCs/>
                <w:color w:val="000000"/>
                <w:sz w:val="20"/>
                <w:szCs w:val="20"/>
              </w:rPr>
            </w:pPr>
            <w:r>
              <w:rPr>
                <w:rFonts w:ascii="Times New Roman" w:hAnsi="Times New Roman"/>
                <w:bCs/>
                <w:color w:val="000000"/>
                <w:sz w:val="20"/>
                <w:szCs w:val="20"/>
              </w:rPr>
              <w:t>3137,5</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3137,5</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3137,0</w:t>
            </w: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1500,0</w:t>
            </w:r>
          </w:p>
        </w:tc>
      </w:tr>
      <w:tr w:rsidR="00A44F07" w:rsidRPr="004A0639" w:rsidTr="00C36831">
        <w:trPr>
          <w:gridAfter w:val="15"/>
          <w:wAfter w:w="12711" w:type="dxa"/>
          <w:trHeight w:val="446"/>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62,8</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62,7</w:t>
            </w: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30,0</w:t>
            </w:r>
          </w:p>
        </w:tc>
      </w:tr>
      <w:tr w:rsidR="00A44F07" w:rsidRPr="004A0639" w:rsidTr="00C36831">
        <w:trPr>
          <w:gridAfter w:val="15"/>
          <w:wAfter w:w="12711" w:type="dxa"/>
          <w:trHeight w:val="1200"/>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r>
              <w:rPr>
                <w:rFonts w:ascii="Times New Roman" w:hAnsi="Times New Roman"/>
                <w:bCs/>
                <w:sz w:val="20"/>
                <w:szCs w:val="20"/>
              </w:rPr>
              <w:t>1470,0</w:t>
            </w:r>
          </w:p>
        </w:tc>
      </w:tr>
      <w:tr w:rsidR="00A44F07" w:rsidRPr="004A0639" w:rsidTr="00C36831">
        <w:trPr>
          <w:gridAfter w:val="15"/>
          <w:wAfter w:w="12711" w:type="dxa"/>
          <w:trHeight w:val="585"/>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Pr="004A0639" w:rsidRDefault="00A44F0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780"/>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662"/>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Pr="00C11481" w:rsidRDefault="00A44F07" w:rsidP="00EC5666">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544"/>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Pr="0081319C"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A44F07" w:rsidP="00EC5666">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Pr="00F31422" w:rsidRDefault="00A44F0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993"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708"/>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Default="00A44F07" w:rsidP="00EC5666">
            <w:pPr>
              <w:rPr>
                <w:rFonts w:ascii="Times New Roman" w:hAnsi="Times New Roman"/>
                <w:bCs/>
                <w:sz w:val="24"/>
                <w:szCs w:val="24"/>
              </w:rPr>
            </w:pPr>
          </w:p>
          <w:p w:rsidR="00A44F07" w:rsidRPr="0081319C" w:rsidRDefault="00A44F07" w:rsidP="00EC5666">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A44F07" w:rsidRPr="003E301D" w:rsidRDefault="007941B6"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689"/>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C11481" w:rsidP="00EC5666">
            <w:pPr>
              <w:jc w:val="both"/>
              <w:rPr>
                <w:rFonts w:ascii="Times New Roman" w:hAnsi="Times New Roman"/>
                <w:sz w:val="24"/>
                <w:szCs w:val="24"/>
              </w:rPr>
            </w:pPr>
            <w:r>
              <w:rPr>
                <w:rFonts w:ascii="Times New Roman" w:hAnsi="Times New Roman"/>
                <w:sz w:val="24"/>
                <w:szCs w:val="24"/>
              </w:rPr>
              <w:t>Федеральный бюд</w:t>
            </w:r>
            <w:r w:rsidR="007941B6" w:rsidRPr="003E301D">
              <w:rPr>
                <w:rFonts w:ascii="Times New Roman" w:hAnsi="Times New Roman"/>
                <w:sz w:val="24"/>
                <w:szCs w:val="24"/>
              </w:rPr>
              <w:t>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1537,4</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700"/>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A44F07" w:rsidRPr="00C11481" w:rsidRDefault="00A44F07" w:rsidP="00EC5666">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p w:rsidR="00A44F07"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7941B6"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A44F07" w:rsidRPr="004A0639" w:rsidTr="00C36831">
        <w:trPr>
          <w:gridAfter w:val="15"/>
          <w:wAfter w:w="12711" w:type="dxa"/>
          <w:trHeight w:val="554"/>
        </w:trPr>
        <w:tc>
          <w:tcPr>
            <w:tcW w:w="534" w:type="dxa"/>
            <w:vMerge/>
            <w:tcBorders>
              <w:left w:val="single" w:sz="4" w:space="0" w:color="auto"/>
              <w:right w:val="single" w:sz="4" w:space="0" w:color="auto"/>
            </w:tcBorders>
            <w:vAlign w:val="center"/>
          </w:tcPr>
          <w:p w:rsidR="00A44F07" w:rsidRDefault="00A44F0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44F07" w:rsidRDefault="00A44F07" w:rsidP="00EC5666">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44F07" w:rsidRDefault="00A44F07" w:rsidP="00EC5666">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A44F07" w:rsidRPr="003E301D" w:rsidRDefault="007941B6" w:rsidP="00EC5666">
            <w:pPr>
              <w:jc w:val="both"/>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A44F07" w:rsidRDefault="00A44F07" w:rsidP="00EC5666">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A44F07" w:rsidRDefault="00A44F07" w:rsidP="00EC5666">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A44F07" w:rsidRPr="00F31422" w:rsidRDefault="00552458" w:rsidP="00EC5666">
            <w:pPr>
              <w:jc w:val="both"/>
              <w:rPr>
                <w:rFonts w:ascii="Times New Roman" w:hAnsi="Times New Roman"/>
                <w:bCs/>
                <w:sz w:val="20"/>
                <w:szCs w:val="20"/>
              </w:rPr>
            </w:pPr>
            <w:r>
              <w:rPr>
                <w:rFonts w:ascii="Times New Roman" w:hAnsi="Times New Roman"/>
                <w:bCs/>
                <w:sz w:val="20"/>
                <w:szCs w:val="20"/>
              </w:rPr>
              <w:t>1537,3</w:t>
            </w:r>
          </w:p>
        </w:tc>
        <w:tc>
          <w:tcPr>
            <w:tcW w:w="992" w:type="dxa"/>
            <w:gridSpan w:val="2"/>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A44F07" w:rsidRPr="00F31422" w:rsidRDefault="00A44F07" w:rsidP="00EC5666">
            <w:pPr>
              <w:jc w:val="both"/>
              <w:rPr>
                <w:rFonts w:ascii="Times New Roman" w:hAnsi="Times New Roman"/>
                <w:bCs/>
                <w:sz w:val="20"/>
                <w:szCs w:val="20"/>
              </w:rPr>
            </w:pPr>
          </w:p>
        </w:tc>
      </w:tr>
      <w:tr w:rsidR="00BE14F7" w:rsidRPr="004A0639" w:rsidTr="00C36831">
        <w:trPr>
          <w:gridAfter w:val="15"/>
          <w:wAfter w:w="12711" w:type="dxa"/>
          <w:trHeight w:val="696"/>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3827" w:type="dxa"/>
            <w:vMerge w:val="restart"/>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3402" w:type="dxa"/>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7C390A" w:rsidRDefault="00BE14F7" w:rsidP="00EC5666">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E14F7"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E14F7" w:rsidRDefault="00BE14F7"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23263,5</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5494,4</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5494,4</w:t>
            </w:r>
          </w:p>
        </w:tc>
        <w:tc>
          <w:tcPr>
            <w:tcW w:w="850"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5494,4</w:t>
            </w:r>
          </w:p>
          <w:p w:rsidR="00BE14F7" w:rsidRPr="00F31422" w:rsidRDefault="00BE14F7" w:rsidP="00EC5666">
            <w:pPr>
              <w:rPr>
                <w:rFonts w:ascii="Times New Roman" w:hAnsi="Times New Roman"/>
                <w:bCs/>
                <w:sz w:val="20"/>
                <w:szCs w:val="20"/>
              </w:rPr>
            </w:pPr>
          </w:p>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1570"/>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widowControl w:val="0"/>
              <w:autoSpaceDE w:val="0"/>
              <w:autoSpaceDN w:val="0"/>
              <w:adjustRightInd w:val="0"/>
              <w:rPr>
                <w:rFonts w:ascii="Times New Roman" w:hAnsi="Times New Roman" w:cs="Arial"/>
                <w:sz w:val="24"/>
                <w:szCs w:val="24"/>
              </w:rPr>
            </w:pPr>
          </w:p>
        </w:tc>
        <w:tc>
          <w:tcPr>
            <w:tcW w:w="3402" w:type="dxa"/>
            <w:tcBorders>
              <w:left w:val="single" w:sz="4" w:space="0" w:color="auto"/>
              <w:right w:val="single" w:sz="4" w:space="0" w:color="auto"/>
            </w:tcBorders>
            <w:vAlign w:val="center"/>
          </w:tcPr>
          <w:p w:rsidR="00BE14F7" w:rsidRDefault="00BE14F7" w:rsidP="00EC5666">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r>
      <w:tr w:rsidR="00BE14F7" w:rsidRPr="004A0639" w:rsidTr="00C36831">
        <w:trPr>
          <w:gridAfter w:val="15"/>
          <w:wAfter w:w="12711" w:type="dxa"/>
          <w:trHeight w:val="1121"/>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992" w:type="dxa"/>
            <w:tcBorders>
              <w:top w:val="nil"/>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p>
          <w:p w:rsidR="00BE14F7" w:rsidRPr="00F31422" w:rsidRDefault="00BE14F7" w:rsidP="00EC5666">
            <w:pPr>
              <w:jc w:val="both"/>
              <w:rPr>
                <w:rFonts w:ascii="Times New Roman" w:hAnsi="Times New Roman"/>
                <w:bCs/>
                <w:color w:val="000000"/>
                <w:sz w:val="20"/>
                <w:szCs w:val="20"/>
              </w:rPr>
            </w:pPr>
          </w:p>
          <w:p w:rsidR="00BE14F7" w:rsidRPr="00F31422" w:rsidRDefault="00BE14F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1831,5</w:t>
            </w:r>
          </w:p>
        </w:tc>
      </w:tr>
      <w:tr w:rsidR="00190DF1" w:rsidRPr="004A0639" w:rsidTr="00C36831">
        <w:trPr>
          <w:gridAfter w:val="15"/>
          <w:wAfter w:w="12711" w:type="dxa"/>
          <w:trHeight w:val="854"/>
        </w:trPr>
        <w:tc>
          <w:tcPr>
            <w:tcW w:w="534" w:type="dxa"/>
            <w:vMerge/>
            <w:tcBorders>
              <w:left w:val="single" w:sz="4" w:space="0" w:color="auto"/>
              <w:bottom w:val="single" w:sz="4" w:space="0" w:color="auto"/>
              <w:right w:val="single" w:sz="4" w:space="0" w:color="auto"/>
            </w:tcBorders>
            <w:vAlign w:val="center"/>
          </w:tcPr>
          <w:p w:rsidR="00190DF1" w:rsidRPr="004A0639" w:rsidRDefault="00190DF1" w:rsidP="00EC5666">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190DF1" w:rsidRPr="004A0639" w:rsidRDefault="00190DF1" w:rsidP="00EC5666">
            <w:pPr>
              <w:autoSpaceDE w:val="0"/>
              <w:autoSpaceDN w:val="0"/>
              <w:adjustRightInd w:val="0"/>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190DF1" w:rsidRPr="00875D60" w:rsidRDefault="00190DF1"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190DF1" w:rsidRPr="003E301D" w:rsidRDefault="00190DF1"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190DF1" w:rsidRPr="00F31422" w:rsidRDefault="00190DF1"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992" w:type="dxa"/>
            <w:tcBorders>
              <w:top w:val="single" w:sz="4" w:space="0" w:color="auto"/>
              <w:left w:val="single" w:sz="4" w:space="0" w:color="auto"/>
              <w:right w:val="single" w:sz="4" w:space="0" w:color="auto"/>
            </w:tcBorders>
          </w:tcPr>
          <w:p w:rsidR="00190DF1" w:rsidRPr="00F31422" w:rsidRDefault="00190DF1"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190DF1" w:rsidRPr="00F31422" w:rsidRDefault="00190DF1" w:rsidP="00EC5666">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3" w:type="dxa"/>
            <w:tcBorders>
              <w:top w:val="single" w:sz="4" w:space="0" w:color="auto"/>
              <w:left w:val="single" w:sz="4" w:space="0" w:color="auto"/>
              <w:bottom w:val="single" w:sz="4" w:space="0" w:color="auto"/>
              <w:right w:val="single" w:sz="4" w:space="0" w:color="auto"/>
            </w:tcBorders>
          </w:tcPr>
          <w:p w:rsidR="00190DF1" w:rsidRPr="00F31422" w:rsidRDefault="00190DF1" w:rsidP="00EC5666">
            <w:pPr>
              <w:jc w:val="both"/>
              <w:rPr>
                <w:rFonts w:ascii="Times New Roman" w:hAnsi="Times New Roman"/>
                <w:bCs/>
                <w:sz w:val="20"/>
                <w:szCs w:val="20"/>
              </w:rPr>
            </w:pPr>
            <w:r>
              <w:rPr>
                <w:rFonts w:ascii="Times New Roman" w:hAnsi="Times New Roman"/>
                <w:bCs/>
                <w:sz w:val="20"/>
                <w:szCs w:val="20"/>
              </w:rPr>
              <w:t>1831,4</w:t>
            </w:r>
          </w:p>
        </w:tc>
        <w:tc>
          <w:tcPr>
            <w:tcW w:w="992" w:type="dxa"/>
            <w:gridSpan w:val="2"/>
            <w:tcBorders>
              <w:top w:val="single" w:sz="4" w:space="0" w:color="auto"/>
              <w:left w:val="single" w:sz="4" w:space="0" w:color="auto"/>
              <w:bottom w:val="single" w:sz="4" w:space="0" w:color="auto"/>
              <w:right w:val="single" w:sz="4" w:space="0" w:color="auto"/>
            </w:tcBorders>
          </w:tcPr>
          <w:p w:rsidR="00190DF1" w:rsidRPr="00F31422" w:rsidRDefault="00190DF1" w:rsidP="00EC5666">
            <w:pPr>
              <w:jc w:val="both"/>
              <w:rPr>
                <w:rFonts w:ascii="Times New Roman" w:hAnsi="Times New Roman"/>
                <w:bCs/>
                <w:sz w:val="20"/>
                <w:szCs w:val="20"/>
              </w:rPr>
            </w:pPr>
            <w:r>
              <w:rPr>
                <w:rFonts w:ascii="Times New Roman" w:hAnsi="Times New Roman"/>
                <w:bCs/>
                <w:sz w:val="20"/>
                <w:szCs w:val="20"/>
              </w:rPr>
              <w:t>1831,4</w:t>
            </w:r>
          </w:p>
        </w:tc>
        <w:tc>
          <w:tcPr>
            <w:tcW w:w="850" w:type="dxa"/>
            <w:tcBorders>
              <w:top w:val="single" w:sz="4" w:space="0" w:color="auto"/>
              <w:left w:val="single" w:sz="4" w:space="0" w:color="auto"/>
              <w:bottom w:val="single" w:sz="4" w:space="0" w:color="auto"/>
              <w:right w:val="single" w:sz="4" w:space="0" w:color="auto"/>
            </w:tcBorders>
          </w:tcPr>
          <w:p w:rsidR="00190DF1" w:rsidRPr="00000378" w:rsidRDefault="00190DF1" w:rsidP="00EC5666">
            <w:pPr>
              <w:rPr>
                <w:rFonts w:ascii="Times New Roman" w:hAnsi="Times New Roman"/>
                <w:bCs/>
                <w:sz w:val="20"/>
                <w:szCs w:val="20"/>
              </w:rPr>
            </w:pPr>
            <w:r w:rsidRPr="00000378">
              <w:rPr>
                <w:rFonts w:ascii="Times New Roman" w:hAnsi="Times New Roman"/>
                <w:bCs/>
                <w:sz w:val="20"/>
                <w:szCs w:val="20"/>
              </w:rPr>
              <w:t>1831,4</w:t>
            </w:r>
          </w:p>
          <w:p w:rsidR="00190DF1" w:rsidRPr="00000378" w:rsidRDefault="00190DF1" w:rsidP="00EC5666">
            <w:pPr>
              <w:jc w:val="both"/>
              <w:rPr>
                <w:rFonts w:ascii="Times New Roman" w:hAnsi="Times New Roman"/>
                <w:bCs/>
                <w:sz w:val="20"/>
                <w:szCs w:val="20"/>
              </w:rPr>
            </w:pPr>
          </w:p>
        </w:tc>
      </w:tr>
      <w:tr w:rsidR="00BE14F7" w:rsidRPr="004A0639" w:rsidTr="00C36831">
        <w:trPr>
          <w:gridAfter w:val="15"/>
          <w:wAfter w:w="12711" w:type="dxa"/>
          <w:trHeight w:val="1107"/>
        </w:trPr>
        <w:tc>
          <w:tcPr>
            <w:tcW w:w="534" w:type="dxa"/>
            <w:vMerge w:val="restart"/>
            <w:tcBorders>
              <w:top w:val="single" w:sz="4" w:space="0" w:color="auto"/>
              <w:left w:val="single" w:sz="4" w:space="0" w:color="auto"/>
              <w:right w:val="single" w:sz="4" w:space="0" w:color="auto"/>
            </w:tcBorders>
          </w:tcPr>
          <w:p w:rsidR="00BE14F7" w:rsidRPr="004A0639" w:rsidRDefault="00BE14F7" w:rsidP="00EC5666">
            <w:pPr>
              <w:jc w:val="center"/>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Default="00BE14F7" w:rsidP="00EC5666">
            <w:pPr>
              <w:autoSpaceDE w:val="0"/>
              <w:autoSpaceDN w:val="0"/>
              <w:adjustRightInd w:val="0"/>
              <w:rPr>
                <w:rFonts w:ascii="Times New Roman" w:hAnsi="Times New Roman"/>
                <w:sz w:val="24"/>
                <w:szCs w:val="24"/>
              </w:rPr>
            </w:pPr>
          </w:p>
          <w:p w:rsidR="00BE14F7" w:rsidRPr="004A0639"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0D1EFF" w:rsidRDefault="00BE14F7" w:rsidP="00EC5666">
            <w:pPr>
              <w:rPr>
                <w:rFonts w:ascii="Times New Roman" w:hAnsi="Times New Roman"/>
                <w:b/>
                <w:sz w:val="24"/>
                <w:szCs w:val="24"/>
              </w:rPr>
            </w:pPr>
            <w:r w:rsidRPr="000D1EFF">
              <w:rPr>
                <w:rFonts w:ascii="Times New Roman" w:hAnsi="Times New Roman"/>
                <w:b/>
                <w:sz w:val="24"/>
                <w:szCs w:val="24"/>
              </w:rPr>
              <w:t>Всего</w:t>
            </w:r>
          </w:p>
          <w:p w:rsidR="00BE14F7" w:rsidRPr="00F22A8E" w:rsidRDefault="00BE14F7" w:rsidP="00EC5666">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26363,9</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1000,5</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sz w:val="20"/>
                <w:szCs w:val="20"/>
              </w:rPr>
            </w:pPr>
            <w:r>
              <w:rPr>
                <w:rFonts w:ascii="Times New Roman" w:hAnsi="Times New Roman"/>
                <w:sz w:val="20"/>
                <w:szCs w:val="20"/>
              </w:rPr>
              <w:t>5017,2</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8680,2</w:t>
            </w:r>
          </w:p>
        </w:tc>
        <w:tc>
          <w:tcPr>
            <w:tcW w:w="850" w:type="dxa"/>
            <w:tcBorders>
              <w:top w:val="single" w:sz="4" w:space="0" w:color="auto"/>
              <w:left w:val="single" w:sz="4" w:space="0" w:color="auto"/>
              <w:bottom w:val="single" w:sz="4" w:space="0" w:color="auto"/>
              <w:right w:val="single" w:sz="4" w:space="0" w:color="auto"/>
            </w:tcBorders>
          </w:tcPr>
          <w:p w:rsidR="00BE14F7" w:rsidRPr="00000378" w:rsidRDefault="00BE14F7" w:rsidP="00EC5666">
            <w:pPr>
              <w:rPr>
                <w:rFonts w:ascii="Times New Roman" w:hAnsi="Times New Roman"/>
                <w:bCs/>
                <w:sz w:val="20"/>
                <w:szCs w:val="20"/>
              </w:rPr>
            </w:pPr>
            <w:r w:rsidRPr="00000378">
              <w:rPr>
                <w:rFonts w:ascii="Times New Roman" w:hAnsi="Times New Roman"/>
                <w:bCs/>
                <w:sz w:val="20"/>
                <w:szCs w:val="20"/>
              </w:rPr>
              <w:t>11666,0</w:t>
            </w:r>
          </w:p>
          <w:p w:rsidR="00BE14F7" w:rsidRPr="00000378" w:rsidRDefault="00BE14F7" w:rsidP="00EC5666">
            <w:pPr>
              <w:rPr>
                <w:rFonts w:ascii="Times New Roman" w:hAnsi="Times New Roman"/>
                <w:bCs/>
                <w:sz w:val="20"/>
                <w:szCs w:val="20"/>
              </w:rPr>
            </w:pPr>
          </w:p>
        </w:tc>
      </w:tr>
      <w:tr w:rsidR="00BE14F7" w:rsidRPr="004A0639" w:rsidTr="00C36831">
        <w:trPr>
          <w:gridAfter w:val="15"/>
          <w:wAfter w:w="12711" w:type="dxa"/>
          <w:trHeight w:val="63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625CEB" w:rsidP="00EC5666">
            <w:pPr>
              <w:rPr>
                <w:rFonts w:ascii="Times New Roman" w:hAnsi="Times New Roman"/>
                <w:bCs/>
                <w:sz w:val="20"/>
                <w:szCs w:val="20"/>
              </w:rPr>
            </w:pPr>
            <w:r>
              <w:rPr>
                <w:rFonts w:ascii="Times New Roman" w:hAnsi="Times New Roman"/>
                <w:bCs/>
                <w:sz w:val="20"/>
                <w:szCs w:val="20"/>
              </w:rPr>
              <w:t>613</w:t>
            </w:r>
            <w:r w:rsidR="00BE14F7">
              <w:rPr>
                <w:rFonts w:ascii="Times New Roman" w:hAnsi="Times New Roman"/>
                <w:bCs/>
                <w:sz w:val="20"/>
                <w:szCs w:val="20"/>
              </w:rPr>
              <w:t>6,2</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500,2</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625CEB" w:rsidP="00EC5666">
            <w:pPr>
              <w:rPr>
                <w:rFonts w:ascii="Times New Roman" w:hAnsi="Times New Roman"/>
                <w:sz w:val="20"/>
                <w:szCs w:val="20"/>
              </w:rPr>
            </w:pPr>
            <w:r>
              <w:rPr>
                <w:rFonts w:ascii="Times New Roman" w:hAnsi="Times New Roman"/>
                <w:sz w:val="20"/>
                <w:szCs w:val="20"/>
              </w:rPr>
              <w:t>183</w:t>
            </w:r>
            <w:r w:rsidR="00BE14F7">
              <w:rPr>
                <w:rFonts w:ascii="Times New Roman" w:hAnsi="Times New Roman"/>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BE14F7" w:rsidRPr="00000378" w:rsidRDefault="00BE14F7" w:rsidP="00EC5666">
            <w:pPr>
              <w:rPr>
                <w:rFonts w:ascii="Times New Roman" w:hAnsi="Times New Roman"/>
                <w:bCs/>
                <w:sz w:val="20"/>
                <w:szCs w:val="20"/>
              </w:rPr>
            </w:pPr>
            <w:r>
              <w:rPr>
                <w:rFonts w:ascii="Times New Roman" w:hAnsi="Times New Roman"/>
                <w:bCs/>
                <w:sz w:val="20"/>
                <w:szCs w:val="20"/>
              </w:rPr>
              <w:t>1944,4</w:t>
            </w:r>
          </w:p>
        </w:tc>
      </w:tr>
      <w:tr w:rsidR="00BE14F7" w:rsidRPr="004A0639" w:rsidTr="00C36831">
        <w:trPr>
          <w:gridAfter w:val="15"/>
          <w:wAfter w:w="12711" w:type="dxa"/>
          <w:trHeight w:val="825"/>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625CEB" w:rsidP="00EC5666">
            <w:pPr>
              <w:rPr>
                <w:rFonts w:ascii="Times New Roman" w:hAnsi="Times New Roman"/>
                <w:bCs/>
                <w:sz w:val="20"/>
                <w:szCs w:val="20"/>
              </w:rPr>
            </w:pPr>
            <w:r>
              <w:rPr>
                <w:rFonts w:ascii="Times New Roman" w:hAnsi="Times New Roman"/>
                <w:bCs/>
                <w:sz w:val="20"/>
                <w:szCs w:val="20"/>
              </w:rPr>
              <w:t>613</w:t>
            </w:r>
            <w:r w:rsidR="00BE14F7">
              <w:rPr>
                <w:rFonts w:ascii="Times New Roman" w:hAnsi="Times New Roman"/>
                <w:bCs/>
                <w:sz w:val="20"/>
                <w:szCs w:val="20"/>
              </w:rPr>
              <w:t>6,2</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630,1</w:t>
            </w: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625CEB" w:rsidP="00EC5666">
            <w:pPr>
              <w:rPr>
                <w:rFonts w:ascii="Times New Roman" w:hAnsi="Times New Roman"/>
                <w:sz w:val="20"/>
                <w:szCs w:val="20"/>
              </w:rPr>
            </w:pPr>
            <w:r>
              <w:rPr>
                <w:rFonts w:ascii="Times New Roman" w:hAnsi="Times New Roman"/>
                <w:sz w:val="20"/>
                <w:szCs w:val="20"/>
              </w:rPr>
              <w:t>183</w:t>
            </w:r>
            <w:r w:rsidR="00BE14F7">
              <w:rPr>
                <w:rFonts w:ascii="Times New Roman" w:hAnsi="Times New Roman"/>
                <w:sz w:val="20"/>
                <w:szCs w:val="20"/>
              </w:rPr>
              <w:t>1,4</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BE14F7" w:rsidRPr="00000378" w:rsidRDefault="00BE14F7" w:rsidP="00EC5666">
            <w:pPr>
              <w:rPr>
                <w:rFonts w:ascii="Times New Roman" w:hAnsi="Times New Roman"/>
                <w:bCs/>
                <w:sz w:val="20"/>
                <w:szCs w:val="20"/>
              </w:rPr>
            </w:pPr>
            <w:r>
              <w:rPr>
                <w:rFonts w:ascii="Times New Roman" w:hAnsi="Times New Roman"/>
                <w:bCs/>
                <w:sz w:val="20"/>
                <w:szCs w:val="20"/>
              </w:rPr>
              <w:t>1944,4</w:t>
            </w:r>
          </w:p>
        </w:tc>
      </w:tr>
      <w:tr w:rsidR="00BE14F7" w:rsidRPr="004A0639" w:rsidTr="00C36831">
        <w:trPr>
          <w:gridAfter w:val="15"/>
          <w:wAfter w:w="12711" w:type="dxa"/>
          <w:trHeight w:val="877"/>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sz w:val="24"/>
                <w:szCs w:val="24"/>
              </w:rPr>
            </w:pPr>
          </w:p>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Cs/>
                <w:sz w:val="20"/>
                <w:szCs w:val="20"/>
              </w:rPr>
            </w:pPr>
          </w:p>
          <w:p w:rsidR="00BE14F7" w:rsidRDefault="00BE14F7" w:rsidP="00EC5666">
            <w:pPr>
              <w:rPr>
                <w:rFonts w:ascii="Times New Roman" w:hAnsi="Times New Roman"/>
                <w:bCs/>
                <w:sz w:val="20"/>
                <w:szCs w:val="20"/>
              </w:rPr>
            </w:pPr>
          </w:p>
          <w:p w:rsidR="00BE14F7" w:rsidRPr="00F31422" w:rsidRDefault="00625CEB" w:rsidP="00EC5666">
            <w:pPr>
              <w:rPr>
                <w:rFonts w:ascii="Times New Roman" w:hAnsi="Times New Roman"/>
                <w:bCs/>
                <w:sz w:val="20"/>
                <w:szCs w:val="20"/>
              </w:rPr>
            </w:pPr>
            <w:r>
              <w:rPr>
                <w:rFonts w:ascii="Times New Roman" w:hAnsi="Times New Roman"/>
                <w:bCs/>
                <w:sz w:val="20"/>
                <w:szCs w:val="20"/>
              </w:rPr>
              <w:t>448</w:t>
            </w:r>
            <w:r w:rsidR="00BE14F7">
              <w:rPr>
                <w:rFonts w:ascii="Times New Roman" w:hAnsi="Times New Roman"/>
                <w:bCs/>
                <w:sz w:val="20"/>
                <w:szCs w:val="20"/>
              </w:rPr>
              <w:t>1,5</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sz w:val="20"/>
                <w:szCs w:val="20"/>
              </w:rPr>
            </w:pPr>
          </w:p>
          <w:p w:rsidR="00BE14F7" w:rsidRDefault="00BE14F7" w:rsidP="00EC5666">
            <w:pPr>
              <w:rPr>
                <w:rFonts w:ascii="Times New Roman" w:hAnsi="Times New Roman"/>
                <w:sz w:val="20"/>
                <w:szCs w:val="20"/>
              </w:rPr>
            </w:pPr>
          </w:p>
          <w:p w:rsidR="00BE14F7" w:rsidRPr="00F31422" w:rsidRDefault="00BE14F7" w:rsidP="00EC5666">
            <w:pPr>
              <w:rPr>
                <w:rFonts w:ascii="Times New Roman" w:hAnsi="Times New Roman"/>
                <w:sz w:val="20"/>
                <w:szCs w:val="20"/>
              </w:rPr>
            </w:pPr>
            <w:r>
              <w:rPr>
                <w:rFonts w:ascii="Times New Roman" w:hAnsi="Times New Roman"/>
                <w:sz w:val="20"/>
                <w:szCs w:val="20"/>
              </w:rPr>
              <w:t>6</w:t>
            </w:r>
            <w:r w:rsidR="00625CEB">
              <w:rPr>
                <w:rFonts w:ascii="Times New Roman" w:hAnsi="Times New Roman"/>
                <w:sz w:val="20"/>
                <w:szCs w:val="20"/>
              </w:rPr>
              <w:t>7</w:t>
            </w:r>
            <w:r>
              <w:rPr>
                <w:rFonts w:ascii="Times New Roman" w:hAnsi="Times New Roman"/>
                <w:sz w:val="20"/>
                <w:szCs w:val="20"/>
              </w:rPr>
              <w:t>7,2</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Cs/>
                <w:sz w:val="20"/>
                <w:szCs w:val="20"/>
              </w:rPr>
            </w:pPr>
          </w:p>
          <w:p w:rsidR="00BE14F7" w:rsidRDefault="00BE14F7" w:rsidP="00EC5666">
            <w:pPr>
              <w:rPr>
                <w:rFonts w:ascii="Times New Roman" w:hAnsi="Times New Roman"/>
                <w:bCs/>
                <w:sz w:val="20"/>
                <w:szCs w:val="20"/>
              </w:rPr>
            </w:pPr>
          </w:p>
          <w:p w:rsidR="00BE14F7" w:rsidRPr="00F31422" w:rsidRDefault="00BE14F7" w:rsidP="00EC5666">
            <w:pPr>
              <w:rPr>
                <w:rFonts w:ascii="Times New Roman" w:hAnsi="Times New Roman"/>
                <w:bCs/>
                <w:sz w:val="20"/>
                <w:szCs w:val="20"/>
              </w:rPr>
            </w:pPr>
            <w:r>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p>
          <w:p w:rsidR="00BE14F7" w:rsidRPr="00B95CE3" w:rsidRDefault="00BE14F7" w:rsidP="00EC5666">
            <w:pPr>
              <w:rPr>
                <w:rFonts w:ascii="Times New Roman" w:hAnsi="Times New Roman"/>
                <w:bCs/>
                <w:sz w:val="20"/>
                <w:szCs w:val="20"/>
              </w:rPr>
            </w:pPr>
          </w:p>
          <w:p w:rsidR="00BE14F7" w:rsidRPr="00B95CE3" w:rsidRDefault="00BE14F7" w:rsidP="00EC5666">
            <w:pPr>
              <w:rPr>
                <w:rFonts w:ascii="Times New Roman" w:hAnsi="Times New Roman"/>
                <w:bCs/>
                <w:sz w:val="20"/>
                <w:szCs w:val="20"/>
              </w:rPr>
            </w:pPr>
            <w:r w:rsidRPr="00B95CE3">
              <w:rPr>
                <w:rFonts w:ascii="Times New Roman" w:hAnsi="Times New Roman"/>
                <w:bCs/>
                <w:sz w:val="20"/>
                <w:szCs w:val="20"/>
              </w:rPr>
              <w:t>1944,3</w:t>
            </w:r>
          </w:p>
        </w:tc>
      </w:tr>
      <w:tr w:rsidR="00BE14F7" w:rsidRPr="004A0639" w:rsidTr="00C36831">
        <w:trPr>
          <w:gridAfter w:val="15"/>
          <w:wAfter w:w="12711" w:type="dxa"/>
          <w:trHeight w:val="435"/>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44</w:t>
            </w:r>
            <w:r w:rsidR="00625CEB">
              <w:rPr>
                <w:rFonts w:ascii="Times New Roman" w:hAnsi="Times New Roman"/>
                <w:bCs/>
                <w:sz w:val="20"/>
                <w:szCs w:val="20"/>
              </w:rPr>
              <w:t>8</w:t>
            </w:r>
            <w:r>
              <w:rPr>
                <w:rFonts w:ascii="Times New Roman" w:hAnsi="Times New Roman"/>
                <w:bCs/>
                <w:sz w:val="20"/>
                <w:szCs w:val="20"/>
              </w:rPr>
              <w:t>1,4</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625CEB" w:rsidP="00EC5666">
            <w:pPr>
              <w:rPr>
                <w:rFonts w:ascii="Times New Roman" w:hAnsi="Times New Roman"/>
                <w:sz w:val="20"/>
                <w:szCs w:val="20"/>
              </w:rPr>
            </w:pPr>
            <w:r>
              <w:rPr>
                <w:rFonts w:ascii="Times New Roman" w:hAnsi="Times New Roman"/>
                <w:sz w:val="20"/>
                <w:szCs w:val="20"/>
              </w:rPr>
              <w:t>67</w:t>
            </w:r>
            <w:r w:rsidR="00BE14F7">
              <w:rPr>
                <w:rFonts w:ascii="Times New Roman" w:hAnsi="Times New Roman"/>
                <w:sz w:val="20"/>
                <w:szCs w:val="20"/>
              </w:rPr>
              <w:t>7,1</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r w:rsidRPr="00B95CE3">
              <w:rPr>
                <w:rFonts w:ascii="Times New Roman" w:hAnsi="Times New Roman"/>
                <w:bCs/>
                <w:sz w:val="20"/>
                <w:szCs w:val="20"/>
              </w:rPr>
              <w:t>1944,3</w:t>
            </w:r>
          </w:p>
        </w:tc>
      </w:tr>
      <w:tr w:rsidR="00BE14F7" w:rsidRPr="004A0639" w:rsidTr="00C36831">
        <w:trPr>
          <w:gridAfter w:val="15"/>
          <w:wAfter w:w="12711" w:type="dxa"/>
          <w:trHeight w:val="33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r>
              <w:rPr>
                <w:rFonts w:ascii="Times New Roman" w:hAnsi="Times New Roman"/>
                <w:bCs/>
                <w:sz w:val="20"/>
                <w:szCs w:val="20"/>
              </w:rPr>
              <w:t>1944,3</w:t>
            </w:r>
          </w:p>
        </w:tc>
      </w:tr>
      <w:tr w:rsidR="00BE14F7" w:rsidRPr="004A0639" w:rsidTr="00C36831">
        <w:trPr>
          <w:gridAfter w:val="15"/>
          <w:wAfter w:w="12711" w:type="dxa"/>
          <w:trHeight w:val="330"/>
        </w:trPr>
        <w:tc>
          <w:tcPr>
            <w:tcW w:w="534" w:type="dxa"/>
            <w:vMerge/>
            <w:tcBorders>
              <w:left w:val="single" w:sz="4" w:space="0" w:color="auto"/>
              <w:right w:val="single" w:sz="4" w:space="0" w:color="auto"/>
            </w:tcBorders>
            <w:vAlign w:val="center"/>
          </w:tcPr>
          <w:p w:rsidR="00BE14F7"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BE14F7" w:rsidRPr="00B95CE3" w:rsidRDefault="00BE14F7" w:rsidP="00EC5666">
            <w:pPr>
              <w:rPr>
                <w:rFonts w:ascii="Times New Roman" w:hAnsi="Times New Roman"/>
                <w:bCs/>
                <w:sz w:val="20"/>
                <w:szCs w:val="20"/>
              </w:rPr>
            </w:pPr>
            <w:r>
              <w:rPr>
                <w:rFonts w:ascii="Times New Roman" w:hAnsi="Times New Roman"/>
                <w:bCs/>
                <w:sz w:val="20"/>
                <w:szCs w:val="20"/>
              </w:rPr>
              <w:t>1944,3</w:t>
            </w:r>
          </w:p>
        </w:tc>
      </w:tr>
      <w:tr w:rsidR="00BE14F7" w:rsidRPr="004A0639" w:rsidTr="00C36831">
        <w:trPr>
          <w:gridAfter w:val="15"/>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r w:rsidRPr="004A063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Реализация муниципального проекта (программ )в целях выполнения задач федерального проекта «Успех каждого ребенка»</w:t>
            </w:r>
          </w:p>
          <w:p w:rsidR="00BE14F7" w:rsidRPr="004A0639" w:rsidRDefault="00BE14F7" w:rsidP="00EC5666">
            <w:pPr>
              <w:rPr>
                <w:rFonts w:ascii="Times New Roman" w:hAnsi="Times New Roman"/>
                <w:sz w:val="24"/>
                <w:szCs w:val="24"/>
              </w:rPr>
            </w:pPr>
            <w:r>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r w:rsidRPr="003E301D">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
                <w:bCs/>
                <w:sz w:val="20"/>
                <w:szCs w:val="20"/>
              </w:rPr>
            </w:pPr>
            <w:r>
              <w:rPr>
                <w:rFonts w:ascii="Times New Roman" w:hAnsi="Times New Roman"/>
                <w:b/>
                <w:bCs/>
                <w:sz w:val="20"/>
                <w:szCs w:val="20"/>
              </w:rPr>
              <w:t>160,0</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
                <w:bCs/>
                <w:sz w:val="20"/>
                <w:szCs w:val="20"/>
              </w:rPr>
            </w:pPr>
            <w:r>
              <w:rPr>
                <w:rFonts w:ascii="Times New Roman" w:hAnsi="Times New Roman"/>
                <w:b/>
                <w:bCs/>
                <w:sz w:val="20"/>
                <w:szCs w:val="20"/>
              </w:rPr>
              <w:t>71,0</w:t>
            </w:r>
          </w:p>
        </w:tc>
        <w:tc>
          <w:tcPr>
            <w:tcW w:w="850" w:type="dxa"/>
            <w:tcBorders>
              <w:top w:val="single" w:sz="4" w:space="0" w:color="auto"/>
              <w:left w:val="single" w:sz="4" w:space="0" w:color="auto"/>
              <w:right w:val="single" w:sz="4" w:space="0" w:color="auto"/>
            </w:tcBorders>
          </w:tcPr>
          <w:p w:rsidR="00BE14F7" w:rsidRPr="00B95CE3" w:rsidRDefault="00BE14F7" w:rsidP="00EC5666">
            <w:pPr>
              <w:jc w:val="both"/>
              <w:rPr>
                <w:rFonts w:ascii="Times New Roman" w:hAnsi="Times New Roman"/>
                <w:b/>
                <w:bCs/>
                <w:sz w:val="20"/>
                <w:szCs w:val="20"/>
              </w:rPr>
            </w:pPr>
            <w:r>
              <w:rPr>
                <w:rFonts w:ascii="Times New Roman" w:hAnsi="Times New Roman"/>
                <w:b/>
                <w:bCs/>
                <w:sz w:val="20"/>
                <w:szCs w:val="20"/>
              </w:rPr>
              <w:t>0</w:t>
            </w:r>
          </w:p>
        </w:tc>
      </w:tr>
      <w:tr w:rsidR="00BE14F7" w:rsidRPr="004A0639" w:rsidTr="00C36831">
        <w:trPr>
          <w:gridAfter w:val="15"/>
          <w:wAfter w:w="12711" w:type="dxa"/>
          <w:trHeight w:val="804"/>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3,2</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1,4</w:t>
            </w:r>
          </w:p>
        </w:tc>
        <w:tc>
          <w:tcPr>
            <w:tcW w:w="850" w:type="dxa"/>
            <w:tcBorders>
              <w:top w:val="single" w:sz="4" w:space="0" w:color="auto"/>
              <w:left w:val="single" w:sz="4" w:space="0" w:color="auto"/>
              <w:right w:val="single" w:sz="4" w:space="0" w:color="auto"/>
            </w:tcBorders>
          </w:tcPr>
          <w:p w:rsidR="00BE14F7" w:rsidRPr="00B95CE3" w:rsidRDefault="00BE14F7" w:rsidP="00EC5666">
            <w:pPr>
              <w:jc w:val="both"/>
              <w:rPr>
                <w:rFonts w:ascii="Times New Roman" w:hAnsi="Times New Roman"/>
                <w:bCs/>
                <w:sz w:val="20"/>
                <w:szCs w:val="20"/>
              </w:rPr>
            </w:pPr>
          </w:p>
        </w:tc>
      </w:tr>
      <w:tr w:rsidR="00BE14F7" w:rsidRPr="004A0639" w:rsidTr="00C36831">
        <w:trPr>
          <w:gridAfter w:val="15"/>
          <w:wAfter w:w="12711" w:type="dxa"/>
          <w:trHeight w:val="595"/>
        </w:trPr>
        <w:tc>
          <w:tcPr>
            <w:tcW w:w="534" w:type="dxa"/>
            <w:vMerge/>
            <w:tcBorders>
              <w:left w:val="single" w:sz="4" w:space="0" w:color="auto"/>
              <w:right w:val="single" w:sz="4" w:space="0" w:color="auto"/>
            </w:tcBorders>
            <w:vAlign w:val="center"/>
          </w:tcPr>
          <w:p w:rsidR="00BE14F7" w:rsidRPr="004A0639" w:rsidRDefault="00BE14F7" w:rsidP="00EC5666">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99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156,8</w:t>
            </w: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69,6</w:t>
            </w:r>
          </w:p>
        </w:tc>
        <w:tc>
          <w:tcPr>
            <w:tcW w:w="850" w:type="dxa"/>
            <w:tcBorders>
              <w:top w:val="single" w:sz="4" w:space="0" w:color="auto"/>
              <w:left w:val="single" w:sz="4" w:space="0" w:color="auto"/>
              <w:right w:val="single" w:sz="4" w:space="0" w:color="auto"/>
            </w:tcBorders>
          </w:tcPr>
          <w:p w:rsidR="00BE14F7" w:rsidRPr="00B95CE3" w:rsidRDefault="00BE14F7" w:rsidP="00EC5666">
            <w:pPr>
              <w:jc w:val="both"/>
              <w:rPr>
                <w:rFonts w:ascii="Times New Roman" w:hAnsi="Times New Roman"/>
                <w:bCs/>
                <w:sz w:val="20"/>
                <w:szCs w:val="20"/>
              </w:rPr>
            </w:pPr>
          </w:p>
        </w:tc>
      </w:tr>
      <w:tr w:rsidR="00BE14F7" w:rsidRPr="004A0639" w:rsidTr="00C36831">
        <w:trPr>
          <w:gridAfter w:val="15"/>
          <w:wAfter w:w="12711" w:type="dxa"/>
          <w:trHeight w:val="465"/>
        </w:trPr>
        <w:tc>
          <w:tcPr>
            <w:tcW w:w="534" w:type="dxa"/>
            <w:vMerge w:val="restart"/>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6.1</w:t>
            </w:r>
          </w:p>
        </w:tc>
        <w:tc>
          <w:tcPr>
            <w:tcW w:w="3827" w:type="dxa"/>
            <w:vMerge w:val="restart"/>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E14F7" w:rsidRPr="004A0639" w:rsidRDefault="00BE14F7" w:rsidP="00EC5666">
            <w:pPr>
              <w:jc w:val="cente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1357,3</w:t>
            </w:r>
          </w:p>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1187,5</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Cs/>
                <w:sz w:val="20"/>
                <w:szCs w:val="20"/>
              </w:rPr>
            </w:pPr>
          </w:p>
        </w:tc>
      </w:tr>
      <w:tr w:rsidR="00BE14F7" w:rsidRPr="004A0639" w:rsidTr="00C36831">
        <w:trPr>
          <w:gridAfter w:val="15"/>
          <w:wAfter w:w="12711" w:type="dxa"/>
          <w:trHeight w:val="435"/>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1208,0</w:t>
            </w:r>
          </w:p>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1163,8</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270"/>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570"/>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E14F7" w:rsidRDefault="00BE14F7" w:rsidP="00EC5666">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692"/>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589"/>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с.РаевкаИвантеевского муниципального района </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1163,7</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60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521"/>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3E301D" w:rsidTr="00C36831">
        <w:trPr>
          <w:gridAfter w:val="15"/>
          <w:wAfter w:w="12711" w:type="dxa"/>
          <w:trHeight w:val="671"/>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p>
        </w:tc>
        <w:tc>
          <w:tcPr>
            <w:tcW w:w="992" w:type="dxa"/>
            <w:gridSpan w:val="2"/>
            <w:shd w:val="clear" w:color="auto" w:fill="auto"/>
          </w:tcPr>
          <w:p w:rsidR="00BE14F7" w:rsidRPr="00F31422" w:rsidRDefault="00BE14F7" w:rsidP="00EC5666">
            <w:pPr>
              <w:rPr>
                <w:sz w:val="20"/>
                <w:szCs w:val="20"/>
              </w:rPr>
            </w:pPr>
          </w:p>
        </w:tc>
        <w:tc>
          <w:tcPr>
            <w:tcW w:w="850" w:type="dxa"/>
            <w:shd w:val="clear" w:color="auto" w:fill="auto"/>
          </w:tcPr>
          <w:p w:rsidR="00BE14F7" w:rsidRPr="00B95CE3" w:rsidRDefault="00BE14F7" w:rsidP="00EC5666">
            <w:pPr>
              <w:rPr>
                <w:sz w:val="20"/>
                <w:szCs w:val="20"/>
              </w:rPr>
            </w:pPr>
          </w:p>
        </w:tc>
      </w:tr>
      <w:tr w:rsidR="00BE14F7" w:rsidRPr="003E301D" w:rsidTr="00C36831">
        <w:trPr>
          <w:gridAfter w:val="15"/>
          <w:wAfter w:w="12711" w:type="dxa"/>
          <w:trHeight w:val="150"/>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6.2</w:t>
            </w: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402"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3E301D" w:rsidRDefault="00BE14F7" w:rsidP="00190DF1">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231,0</w:t>
            </w: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160,0</w:t>
            </w:r>
          </w:p>
        </w:tc>
        <w:tc>
          <w:tcPr>
            <w:tcW w:w="992" w:type="dxa"/>
            <w:gridSpan w:val="2"/>
            <w:shd w:val="clear" w:color="auto" w:fill="auto"/>
          </w:tcPr>
          <w:p w:rsidR="00BE14F7" w:rsidRPr="00F31422" w:rsidRDefault="00BE14F7" w:rsidP="00EC5666">
            <w:pPr>
              <w:rPr>
                <w:sz w:val="20"/>
                <w:szCs w:val="20"/>
              </w:rPr>
            </w:pPr>
            <w:r>
              <w:rPr>
                <w:sz w:val="20"/>
                <w:szCs w:val="20"/>
              </w:rPr>
              <w:t>71,0</w:t>
            </w:r>
          </w:p>
        </w:tc>
        <w:tc>
          <w:tcPr>
            <w:tcW w:w="850" w:type="dxa"/>
            <w:shd w:val="clear" w:color="auto" w:fill="auto"/>
          </w:tcPr>
          <w:p w:rsidR="00BE14F7" w:rsidRPr="00B95CE3" w:rsidRDefault="00BE14F7" w:rsidP="00EC5666">
            <w:pPr>
              <w:rPr>
                <w:sz w:val="20"/>
                <w:szCs w:val="20"/>
              </w:rPr>
            </w:pPr>
          </w:p>
        </w:tc>
      </w:tr>
      <w:tr w:rsidR="00BE14F7" w:rsidRPr="003E301D" w:rsidTr="00C36831">
        <w:trPr>
          <w:gridAfter w:val="15"/>
          <w:wAfter w:w="12711" w:type="dxa"/>
          <w:trHeight w:val="18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4,6</w:t>
            </w: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3,2</w:t>
            </w:r>
          </w:p>
        </w:tc>
        <w:tc>
          <w:tcPr>
            <w:tcW w:w="992" w:type="dxa"/>
            <w:gridSpan w:val="2"/>
            <w:shd w:val="clear" w:color="auto" w:fill="auto"/>
          </w:tcPr>
          <w:p w:rsidR="00BE14F7" w:rsidRPr="00F31422" w:rsidRDefault="00BE14F7" w:rsidP="00EC5666">
            <w:pPr>
              <w:rPr>
                <w:sz w:val="20"/>
                <w:szCs w:val="20"/>
              </w:rPr>
            </w:pPr>
            <w:r>
              <w:rPr>
                <w:sz w:val="20"/>
                <w:szCs w:val="20"/>
              </w:rPr>
              <w:t>1,4</w:t>
            </w:r>
          </w:p>
        </w:tc>
        <w:tc>
          <w:tcPr>
            <w:tcW w:w="850" w:type="dxa"/>
            <w:shd w:val="clear" w:color="auto" w:fill="auto"/>
          </w:tcPr>
          <w:p w:rsidR="00BE14F7" w:rsidRPr="00B95CE3" w:rsidRDefault="00BE14F7" w:rsidP="00EC5666">
            <w:pPr>
              <w:rPr>
                <w:sz w:val="20"/>
                <w:szCs w:val="20"/>
              </w:rPr>
            </w:pPr>
          </w:p>
        </w:tc>
      </w:tr>
      <w:tr w:rsidR="00BE14F7" w:rsidRPr="003E301D" w:rsidTr="00C36831">
        <w:trPr>
          <w:gridAfter w:val="15"/>
          <w:wAfter w:w="12711" w:type="dxa"/>
          <w:trHeight w:val="56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shd w:val="clear" w:color="auto" w:fill="auto"/>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226,4</w:t>
            </w:r>
          </w:p>
        </w:tc>
        <w:tc>
          <w:tcPr>
            <w:tcW w:w="992" w:type="dxa"/>
            <w:shd w:val="clear" w:color="auto" w:fill="auto"/>
          </w:tcPr>
          <w:p w:rsidR="00BE14F7" w:rsidRPr="00F31422" w:rsidRDefault="00BE14F7" w:rsidP="00EC5666">
            <w:pPr>
              <w:rPr>
                <w:rFonts w:ascii="Times New Roman" w:hAnsi="Times New Roman"/>
                <w:sz w:val="20"/>
                <w:szCs w:val="20"/>
              </w:rPr>
            </w:pPr>
          </w:p>
        </w:tc>
        <w:tc>
          <w:tcPr>
            <w:tcW w:w="992" w:type="dxa"/>
            <w:shd w:val="clear" w:color="auto" w:fill="auto"/>
          </w:tcPr>
          <w:p w:rsidR="00BE14F7" w:rsidRPr="00F31422" w:rsidRDefault="00BE14F7" w:rsidP="00EC5666">
            <w:pPr>
              <w:rPr>
                <w:rFonts w:ascii="Times New Roman" w:hAnsi="Times New Roman"/>
                <w:sz w:val="20"/>
                <w:szCs w:val="20"/>
              </w:rPr>
            </w:pPr>
          </w:p>
        </w:tc>
        <w:tc>
          <w:tcPr>
            <w:tcW w:w="993" w:type="dxa"/>
            <w:shd w:val="clear" w:color="auto" w:fill="auto"/>
          </w:tcPr>
          <w:p w:rsidR="00BE14F7" w:rsidRPr="00F31422" w:rsidRDefault="00BE14F7" w:rsidP="00EC5666">
            <w:pPr>
              <w:rPr>
                <w:rFonts w:ascii="Times New Roman" w:hAnsi="Times New Roman"/>
                <w:sz w:val="20"/>
                <w:szCs w:val="20"/>
              </w:rPr>
            </w:pPr>
            <w:r>
              <w:rPr>
                <w:rFonts w:ascii="Times New Roman" w:hAnsi="Times New Roman"/>
                <w:sz w:val="20"/>
                <w:szCs w:val="20"/>
              </w:rPr>
              <w:t>156,8</w:t>
            </w:r>
          </w:p>
        </w:tc>
        <w:tc>
          <w:tcPr>
            <w:tcW w:w="992" w:type="dxa"/>
            <w:gridSpan w:val="2"/>
            <w:shd w:val="clear" w:color="auto" w:fill="auto"/>
          </w:tcPr>
          <w:p w:rsidR="00BE14F7" w:rsidRPr="00F31422" w:rsidRDefault="00BE14F7" w:rsidP="00EC5666">
            <w:pPr>
              <w:rPr>
                <w:sz w:val="20"/>
                <w:szCs w:val="20"/>
              </w:rPr>
            </w:pPr>
            <w:r>
              <w:rPr>
                <w:sz w:val="20"/>
                <w:szCs w:val="20"/>
              </w:rPr>
              <w:t>69,6</w:t>
            </w:r>
          </w:p>
        </w:tc>
        <w:tc>
          <w:tcPr>
            <w:tcW w:w="850" w:type="dxa"/>
            <w:shd w:val="clear" w:color="auto" w:fill="auto"/>
          </w:tcPr>
          <w:p w:rsidR="00BE14F7" w:rsidRPr="00B95CE3" w:rsidRDefault="00BE14F7" w:rsidP="00EC5666">
            <w:pPr>
              <w:rPr>
                <w:sz w:val="20"/>
                <w:szCs w:val="20"/>
              </w:rPr>
            </w:pPr>
          </w:p>
        </w:tc>
      </w:tr>
      <w:tr w:rsidR="00BE14F7" w:rsidRPr="004A0639" w:rsidTr="00C36831">
        <w:trPr>
          <w:gridAfter w:val="15"/>
          <w:wAfter w:w="12711" w:type="dxa"/>
          <w:trHeight w:val="1121"/>
        </w:trPr>
        <w:tc>
          <w:tcPr>
            <w:tcW w:w="534" w:type="dxa"/>
            <w:vMerge w:val="restart"/>
            <w:tcBorders>
              <w:top w:val="nil"/>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lastRenderedPageBreak/>
              <w:t>7.</w:t>
            </w:r>
          </w:p>
          <w:p w:rsidR="00BE14F7" w:rsidRPr="004A0639" w:rsidRDefault="00BE14F7" w:rsidP="00EC5666">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190DF1">
            <w:pPr>
              <w:rPr>
                <w:rFonts w:ascii="Times New Roman" w:hAnsi="Times New Roman"/>
                <w:sz w:val="24"/>
                <w:szCs w:val="24"/>
              </w:rPr>
            </w:pPr>
            <w:r w:rsidRPr="004A0639">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BE14F7" w:rsidRPr="003E301D" w:rsidRDefault="00BE14F7" w:rsidP="00190DF1">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BE14F7" w:rsidRPr="003E301D" w:rsidRDefault="00BE14F7" w:rsidP="00EC5666">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Cs/>
                <w:sz w:val="20"/>
                <w:szCs w:val="20"/>
              </w:rPr>
            </w:pPr>
          </w:p>
        </w:tc>
      </w:tr>
      <w:tr w:rsidR="00BE14F7" w:rsidRPr="004A0639" w:rsidTr="00C36831">
        <w:trPr>
          <w:gridAfter w:val="15"/>
          <w:wAfter w:w="12711" w:type="dxa"/>
          <w:trHeight w:val="712"/>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396"/>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8.</w:t>
            </w:r>
          </w:p>
          <w:p w:rsidR="00BE14F7" w:rsidRPr="004A0639" w:rsidRDefault="00BE14F7" w:rsidP="00EC566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E14F7" w:rsidRPr="004A0639" w:rsidRDefault="00BE14F7" w:rsidP="00EC5666">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126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BE14F7" w:rsidRPr="00F31422" w:rsidRDefault="00BE14F7" w:rsidP="00EC5666">
            <w:pPr>
              <w:widowControl w:val="0"/>
              <w:autoSpaceDE w:val="0"/>
              <w:autoSpaceDN w:val="0"/>
              <w:adjustRightInd w:val="0"/>
              <w:rPr>
                <w:rFonts w:ascii="Times New Roman" w:hAnsi="Times New Roman"/>
                <w:sz w:val="20"/>
                <w:szCs w:val="20"/>
              </w:rPr>
            </w:pPr>
          </w:p>
          <w:p w:rsidR="00BE14F7" w:rsidRPr="00F31422" w:rsidRDefault="00BE14F7" w:rsidP="00EC5666">
            <w:pPr>
              <w:widowControl w:val="0"/>
              <w:autoSpaceDE w:val="0"/>
              <w:autoSpaceDN w:val="0"/>
              <w:adjustRightInd w:val="0"/>
              <w:rPr>
                <w:rFonts w:ascii="Times New Roman" w:hAnsi="Times New Roman"/>
                <w:b/>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p>
        </w:tc>
      </w:tr>
      <w:tr w:rsidR="00BE14F7" w:rsidRPr="004A0639" w:rsidTr="00C36831">
        <w:trPr>
          <w:gridAfter w:val="15"/>
          <w:wAfter w:w="12711" w:type="dxa"/>
          <w:trHeight w:val="368"/>
        </w:trPr>
        <w:tc>
          <w:tcPr>
            <w:tcW w:w="534"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9.</w:t>
            </w:r>
          </w:p>
          <w:p w:rsidR="00BE14F7" w:rsidRPr="004A0639"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D4C70">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18428,8</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r>
              <w:rPr>
                <w:rFonts w:ascii="Times New Roman" w:hAnsi="Times New Roman"/>
                <w:b/>
                <w:bCs/>
                <w:sz w:val="20"/>
                <w:szCs w:val="20"/>
              </w:rPr>
              <w:t>18122,0</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r>
              <w:rPr>
                <w:rFonts w:ascii="Times New Roman" w:hAnsi="Times New Roman"/>
                <w:b/>
                <w:bCs/>
                <w:sz w:val="20"/>
                <w:szCs w:val="20"/>
              </w:rPr>
              <w:t>306,9</w:t>
            </w:r>
          </w:p>
        </w:tc>
      </w:tr>
      <w:tr w:rsidR="00BE14F7" w:rsidRPr="004A0639" w:rsidTr="00C36831">
        <w:trPr>
          <w:gridAfter w:val="15"/>
          <w:wAfter w:w="12711" w:type="dxa"/>
          <w:trHeight w:val="61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1557,6</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1250,7</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Cs/>
                <w:sz w:val="20"/>
                <w:szCs w:val="20"/>
              </w:rPr>
            </w:pPr>
            <w:r>
              <w:rPr>
                <w:rFonts w:ascii="Times New Roman" w:hAnsi="Times New Roman"/>
                <w:bCs/>
                <w:sz w:val="20"/>
                <w:szCs w:val="20"/>
              </w:rPr>
              <w:t>306,9</w:t>
            </w:r>
          </w:p>
        </w:tc>
      </w:tr>
      <w:tr w:rsidR="00BE14F7" w:rsidRPr="004A0639" w:rsidTr="00C36831">
        <w:trPr>
          <w:gridAfter w:val="15"/>
          <w:wAfter w:w="12711" w:type="dxa"/>
          <w:trHeight w:val="703"/>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F31422"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16871,3</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Cs/>
                <w:sz w:val="20"/>
                <w:szCs w:val="20"/>
              </w:rPr>
            </w:pPr>
          </w:p>
        </w:tc>
      </w:tr>
      <w:tr w:rsidR="00BE14F7" w:rsidRPr="004A0639" w:rsidTr="00C36831">
        <w:trPr>
          <w:gridAfter w:val="15"/>
          <w:wAfter w:w="12711" w:type="dxa"/>
          <w:trHeight w:val="225"/>
        </w:trPr>
        <w:tc>
          <w:tcPr>
            <w:tcW w:w="534" w:type="dxa"/>
            <w:vMerge w:val="restart"/>
            <w:tcBorders>
              <w:left w:val="single" w:sz="4" w:space="0" w:color="auto"/>
              <w:right w:val="single" w:sz="4" w:space="0" w:color="auto"/>
            </w:tcBorders>
          </w:tcPr>
          <w:p w:rsidR="00BE14F7" w:rsidRPr="004E0D1D" w:rsidRDefault="00BE14F7" w:rsidP="00EC5666">
            <w:pPr>
              <w:rPr>
                <w:rFonts w:ascii="Times New Roman" w:hAnsi="Times New Roman"/>
                <w:sz w:val="24"/>
                <w:szCs w:val="24"/>
              </w:rPr>
            </w:pPr>
            <w:r>
              <w:rPr>
                <w:rFonts w:ascii="Times New Roman" w:hAnsi="Times New Roman"/>
                <w:sz w:val="24"/>
                <w:szCs w:val="24"/>
              </w:rPr>
              <w:t>9</w:t>
            </w:r>
            <w:r w:rsidRPr="004E0D1D">
              <w:rPr>
                <w:rFonts w:ascii="Times New Roman" w:hAnsi="Times New Roman"/>
                <w:sz w:val="24"/>
                <w:szCs w:val="24"/>
              </w:rPr>
              <w:t>.1</w:t>
            </w:r>
          </w:p>
        </w:tc>
        <w:tc>
          <w:tcPr>
            <w:tcW w:w="3827" w:type="dxa"/>
            <w:vMerge w:val="restart"/>
            <w:tcBorders>
              <w:left w:val="single" w:sz="4" w:space="0" w:color="auto"/>
              <w:right w:val="single" w:sz="4" w:space="0" w:color="auto"/>
            </w:tcBorders>
          </w:tcPr>
          <w:p w:rsidR="00BE14F7" w:rsidRPr="004E0D1D" w:rsidRDefault="00BE14F7" w:rsidP="00EC5666">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3402" w:type="dxa"/>
            <w:vMerge w:val="restart"/>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850" w:type="dxa"/>
            <w:tcBorders>
              <w:left w:val="single" w:sz="4" w:space="0" w:color="auto"/>
              <w:right w:val="single" w:sz="4" w:space="0" w:color="auto"/>
            </w:tcBorders>
          </w:tcPr>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548"/>
        </w:trPr>
        <w:tc>
          <w:tcPr>
            <w:tcW w:w="534"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850" w:type="dxa"/>
            <w:tcBorders>
              <w:left w:val="single" w:sz="4" w:space="0" w:color="auto"/>
              <w:right w:val="single" w:sz="4" w:space="0" w:color="auto"/>
            </w:tcBorders>
          </w:tcPr>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698"/>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850" w:type="dxa"/>
            <w:tcBorders>
              <w:left w:val="single" w:sz="4" w:space="0" w:color="auto"/>
              <w:right w:val="single" w:sz="4" w:space="0" w:color="auto"/>
            </w:tcBorders>
          </w:tcPr>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435"/>
        </w:trPr>
        <w:tc>
          <w:tcPr>
            <w:tcW w:w="534" w:type="dxa"/>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9.2</w:t>
            </w:r>
          </w:p>
        </w:tc>
        <w:tc>
          <w:tcPr>
            <w:tcW w:w="3827" w:type="dxa"/>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3402" w:type="dxa"/>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850"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BE14F7" w:rsidRPr="00B95CE3" w:rsidRDefault="00BE14F7" w:rsidP="00EC5666">
            <w:pPr>
              <w:widowControl w:val="0"/>
              <w:autoSpaceDE w:val="0"/>
              <w:autoSpaceDN w:val="0"/>
              <w:adjustRightInd w:val="0"/>
              <w:rPr>
                <w:rFonts w:ascii="Times New Roman" w:hAnsi="Times New Roman"/>
                <w:sz w:val="20"/>
                <w:szCs w:val="20"/>
              </w:rPr>
            </w:pPr>
          </w:p>
        </w:tc>
      </w:tr>
      <w:tr w:rsidR="00BE14F7" w:rsidRPr="004A0639" w:rsidTr="00C36831">
        <w:trPr>
          <w:gridAfter w:val="15"/>
          <w:wAfter w:w="12711" w:type="dxa"/>
          <w:trHeight w:val="696"/>
        </w:trPr>
        <w:tc>
          <w:tcPr>
            <w:tcW w:w="534"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lastRenderedPageBreak/>
              <w:t>10.</w:t>
            </w:r>
          </w:p>
        </w:tc>
        <w:tc>
          <w:tcPr>
            <w:tcW w:w="3827" w:type="dxa"/>
            <w:vMerge w:val="restart"/>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E14F7" w:rsidRPr="004A0639" w:rsidRDefault="00BE14F7" w:rsidP="00EC5666">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50432,0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4036,2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12083,4</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11588,7</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11588,7</w:t>
            </w:r>
          </w:p>
        </w:tc>
        <w:tc>
          <w:tcPr>
            <w:tcW w:w="850" w:type="dxa"/>
            <w:tcBorders>
              <w:left w:val="single" w:sz="4" w:space="0" w:color="auto"/>
              <w:right w:val="single" w:sz="4" w:space="0" w:color="auto"/>
            </w:tcBorders>
          </w:tcPr>
          <w:p w:rsidR="00BE14F7" w:rsidRPr="00B95CE3" w:rsidRDefault="00BE14F7" w:rsidP="00EC5666">
            <w:pPr>
              <w:rPr>
                <w:rFonts w:ascii="Times New Roman" w:hAnsi="Times New Roman"/>
                <w:b/>
                <w:bCs/>
                <w:sz w:val="20"/>
                <w:szCs w:val="20"/>
              </w:rPr>
            </w:pPr>
            <w:r>
              <w:rPr>
                <w:rFonts w:ascii="Times New Roman" w:hAnsi="Times New Roman"/>
                <w:b/>
                <w:bCs/>
                <w:sz w:val="20"/>
                <w:szCs w:val="20"/>
              </w:rPr>
              <w:t>11135,0</w:t>
            </w:r>
          </w:p>
        </w:tc>
      </w:tr>
      <w:tr w:rsidR="00BE14F7" w:rsidRPr="004A0639" w:rsidTr="00C36831">
        <w:trPr>
          <w:gridAfter w:val="15"/>
          <w:wAfter w:w="12711" w:type="dxa"/>
          <w:trHeight w:val="70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D4C70">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12083,4</w:t>
            </w:r>
          </w:p>
        </w:tc>
        <w:tc>
          <w:tcPr>
            <w:tcW w:w="993" w:type="dxa"/>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11588,7</w:t>
            </w:r>
          </w:p>
        </w:tc>
        <w:tc>
          <w:tcPr>
            <w:tcW w:w="992" w:type="dxa"/>
            <w:gridSpan w:val="2"/>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11588,7</w:t>
            </w:r>
          </w:p>
        </w:tc>
        <w:tc>
          <w:tcPr>
            <w:tcW w:w="850" w:type="dxa"/>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11135,0</w:t>
            </w:r>
          </w:p>
        </w:tc>
      </w:tr>
      <w:tr w:rsidR="00BE14F7" w:rsidRPr="004A0639" w:rsidTr="00C36831">
        <w:trPr>
          <w:gridAfter w:val="15"/>
          <w:wAfter w:w="12711" w:type="dxa"/>
          <w:trHeight w:val="546"/>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3402" w:type="dxa"/>
            <w:vMerge w:val="restart"/>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w:t>
            </w:r>
            <w:r w:rsidR="00C11481">
              <w:rPr>
                <w:rFonts w:ascii="Times New Roman" w:hAnsi="Times New Roman"/>
                <w:sz w:val="24"/>
                <w:szCs w:val="24"/>
              </w:rPr>
              <w:t>и</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p>
          <w:p w:rsidR="00BE14F7" w:rsidRPr="003E301D" w:rsidRDefault="00BE14F7" w:rsidP="002A7269">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12083,4</w:t>
            </w:r>
          </w:p>
        </w:tc>
        <w:tc>
          <w:tcPr>
            <w:tcW w:w="993" w:type="dxa"/>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11588,7</w:t>
            </w:r>
          </w:p>
        </w:tc>
        <w:tc>
          <w:tcPr>
            <w:tcW w:w="992" w:type="dxa"/>
            <w:gridSpan w:val="2"/>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11588,7</w:t>
            </w:r>
          </w:p>
        </w:tc>
        <w:tc>
          <w:tcPr>
            <w:tcW w:w="850" w:type="dxa"/>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11135,0</w:t>
            </w:r>
          </w:p>
        </w:tc>
      </w:tr>
      <w:tr w:rsidR="00BE14F7" w:rsidRPr="00AC4D0A" w:rsidTr="00C36831">
        <w:trPr>
          <w:gridAfter w:val="15"/>
          <w:wAfter w:w="12711" w:type="dxa"/>
          <w:trHeight w:val="1702"/>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tcPr>
          <w:p w:rsidR="00BE14F7" w:rsidRPr="003E301D"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E14F7" w:rsidRDefault="00BE14F7" w:rsidP="00EC5666">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12083,4</w:t>
            </w:r>
          </w:p>
        </w:tc>
        <w:tc>
          <w:tcPr>
            <w:tcW w:w="993" w:type="dxa"/>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11588,7</w:t>
            </w:r>
          </w:p>
        </w:tc>
        <w:tc>
          <w:tcPr>
            <w:tcW w:w="992" w:type="dxa"/>
            <w:gridSpan w:val="2"/>
            <w:tcBorders>
              <w:left w:val="single" w:sz="4" w:space="0" w:color="auto"/>
              <w:right w:val="single" w:sz="4" w:space="0" w:color="auto"/>
            </w:tcBorders>
          </w:tcPr>
          <w:p w:rsidR="00BE14F7" w:rsidRPr="005369BB" w:rsidRDefault="00BE14F7" w:rsidP="00EC5666">
            <w:pPr>
              <w:rPr>
                <w:rFonts w:ascii="Times New Roman" w:hAnsi="Times New Roman"/>
                <w:bCs/>
                <w:sz w:val="20"/>
                <w:szCs w:val="20"/>
              </w:rPr>
            </w:pPr>
            <w:r w:rsidRPr="005369BB">
              <w:rPr>
                <w:rFonts w:ascii="Times New Roman" w:hAnsi="Times New Roman"/>
                <w:bCs/>
                <w:sz w:val="20"/>
                <w:szCs w:val="20"/>
              </w:rPr>
              <w:t>11588,7</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11135,0</w:t>
            </w:r>
          </w:p>
        </w:tc>
      </w:tr>
      <w:tr w:rsidR="00BE14F7" w:rsidRPr="00AC4D0A" w:rsidTr="00C36831">
        <w:trPr>
          <w:gridAfter w:val="15"/>
          <w:wAfter w:w="12711" w:type="dxa"/>
          <w:trHeight w:val="451"/>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 xml:space="preserve"> 11</w:t>
            </w:r>
          </w:p>
        </w:tc>
        <w:tc>
          <w:tcPr>
            <w:tcW w:w="3827" w:type="dxa"/>
            <w:vMerge w:val="restart"/>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BE14F7" w:rsidRPr="00B652E4" w:rsidRDefault="00BE14F7" w:rsidP="00EC5666">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8758,6</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9103,0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8871,1</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
                <w:bCs/>
                <w:sz w:val="20"/>
                <w:szCs w:val="20"/>
              </w:rPr>
            </w:pPr>
            <w:r w:rsidRPr="00AC4D0A">
              <w:rPr>
                <w:rFonts w:ascii="Times New Roman" w:hAnsi="Times New Roman"/>
                <w:b/>
                <w:bCs/>
                <w:sz w:val="20"/>
                <w:szCs w:val="20"/>
              </w:rPr>
              <w:t>9035,5</w:t>
            </w:r>
          </w:p>
        </w:tc>
      </w:tr>
      <w:tr w:rsidR="00BE14F7" w:rsidRPr="00AC4D0A" w:rsidTr="00C36831">
        <w:trPr>
          <w:gridAfter w:val="15"/>
          <w:wAfter w:w="12711" w:type="dxa"/>
          <w:trHeight w:val="656"/>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5176,9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5204,7</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5351,0</w:t>
            </w:r>
          </w:p>
        </w:tc>
      </w:tr>
      <w:tr w:rsidR="00BE14F7" w:rsidRPr="00AC4D0A" w:rsidTr="00C36831">
        <w:trPr>
          <w:gridAfter w:val="15"/>
          <w:wAfter w:w="12711" w:type="dxa"/>
          <w:trHeight w:val="1122"/>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3581,7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3691,9</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3666,4</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3684,5</w:t>
            </w:r>
          </w:p>
        </w:tc>
      </w:tr>
      <w:tr w:rsidR="00BE14F7" w:rsidRPr="00AC4D0A" w:rsidTr="00C36831">
        <w:trPr>
          <w:gridAfter w:val="15"/>
          <w:wAfter w:w="12711" w:type="dxa"/>
          <w:trHeight w:val="273"/>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t>11.1</w:t>
            </w:r>
          </w:p>
        </w:tc>
        <w:tc>
          <w:tcPr>
            <w:tcW w:w="3827" w:type="dxa"/>
            <w:vMerge w:val="restart"/>
            <w:tcBorders>
              <w:left w:val="single" w:sz="4" w:space="0" w:color="auto"/>
              <w:right w:val="single" w:sz="4" w:space="0" w:color="auto"/>
            </w:tcBorders>
          </w:tcPr>
          <w:p w:rsidR="00BE14F7" w:rsidRPr="006B2275" w:rsidRDefault="00BE14F7" w:rsidP="00EC5666">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3402" w:type="dxa"/>
            <w:vMerge w:val="restart"/>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E14F7" w:rsidRPr="006B2275" w:rsidRDefault="00BE14F7" w:rsidP="002A7269">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BE14F7" w:rsidRPr="00C63756" w:rsidRDefault="00BE14F7" w:rsidP="00EC5666">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5816,7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6079,9</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5848,0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6012,4</w:t>
            </w:r>
          </w:p>
        </w:tc>
      </w:tr>
      <w:tr w:rsidR="00BE14F7" w:rsidRPr="00AC4D0A" w:rsidTr="00C36831">
        <w:trPr>
          <w:gridAfter w:val="15"/>
          <w:wAfter w:w="12711" w:type="dxa"/>
          <w:trHeight w:val="746"/>
        </w:trPr>
        <w:tc>
          <w:tcPr>
            <w:tcW w:w="534"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5176,9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5204,7</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Pr>
                <w:rFonts w:ascii="Times New Roman" w:hAnsi="Times New Roman"/>
                <w:bCs/>
                <w:sz w:val="20"/>
                <w:szCs w:val="20"/>
              </w:rPr>
              <w:t>5351,0</w:t>
            </w:r>
          </w:p>
        </w:tc>
      </w:tr>
      <w:tr w:rsidR="00BE14F7" w:rsidRPr="00AC4D0A" w:rsidTr="00C36831">
        <w:trPr>
          <w:gridAfter w:val="15"/>
          <w:wAfter w:w="12711" w:type="dxa"/>
          <w:trHeight w:val="827"/>
        </w:trPr>
        <w:tc>
          <w:tcPr>
            <w:tcW w:w="534"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639,8</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668,8</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643,3</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Pr>
                <w:rFonts w:ascii="Times New Roman" w:hAnsi="Times New Roman"/>
                <w:bCs/>
                <w:sz w:val="20"/>
                <w:szCs w:val="20"/>
              </w:rPr>
              <w:t>661,4</w:t>
            </w:r>
          </w:p>
        </w:tc>
      </w:tr>
      <w:tr w:rsidR="00BE14F7" w:rsidRPr="004A0639" w:rsidTr="00C36831">
        <w:trPr>
          <w:gridAfter w:val="15"/>
          <w:wAfter w:w="12711" w:type="dxa"/>
          <w:trHeight w:val="303"/>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lastRenderedPageBreak/>
              <w:t>11.2</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2995,9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3023,10</w:t>
            </w:r>
          </w:p>
        </w:tc>
      </w:tr>
      <w:tr w:rsidR="00BE14F7" w:rsidRPr="004A0639" w:rsidTr="00C36831">
        <w:trPr>
          <w:gridAfter w:val="15"/>
          <w:wAfter w:w="12711" w:type="dxa"/>
          <w:trHeight w:val="2625"/>
        </w:trPr>
        <w:tc>
          <w:tcPr>
            <w:tcW w:w="534"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2995,9</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3023,10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sidRPr="00AC4D0A">
              <w:rPr>
                <w:rFonts w:ascii="Times New Roman" w:hAnsi="Times New Roman"/>
                <w:bCs/>
                <w:sz w:val="20"/>
                <w:szCs w:val="20"/>
              </w:rPr>
              <w:t>3023,10</w:t>
            </w:r>
          </w:p>
        </w:tc>
      </w:tr>
      <w:tr w:rsidR="00BE14F7" w:rsidRPr="004A0639" w:rsidTr="00C36831">
        <w:trPr>
          <w:gridAfter w:val="15"/>
          <w:wAfter w:w="12711" w:type="dxa"/>
          <w:trHeight w:val="322"/>
        </w:trPr>
        <w:tc>
          <w:tcPr>
            <w:tcW w:w="534" w:type="dxa"/>
            <w:vMerge w:val="restart"/>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r>
              <w:rPr>
                <w:rFonts w:ascii="Times New Roman" w:hAnsi="Times New Roman"/>
                <w:sz w:val="24"/>
                <w:szCs w:val="24"/>
              </w:rPr>
              <w:lastRenderedPageBreak/>
              <w:t>12</w:t>
            </w:r>
          </w:p>
        </w:tc>
        <w:tc>
          <w:tcPr>
            <w:tcW w:w="3827" w:type="dxa"/>
            <w:vMerge w:val="restart"/>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t>Основное мероприятие:</w:t>
            </w:r>
          </w:p>
          <w:p w:rsidR="00BE14F7" w:rsidRPr="00317684" w:rsidRDefault="00BE14F7" w:rsidP="00EC5666">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E14F7" w:rsidRPr="006B2275" w:rsidRDefault="00BE14F7" w:rsidP="002A7269">
            <w:pPr>
              <w:rPr>
                <w:rFonts w:ascii="Times New Roman" w:hAnsi="Times New Roman"/>
                <w:sz w:val="24"/>
                <w:szCs w:val="24"/>
              </w:rPr>
            </w:pPr>
            <w:r>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E14F7" w:rsidRPr="006B2275" w:rsidRDefault="00BE14F7" w:rsidP="00EC5666">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BE14F7" w:rsidRPr="003F19CA" w:rsidRDefault="00BE14F7" w:rsidP="00EC5666">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1963,3</w:t>
            </w:r>
          </w:p>
        </w:tc>
        <w:tc>
          <w:tcPr>
            <w:tcW w:w="993" w:type="dxa"/>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100,0</w:t>
            </w:r>
          </w:p>
        </w:tc>
        <w:tc>
          <w:tcPr>
            <w:tcW w:w="850" w:type="dxa"/>
            <w:tcBorders>
              <w:left w:val="single" w:sz="4" w:space="0" w:color="auto"/>
              <w:right w:val="single" w:sz="4" w:space="0" w:color="auto"/>
            </w:tcBorders>
          </w:tcPr>
          <w:p w:rsidR="00BE14F7" w:rsidRPr="001C0EA6" w:rsidRDefault="00BE14F7" w:rsidP="00EC5666">
            <w:pPr>
              <w:rPr>
                <w:rFonts w:ascii="Times New Roman" w:hAnsi="Times New Roman"/>
                <w:b/>
                <w:bCs/>
                <w:sz w:val="20"/>
                <w:szCs w:val="20"/>
              </w:rPr>
            </w:pPr>
            <w:r w:rsidRPr="001C0EA6">
              <w:rPr>
                <w:rFonts w:ascii="Times New Roman" w:hAnsi="Times New Roman"/>
                <w:b/>
                <w:bCs/>
                <w:sz w:val="20"/>
                <w:szCs w:val="20"/>
              </w:rPr>
              <w:t>100,0</w:t>
            </w:r>
          </w:p>
        </w:tc>
      </w:tr>
      <w:tr w:rsidR="00BE14F7" w:rsidRPr="004A0639" w:rsidTr="00C36831">
        <w:trPr>
          <w:gridAfter w:val="15"/>
          <w:wAfter w:w="12711" w:type="dxa"/>
          <w:trHeight w:val="567"/>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1200,0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703"/>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6B2275"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763,3</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100,0</w:t>
            </w: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r>
              <w:rPr>
                <w:rFonts w:ascii="Times New Roman" w:hAnsi="Times New Roman"/>
                <w:bCs/>
                <w:sz w:val="20"/>
                <w:szCs w:val="20"/>
              </w:rPr>
              <w:t>100,0</w:t>
            </w:r>
          </w:p>
        </w:tc>
      </w:tr>
      <w:tr w:rsidR="00BE14F7" w:rsidRPr="004A0639" w:rsidTr="00C36831">
        <w:trPr>
          <w:gridAfter w:val="15"/>
          <w:wAfter w:w="12711" w:type="dxa"/>
          <w:trHeight w:val="402"/>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12.1</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3402" w:type="dxa"/>
            <w:vMerge w:val="restart"/>
            <w:tcBorders>
              <w:left w:val="single" w:sz="4" w:space="0" w:color="auto"/>
              <w:right w:val="single" w:sz="4" w:space="0" w:color="auto"/>
            </w:tcBorders>
            <w:vAlign w:val="center"/>
          </w:tcPr>
          <w:p w:rsidR="00BE14F7" w:rsidRPr="00C11481" w:rsidRDefault="00BE14F7" w:rsidP="00EC5666">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1963,7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64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1200,0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616"/>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left w:val="single" w:sz="4" w:space="0" w:color="auto"/>
              <w:right w:val="single" w:sz="4" w:space="0" w:color="auto"/>
            </w:tcBorders>
          </w:tcPr>
          <w:p w:rsidR="00BE14F7" w:rsidRPr="006B2275"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763,7</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AC4D0A" w:rsidRDefault="00BE14F7" w:rsidP="00EC5666">
            <w:pPr>
              <w:rPr>
                <w:rFonts w:ascii="Times New Roman" w:hAnsi="Times New Roman"/>
                <w:bCs/>
                <w:sz w:val="20"/>
                <w:szCs w:val="20"/>
              </w:rPr>
            </w:pPr>
          </w:p>
        </w:tc>
      </w:tr>
      <w:tr w:rsidR="00BE14F7" w:rsidRPr="004A0639" w:rsidTr="00C36831">
        <w:trPr>
          <w:gridAfter w:val="15"/>
          <w:wAfter w:w="12711" w:type="dxa"/>
          <w:trHeight w:val="1546"/>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Default="00BE14F7" w:rsidP="00EC5666">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25,0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58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Default="00BE14F7" w:rsidP="00EC5666">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559" w:type="dxa"/>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26,0</w:t>
            </w:r>
          </w:p>
        </w:tc>
        <w:tc>
          <w:tcPr>
            <w:tcW w:w="993"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gridSpan w:val="2"/>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sz w:val="24"/>
                <w:szCs w:val="24"/>
              </w:rPr>
            </w:pPr>
            <w:r>
              <w:rPr>
                <w:rFonts w:ascii="Times New Roman" w:hAnsi="Times New Roman"/>
                <w:sz w:val="24"/>
                <w:szCs w:val="24"/>
              </w:rPr>
              <w:t>13</w:t>
            </w: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BE14F7" w:rsidRDefault="00BE14F7" w:rsidP="00EC5666">
            <w:pPr>
              <w:rPr>
                <w:rFonts w:ascii="Times New Roman" w:hAnsi="Times New Roman"/>
                <w:b/>
                <w:sz w:val="24"/>
                <w:szCs w:val="24"/>
              </w:rPr>
            </w:pPr>
            <w:r>
              <w:rPr>
                <w:rFonts w:ascii="Times New Roman" w:hAnsi="Times New Roman"/>
                <w:b/>
                <w:sz w:val="24"/>
                <w:szCs w:val="24"/>
              </w:rPr>
              <w:lastRenderedPageBreak/>
              <w:t>Основное мероприятие:</w:t>
            </w:r>
          </w:p>
          <w:p w:rsidR="00BE14F7" w:rsidRDefault="00BE14F7" w:rsidP="00EC5666">
            <w:pPr>
              <w:rPr>
                <w:rFonts w:ascii="Times New Roman" w:hAnsi="Times New Roman"/>
                <w:sz w:val="24"/>
                <w:szCs w:val="24"/>
              </w:rPr>
            </w:pPr>
            <w:r w:rsidRPr="006869B3">
              <w:rPr>
                <w:rFonts w:ascii="Times New Roman" w:hAnsi="Times New Roman"/>
                <w:sz w:val="24"/>
                <w:szCs w:val="24"/>
              </w:rPr>
              <w:t xml:space="preserve">Строительство, реконструкция и модернизация существующей инфраструктуры общего </w:t>
            </w:r>
            <w:r w:rsidRPr="006869B3">
              <w:rPr>
                <w:rFonts w:ascii="Times New Roman" w:hAnsi="Times New Roman"/>
                <w:sz w:val="24"/>
                <w:szCs w:val="24"/>
              </w:rPr>
              <w:lastRenderedPageBreak/>
              <w:t>образования</w:t>
            </w:r>
          </w:p>
          <w:p w:rsidR="00BE14F7" w:rsidRPr="006869B3"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color w:val="000000" w:themeColor="text1"/>
                <w:sz w:val="24"/>
                <w:szCs w:val="24"/>
              </w:rPr>
              <w:lastRenderedPageBreak/>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2A7269">
            <w:pPr>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r>
              <w:rPr>
                <w:rFonts w:ascii="Times New Roman" w:hAnsi="Times New Roman"/>
                <w:b/>
                <w:bCs/>
                <w:sz w:val="20"/>
                <w:szCs w:val="20"/>
              </w:rPr>
              <w:t>52064,4</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
                <w:bCs/>
                <w:sz w:val="20"/>
                <w:szCs w:val="20"/>
              </w:rPr>
            </w:pPr>
            <w:r>
              <w:rPr>
                <w:rFonts w:ascii="Times New Roman" w:hAnsi="Times New Roman"/>
                <w:b/>
                <w:bCs/>
                <w:sz w:val="20"/>
                <w:szCs w:val="20"/>
              </w:rPr>
              <w:t>52064,4</w:t>
            </w:r>
          </w:p>
        </w:tc>
        <w:tc>
          <w:tcPr>
            <w:tcW w:w="992" w:type="dxa"/>
            <w:gridSpan w:val="2"/>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r>
      <w:tr w:rsidR="00BE14F7" w:rsidRPr="004A0639" w:rsidTr="00C36831">
        <w:trPr>
          <w:gridAfter w:val="15"/>
          <w:wAfter w:w="12711" w:type="dxa"/>
          <w:trHeight w:val="480"/>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9913,9</w:t>
            </w:r>
          </w:p>
        </w:tc>
        <w:tc>
          <w:tcPr>
            <w:tcW w:w="992"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9913,9</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70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2A7269">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2"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2" w:type="dxa"/>
            <w:gridSpan w:val="2"/>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558"/>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14,0</w:t>
            </w:r>
          </w:p>
        </w:tc>
        <w:tc>
          <w:tcPr>
            <w:tcW w:w="992"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14,0</w:t>
            </w:r>
          </w:p>
        </w:tc>
        <w:tc>
          <w:tcPr>
            <w:tcW w:w="992" w:type="dxa"/>
            <w:gridSpan w:val="2"/>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510"/>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13.1</w:t>
            </w:r>
          </w:p>
          <w:p w:rsidR="00BE14F7" w:rsidRDefault="00BE14F7" w:rsidP="00EC5666">
            <w:pPr>
              <w:rPr>
                <w:rFonts w:ascii="Times New Roman" w:hAnsi="Times New Roman"/>
                <w:sz w:val="24"/>
                <w:szCs w:val="24"/>
              </w:rPr>
            </w:pPr>
          </w:p>
          <w:p w:rsidR="00BE14F7" w:rsidRDefault="00BE14F7" w:rsidP="00EC5666">
            <w:pPr>
              <w:rPr>
                <w:rFonts w:ascii="Times New Roman" w:hAnsi="Times New Roman"/>
                <w:sz w:val="24"/>
                <w:szCs w:val="24"/>
              </w:rPr>
            </w:pP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BE14F7" w:rsidRDefault="00BE14F7" w:rsidP="00EC5666">
            <w:pPr>
              <w:rPr>
                <w:rFonts w:ascii="Times New Roman" w:hAnsi="Times New Roman"/>
                <w:sz w:val="24"/>
                <w:szCs w:val="24"/>
              </w:rPr>
            </w:pPr>
          </w:p>
          <w:p w:rsidR="00BE14F7" w:rsidRDefault="00BE14F7" w:rsidP="00EC5666">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Pr="004A0639" w:rsidRDefault="00BE14F7"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47344,4</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47344,4</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600"/>
        </w:trPr>
        <w:tc>
          <w:tcPr>
            <w:tcW w:w="534"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5207,9</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5207,9</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525"/>
        </w:trPr>
        <w:tc>
          <w:tcPr>
            <w:tcW w:w="534" w:type="dxa"/>
            <w:vMerge/>
            <w:tcBorders>
              <w:left w:val="single" w:sz="4" w:space="0" w:color="auto"/>
              <w:bottom w:val="single" w:sz="4" w:space="0" w:color="auto"/>
              <w:right w:val="single" w:sz="4" w:space="0" w:color="auto"/>
            </w:tcBorders>
          </w:tcPr>
          <w:p w:rsidR="00BE14F7" w:rsidRDefault="00BE14F7" w:rsidP="00EC5666">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BE14F7" w:rsidRDefault="00BE14F7"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2A7269">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42136,5</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42136,5</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348"/>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13.2</w:t>
            </w:r>
          </w:p>
        </w:tc>
        <w:tc>
          <w:tcPr>
            <w:tcW w:w="3827"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3402" w:type="dxa"/>
            <w:vMerge w:val="restart"/>
            <w:tcBorders>
              <w:left w:val="single" w:sz="4" w:space="0" w:color="auto"/>
              <w:right w:val="single" w:sz="4" w:space="0" w:color="auto"/>
            </w:tcBorders>
          </w:tcPr>
          <w:p w:rsidR="00BE14F7" w:rsidRPr="004A0639" w:rsidRDefault="00BE14F7" w:rsidP="00EC5666">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14F7"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Всего</w:t>
            </w:r>
          </w:p>
          <w:p w:rsidR="00BE14F7" w:rsidRPr="004A0639" w:rsidRDefault="00BE14F7"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E14F7" w:rsidRPr="004A0639" w:rsidTr="00C36831">
        <w:trPr>
          <w:gridAfter w:val="15"/>
          <w:wAfter w:w="12711" w:type="dxa"/>
          <w:trHeight w:val="465"/>
        </w:trPr>
        <w:tc>
          <w:tcPr>
            <w:tcW w:w="534"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AE1376" w:rsidRDefault="00BE14F7" w:rsidP="00EC5666">
            <w:pPr>
              <w:rPr>
                <w:rFonts w:ascii="Times New Roman" w:hAnsi="Times New Roman"/>
                <w:bCs/>
                <w:sz w:val="20"/>
                <w:szCs w:val="20"/>
              </w:rPr>
            </w:pPr>
            <w:r w:rsidRPr="00AE1376">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E14F7" w:rsidRDefault="00BE14F7" w:rsidP="00EC5666">
            <w:pPr>
              <w:rPr>
                <w:rFonts w:ascii="Times New Roman" w:hAnsi="Times New Roman"/>
                <w:b/>
                <w:bCs/>
                <w:sz w:val="20"/>
                <w:szCs w:val="20"/>
              </w:rPr>
            </w:pPr>
          </w:p>
        </w:tc>
      </w:tr>
      <w:tr w:rsidR="00B1362D" w:rsidRPr="004A0639" w:rsidTr="00C36831">
        <w:trPr>
          <w:gridAfter w:val="15"/>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B1362D" w:rsidRPr="004A0639" w:rsidRDefault="00B1362D" w:rsidP="00EC5666">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1362D" w:rsidRDefault="00B1362D" w:rsidP="00EC5666">
            <w:pPr>
              <w:rPr>
                <w:rFonts w:ascii="Times New Roman" w:hAnsi="Times New Roman"/>
                <w:b/>
                <w:sz w:val="24"/>
                <w:szCs w:val="24"/>
              </w:rPr>
            </w:pPr>
          </w:p>
          <w:p w:rsidR="00B1362D" w:rsidRDefault="00B1362D" w:rsidP="00EC5666">
            <w:pPr>
              <w:rPr>
                <w:rFonts w:ascii="Times New Roman" w:hAnsi="Times New Roman"/>
                <w:b/>
                <w:sz w:val="24"/>
                <w:szCs w:val="24"/>
              </w:rPr>
            </w:pPr>
            <w:r w:rsidRPr="004A063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B1362D" w:rsidRPr="004A0639" w:rsidRDefault="00B1362D"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362D" w:rsidRPr="004A0639" w:rsidRDefault="00B1362D"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362D" w:rsidRPr="000807CF" w:rsidRDefault="00AA46A2" w:rsidP="00EC5666">
            <w:r>
              <w:t>1 247 681,7</w:t>
            </w:r>
          </w:p>
        </w:tc>
        <w:tc>
          <w:tcPr>
            <w:tcW w:w="992" w:type="dxa"/>
            <w:tcBorders>
              <w:top w:val="single" w:sz="4" w:space="0" w:color="auto"/>
              <w:left w:val="single" w:sz="4" w:space="0" w:color="auto"/>
              <w:bottom w:val="single" w:sz="4" w:space="0" w:color="auto"/>
              <w:right w:val="single" w:sz="4" w:space="0" w:color="auto"/>
            </w:tcBorders>
          </w:tcPr>
          <w:p w:rsidR="00B1362D" w:rsidRPr="000807CF" w:rsidRDefault="00B1362D" w:rsidP="00EC5666">
            <w:r w:rsidRPr="000807CF">
              <w:t>219420,2</w:t>
            </w:r>
          </w:p>
        </w:tc>
        <w:tc>
          <w:tcPr>
            <w:tcW w:w="992" w:type="dxa"/>
            <w:tcBorders>
              <w:top w:val="single" w:sz="4" w:space="0" w:color="auto"/>
              <w:left w:val="single" w:sz="4" w:space="0" w:color="auto"/>
              <w:bottom w:val="single" w:sz="4" w:space="0" w:color="auto"/>
              <w:right w:val="single" w:sz="4" w:space="0" w:color="auto"/>
            </w:tcBorders>
          </w:tcPr>
          <w:p w:rsidR="00B1362D" w:rsidRPr="000807CF" w:rsidRDefault="00B1362D" w:rsidP="00EC5666">
            <w:r w:rsidRPr="000807CF">
              <w:t>235231,3</w:t>
            </w:r>
          </w:p>
        </w:tc>
        <w:tc>
          <w:tcPr>
            <w:tcW w:w="993" w:type="dxa"/>
            <w:tcBorders>
              <w:top w:val="single" w:sz="4" w:space="0" w:color="auto"/>
              <w:left w:val="single" w:sz="4" w:space="0" w:color="auto"/>
              <w:bottom w:val="single" w:sz="4" w:space="0" w:color="auto"/>
              <w:right w:val="single" w:sz="4" w:space="0" w:color="auto"/>
            </w:tcBorders>
          </w:tcPr>
          <w:p w:rsidR="00B1362D" w:rsidRPr="000807CF" w:rsidRDefault="00657E10" w:rsidP="00EC5666">
            <w:r>
              <w:t>313695,2</w:t>
            </w:r>
          </w:p>
        </w:tc>
        <w:tc>
          <w:tcPr>
            <w:tcW w:w="992" w:type="dxa"/>
            <w:gridSpan w:val="2"/>
            <w:tcBorders>
              <w:top w:val="single" w:sz="4" w:space="0" w:color="auto"/>
              <w:left w:val="single" w:sz="4" w:space="0" w:color="auto"/>
              <w:bottom w:val="single" w:sz="4" w:space="0" w:color="auto"/>
              <w:right w:val="single" w:sz="4" w:space="0" w:color="auto"/>
            </w:tcBorders>
          </w:tcPr>
          <w:p w:rsidR="00B1362D" w:rsidRPr="000807CF" w:rsidRDefault="00B1362D" w:rsidP="00EC5666">
            <w:r w:rsidRPr="000807CF">
              <w:t>248633,8</w:t>
            </w:r>
          </w:p>
        </w:tc>
        <w:tc>
          <w:tcPr>
            <w:tcW w:w="850" w:type="dxa"/>
            <w:tcBorders>
              <w:top w:val="single" w:sz="4" w:space="0" w:color="auto"/>
              <w:left w:val="single" w:sz="4" w:space="0" w:color="auto"/>
              <w:bottom w:val="single" w:sz="4" w:space="0" w:color="auto"/>
              <w:right w:val="single" w:sz="4" w:space="0" w:color="auto"/>
            </w:tcBorders>
          </w:tcPr>
          <w:p w:rsidR="00B1362D" w:rsidRDefault="00B1362D" w:rsidP="00EC5666">
            <w:r w:rsidRPr="000807CF">
              <w:t>233623,3</w:t>
            </w:r>
          </w:p>
        </w:tc>
      </w:tr>
      <w:tr w:rsidR="00C36831" w:rsidRPr="004A0639" w:rsidTr="00C36831">
        <w:trPr>
          <w:trHeight w:val="696"/>
        </w:trPr>
        <w:tc>
          <w:tcPr>
            <w:tcW w:w="17043" w:type="dxa"/>
            <w:gridSpan w:val="14"/>
            <w:tcBorders>
              <w:top w:val="nil"/>
              <w:left w:val="nil"/>
              <w:bottom w:val="single" w:sz="4" w:space="0" w:color="auto"/>
            </w:tcBorders>
            <w:vAlign w:val="center"/>
          </w:tcPr>
          <w:p w:rsidR="00C36831" w:rsidRDefault="00C36831" w:rsidP="00EC5666">
            <w:pPr>
              <w:jc w:val="center"/>
              <w:rPr>
                <w:rFonts w:ascii="Times New Roman" w:hAnsi="Times New Roman"/>
                <w:b/>
                <w:sz w:val="24"/>
                <w:szCs w:val="24"/>
              </w:rPr>
            </w:pPr>
          </w:p>
          <w:p w:rsidR="00C36831" w:rsidRPr="00C36831" w:rsidRDefault="00C36831" w:rsidP="00C36831">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p w:rsidR="00C36831" w:rsidRPr="004A0639" w:rsidRDefault="00C36831" w:rsidP="00EC5666"/>
        </w:tc>
        <w:tc>
          <w:tcPr>
            <w:tcW w:w="1538" w:type="dxa"/>
            <w:gridSpan w:val="2"/>
          </w:tcPr>
          <w:p w:rsidR="00C36831" w:rsidRPr="004A0639" w:rsidRDefault="00C36831" w:rsidP="00EC5666"/>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C36831" w:rsidRPr="004A0639" w:rsidRDefault="00C36831" w:rsidP="00EC5666">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C36831" w:rsidRPr="004A0639" w:rsidRDefault="00C36831" w:rsidP="00EC5666">
            <w:r w:rsidRPr="00923BD3">
              <w:rPr>
                <w:rFonts w:ascii="Times New Roman" w:hAnsi="Times New Roman"/>
                <w:b/>
                <w:bCs/>
                <w:sz w:val="24"/>
                <w:szCs w:val="24"/>
              </w:rPr>
              <w:t>1748,5</w:t>
            </w:r>
          </w:p>
        </w:tc>
      </w:tr>
      <w:tr w:rsidR="00BE14F7" w:rsidRPr="004A0639" w:rsidTr="00C36831">
        <w:trPr>
          <w:gridAfter w:val="15"/>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BE14F7" w:rsidRPr="00923BD3" w:rsidRDefault="00BE14F7" w:rsidP="00EC5666">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BE14F7" w:rsidRPr="007870BB" w:rsidRDefault="00657E10"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44300,5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12085,9</w:t>
            </w:r>
          </w:p>
        </w:tc>
        <w:tc>
          <w:tcPr>
            <w:tcW w:w="993" w:type="dxa"/>
            <w:tcBorders>
              <w:top w:val="single" w:sz="4" w:space="0" w:color="auto"/>
              <w:left w:val="single" w:sz="4" w:space="0" w:color="auto"/>
              <w:right w:val="single" w:sz="4" w:space="0" w:color="auto"/>
            </w:tcBorders>
          </w:tcPr>
          <w:p w:rsidR="00BE14F7" w:rsidRDefault="00657E10" w:rsidP="00EC5666">
            <w:pPr>
              <w:rPr>
                <w:rFonts w:ascii="Times New Roman" w:hAnsi="Times New Roman"/>
                <w:b/>
                <w:bCs/>
                <w:sz w:val="20"/>
                <w:szCs w:val="20"/>
              </w:rPr>
            </w:pPr>
            <w:r>
              <w:rPr>
                <w:rFonts w:ascii="Times New Roman" w:hAnsi="Times New Roman"/>
                <w:b/>
                <w:bCs/>
                <w:sz w:val="20"/>
                <w:szCs w:val="20"/>
              </w:rPr>
              <w:t>10577,6</w:t>
            </w:r>
          </w:p>
          <w:p w:rsidR="005006D9" w:rsidRPr="007870BB" w:rsidRDefault="005006D9" w:rsidP="00EC5666">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5504,0</w:t>
            </w: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
                <w:bCs/>
                <w:sz w:val="20"/>
                <w:szCs w:val="20"/>
              </w:rPr>
            </w:pPr>
            <w:r>
              <w:rPr>
                <w:rFonts w:ascii="Times New Roman" w:hAnsi="Times New Roman"/>
                <w:b/>
                <w:bCs/>
                <w:sz w:val="20"/>
                <w:szCs w:val="20"/>
              </w:rPr>
              <w:t>5644,0</w:t>
            </w:r>
          </w:p>
        </w:tc>
      </w:tr>
      <w:tr w:rsidR="00BE14F7"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923BD3" w:rsidRDefault="00BE14F7" w:rsidP="00EC5666">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46E86" w:rsidRDefault="00657E10"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41292</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sidRPr="00600C69">
              <w:rPr>
                <w:rFonts w:ascii="Times New Roman" w:hAnsi="Times New Roman"/>
                <w:bCs/>
                <w:sz w:val="20"/>
                <w:szCs w:val="20"/>
              </w:rPr>
              <w:t>11453,9</w:t>
            </w:r>
          </w:p>
        </w:tc>
        <w:tc>
          <w:tcPr>
            <w:tcW w:w="993" w:type="dxa"/>
            <w:tcBorders>
              <w:top w:val="single" w:sz="4" w:space="0" w:color="auto"/>
              <w:left w:val="single" w:sz="4" w:space="0" w:color="auto"/>
              <w:right w:val="single" w:sz="4" w:space="0" w:color="auto"/>
            </w:tcBorders>
          </w:tcPr>
          <w:p w:rsidR="00BE14F7" w:rsidRDefault="00657E10" w:rsidP="00EC5666">
            <w:pPr>
              <w:rPr>
                <w:rFonts w:ascii="Times New Roman" w:hAnsi="Times New Roman"/>
                <w:bCs/>
                <w:sz w:val="20"/>
                <w:szCs w:val="20"/>
              </w:rPr>
            </w:pPr>
            <w:r>
              <w:rPr>
                <w:rFonts w:ascii="Times New Roman" w:hAnsi="Times New Roman"/>
                <w:bCs/>
                <w:sz w:val="20"/>
                <w:szCs w:val="20"/>
              </w:rPr>
              <w:t>9912,6</w:t>
            </w:r>
          </w:p>
          <w:p w:rsidR="005006D9" w:rsidRPr="00600C69" w:rsidRDefault="005006D9" w:rsidP="00EC5666">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4804,0</w:t>
            </w: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sidRPr="00600C69">
              <w:rPr>
                <w:rFonts w:ascii="Times New Roman" w:hAnsi="Times New Roman"/>
                <w:bCs/>
                <w:sz w:val="20"/>
                <w:szCs w:val="20"/>
              </w:rPr>
              <w:t>4804,0</w:t>
            </w:r>
          </w:p>
        </w:tc>
      </w:tr>
      <w:tr w:rsidR="00BE14F7"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632,0</w:t>
            </w:r>
          </w:p>
        </w:tc>
        <w:tc>
          <w:tcPr>
            <w:tcW w:w="993"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665,0</w:t>
            </w:r>
          </w:p>
        </w:tc>
        <w:tc>
          <w:tcPr>
            <w:tcW w:w="992" w:type="dxa"/>
            <w:gridSpan w:val="2"/>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700,0</w:t>
            </w: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840,0</w:t>
            </w:r>
          </w:p>
        </w:tc>
      </w:tr>
      <w:tr w:rsidR="00BE14F7" w:rsidRPr="004A0639" w:rsidTr="00C36831">
        <w:trPr>
          <w:gridAfter w:val="15"/>
          <w:wAfter w:w="12711" w:type="dxa"/>
          <w:trHeight w:val="1547"/>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9A6422">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E14F7" w:rsidRPr="004A0639" w:rsidRDefault="00BE14F7" w:rsidP="009A6422">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9A6422">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sidRPr="00600C6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r>
              <w:rPr>
                <w:rFonts w:ascii="Times New Roman" w:hAnsi="Times New Roman"/>
                <w:bCs/>
                <w:sz w:val="20"/>
                <w:szCs w:val="20"/>
              </w:rPr>
              <w:t>2338,0</w:t>
            </w:r>
          </w:p>
        </w:tc>
        <w:tc>
          <w:tcPr>
            <w:tcW w:w="992" w:type="dxa"/>
            <w:gridSpan w:val="2"/>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p>
        </w:tc>
      </w:tr>
      <w:tr w:rsidR="00BE14F7" w:rsidRPr="004A0639" w:rsidTr="00C36831">
        <w:trPr>
          <w:gridAfter w:val="15"/>
          <w:wAfter w:w="12711" w:type="dxa"/>
          <w:trHeight w:val="2388"/>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BE14F7" w:rsidRPr="007870BB" w:rsidRDefault="00BE14F7" w:rsidP="00EC5666">
            <w:pPr>
              <w:widowControl w:val="0"/>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2338,0</w:t>
            </w:r>
          </w:p>
        </w:tc>
        <w:tc>
          <w:tcPr>
            <w:tcW w:w="992"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BE14F7" w:rsidRPr="00600C69" w:rsidRDefault="00BE14F7" w:rsidP="00EC5666">
            <w:pPr>
              <w:rPr>
                <w:rFonts w:ascii="Times New Roman" w:hAnsi="Times New Roman"/>
                <w:bCs/>
                <w:sz w:val="20"/>
                <w:szCs w:val="20"/>
              </w:rPr>
            </w:pPr>
          </w:p>
        </w:tc>
      </w:tr>
      <w:tr w:rsidR="00BE14F7" w:rsidRPr="004A0639" w:rsidTr="00C36831">
        <w:trPr>
          <w:gridAfter w:val="15"/>
          <w:wAfter w:w="12711" w:type="dxa"/>
          <w:trHeight w:val="429"/>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E14F7" w:rsidRDefault="00BE14F7" w:rsidP="00EC5666">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BE14F7" w:rsidRPr="004A0639" w:rsidRDefault="00BE14F7" w:rsidP="00EC5666">
            <w:pPr>
              <w:jc w:val="both"/>
              <w:rPr>
                <w:rFonts w:ascii="Times New Roman" w:hAnsi="Times New Roman"/>
                <w:sz w:val="24"/>
                <w:szCs w:val="24"/>
              </w:rPr>
            </w:pPr>
            <w:r>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BE14F7" w:rsidRPr="00456B15" w:rsidRDefault="00BE14F7" w:rsidP="00EC5666">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5006D9"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1827,5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583,9</w:t>
            </w:r>
          </w:p>
        </w:tc>
        <w:tc>
          <w:tcPr>
            <w:tcW w:w="993" w:type="dxa"/>
            <w:tcBorders>
              <w:top w:val="single" w:sz="4" w:space="0" w:color="auto"/>
              <w:left w:val="single" w:sz="4" w:space="0" w:color="auto"/>
              <w:right w:val="single" w:sz="4" w:space="0" w:color="auto"/>
            </w:tcBorders>
          </w:tcPr>
          <w:p w:rsidR="00BE14F7" w:rsidRPr="007870BB" w:rsidRDefault="005006D9" w:rsidP="00EC5666">
            <w:pPr>
              <w:rPr>
                <w:rFonts w:ascii="Times New Roman" w:hAnsi="Times New Roman"/>
                <w:b/>
                <w:bCs/>
                <w:sz w:val="20"/>
                <w:szCs w:val="20"/>
              </w:rPr>
            </w:pPr>
            <w:r>
              <w:rPr>
                <w:rFonts w:ascii="Times New Roman" w:hAnsi="Times New Roman"/>
                <w:b/>
                <w:bCs/>
                <w:sz w:val="20"/>
                <w:szCs w:val="20"/>
              </w:rPr>
              <w:t>688,8</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200,0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200,0</w:t>
            </w:r>
          </w:p>
        </w:tc>
      </w:tr>
      <w:tr w:rsidR="00BE14F7" w:rsidRPr="004A0639" w:rsidTr="00C36831">
        <w:trPr>
          <w:gridAfter w:val="15"/>
          <w:wAfter w:w="12711" w:type="dxa"/>
          <w:trHeight w:val="1269"/>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CD3A90" w:rsidRDefault="00BE14F7" w:rsidP="00EC5666">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870BB" w:rsidRDefault="005006D9"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1827,5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BE14F7" w:rsidRDefault="005006D9" w:rsidP="00EC5666">
            <w:pPr>
              <w:rPr>
                <w:rFonts w:ascii="Times New Roman" w:hAnsi="Times New Roman"/>
                <w:bCs/>
                <w:sz w:val="20"/>
                <w:szCs w:val="20"/>
              </w:rPr>
            </w:pPr>
            <w:r>
              <w:rPr>
                <w:rFonts w:ascii="Times New Roman" w:hAnsi="Times New Roman"/>
                <w:bCs/>
                <w:sz w:val="20"/>
                <w:szCs w:val="20"/>
              </w:rPr>
              <w:t>688,8</w:t>
            </w:r>
          </w:p>
          <w:p w:rsidR="005006D9" w:rsidRPr="007870BB" w:rsidRDefault="005006D9" w:rsidP="00EC5666">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r>
      <w:tr w:rsidR="00BE14F7" w:rsidRPr="004A0639" w:rsidTr="00C36831">
        <w:trPr>
          <w:gridAfter w:val="15"/>
          <w:wAfter w:w="12711" w:type="dxa"/>
          <w:trHeight w:val="989"/>
        </w:trPr>
        <w:tc>
          <w:tcPr>
            <w:tcW w:w="534"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CD3A90" w:rsidRDefault="00BE14F7" w:rsidP="00EC5666">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870BB" w:rsidRDefault="005006D9"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1827,5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BE14F7" w:rsidRPr="007870BB" w:rsidRDefault="005006D9" w:rsidP="00EC5666">
            <w:pPr>
              <w:rPr>
                <w:rFonts w:ascii="Times New Roman" w:hAnsi="Times New Roman"/>
                <w:bCs/>
                <w:sz w:val="20"/>
                <w:szCs w:val="20"/>
              </w:rPr>
            </w:pPr>
            <w:r>
              <w:rPr>
                <w:rFonts w:ascii="Times New Roman" w:hAnsi="Times New Roman"/>
                <w:bCs/>
                <w:sz w:val="20"/>
                <w:szCs w:val="20"/>
              </w:rPr>
              <w:t>688,8</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200,0</w:t>
            </w:r>
          </w:p>
        </w:tc>
      </w:tr>
      <w:tr w:rsidR="00BE14F7" w:rsidRPr="004A0639" w:rsidTr="00C36831">
        <w:trPr>
          <w:gridAfter w:val="15"/>
          <w:wAfter w:w="12711" w:type="dxa"/>
          <w:trHeight w:val="408"/>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4.</w:t>
            </w:r>
          </w:p>
          <w:p w:rsidR="00BE14F7" w:rsidRPr="004A0639"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E14F7" w:rsidRPr="004A0639"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456B15" w:rsidRDefault="00BE14F7" w:rsidP="00EC5666">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r>
      <w:tr w:rsidR="00BE14F7" w:rsidRPr="004A0639" w:rsidTr="00C36831">
        <w:trPr>
          <w:gridAfter w:val="15"/>
          <w:wAfter w:w="12711" w:type="dxa"/>
          <w:trHeight w:val="981"/>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84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554"/>
        </w:trPr>
        <w:tc>
          <w:tcPr>
            <w:tcW w:w="534"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5.</w:t>
            </w:r>
          </w:p>
        </w:tc>
        <w:tc>
          <w:tcPr>
            <w:tcW w:w="3827"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E14F7" w:rsidRPr="004A0639" w:rsidRDefault="00BE14F7" w:rsidP="00EC5666">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BE14F7" w:rsidRPr="002F3C0A" w:rsidRDefault="00BE14F7" w:rsidP="00EC5666">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78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923BD3"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r>
      <w:tr w:rsidR="00BE14F7" w:rsidRPr="004A0639" w:rsidTr="00C36831">
        <w:trPr>
          <w:gridAfter w:val="15"/>
          <w:wAfter w:w="12711" w:type="dxa"/>
          <w:trHeight w:val="850"/>
        </w:trPr>
        <w:tc>
          <w:tcPr>
            <w:tcW w:w="534" w:type="dxa"/>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Pr>
                <w:rFonts w:ascii="Times New Roman" w:hAnsi="Times New Roman"/>
                <w:sz w:val="24"/>
                <w:szCs w:val="24"/>
              </w:rPr>
              <w:t>6.</w:t>
            </w:r>
          </w:p>
        </w:tc>
        <w:tc>
          <w:tcPr>
            <w:tcW w:w="3827" w:type="dxa"/>
            <w:tcBorders>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9A6422">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tc>
        <w:tc>
          <w:tcPr>
            <w:tcW w:w="3402" w:type="dxa"/>
            <w:tcBorders>
              <w:left w:val="single" w:sz="4" w:space="0" w:color="auto"/>
              <w:right w:val="single" w:sz="4" w:space="0" w:color="auto"/>
            </w:tcBorders>
            <w:vAlign w:val="center"/>
          </w:tcPr>
          <w:p w:rsidR="00BE14F7" w:rsidRDefault="00BE14F7" w:rsidP="00EC5666">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E14F7" w:rsidRDefault="00BE14F7" w:rsidP="00EC566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E14F7" w:rsidRPr="007870BB" w:rsidRDefault="00974BE4" w:rsidP="00EC5666">
            <w:pPr>
              <w:widowControl w:val="0"/>
              <w:autoSpaceDE w:val="0"/>
              <w:autoSpaceDN w:val="0"/>
              <w:adjustRightInd w:val="0"/>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108,0</w:t>
            </w:r>
          </w:p>
        </w:tc>
        <w:tc>
          <w:tcPr>
            <w:tcW w:w="993" w:type="dxa"/>
            <w:tcBorders>
              <w:top w:val="single" w:sz="4" w:space="0" w:color="auto"/>
              <w:left w:val="single" w:sz="4" w:space="0" w:color="auto"/>
              <w:right w:val="single" w:sz="4" w:space="0" w:color="auto"/>
            </w:tcBorders>
          </w:tcPr>
          <w:p w:rsidR="00BE14F7" w:rsidRPr="007870BB" w:rsidRDefault="00974BE4" w:rsidP="00EC5666">
            <w:pPr>
              <w:rPr>
                <w:rFonts w:ascii="Times New Roman" w:hAnsi="Times New Roman"/>
                <w:bCs/>
                <w:sz w:val="20"/>
                <w:szCs w:val="20"/>
              </w:rPr>
            </w:pPr>
            <w:r>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50,0</w:t>
            </w:r>
          </w:p>
        </w:tc>
      </w:tr>
      <w:tr w:rsidR="00BE14F7" w:rsidRPr="004A0639" w:rsidTr="00C36831">
        <w:trPr>
          <w:gridAfter w:val="15"/>
          <w:wAfter w:w="12711" w:type="dxa"/>
          <w:trHeight w:val="422"/>
        </w:trPr>
        <w:tc>
          <w:tcPr>
            <w:tcW w:w="534" w:type="dxa"/>
            <w:vMerge w:val="restart"/>
            <w:tcBorders>
              <w:left w:val="single" w:sz="4" w:space="0" w:color="auto"/>
              <w:right w:val="single" w:sz="4" w:space="0" w:color="auto"/>
            </w:tcBorders>
          </w:tcPr>
          <w:p w:rsidR="00BE14F7" w:rsidRDefault="00BE14F7" w:rsidP="00EC5666">
            <w:pPr>
              <w:rPr>
                <w:rFonts w:ascii="Times New Roman" w:hAnsi="Times New Roman"/>
                <w:sz w:val="24"/>
                <w:szCs w:val="24"/>
              </w:rPr>
            </w:pPr>
            <w:r>
              <w:rPr>
                <w:rFonts w:ascii="Times New Roman" w:hAnsi="Times New Roman"/>
                <w:sz w:val="24"/>
                <w:szCs w:val="24"/>
              </w:rPr>
              <w:lastRenderedPageBreak/>
              <w:t>7.</w:t>
            </w:r>
          </w:p>
        </w:tc>
        <w:tc>
          <w:tcPr>
            <w:tcW w:w="3827" w:type="dxa"/>
            <w:vMerge w:val="restart"/>
            <w:tcBorders>
              <w:left w:val="single" w:sz="4" w:space="0" w:color="auto"/>
              <w:right w:val="single" w:sz="4" w:space="0" w:color="auto"/>
            </w:tcBorders>
          </w:tcPr>
          <w:p w:rsidR="00BE14F7" w:rsidRPr="00492619" w:rsidRDefault="00BE14F7" w:rsidP="00EC5666">
            <w:pPr>
              <w:rPr>
                <w:rFonts w:ascii="Times New Roman" w:hAnsi="Times New Roman"/>
                <w:b/>
                <w:sz w:val="24"/>
                <w:szCs w:val="24"/>
              </w:rPr>
            </w:pPr>
            <w:r w:rsidRPr="00492619">
              <w:rPr>
                <w:rFonts w:ascii="Times New Roman" w:hAnsi="Times New Roman"/>
                <w:b/>
                <w:sz w:val="24"/>
                <w:szCs w:val="24"/>
              </w:rPr>
              <w:t>Основное мероприятие:</w:t>
            </w:r>
          </w:p>
          <w:p w:rsidR="00BE14F7" w:rsidRDefault="00BE14F7" w:rsidP="00EC5666">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BE14F7" w:rsidRDefault="00BE14F7" w:rsidP="00EC5666">
            <w:pPr>
              <w:rPr>
                <w:rFonts w:ascii="Times New Roman" w:hAnsi="Times New Roman"/>
                <w:sz w:val="24"/>
                <w:szCs w:val="24"/>
              </w:rPr>
            </w:pPr>
          </w:p>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920187" w:rsidRDefault="00BE14F7" w:rsidP="00EC5666">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BE14F7" w:rsidRPr="00D17515" w:rsidRDefault="00657E10" w:rsidP="00EC5666">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922</w:t>
            </w:r>
          </w:p>
        </w:tc>
        <w:tc>
          <w:tcPr>
            <w:tcW w:w="992"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
                <w:bCs/>
                <w:i/>
                <w:sz w:val="20"/>
                <w:szCs w:val="20"/>
              </w:rPr>
            </w:pPr>
            <w:r>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BE14F7" w:rsidRPr="00D17515" w:rsidRDefault="00657E10" w:rsidP="00EC5666">
            <w:pPr>
              <w:jc w:val="both"/>
              <w:rPr>
                <w:rFonts w:ascii="Times New Roman" w:hAnsi="Times New Roman"/>
                <w:b/>
                <w:bCs/>
                <w:sz w:val="20"/>
                <w:szCs w:val="20"/>
              </w:rPr>
            </w:pPr>
            <w:r>
              <w:rPr>
                <w:rFonts w:ascii="Times New Roman" w:hAnsi="Times New Roman"/>
                <w:b/>
                <w:bCs/>
                <w:sz w:val="20"/>
                <w:szCs w:val="20"/>
              </w:rPr>
              <w:t>922</w:t>
            </w:r>
          </w:p>
        </w:tc>
        <w:tc>
          <w:tcPr>
            <w:tcW w:w="943"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
                <w:bCs/>
                <w:sz w:val="20"/>
                <w:szCs w:val="20"/>
              </w:rPr>
            </w:pPr>
            <w:r w:rsidRPr="00D17515">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BE14F7" w:rsidRPr="00D17515" w:rsidRDefault="00BE14F7" w:rsidP="00EC5666">
            <w:pPr>
              <w:rPr>
                <w:rFonts w:ascii="Times New Roman" w:hAnsi="Times New Roman"/>
                <w:b/>
                <w:bCs/>
                <w:sz w:val="20"/>
                <w:szCs w:val="20"/>
              </w:rPr>
            </w:pPr>
            <w:r w:rsidRPr="00D17515">
              <w:rPr>
                <w:rFonts w:ascii="Times New Roman" w:hAnsi="Times New Roman"/>
                <w:b/>
                <w:bCs/>
                <w:sz w:val="20"/>
                <w:szCs w:val="20"/>
              </w:rPr>
              <w:t>0</w:t>
            </w:r>
          </w:p>
          <w:p w:rsidR="00BE14F7" w:rsidRPr="00D17515" w:rsidRDefault="00BE14F7" w:rsidP="00EC5666">
            <w:pPr>
              <w:jc w:val="both"/>
              <w:rPr>
                <w:rFonts w:ascii="Times New Roman" w:hAnsi="Times New Roman"/>
                <w:b/>
                <w:bCs/>
                <w:sz w:val="20"/>
                <w:szCs w:val="20"/>
              </w:rPr>
            </w:pPr>
          </w:p>
        </w:tc>
      </w:tr>
      <w:tr w:rsidR="00BE14F7" w:rsidRPr="004A0639" w:rsidTr="00C36831">
        <w:trPr>
          <w:gridAfter w:val="15"/>
          <w:wAfter w:w="12711" w:type="dxa"/>
          <w:trHeight w:val="540"/>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92619"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657E10"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BE14F7" w:rsidRPr="00F31422" w:rsidRDefault="00657E10" w:rsidP="00EC5666">
            <w:pPr>
              <w:jc w:val="both"/>
              <w:rPr>
                <w:rFonts w:ascii="Times New Roman" w:hAnsi="Times New Roman"/>
                <w:bCs/>
                <w:sz w:val="20"/>
                <w:szCs w:val="20"/>
              </w:rPr>
            </w:pPr>
            <w:r>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0</w:t>
            </w:r>
          </w:p>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300"/>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92619" w:rsidRDefault="00BE14F7" w:rsidP="00EC5666">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9A642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bCs/>
                <w:sz w:val="20"/>
                <w:szCs w:val="20"/>
              </w:rPr>
            </w:pPr>
            <w:r>
              <w:rPr>
                <w:rFonts w:ascii="Times New Roman" w:hAnsi="Times New Roman"/>
                <w:bCs/>
                <w:sz w:val="20"/>
                <w:szCs w:val="20"/>
              </w:rPr>
              <w:t>500,0</w:t>
            </w:r>
          </w:p>
        </w:tc>
        <w:tc>
          <w:tcPr>
            <w:tcW w:w="943"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BE14F7" w:rsidRDefault="00BE14F7" w:rsidP="00EC5666">
            <w:pPr>
              <w:rPr>
                <w:rFonts w:ascii="Times New Roman" w:hAnsi="Times New Roman"/>
                <w:bCs/>
                <w:sz w:val="20"/>
                <w:szCs w:val="20"/>
              </w:rPr>
            </w:pPr>
            <w:r>
              <w:rPr>
                <w:rFonts w:ascii="Times New Roman" w:hAnsi="Times New Roman"/>
                <w:bCs/>
                <w:sz w:val="20"/>
                <w:szCs w:val="20"/>
              </w:rPr>
              <w:t>0</w:t>
            </w:r>
          </w:p>
        </w:tc>
      </w:tr>
      <w:tr w:rsidR="00BE14F7" w:rsidRPr="004A0639" w:rsidTr="00C36831">
        <w:trPr>
          <w:gridAfter w:val="15"/>
          <w:wAfter w:w="12711" w:type="dxa"/>
          <w:trHeight w:val="374"/>
        </w:trPr>
        <w:tc>
          <w:tcPr>
            <w:tcW w:w="534" w:type="dxa"/>
            <w:vMerge w:val="restart"/>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r>
              <w:rPr>
                <w:rFonts w:ascii="Times New Roman" w:hAnsi="Times New Roman"/>
                <w:sz w:val="24"/>
                <w:szCs w:val="24"/>
              </w:rPr>
              <w:t>7.1</w:t>
            </w:r>
          </w:p>
        </w:tc>
        <w:tc>
          <w:tcPr>
            <w:tcW w:w="3827" w:type="dxa"/>
            <w:vMerge w:val="restart"/>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cs="Arial"/>
                <w:sz w:val="24"/>
                <w:szCs w:val="24"/>
              </w:rPr>
            </w:pPr>
          </w:p>
          <w:p w:rsidR="00BE14F7" w:rsidRDefault="00BE14F7" w:rsidP="00EC5666">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Оснащение и укрепление материально-технической базы образовательных учреждений</w:t>
            </w:r>
          </w:p>
        </w:tc>
        <w:tc>
          <w:tcPr>
            <w:tcW w:w="3402" w:type="dxa"/>
            <w:vMerge w:val="restart"/>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BE14F7" w:rsidRPr="00920187" w:rsidRDefault="00BE14F7" w:rsidP="00EC5666">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BE14F7" w:rsidRPr="00D17515" w:rsidRDefault="00657E10" w:rsidP="00EC5666">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922</w:t>
            </w:r>
          </w:p>
        </w:tc>
        <w:tc>
          <w:tcPr>
            <w:tcW w:w="992"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
                <w:bCs/>
                <w:i/>
                <w:sz w:val="20"/>
                <w:szCs w:val="20"/>
              </w:rPr>
            </w:pPr>
            <w:r>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BE14F7" w:rsidRPr="00D17515" w:rsidRDefault="00657E10" w:rsidP="00EC5666">
            <w:pPr>
              <w:jc w:val="both"/>
              <w:rPr>
                <w:rFonts w:ascii="Times New Roman" w:hAnsi="Times New Roman"/>
                <w:b/>
                <w:bCs/>
                <w:sz w:val="20"/>
                <w:szCs w:val="20"/>
              </w:rPr>
            </w:pPr>
            <w:r>
              <w:rPr>
                <w:rFonts w:ascii="Times New Roman" w:hAnsi="Times New Roman"/>
                <w:b/>
                <w:bCs/>
                <w:sz w:val="20"/>
                <w:szCs w:val="20"/>
              </w:rPr>
              <w:t>922</w:t>
            </w:r>
          </w:p>
        </w:tc>
        <w:tc>
          <w:tcPr>
            <w:tcW w:w="943"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
                <w:bCs/>
                <w:sz w:val="20"/>
                <w:szCs w:val="20"/>
              </w:rPr>
            </w:pPr>
            <w:r w:rsidRPr="00D17515">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BE14F7" w:rsidRPr="00D17515" w:rsidRDefault="00BE14F7" w:rsidP="009A6422">
            <w:pPr>
              <w:rPr>
                <w:rFonts w:ascii="Times New Roman" w:hAnsi="Times New Roman"/>
                <w:b/>
                <w:bCs/>
                <w:sz w:val="20"/>
                <w:szCs w:val="20"/>
              </w:rPr>
            </w:pPr>
            <w:r w:rsidRPr="00D17515">
              <w:rPr>
                <w:rFonts w:ascii="Times New Roman" w:hAnsi="Times New Roman"/>
                <w:b/>
                <w:bCs/>
                <w:sz w:val="20"/>
                <w:szCs w:val="20"/>
              </w:rPr>
              <w:t>0</w:t>
            </w:r>
          </w:p>
        </w:tc>
      </w:tr>
      <w:tr w:rsidR="00BE14F7" w:rsidRPr="004A0639" w:rsidTr="00C36831">
        <w:trPr>
          <w:gridAfter w:val="15"/>
          <w:wAfter w:w="12711" w:type="dxa"/>
          <w:trHeight w:val="645"/>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EC5666">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F31422" w:rsidRDefault="00657E10"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BE14F7" w:rsidRPr="00D17515" w:rsidRDefault="00BE14F7" w:rsidP="00EC5666">
            <w:pPr>
              <w:jc w:val="both"/>
              <w:rPr>
                <w:rFonts w:ascii="Times New Roman" w:hAnsi="Times New Roman"/>
                <w:bCs/>
                <w:sz w:val="20"/>
                <w:szCs w:val="20"/>
              </w:rPr>
            </w:pPr>
            <w:r>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BE14F7" w:rsidRPr="00F31422" w:rsidRDefault="00657E10" w:rsidP="00EC5666">
            <w:pPr>
              <w:jc w:val="both"/>
              <w:rPr>
                <w:rFonts w:ascii="Times New Roman" w:hAnsi="Times New Roman"/>
                <w:bCs/>
                <w:sz w:val="20"/>
                <w:szCs w:val="20"/>
              </w:rPr>
            </w:pPr>
            <w:r>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sz w:val="20"/>
                <w:szCs w:val="20"/>
              </w:rPr>
            </w:pPr>
            <w:r>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BE14F7" w:rsidRPr="00F31422" w:rsidRDefault="00BE14F7" w:rsidP="00EC5666">
            <w:pPr>
              <w:rPr>
                <w:rFonts w:ascii="Times New Roman" w:hAnsi="Times New Roman"/>
                <w:bCs/>
                <w:sz w:val="20"/>
                <w:szCs w:val="20"/>
              </w:rPr>
            </w:pPr>
            <w:r>
              <w:rPr>
                <w:rFonts w:ascii="Times New Roman" w:hAnsi="Times New Roman"/>
                <w:bCs/>
                <w:sz w:val="20"/>
                <w:szCs w:val="20"/>
              </w:rPr>
              <w:t>0</w:t>
            </w:r>
          </w:p>
          <w:p w:rsidR="00BE14F7" w:rsidRPr="00F31422" w:rsidRDefault="00BE14F7" w:rsidP="00EC5666">
            <w:pPr>
              <w:jc w:val="both"/>
              <w:rPr>
                <w:rFonts w:ascii="Times New Roman" w:hAnsi="Times New Roman"/>
                <w:bCs/>
                <w:sz w:val="20"/>
                <w:szCs w:val="20"/>
              </w:rPr>
            </w:pPr>
          </w:p>
        </w:tc>
      </w:tr>
      <w:tr w:rsidR="00BE14F7" w:rsidRPr="004A0639" w:rsidTr="00C36831">
        <w:trPr>
          <w:gridAfter w:val="15"/>
          <w:wAfter w:w="12711" w:type="dxa"/>
          <w:trHeight w:val="390"/>
        </w:trPr>
        <w:tc>
          <w:tcPr>
            <w:tcW w:w="534" w:type="dxa"/>
            <w:vMerge/>
            <w:tcBorders>
              <w:left w:val="single" w:sz="4" w:space="0" w:color="auto"/>
              <w:right w:val="single" w:sz="4" w:space="0" w:color="auto"/>
            </w:tcBorders>
            <w:vAlign w:val="center"/>
          </w:tcPr>
          <w:p w:rsidR="00BE14F7"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tcPr>
          <w:p w:rsidR="00BE14F7" w:rsidRDefault="00BE14F7" w:rsidP="00EC5666">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3E301D" w:rsidRDefault="00BE14F7" w:rsidP="009A642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Default="00BE14F7" w:rsidP="00EC5666">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right w:val="single" w:sz="4" w:space="0" w:color="auto"/>
            </w:tcBorders>
          </w:tcPr>
          <w:p w:rsidR="00BE14F7" w:rsidRPr="00F31422" w:rsidRDefault="00BE14F7" w:rsidP="00EC5666">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bCs/>
                <w:sz w:val="20"/>
                <w:szCs w:val="20"/>
              </w:rPr>
            </w:pPr>
            <w:r>
              <w:rPr>
                <w:rFonts w:ascii="Times New Roman" w:hAnsi="Times New Roman"/>
                <w:bCs/>
                <w:sz w:val="20"/>
                <w:szCs w:val="20"/>
              </w:rPr>
              <w:t>500,0</w:t>
            </w:r>
          </w:p>
        </w:tc>
        <w:tc>
          <w:tcPr>
            <w:tcW w:w="943" w:type="dxa"/>
            <w:tcBorders>
              <w:top w:val="single" w:sz="4" w:space="0" w:color="auto"/>
              <w:left w:val="single" w:sz="4" w:space="0" w:color="auto"/>
              <w:right w:val="single" w:sz="4" w:space="0" w:color="auto"/>
            </w:tcBorders>
          </w:tcPr>
          <w:p w:rsidR="00BE14F7" w:rsidRDefault="00BE14F7" w:rsidP="00EC5666">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BE14F7" w:rsidRDefault="00BE14F7" w:rsidP="00EC5666">
            <w:pPr>
              <w:rPr>
                <w:rFonts w:ascii="Times New Roman" w:hAnsi="Times New Roman"/>
                <w:bCs/>
                <w:sz w:val="20"/>
                <w:szCs w:val="20"/>
              </w:rPr>
            </w:pPr>
          </w:p>
        </w:tc>
      </w:tr>
      <w:tr w:rsidR="00BE14F7" w:rsidRPr="004A0639" w:rsidTr="00C36831">
        <w:trPr>
          <w:gridAfter w:val="15"/>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4F7" w:rsidRPr="007870BB" w:rsidRDefault="009261DC" w:rsidP="00EC5666">
            <w:pPr>
              <w:autoSpaceDE w:val="0"/>
              <w:autoSpaceDN w:val="0"/>
              <w:adjustRightInd w:val="0"/>
              <w:rPr>
                <w:rFonts w:ascii="Times New Roman" w:hAnsi="Times New Roman"/>
                <w:b/>
                <w:sz w:val="20"/>
                <w:szCs w:val="20"/>
              </w:rPr>
            </w:pPr>
            <w:r>
              <w:rPr>
                <w:rFonts w:ascii="Times New Roman" w:hAnsi="Times New Roman"/>
                <w:b/>
                <w:sz w:val="20"/>
                <w:szCs w:val="20"/>
              </w:rPr>
              <w:t>55446,4</w:t>
            </w:r>
          </w:p>
        </w:tc>
        <w:tc>
          <w:tcPr>
            <w:tcW w:w="992"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14721,6</w:t>
            </w:r>
          </w:p>
        </w:tc>
        <w:tc>
          <w:tcPr>
            <w:tcW w:w="993" w:type="dxa"/>
            <w:tcBorders>
              <w:top w:val="single" w:sz="4" w:space="0" w:color="auto"/>
              <w:left w:val="single" w:sz="4" w:space="0" w:color="auto"/>
              <w:bottom w:val="single" w:sz="4" w:space="0" w:color="auto"/>
              <w:right w:val="single" w:sz="4" w:space="0" w:color="auto"/>
            </w:tcBorders>
          </w:tcPr>
          <w:p w:rsidR="00BE14F7" w:rsidRPr="007870BB" w:rsidRDefault="00657E10" w:rsidP="00EC5666">
            <w:pPr>
              <w:rPr>
                <w:rFonts w:ascii="Times New Roman" w:hAnsi="Times New Roman"/>
                <w:b/>
                <w:bCs/>
                <w:sz w:val="20"/>
                <w:szCs w:val="20"/>
              </w:rPr>
            </w:pPr>
            <w:r>
              <w:rPr>
                <w:rFonts w:ascii="Times New Roman" w:hAnsi="Times New Roman"/>
                <w:b/>
                <w:bCs/>
                <w:sz w:val="20"/>
                <w:szCs w:val="20"/>
              </w:rPr>
              <w:t>14576,4</w:t>
            </w:r>
          </w:p>
        </w:tc>
        <w:tc>
          <w:tcPr>
            <w:tcW w:w="943"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5904,0</w:t>
            </w:r>
          </w:p>
        </w:tc>
        <w:tc>
          <w:tcPr>
            <w:tcW w:w="899" w:type="dxa"/>
            <w:gridSpan w:val="2"/>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r>
              <w:rPr>
                <w:rFonts w:ascii="Times New Roman" w:hAnsi="Times New Roman"/>
                <w:b/>
                <w:bCs/>
                <w:sz w:val="20"/>
                <w:szCs w:val="20"/>
              </w:rPr>
              <w:t>5944,0</w:t>
            </w:r>
          </w:p>
        </w:tc>
      </w:tr>
      <w:tr w:rsidR="00BE14F7" w:rsidRPr="004A0639" w:rsidTr="00EC5666">
        <w:trPr>
          <w:gridAfter w:val="1"/>
          <w:wAfter w:w="2560" w:type="dxa"/>
          <w:trHeight w:val="696"/>
        </w:trPr>
        <w:tc>
          <w:tcPr>
            <w:tcW w:w="16340" w:type="dxa"/>
            <w:gridSpan w:val="13"/>
            <w:tcBorders>
              <w:top w:val="nil"/>
              <w:left w:val="nil"/>
              <w:bottom w:val="single" w:sz="4" w:space="0" w:color="auto"/>
            </w:tcBorders>
            <w:vAlign w:val="center"/>
          </w:tcPr>
          <w:p w:rsidR="00BE14F7" w:rsidRDefault="00BE14F7" w:rsidP="00C36831">
            <w:pPr>
              <w:jc w:val="center"/>
              <w:rPr>
                <w:rFonts w:ascii="Times New Roman" w:hAnsi="Times New Roman"/>
                <w:b/>
                <w:sz w:val="24"/>
                <w:szCs w:val="24"/>
              </w:rPr>
            </w:pPr>
          </w:p>
          <w:p w:rsidR="00BE14F7" w:rsidRPr="004A0639" w:rsidRDefault="00BE14F7" w:rsidP="00C36831">
            <w:pPr>
              <w:jc w:val="center"/>
            </w:pPr>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BE14F7" w:rsidRPr="004A0639" w:rsidRDefault="00BE14F7" w:rsidP="00EC5666"/>
        </w:tc>
        <w:tc>
          <w:tcPr>
            <w:tcW w:w="1538" w:type="dxa"/>
            <w:gridSpan w:val="2"/>
            <w:tcBorders>
              <w:top w:val="single" w:sz="4" w:space="0" w:color="auto"/>
              <w:left w:val="single" w:sz="4" w:space="0" w:color="auto"/>
              <w:right w:val="single" w:sz="4" w:space="0" w:color="auto"/>
            </w:tcBorders>
          </w:tcPr>
          <w:p w:rsidR="00BE14F7" w:rsidRPr="004A0639" w:rsidRDefault="00BE14F7" w:rsidP="00EC5666">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BE14F7" w:rsidRPr="004A0639" w:rsidRDefault="00BE14F7" w:rsidP="00EC5666">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BE14F7" w:rsidRPr="004A0639" w:rsidRDefault="00BE14F7" w:rsidP="00EC5666">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BE14F7" w:rsidRPr="004A0639" w:rsidRDefault="00BE14F7" w:rsidP="00EC5666">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BE14F7" w:rsidRPr="004A0639" w:rsidRDefault="00BE14F7" w:rsidP="00EC5666">
            <w:r w:rsidRPr="00CD3A90">
              <w:rPr>
                <w:rFonts w:ascii="Times New Roman" w:hAnsi="Times New Roman"/>
                <w:b/>
                <w:bCs/>
                <w:sz w:val="24"/>
                <w:szCs w:val="24"/>
              </w:rPr>
              <w:t>95,5</w:t>
            </w:r>
          </w:p>
        </w:tc>
      </w:tr>
      <w:tr w:rsidR="00BE14F7" w:rsidRPr="004A0639" w:rsidTr="00C36831">
        <w:trPr>
          <w:gridAfter w:val="15"/>
          <w:wAfter w:w="12711" w:type="dxa"/>
          <w:trHeight w:val="268"/>
        </w:trPr>
        <w:tc>
          <w:tcPr>
            <w:tcW w:w="534"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Основное мероприятие:</w:t>
            </w:r>
          </w:p>
          <w:p w:rsidR="00BE14F7" w:rsidRPr="004A0639" w:rsidRDefault="00BE14F7" w:rsidP="00EC5666">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3402" w:type="dxa"/>
            <w:vMerge w:val="restart"/>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BE14F7" w:rsidRPr="00CD3A90" w:rsidRDefault="00BE14F7" w:rsidP="00EC5666">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b/>
                <w:sz w:val="20"/>
                <w:szCs w:val="20"/>
              </w:rPr>
              <w:t>561,5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BE14F7" w:rsidRPr="00CD3A90" w:rsidRDefault="00BE14F7" w:rsidP="00EC5666">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BE14F7" w:rsidRPr="00CD3A90" w:rsidRDefault="00BE14F7" w:rsidP="00EC5666">
            <w:pPr>
              <w:rPr>
                <w:rFonts w:ascii="Times New Roman" w:hAnsi="Times New Roman"/>
                <w:b/>
                <w:bCs/>
                <w:sz w:val="24"/>
                <w:szCs w:val="24"/>
              </w:rPr>
            </w:pPr>
          </w:p>
        </w:tc>
      </w:tr>
      <w:tr w:rsidR="00BE14F7" w:rsidRPr="004A0639" w:rsidTr="00C36831">
        <w:trPr>
          <w:gridAfter w:val="15"/>
          <w:wAfter w:w="12711" w:type="dxa"/>
          <w:trHeight w:val="532"/>
        </w:trPr>
        <w:tc>
          <w:tcPr>
            <w:tcW w:w="534"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Default="00BE14F7" w:rsidP="002E3B58">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Default="00BE14F7" w:rsidP="00EC5666">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BE14F7" w:rsidRPr="00CD3A90" w:rsidRDefault="00BE14F7" w:rsidP="00EC5666">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BE14F7" w:rsidRPr="00CD3A90" w:rsidRDefault="00BE14F7" w:rsidP="00EC5666">
            <w:pPr>
              <w:rPr>
                <w:rFonts w:ascii="Times New Roman" w:hAnsi="Times New Roman"/>
                <w:b/>
                <w:bCs/>
                <w:sz w:val="24"/>
                <w:szCs w:val="24"/>
              </w:rPr>
            </w:pPr>
          </w:p>
        </w:tc>
      </w:tr>
      <w:tr w:rsidR="00BE14F7" w:rsidRPr="004A0639" w:rsidTr="00C36831">
        <w:trPr>
          <w:gridAfter w:val="15"/>
          <w:wAfter w:w="12711" w:type="dxa"/>
          <w:trHeight w:val="810"/>
        </w:trPr>
        <w:tc>
          <w:tcPr>
            <w:tcW w:w="534"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E14F7" w:rsidRPr="004A0639" w:rsidRDefault="00BE14F7" w:rsidP="00EC5666">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BE14F7" w:rsidRPr="007870BB" w:rsidRDefault="00BE14F7" w:rsidP="00EC5666">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440,3</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BE14F7" w:rsidRPr="007870BB" w:rsidRDefault="00BE14F7" w:rsidP="00EC5666">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BE14F7" w:rsidRPr="004A0639" w:rsidRDefault="00BE14F7" w:rsidP="00EC5666">
            <w:pPr>
              <w:rPr>
                <w:rFonts w:ascii="Times New Roman" w:hAnsi="Times New Roman"/>
                <w:bCs/>
                <w:sz w:val="24"/>
                <w:szCs w:val="24"/>
              </w:rPr>
            </w:pPr>
          </w:p>
        </w:tc>
      </w:tr>
      <w:tr w:rsidR="00BE14F7" w:rsidRPr="004A0639" w:rsidTr="00C36831">
        <w:trPr>
          <w:gridAfter w:val="15"/>
          <w:wAfter w:w="12711" w:type="dxa"/>
          <w:trHeight w:val="314"/>
        </w:trPr>
        <w:tc>
          <w:tcPr>
            <w:tcW w:w="534"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EC5666">
            <w:pPr>
              <w:rPr>
                <w:rFonts w:ascii="Times New Roman" w:hAnsi="Times New Roman"/>
                <w:b/>
                <w:sz w:val="24"/>
                <w:szCs w:val="24"/>
              </w:rPr>
            </w:pPr>
            <w:r w:rsidRPr="004A063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BE14F7" w:rsidRPr="004A0639" w:rsidRDefault="00BE14F7" w:rsidP="00EC566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autoSpaceDE w:val="0"/>
              <w:autoSpaceDN w:val="0"/>
              <w:adjustRightInd w:val="0"/>
              <w:rPr>
                <w:rFonts w:ascii="Times New Roman" w:hAnsi="Times New Roman"/>
                <w:b/>
                <w:sz w:val="20"/>
                <w:szCs w:val="20"/>
              </w:rPr>
            </w:pPr>
            <w:r w:rsidRPr="007870BB">
              <w:rPr>
                <w:rFonts w:ascii="Times New Roman" w:hAnsi="Times New Roman"/>
                <w:b/>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rPr>
                <w:rFonts w:ascii="Times New Roman" w:hAnsi="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BE14F7" w:rsidRPr="004A0639" w:rsidRDefault="00BE14F7" w:rsidP="00EC5666">
            <w:pP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E14F7" w:rsidRPr="004A0639" w:rsidRDefault="00BE14F7" w:rsidP="00EC5666">
            <w:pPr>
              <w:rPr>
                <w:rFonts w:ascii="Times New Roman" w:hAnsi="Times New Roman"/>
                <w:b/>
                <w:bCs/>
                <w:sz w:val="24"/>
                <w:szCs w:val="24"/>
              </w:rPr>
            </w:pPr>
          </w:p>
        </w:tc>
      </w:tr>
      <w:tr w:rsidR="00BE14F7" w:rsidRPr="004A0639" w:rsidTr="00C36831">
        <w:trPr>
          <w:gridAfter w:val="15"/>
          <w:wAfter w:w="12711" w:type="dxa"/>
          <w:trHeight w:val="980"/>
        </w:trPr>
        <w:tc>
          <w:tcPr>
            <w:tcW w:w="15417" w:type="dxa"/>
            <w:gridSpan w:val="11"/>
            <w:tcBorders>
              <w:top w:val="single" w:sz="4" w:space="0" w:color="auto"/>
              <w:left w:val="nil"/>
              <w:bottom w:val="single" w:sz="4" w:space="0" w:color="auto"/>
              <w:right w:val="single" w:sz="4" w:space="0" w:color="auto"/>
            </w:tcBorders>
            <w:vAlign w:val="center"/>
          </w:tcPr>
          <w:p w:rsidR="00BE14F7" w:rsidRDefault="00BE14F7" w:rsidP="00EC5666">
            <w:pPr>
              <w:rPr>
                <w:rFonts w:ascii="Times New Roman" w:hAnsi="Times New Roman"/>
                <w:bCs/>
                <w:sz w:val="24"/>
                <w:szCs w:val="24"/>
              </w:rPr>
            </w:pPr>
          </w:p>
          <w:p w:rsidR="00BE14F7" w:rsidRPr="008E44E2" w:rsidRDefault="00BE14F7" w:rsidP="00EC5666">
            <w:pPr>
              <w:ind w:right="113"/>
              <w:jc w:val="center"/>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1134"/>
              <w:gridCol w:w="850"/>
            </w:tblGrid>
            <w:tr w:rsidR="00BE14F7" w:rsidRPr="0081319C" w:rsidTr="002E3B58">
              <w:trPr>
                <w:trHeight w:val="144"/>
              </w:trPr>
              <w:tc>
                <w:tcPr>
                  <w:tcW w:w="4106" w:type="dxa"/>
                  <w:vMerge w:val="restart"/>
                  <w:tcBorders>
                    <w:top w:val="single" w:sz="4" w:space="0" w:color="auto"/>
                    <w:bottom w:val="single" w:sz="4" w:space="0" w:color="auto"/>
                    <w:right w:val="single" w:sz="4" w:space="0" w:color="auto"/>
                  </w:tcBorders>
                </w:tcPr>
                <w:p w:rsidR="00BE14F7" w:rsidRPr="00F0321E" w:rsidRDefault="00BE14F7" w:rsidP="00EC5666">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BE14F7" w:rsidRDefault="00BE14F7" w:rsidP="00EC5666">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BE14F7" w:rsidRPr="000C3C03" w:rsidRDefault="00BE14F7" w:rsidP="00EC5666">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Источники</w:t>
                  </w:r>
                </w:p>
                <w:p w:rsidR="00BE14F7" w:rsidRPr="0081319C" w:rsidRDefault="00BE14F7" w:rsidP="00EC5666">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4553" w:type="dxa"/>
                  <w:gridSpan w:val="4"/>
                  <w:tcBorders>
                    <w:top w:val="single" w:sz="4" w:space="0" w:color="auto"/>
                    <w:left w:val="single" w:sz="4" w:space="0" w:color="auto"/>
                    <w:bottom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в том числе по годам реализации</w:t>
                  </w:r>
                </w:p>
              </w:tc>
              <w:tc>
                <w:tcPr>
                  <w:tcW w:w="850" w:type="dxa"/>
                  <w:tcBorders>
                    <w:top w:val="single" w:sz="4" w:space="0" w:color="auto"/>
                    <w:left w:val="single" w:sz="4" w:space="0" w:color="auto"/>
                    <w:bottom w:val="single" w:sz="4" w:space="0" w:color="auto"/>
                  </w:tcBorders>
                </w:tcPr>
                <w:p w:rsidR="00BE14F7" w:rsidRPr="0081319C" w:rsidRDefault="00BE14F7" w:rsidP="00EC5666">
                  <w:pPr>
                    <w:pStyle w:val="af8"/>
                    <w:jc w:val="left"/>
                    <w:rPr>
                      <w:rFonts w:ascii="Times New Roman" w:hAnsi="Times New Roman"/>
                    </w:rPr>
                  </w:pPr>
                </w:p>
              </w:tc>
            </w:tr>
            <w:tr w:rsidR="00BE14F7" w:rsidRPr="0081319C" w:rsidTr="002E3B58">
              <w:trPr>
                <w:trHeight w:val="1355"/>
              </w:trPr>
              <w:tc>
                <w:tcPr>
                  <w:tcW w:w="4106" w:type="dxa"/>
                  <w:vMerge/>
                  <w:tcBorders>
                    <w:top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2021</w:t>
                  </w:r>
                </w:p>
              </w:tc>
              <w:tc>
                <w:tcPr>
                  <w:tcW w:w="1004" w:type="dxa"/>
                  <w:tcBorders>
                    <w:top w:val="single" w:sz="4" w:space="0" w:color="auto"/>
                    <w:left w:val="single" w:sz="4" w:space="0" w:color="auto"/>
                    <w:bottom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2022</w:t>
                  </w:r>
                </w:p>
              </w:tc>
              <w:tc>
                <w:tcPr>
                  <w:tcW w:w="1134" w:type="dxa"/>
                  <w:tcBorders>
                    <w:top w:val="single" w:sz="4" w:space="0" w:color="auto"/>
                    <w:left w:val="single" w:sz="4" w:space="0" w:color="auto"/>
                    <w:bottom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t>2023</w:t>
                  </w:r>
                </w:p>
              </w:tc>
              <w:tc>
                <w:tcPr>
                  <w:tcW w:w="850" w:type="dxa"/>
                  <w:tcBorders>
                    <w:top w:val="single" w:sz="4" w:space="0" w:color="auto"/>
                    <w:left w:val="single" w:sz="4" w:space="0" w:color="auto"/>
                    <w:bottom w:val="single" w:sz="4" w:space="0" w:color="auto"/>
                  </w:tcBorders>
                </w:tcPr>
                <w:p w:rsidR="00BE14F7" w:rsidRPr="003A35B0" w:rsidRDefault="00C36831" w:rsidP="00EC5666">
                  <w:pPr>
                    <w:pStyle w:val="af8"/>
                    <w:jc w:val="left"/>
                    <w:rPr>
                      <w:rFonts w:ascii="Times New Roman" w:hAnsi="Times New Roman"/>
                      <w:sz w:val="20"/>
                      <w:szCs w:val="20"/>
                    </w:rPr>
                  </w:pPr>
                  <w:r>
                    <w:rPr>
                      <w:rFonts w:ascii="Times New Roman" w:hAnsi="Times New Roman"/>
                      <w:sz w:val="20"/>
                      <w:szCs w:val="20"/>
                    </w:rPr>
                    <w:t>2024</w:t>
                  </w:r>
                </w:p>
              </w:tc>
            </w:tr>
            <w:tr w:rsidR="00BE14F7" w:rsidRPr="0081319C" w:rsidTr="002E3B58">
              <w:trPr>
                <w:trHeight w:val="144"/>
              </w:trPr>
              <w:tc>
                <w:tcPr>
                  <w:tcW w:w="4106" w:type="dxa"/>
                  <w:vMerge w:val="restart"/>
                  <w:tcBorders>
                    <w:top w:val="single" w:sz="4" w:space="0" w:color="auto"/>
                    <w:right w:val="single" w:sz="4" w:space="0" w:color="auto"/>
                  </w:tcBorders>
                </w:tcPr>
                <w:p w:rsidR="00BE14F7" w:rsidRPr="0081319C" w:rsidRDefault="00BE14F7" w:rsidP="002E3B58">
                  <w:pPr>
                    <w:pStyle w:val="1"/>
                    <w:numPr>
                      <w:ilvl w:val="0"/>
                      <w:numId w:val="0"/>
                    </w:numPr>
                    <w:spacing w:line="240" w:lineRule="auto"/>
                    <w:ind w:left="171"/>
                    <w:jc w:val="left"/>
                    <w:rPr>
                      <w:szCs w:val="24"/>
                    </w:rPr>
                  </w:pPr>
                  <w:r w:rsidRPr="007739A2">
                    <w:t xml:space="preserve">Подготовка  лагерей с дневным </w:t>
                  </w:r>
                  <w:r w:rsidRPr="007739A2">
                    <w:lastRenderedPageBreak/>
                    <w:t>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BE14F7" w:rsidRPr="0081319C" w:rsidRDefault="00BE14F7" w:rsidP="00EC5666">
                  <w:pPr>
                    <w:pStyle w:val="af8"/>
                    <w:jc w:val="left"/>
                    <w:rPr>
                      <w:rFonts w:ascii="Times New Roman" w:hAnsi="Times New Roman"/>
                    </w:rPr>
                  </w:pPr>
                  <w:r w:rsidRPr="0081319C">
                    <w:rPr>
                      <w:rFonts w:ascii="Times New Roman" w:hAnsi="Times New Roman"/>
                    </w:rPr>
                    <w:lastRenderedPageBreak/>
                    <w:t xml:space="preserve">Управление </w:t>
                  </w:r>
                  <w:r w:rsidRPr="0081319C">
                    <w:rPr>
                      <w:rFonts w:ascii="Times New Roman" w:hAnsi="Times New Roman"/>
                    </w:rPr>
                    <w:lastRenderedPageBreak/>
                    <w:t>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BE14F7" w:rsidRPr="007E7450" w:rsidRDefault="00BE14F7" w:rsidP="00EC5666">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sidRPr="007870BB">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sidRPr="007870BB">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sidRPr="007870BB">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BE14F7" w:rsidRPr="003A35B0" w:rsidRDefault="00BE14F7" w:rsidP="00EC5666">
                  <w:pPr>
                    <w:pStyle w:val="af8"/>
                    <w:jc w:val="left"/>
                    <w:rPr>
                      <w:rFonts w:ascii="Times New Roman" w:hAnsi="Times New Roman"/>
                      <w:sz w:val="20"/>
                      <w:szCs w:val="20"/>
                    </w:rPr>
                  </w:pPr>
                  <w:r w:rsidRPr="003A35B0">
                    <w:rPr>
                      <w:rFonts w:ascii="Times New Roman" w:hAnsi="Times New Roman"/>
                      <w:sz w:val="20"/>
                      <w:szCs w:val="20"/>
                    </w:rPr>
                    <w:t>1139,4</w:t>
                  </w:r>
                </w:p>
              </w:tc>
            </w:tr>
            <w:tr w:rsidR="00BE14F7" w:rsidRPr="0081319C" w:rsidTr="002E3B58">
              <w:trPr>
                <w:trHeight w:val="750"/>
              </w:trPr>
              <w:tc>
                <w:tcPr>
                  <w:tcW w:w="4106" w:type="dxa"/>
                  <w:vMerge/>
                  <w:tcBorders>
                    <w:right w:val="single" w:sz="4" w:space="0" w:color="auto"/>
                  </w:tcBorders>
                </w:tcPr>
                <w:p w:rsidR="00BE14F7" w:rsidRPr="0081319C" w:rsidRDefault="00BE14F7" w:rsidP="00EC5666">
                  <w:pPr>
                    <w:pStyle w:val="1"/>
                    <w:spacing w:line="240" w:lineRule="auto"/>
                    <w:jc w:val="left"/>
                    <w:rPr>
                      <w:bCs/>
                      <w:szCs w:val="24"/>
                    </w:rPr>
                  </w:pPr>
                </w:p>
              </w:tc>
              <w:tc>
                <w:tcPr>
                  <w:tcW w:w="2552" w:type="dxa"/>
                  <w:vMerge/>
                  <w:tcBorders>
                    <w:left w:val="single" w:sz="4" w:space="0" w:color="auto"/>
                    <w:right w:val="single" w:sz="4" w:space="0" w:color="auto"/>
                  </w:tcBorders>
                </w:tcPr>
                <w:p w:rsidR="00BE14F7" w:rsidRPr="0081319C" w:rsidRDefault="00BE14F7" w:rsidP="00EC5666">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E14F7" w:rsidRPr="0081319C" w:rsidRDefault="00BE14F7" w:rsidP="00EC5666">
                  <w:pPr>
                    <w:pStyle w:val="ad"/>
                    <w:rPr>
                      <w:rFonts w:ascii="Times New Roman" w:hAnsi="Times New Roman" w:cs="Times New Roman"/>
                    </w:rPr>
                  </w:pPr>
                  <w:r w:rsidRPr="0081319C">
                    <w:rPr>
                      <w:rFonts w:ascii="Times New Roman" w:hAnsi="Times New Roman" w:cs="Times New Roman"/>
                    </w:rPr>
                    <w:t xml:space="preserve">местные </w:t>
                  </w:r>
                </w:p>
                <w:p w:rsidR="00BE14F7" w:rsidRPr="0081319C" w:rsidRDefault="00BE14F7" w:rsidP="00EC5666">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770,0</w:t>
                  </w:r>
                </w:p>
              </w:tc>
              <w:tc>
                <w:tcPr>
                  <w:tcW w:w="1134" w:type="dxa"/>
                  <w:tcBorders>
                    <w:top w:val="single" w:sz="4" w:space="0" w:color="auto"/>
                    <w:left w:val="single" w:sz="4" w:space="0" w:color="auto"/>
                    <w:bottom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360,0</w:t>
                  </w:r>
                </w:p>
              </w:tc>
              <w:tc>
                <w:tcPr>
                  <w:tcW w:w="850" w:type="dxa"/>
                  <w:tcBorders>
                    <w:top w:val="single" w:sz="4" w:space="0" w:color="auto"/>
                    <w:left w:val="single" w:sz="4" w:space="0" w:color="auto"/>
                    <w:bottom w:val="single" w:sz="4" w:space="0" w:color="auto"/>
                  </w:tcBorders>
                </w:tcPr>
                <w:p w:rsidR="00BE14F7" w:rsidRPr="003A35B0" w:rsidRDefault="00BE14F7" w:rsidP="00EC5666">
                  <w:pPr>
                    <w:pStyle w:val="af8"/>
                    <w:jc w:val="left"/>
                    <w:rPr>
                      <w:rFonts w:ascii="Times New Roman" w:hAnsi="Times New Roman"/>
                      <w:sz w:val="20"/>
                      <w:szCs w:val="20"/>
                    </w:rPr>
                  </w:pPr>
                  <w:r w:rsidRPr="003A35B0">
                    <w:rPr>
                      <w:rFonts w:ascii="Times New Roman" w:hAnsi="Times New Roman"/>
                      <w:sz w:val="20"/>
                      <w:szCs w:val="20"/>
                    </w:rPr>
                    <w:t>360,0</w:t>
                  </w:r>
                </w:p>
              </w:tc>
            </w:tr>
            <w:tr w:rsidR="00BE14F7" w:rsidRPr="0081319C" w:rsidTr="005B3A9C">
              <w:trPr>
                <w:trHeight w:val="1820"/>
              </w:trPr>
              <w:tc>
                <w:tcPr>
                  <w:tcW w:w="4106" w:type="dxa"/>
                  <w:vMerge/>
                  <w:tcBorders>
                    <w:right w:val="single" w:sz="4" w:space="0" w:color="auto"/>
                  </w:tcBorders>
                </w:tcPr>
                <w:p w:rsidR="00BE14F7" w:rsidRPr="0081319C" w:rsidRDefault="00BE14F7" w:rsidP="00EC5666">
                  <w:pPr>
                    <w:pStyle w:val="1"/>
                    <w:spacing w:line="240" w:lineRule="auto"/>
                    <w:jc w:val="left"/>
                    <w:rPr>
                      <w:bCs/>
                      <w:szCs w:val="24"/>
                    </w:rPr>
                  </w:pPr>
                </w:p>
              </w:tc>
              <w:tc>
                <w:tcPr>
                  <w:tcW w:w="2552" w:type="dxa"/>
                  <w:vMerge/>
                  <w:tcBorders>
                    <w:left w:val="single" w:sz="4" w:space="0" w:color="auto"/>
                    <w:right w:val="single" w:sz="4" w:space="0" w:color="auto"/>
                  </w:tcBorders>
                </w:tcPr>
                <w:p w:rsidR="00BE14F7" w:rsidRPr="0081319C" w:rsidRDefault="00BE14F7" w:rsidP="00EC5666">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BE14F7" w:rsidRPr="0081319C" w:rsidRDefault="00BE14F7" w:rsidP="00EC5666">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right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2339,2</w:t>
                  </w:r>
                </w:p>
              </w:tc>
              <w:tc>
                <w:tcPr>
                  <w:tcW w:w="1276" w:type="dxa"/>
                  <w:tcBorders>
                    <w:top w:val="single" w:sz="4" w:space="0" w:color="auto"/>
                    <w:left w:val="single" w:sz="4" w:space="0" w:color="auto"/>
                  </w:tcBorders>
                </w:tcPr>
                <w:p w:rsidR="00BE14F7" w:rsidRPr="007870BB" w:rsidRDefault="00BE14F7" w:rsidP="00EC5666">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411,0</w:t>
                  </w:r>
                </w:p>
              </w:tc>
              <w:tc>
                <w:tcPr>
                  <w:tcW w:w="1004" w:type="dxa"/>
                  <w:tcBorders>
                    <w:top w:val="single" w:sz="4" w:space="0" w:color="auto"/>
                    <w:left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369,4</w:t>
                  </w:r>
                </w:p>
              </w:tc>
              <w:tc>
                <w:tcPr>
                  <w:tcW w:w="1134" w:type="dxa"/>
                  <w:tcBorders>
                    <w:top w:val="single" w:sz="4" w:space="0" w:color="auto"/>
                    <w:left w:val="single" w:sz="4" w:space="0" w:color="auto"/>
                  </w:tcBorders>
                </w:tcPr>
                <w:p w:rsidR="00BE14F7" w:rsidRPr="007870BB" w:rsidRDefault="00BE14F7" w:rsidP="00EC5666">
                  <w:pPr>
                    <w:pStyle w:val="af8"/>
                    <w:jc w:val="left"/>
                    <w:rPr>
                      <w:rFonts w:ascii="Times New Roman" w:hAnsi="Times New Roman"/>
                      <w:sz w:val="20"/>
                      <w:szCs w:val="20"/>
                    </w:rPr>
                  </w:pPr>
                  <w:r>
                    <w:rPr>
                      <w:rFonts w:ascii="Times New Roman" w:hAnsi="Times New Roman"/>
                      <w:sz w:val="20"/>
                      <w:szCs w:val="20"/>
                    </w:rPr>
                    <w:t>779,4</w:t>
                  </w:r>
                </w:p>
              </w:tc>
              <w:tc>
                <w:tcPr>
                  <w:tcW w:w="850" w:type="dxa"/>
                  <w:tcBorders>
                    <w:top w:val="single" w:sz="4" w:space="0" w:color="auto"/>
                    <w:left w:val="single" w:sz="4" w:space="0" w:color="auto"/>
                  </w:tcBorders>
                </w:tcPr>
                <w:p w:rsidR="00BE14F7" w:rsidRPr="003A35B0" w:rsidRDefault="00BE14F7" w:rsidP="00EC5666">
                  <w:pPr>
                    <w:pStyle w:val="af8"/>
                    <w:jc w:val="left"/>
                    <w:rPr>
                      <w:rFonts w:ascii="Times New Roman" w:hAnsi="Times New Roman"/>
                      <w:sz w:val="20"/>
                      <w:szCs w:val="20"/>
                    </w:rPr>
                  </w:pPr>
                  <w:r w:rsidRPr="003A35B0">
                    <w:rPr>
                      <w:rFonts w:ascii="Times New Roman" w:hAnsi="Times New Roman"/>
                      <w:sz w:val="20"/>
                      <w:szCs w:val="20"/>
                    </w:rPr>
                    <w:t>779,4</w:t>
                  </w:r>
                </w:p>
              </w:tc>
            </w:tr>
            <w:tr w:rsidR="00BE14F7" w:rsidRPr="0081319C" w:rsidTr="002E3B58">
              <w:tblPrEx>
                <w:tblBorders>
                  <w:insideH w:val="single" w:sz="4" w:space="0" w:color="auto"/>
                  <w:insideV w:val="single" w:sz="4" w:space="0" w:color="auto"/>
                </w:tblBorders>
              </w:tblPrEx>
              <w:trPr>
                <w:trHeight w:val="1155"/>
              </w:trPr>
              <w:tc>
                <w:tcPr>
                  <w:tcW w:w="4106" w:type="dxa"/>
                  <w:vMerge w:val="restart"/>
                </w:tcPr>
                <w:p w:rsidR="00BE14F7" w:rsidRPr="0081319C" w:rsidRDefault="00BE14F7" w:rsidP="00EC5666">
                  <w:pPr>
                    <w:ind w:left="-5"/>
                    <w:rPr>
                      <w:rFonts w:ascii="Times New Roman" w:hAnsi="Times New Roman"/>
                      <w:bCs/>
                      <w:sz w:val="24"/>
                      <w:szCs w:val="24"/>
                    </w:rPr>
                  </w:pPr>
                </w:p>
              </w:tc>
              <w:tc>
                <w:tcPr>
                  <w:tcW w:w="2552" w:type="dxa"/>
                  <w:vMerge w:val="restart"/>
                </w:tcPr>
                <w:p w:rsidR="00BE14F7" w:rsidRPr="0081319C" w:rsidRDefault="00BE14F7" w:rsidP="00EC5666">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p w:rsidR="00BE14F7" w:rsidRPr="0081319C" w:rsidRDefault="00BE14F7" w:rsidP="00EC5666">
                  <w:pPr>
                    <w:rPr>
                      <w:rFonts w:ascii="Times New Roman" w:hAnsi="Times New Roman"/>
                      <w:sz w:val="24"/>
                      <w:szCs w:val="24"/>
                    </w:rPr>
                  </w:pPr>
                </w:p>
              </w:tc>
              <w:tc>
                <w:tcPr>
                  <w:tcW w:w="1349" w:type="dxa"/>
                </w:tcPr>
                <w:p w:rsidR="00BE14F7" w:rsidRPr="0081319C" w:rsidRDefault="00BE14F7" w:rsidP="00EC5666">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BE14F7" w:rsidRPr="007870BB" w:rsidRDefault="00657E10" w:rsidP="00EC5666">
                  <w:pPr>
                    <w:rPr>
                      <w:rFonts w:ascii="Times New Roman" w:hAnsi="Times New Roman"/>
                      <w:bCs/>
                      <w:sz w:val="20"/>
                      <w:szCs w:val="20"/>
                    </w:rPr>
                  </w:pPr>
                  <w:r>
                    <w:rPr>
                      <w:rFonts w:ascii="Times New Roman" w:hAnsi="Times New Roman"/>
                      <w:bCs/>
                      <w:sz w:val="20"/>
                      <w:szCs w:val="20"/>
                    </w:rPr>
                    <w:t>250,4</w:t>
                  </w:r>
                </w:p>
              </w:tc>
              <w:tc>
                <w:tcPr>
                  <w:tcW w:w="1276" w:type="dxa"/>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0</w:t>
                  </w:r>
                </w:p>
              </w:tc>
              <w:tc>
                <w:tcPr>
                  <w:tcW w:w="1139" w:type="dxa"/>
                </w:tcPr>
                <w:p w:rsidR="00BE14F7" w:rsidRPr="007870BB" w:rsidRDefault="00BE14F7" w:rsidP="00EC5666">
                  <w:pPr>
                    <w:rPr>
                      <w:rFonts w:ascii="Times New Roman" w:hAnsi="Times New Roman"/>
                      <w:bCs/>
                      <w:sz w:val="20"/>
                      <w:szCs w:val="20"/>
                    </w:rPr>
                  </w:pPr>
                  <w:r>
                    <w:rPr>
                      <w:rFonts w:ascii="Times New Roman" w:hAnsi="Times New Roman"/>
                      <w:bCs/>
                      <w:sz w:val="20"/>
                      <w:szCs w:val="20"/>
                    </w:rPr>
                    <w:t>49,2</w:t>
                  </w:r>
                </w:p>
              </w:tc>
              <w:tc>
                <w:tcPr>
                  <w:tcW w:w="1004" w:type="dxa"/>
                </w:tcPr>
                <w:p w:rsidR="00BE14F7" w:rsidRPr="007870BB" w:rsidRDefault="00657E10" w:rsidP="00EC5666">
                  <w:pPr>
                    <w:rPr>
                      <w:rFonts w:ascii="Times New Roman" w:hAnsi="Times New Roman"/>
                      <w:bCs/>
                      <w:sz w:val="20"/>
                      <w:szCs w:val="20"/>
                    </w:rPr>
                  </w:pPr>
                  <w:r>
                    <w:rPr>
                      <w:rFonts w:ascii="Times New Roman" w:hAnsi="Times New Roman"/>
                      <w:bCs/>
                      <w:sz w:val="20"/>
                      <w:szCs w:val="20"/>
                    </w:rPr>
                    <w:t>150,2</w:t>
                  </w:r>
                </w:p>
              </w:tc>
              <w:tc>
                <w:tcPr>
                  <w:tcW w:w="1134" w:type="dxa"/>
                </w:tcPr>
                <w:p w:rsidR="00BE14F7" w:rsidRPr="007870BB" w:rsidRDefault="00BE14F7" w:rsidP="00EC5666">
                  <w:pPr>
                    <w:rPr>
                      <w:rFonts w:ascii="Times New Roman" w:hAnsi="Times New Roman"/>
                      <w:bCs/>
                      <w:sz w:val="20"/>
                      <w:szCs w:val="20"/>
                    </w:rPr>
                  </w:pPr>
                  <w:r>
                    <w:rPr>
                      <w:rFonts w:ascii="Times New Roman" w:hAnsi="Times New Roman"/>
                      <w:bCs/>
                      <w:sz w:val="20"/>
                      <w:szCs w:val="20"/>
                    </w:rPr>
                    <w:t>25,5</w:t>
                  </w:r>
                </w:p>
              </w:tc>
              <w:tc>
                <w:tcPr>
                  <w:tcW w:w="850" w:type="dxa"/>
                </w:tcPr>
                <w:p w:rsidR="00BE14F7" w:rsidRPr="003A35B0" w:rsidRDefault="00BE14F7" w:rsidP="00EC5666">
                  <w:pPr>
                    <w:rPr>
                      <w:rFonts w:ascii="Times New Roman" w:hAnsi="Times New Roman"/>
                      <w:bCs/>
                      <w:sz w:val="20"/>
                      <w:szCs w:val="20"/>
                    </w:rPr>
                  </w:pPr>
                  <w:r>
                    <w:rPr>
                      <w:rFonts w:ascii="Times New Roman" w:hAnsi="Times New Roman"/>
                      <w:bCs/>
                      <w:sz w:val="20"/>
                      <w:szCs w:val="20"/>
                    </w:rPr>
                    <w:t>25,5</w:t>
                  </w:r>
                </w:p>
              </w:tc>
            </w:tr>
            <w:tr w:rsidR="00BE14F7" w:rsidRPr="0081319C" w:rsidTr="002E3B58">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BE14F7" w:rsidRPr="0081319C" w:rsidRDefault="00BE14F7" w:rsidP="00EC5666">
                  <w:pPr>
                    <w:ind w:left="-5"/>
                    <w:rPr>
                      <w:rFonts w:ascii="Times New Roman" w:hAnsi="Times New Roman"/>
                      <w:bCs/>
                      <w:sz w:val="24"/>
                      <w:szCs w:val="24"/>
                    </w:rPr>
                  </w:pPr>
                </w:p>
              </w:tc>
              <w:tc>
                <w:tcPr>
                  <w:tcW w:w="2552" w:type="dxa"/>
                  <w:vMerge/>
                  <w:tcBorders>
                    <w:bottom w:val="single" w:sz="4" w:space="0" w:color="auto"/>
                  </w:tcBorders>
                </w:tcPr>
                <w:p w:rsidR="00BE14F7" w:rsidRDefault="00BE14F7" w:rsidP="00EC5666">
                  <w:pPr>
                    <w:rPr>
                      <w:rFonts w:ascii="Times New Roman" w:hAnsi="Times New Roman"/>
                      <w:sz w:val="24"/>
                      <w:szCs w:val="24"/>
                    </w:rPr>
                  </w:pPr>
                </w:p>
              </w:tc>
              <w:tc>
                <w:tcPr>
                  <w:tcW w:w="1349" w:type="dxa"/>
                  <w:tcBorders>
                    <w:bottom w:val="single" w:sz="4" w:space="0" w:color="auto"/>
                  </w:tcBorders>
                </w:tcPr>
                <w:p w:rsidR="00BE14F7" w:rsidRDefault="00BE14F7" w:rsidP="00EC5666">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888,8</w:t>
                  </w:r>
                </w:p>
              </w:tc>
              <w:tc>
                <w:tcPr>
                  <w:tcW w:w="1276" w:type="dxa"/>
                  <w:tcBorders>
                    <w:bottom w:val="single" w:sz="4" w:space="0" w:color="auto"/>
                  </w:tcBorders>
                </w:tcPr>
                <w:p w:rsidR="00BE14F7" w:rsidRPr="007870BB" w:rsidRDefault="00BE14F7" w:rsidP="00EC5666">
                  <w:pPr>
                    <w:rPr>
                      <w:rFonts w:ascii="Times New Roman" w:hAnsi="Times New Roman"/>
                      <w:bCs/>
                      <w:sz w:val="20"/>
                      <w:szCs w:val="20"/>
                    </w:rPr>
                  </w:pPr>
                  <w:r w:rsidRPr="007870BB">
                    <w:rPr>
                      <w:rFonts w:ascii="Times New Roman" w:hAnsi="Times New Roman"/>
                      <w:bCs/>
                      <w:sz w:val="20"/>
                      <w:szCs w:val="20"/>
                    </w:rPr>
                    <w:t>0</w:t>
                  </w:r>
                </w:p>
              </w:tc>
              <w:tc>
                <w:tcPr>
                  <w:tcW w:w="1139" w:type="dxa"/>
                  <w:tcBorders>
                    <w:bottom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156,0</w:t>
                  </w:r>
                </w:p>
              </w:tc>
              <w:tc>
                <w:tcPr>
                  <w:tcW w:w="1004" w:type="dxa"/>
                  <w:tcBorders>
                    <w:bottom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140,4</w:t>
                  </w:r>
                </w:p>
              </w:tc>
              <w:tc>
                <w:tcPr>
                  <w:tcW w:w="1134" w:type="dxa"/>
                  <w:tcBorders>
                    <w:bottom w:val="single" w:sz="4" w:space="0" w:color="auto"/>
                  </w:tcBorders>
                </w:tcPr>
                <w:p w:rsidR="00BE14F7" w:rsidRPr="007870BB" w:rsidRDefault="00BE14F7" w:rsidP="00EC5666">
                  <w:pPr>
                    <w:rPr>
                      <w:rFonts w:ascii="Times New Roman" w:hAnsi="Times New Roman"/>
                      <w:bCs/>
                      <w:sz w:val="20"/>
                      <w:szCs w:val="20"/>
                    </w:rPr>
                  </w:pPr>
                  <w:r>
                    <w:rPr>
                      <w:rFonts w:ascii="Times New Roman" w:hAnsi="Times New Roman"/>
                      <w:bCs/>
                      <w:sz w:val="20"/>
                      <w:szCs w:val="20"/>
                    </w:rPr>
                    <w:t>296,2</w:t>
                  </w:r>
                </w:p>
              </w:tc>
              <w:tc>
                <w:tcPr>
                  <w:tcW w:w="850" w:type="dxa"/>
                  <w:tcBorders>
                    <w:bottom w:val="single" w:sz="4" w:space="0" w:color="auto"/>
                  </w:tcBorders>
                </w:tcPr>
                <w:p w:rsidR="00BE14F7" w:rsidRPr="003A35B0" w:rsidRDefault="00BE14F7" w:rsidP="00EC5666">
                  <w:pPr>
                    <w:rPr>
                      <w:rFonts w:ascii="Times New Roman" w:hAnsi="Times New Roman"/>
                      <w:bCs/>
                      <w:sz w:val="20"/>
                      <w:szCs w:val="20"/>
                    </w:rPr>
                  </w:pPr>
                  <w:r w:rsidRPr="003A35B0">
                    <w:rPr>
                      <w:rFonts w:ascii="Times New Roman" w:hAnsi="Times New Roman"/>
                      <w:bCs/>
                      <w:sz w:val="20"/>
                      <w:szCs w:val="20"/>
                    </w:rPr>
                    <w:t>296,2</w:t>
                  </w:r>
                </w:p>
              </w:tc>
            </w:tr>
          </w:tbl>
          <w:tbl>
            <w:tblPr>
              <w:tblStyle w:val="af2"/>
              <w:tblW w:w="15304" w:type="dxa"/>
              <w:tblLayout w:type="fixed"/>
              <w:tblLook w:val="04A0"/>
            </w:tblPr>
            <w:tblGrid>
              <w:gridCol w:w="4106"/>
              <w:gridCol w:w="2539"/>
              <w:gridCol w:w="1288"/>
              <w:gridCol w:w="1963"/>
              <w:gridCol w:w="7"/>
              <w:gridCol w:w="1276"/>
              <w:gridCol w:w="6"/>
              <w:gridCol w:w="1105"/>
              <w:gridCol w:w="17"/>
              <w:gridCol w:w="6"/>
              <w:gridCol w:w="1007"/>
              <w:gridCol w:w="1134"/>
              <w:gridCol w:w="850"/>
            </w:tblGrid>
            <w:tr w:rsidR="00BE14F7" w:rsidRPr="0081319C" w:rsidTr="00DB35AA">
              <w:tc>
                <w:tcPr>
                  <w:tcW w:w="4106" w:type="dxa"/>
                  <w:vMerge w:val="restart"/>
                </w:tcPr>
                <w:p w:rsidR="00BE14F7" w:rsidRPr="0081319C" w:rsidRDefault="00BE14F7" w:rsidP="009106E7">
                  <w:pPr>
                    <w:framePr w:hSpace="180" w:wrap="around" w:vAnchor="text" w:hAnchor="text" w:y="1"/>
                    <w:ind w:left="-5"/>
                    <w:suppressOverlap/>
                    <w:rPr>
                      <w:rFonts w:ascii="Times New Roman" w:hAnsi="Times New Roman"/>
                      <w:bCs/>
                      <w:sz w:val="24"/>
                      <w:szCs w:val="24"/>
                    </w:rPr>
                  </w:pPr>
                </w:p>
                <w:p w:rsidR="00BE14F7" w:rsidRPr="0081319C" w:rsidRDefault="00BE14F7" w:rsidP="009106E7">
                  <w:pPr>
                    <w:framePr w:hSpace="180" w:wrap="around" w:vAnchor="text" w:hAnchor="text" w:y="1"/>
                    <w:ind w:left="-5"/>
                    <w:suppressOverlap/>
                    <w:rPr>
                      <w:rFonts w:ascii="Times New Roman" w:hAnsi="Times New Roman"/>
                      <w:bCs/>
                      <w:sz w:val="24"/>
                      <w:szCs w:val="24"/>
                    </w:rPr>
                  </w:pPr>
                </w:p>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5B3A9C">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177,9</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53,1</w:t>
                  </w:r>
                </w:p>
              </w:tc>
              <w:tc>
                <w:tcPr>
                  <w:tcW w:w="1007" w:type="dxa"/>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72,2</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c>
                <w:tcPr>
                  <w:tcW w:w="850" w:type="dxa"/>
                </w:tcPr>
                <w:p w:rsidR="00BE14F7" w:rsidRPr="003A35B0"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DB35AA">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311,7</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115,5</w:t>
                  </w:r>
                </w:p>
              </w:tc>
              <w:tc>
                <w:tcPr>
                  <w:tcW w:w="1007" w:type="dxa"/>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77,8</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c>
                <w:tcPr>
                  <w:tcW w:w="850" w:type="dxa"/>
                </w:tcPr>
                <w:p w:rsidR="00BE14F7" w:rsidRPr="003A35B0"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146,5</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52,5</w:t>
                  </w:r>
                </w:p>
              </w:tc>
              <w:tc>
                <w:tcPr>
                  <w:tcW w:w="1007" w:type="dxa"/>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42,0</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c>
                <w:tcPr>
                  <w:tcW w:w="850" w:type="dxa"/>
                </w:tcPr>
                <w:p w:rsidR="00BE14F7" w:rsidRPr="003A35B0"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119,8</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41,7</w:t>
                  </w:r>
                </w:p>
              </w:tc>
              <w:tc>
                <w:tcPr>
                  <w:tcW w:w="1007" w:type="dxa"/>
                </w:tcPr>
                <w:p w:rsidR="00BE14F7" w:rsidRPr="004569AB" w:rsidRDefault="00657E10"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37,5</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c>
                <w:tcPr>
                  <w:tcW w:w="850" w:type="dxa"/>
                </w:tcPr>
                <w:p w:rsidR="00BE14F7" w:rsidRPr="003A35B0"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r>
            <w:tr w:rsidR="00BE14F7" w:rsidRPr="0081319C" w:rsidTr="00DB35AA">
              <w:trPr>
                <w:trHeight w:val="1436"/>
              </w:trPr>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C11481" w:rsidRDefault="00BE14F7" w:rsidP="009106E7">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156</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59,5</w:t>
                  </w: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37,5</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133,4</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51,6</w:t>
                  </w:r>
                </w:p>
                <w:p w:rsidR="00BE14F7" w:rsidRDefault="00BE14F7" w:rsidP="009106E7">
                  <w:pPr>
                    <w:framePr w:hSpace="180" w:wrap="around" w:vAnchor="text" w:hAnchor="text" w:y="1"/>
                    <w:suppressOverlap/>
                    <w:rPr>
                      <w:rFonts w:ascii="Times New Roman" w:hAnsi="Times New Roman"/>
                      <w:bCs/>
                      <w:sz w:val="20"/>
                      <w:szCs w:val="20"/>
                    </w:rPr>
                  </w:pPr>
                </w:p>
                <w:p w:rsidR="00BE14F7" w:rsidRDefault="00BE14F7" w:rsidP="009106E7">
                  <w:pPr>
                    <w:framePr w:hSpace="180" w:wrap="around" w:vAnchor="text" w:hAnchor="text" w:y="1"/>
                    <w:suppressOverlap/>
                    <w:rPr>
                      <w:rFonts w:ascii="Times New Roman" w:hAnsi="Times New Roman"/>
                      <w:bCs/>
                      <w:sz w:val="20"/>
                      <w:szCs w:val="20"/>
                    </w:rPr>
                  </w:pPr>
                </w:p>
                <w:p w:rsidR="00BE14F7" w:rsidRPr="004569AB" w:rsidRDefault="00BE14F7" w:rsidP="009106E7">
                  <w:pPr>
                    <w:framePr w:hSpace="180" w:wrap="around" w:vAnchor="text" w:hAnchor="text" w:y="1"/>
                    <w:suppressOverlap/>
                    <w:rPr>
                      <w:rFonts w:ascii="Times New Roman" w:hAnsi="Times New Roman"/>
                      <w:bCs/>
                      <w:sz w:val="20"/>
                      <w:szCs w:val="20"/>
                    </w:rPr>
                  </w:pP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34</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120,3</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31,3</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123,1</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34,1</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C11481" w:rsidRDefault="00BE14F7" w:rsidP="009106E7">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72,2</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23,6</w:t>
                  </w: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27,4</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r>
            <w:tr w:rsidR="00BE14F7" w:rsidRPr="0081319C" w:rsidTr="00DB35AA">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022C67" w:rsidRDefault="00BE14F7" w:rsidP="009106E7">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п. Восточный Ивантеевского района Саратовской области»</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lastRenderedPageBreak/>
                    <w:t>63</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27,6</w:t>
                  </w: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10</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r>
            <w:tr w:rsidR="00BE14F7" w:rsidRPr="0081319C" w:rsidTr="00DB35AA">
              <w:trPr>
                <w:trHeight w:val="698"/>
              </w:trPr>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vMerge w:val="restart"/>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288" w:type="dxa"/>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70"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 xml:space="preserve">219,5 </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67,1</w:t>
                  </w:r>
                </w:p>
              </w:tc>
              <w:tc>
                <w:tcPr>
                  <w:tcW w:w="1007"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86</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r>
            <w:tr w:rsidR="00BE14F7" w:rsidRPr="0081319C" w:rsidTr="00DB35AA">
              <w:trPr>
                <w:trHeight w:val="975"/>
              </w:trPr>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vMerge/>
                </w:tcPr>
                <w:p w:rsidR="00BE14F7" w:rsidRPr="0081319C" w:rsidRDefault="00BE14F7" w:rsidP="009106E7">
                  <w:pPr>
                    <w:framePr w:hSpace="180" w:wrap="around" w:vAnchor="text" w:hAnchor="text" w:y="1"/>
                    <w:suppressOverlap/>
                    <w:rPr>
                      <w:rFonts w:ascii="Times New Roman" w:hAnsi="Times New Roman"/>
                      <w:sz w:val="24"/>
                      <w:szCs w:val="24"/>
                    </w:rPr>
                  </w:pPr>
                </w:p>
              </w:tc>
              <w:tc>
                <w:tcPr>
                  <w:tcW w:w="1288" w:type="dxa"/>
                </w:tcPr>
                <w:p w:rsidR="00BE14F7" w:rsidRPr="0081319C" w:rsidRDefault="00BE14F7" w:rsidP="009106E7">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970" w:type="dxa"/>
                  <w:gridSpan w:val="2"/>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842,2</w:t>
                  </w:r>
                </w:p>
              </w:tc>
              <w:tc>
                <w:tcPr>
                  <w:tcW w:w="1276" w:type="dxa"/>
                </w:tcPr>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148,0</w:t>
                  </w:r>
                </w:p>
              </w:tc>
              <w:tc>
                <w:tcPr>
                  <w:tcW w:w="1007"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133,0</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c>
                <w:tcPr>
                  <w:tcW w:w="850"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r>
            <w:tr w:rsidR="00BE14F7" w:rsidRPr="0081319C" w:rsidTr="00DB35AA">
              <w:tblPrEx>
                <w:tblLook w:val="0000"/>
              </w:tblPrEx>
              <w:trPr>
                <w:trHeight w:val="486"/>
              </w:trPr>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288" w:type="dxa"/>
                  <w:tcBorders>
                    <w:bottom w:val="single" w:sz="4" w:space="0" w:color="auto"/>
                  </w:tcBorders>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63" w:type="dxa"/>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112,4</w:t>
                  </w:r>
                </w:p>
              </w:tc>
              <w:tc>
                <w:tcPr>
                  <w:tcW w:w="1289" w:type="dxa"/>
                  <w:gridSpan w:val="3"/>
                </w:tcPr>
                <w:p w:rsidR="00BE14F7" w:rsidRPr="004569AB" w:rsidRDefault="00BE14F7" w:rsidP="009106E7">
                  <w:pPr>
                    <w:framePr w:hSpace="180" w:wrap="around" w:vAnchor="text" w:hAnchor="text" w:y="1"/>
                    <w:suppressOverlap/>
                    <w:rPr>
                      <w:rFonts w:ascii="Times New Roman" w:hAnsi="Times New Roman"/>
                      <w:bCs/>
                      <w:sz w:val="20"/>
                      <w:szCs w:val="20"/>
                    </w:rPr>
                  </w:pPr>
                </w:p>
                <w:p w:rsidR="00BE14F7" w:rsidRPr="004569AB" w:rsidRDefault="00BE14F7" w:rsidP="009106E7">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22" w:type="dxa"/>
                  <w:gridSpan w:val="2"/>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30,6</w:t>
                  </w:r>
                </w:p>
              </w:tc>
              <w:tc>
                <w:tcPr>
                  <w:tcW w:w="1013" w:type="dxa"/>
                  <w:gridSpan w:val="2"/>
                </w:tcPr>
                <w:p w:rsidR="00BE14F7" w:rsidRPr="004569AB"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53,2</w:t>
                  </w:r>
                </w:p>
              </w:tc>
              <w:tc>
                <w:tcPr>
                  <w:tcW w:w="1134" w:type="dxa"/>
                </w:tcPr>
                <w:p w:rsidR="00BE14F7" w:rsidRPr="004569AB"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14,3</w:t>
                  </w:r>
                </w:p>
              </w:tc>
              <w:tc>
                <w:tcPr>
                  <w:tcW w:w="850" w:type="dxa"/>
                </w:tcPr>
                <w:p w:rsidR="00BE14F7" w:rsidRDefault="00BE14F7" w:rsidP="009106E7">
                  <w:pPr>
                    <w:framePr w:hSpace="180" w:wrap="around" w:vAnchor="text" w:hAnchor="text" w:y="1"/>
                    <w:suppressOverlap/>
                    <w:rPr>
                      <w:rFonts w:ascii="Times New Roman" w:hAnsi="Times New Roman"/>
                      <w:bCs/>
                      <w:sz w:val="24"/>
                      <w:szCs w:val="24"/>
                    </w:rPr>
                  </w:pPr>
                  <w:r>
                    <w:rPr>
                      <w:rFonts w:ascii="Times New Roman" w:hAnsi="Times New Roman"/>
                      <w:bCs/>
                      <w:sz w:val="24"/>
                      <w:szCs w:val="24"/>
                    </w:rPr>
                    <w:t>14,3</w:t>
                  </w:r>
                </w:p>
                <w:p w:rsidR="00BE14F7" w:rsidRPr="0081319C" w:rsidRDefault="00BE14F7" w:rsidP="009106E7">
                  <w:pPr>
                    <w:framePr w:hSpace="180" w:wrap="around" w:vAnchor="text" w:hAnchor="text" w:y="1"/>
                    <w:suppressOverlap/>
                    <w:rPr>
                      <w:rFonts w:ascii="Times New Roman" w:hAnsi="Times New Roman"/>
                      <w:bCs/>
                      <w:sz w:val="24"/>
                      <w:szCs w:val="24"/>
                    </w:rPr>
                  </w:pPr>
                </w:p>
              </w:tc>
            </w:tr>
            <w:tr w:rsidR="00BE14F7" w:rsidRPr="0081319C" w:rsidTr="00DB35AA">
              <w:tblPrEx>
                <w:tblLook w:val="0000"/>
              </w:tblPrEx>
              <w:trPr>
                <w:trHeight w:val="1096"/>
              </w:trPr>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vMerge w:val="restart"/>
                </w:tcPr>
                <w:p w:rsidR="00BE14F7" w:rsidRPr="00C11481" w:rsidRDefault="00BE14F7" w:rsidP="009106E7">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ЯблоновыйГай Ивантеевского района Саратовской области»</w:t>
                  </w:r>
                </w:p>
              </w:tc>
              <w:tc>
                <w:tcPr>
                  <w:tcW w:w="1288" w:type="dxa"/>
                  <w:tcBorders>
                    <w:bottom w:val="single" w:sz="4" w:space="0" w:color="auto"/>
                  </w:tcBorders>
                </w:tcPr>
                <w:p w:rsidR="00BE14F7" w:rsidRPr="0081319C" w:rsidRDefault="00BE14F7" w:rsidP="009106E7">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63" w:type="dxa"/>
                </w:tcPr>
                <w:p w:rsidR="00BE14F7" w:rsidRPr="00ED318C"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212,2</w:t>
                  </w:r>
                </w:p>
              </w:tc>
              <w:tc>
                <w:tcPr>
                  <w:tcW w:w="1289" w:type="dxa"/>
                  <w:gridSpan w:val="3"/>
                </w:tcPr>
                <w:p w:rsidR="00BE14F7" w:rsidRPr="00ED318C" w:rsidRDefault="00BE14F7" w:rsidP="009106E7">
                  <w:pPr>
                    <w:framePr w:hSpace="180" w:wrap="around" w:vAnchor="text" w:hAnchor="text" w:y="1"/>
                    <w:suppressOverlap/>
                    <w:rPr>
                      <w:rFonts w:ascii="Times New Roman" w:hAnsi="Times New Roman"/>
                      <w:bCs/>
                      <w:sz w:val="20"/>
                      <w:szCs w:val="20"/>
                    </w:rPr>
                  </w:pPr>
                </w:p>
                <w:p w:rsidR="00BE14F7" w:rsidRPr="00ED318C" w:rsidRDefault="00BE14F7" w:rsidP="009106E7">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66,4</w:t>
                  </w:r>
                </w:p>
              </w:tc>
              <w:tc>
                <w:tcPr>
                  <w:tcW w:w="1030" w:type="dxa"/>
                  <w:gridSpan w:val="3"/>
                </w:tcPr>
                <w:p w:rsidR="00BE14F7" w:rsidRPr="00ED318C" w:rsidRDefault="00E530AB"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76,8</w:t>
                  </w:r>
                </w:p>
              </w:tc>
              <w:tc>
                <w:tcPr>
                  <w:tcW w:w="1134"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tc>
              <w:tc>
                <w:tcPr>
                  <w:tcW w:w="850"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p w:rsidR="00BE14F7" w:rsidRPr="00ED318C" w:rsidRDefault="00BE14F7" w:rsidP="009106E7">
                  <w:pPr>
                    <w:framePr w:hSpace="180" w:wrap="around" w:vAnchor="text" w:hAnchor="text" w:y="1"/>
                    <w:suppressOverlap/>
                    <w:rPr>
                      <w:rFonts w:ascii="Times New Roman" w:hAnsi="Times New Roman"/>
                      <w:bCs/>
                      <w:sz w:val="20"/>
                      <w:szCs w:val="20"/>
                    </w:rPr>
                  </w:pPr>
                </w:p>
              </w:tc>
            </w:tr>
            <w:tr w:rsidR="00BE14F7" w:rsidRPr="0081319C" w:rsidTr="00DB35AA">
              <w:tblPrEx>
                <w:tblLook w:val="0000"/>
              </w:tblPrEx>
              <w:trPr>
                <w:trHeight w:val="1545"/>
              </w:trPr>
              <w:tc>
                <w:tcPr>
                  <w:tcW w:w="4106" w:type="dxa"/>
                  <w:vMerge/>
                </w:tcPr>
                <w:p w:rsidR="00BE14F7" w:rsidRPr="0081319C" w:rsidRDefault="00BE14F7" w:rsidP="009106E7">
                  <w:pPr>
                    <w:framePr w:hSpace="180" w:wrap="around" w:vAnchor="text" w:hAnchor="text" w:y="1"/>
                    <w:ind w:left="-5"/>
                    <w:suppressOverlap/>
                    <w:rPr>
                      <w:rFonts w:ascii="Times New Roman" w:hAnsi="Times New Roman"/>
                      <w:bCs/>
                      <w:sz w:val="24"/>
                      <w:szCs w:val="24"/>
                    </w:rPr>
                  </w:pPr>
                </w:p>
              </w:tc>
              <w:tc>
                <w:tcPr>
                  <w:tcW w:w="2539" w:type="dxa"/>
                  <w:vMerge/>
                </w:tcPr>
                <w:p w:rsidR="00BE14F7" w:rsidRPr="0081319C" w:rsidRDefault="00BE14F7" w:rsidP="009106E7">
                  <w:pPr>
                    <w:framePr w:hSpace="180" w:wrap="around" w:vAnchor="text" w:hAnchor="text" w:y="1"/>
                    <w:suppressOverlap/>
                    <w:rPr>
                      <w:rFonts w:ascii="Times New Roman" w:hAnsi="Times New Roman"/>
                      <w:bCs/>
                      <w:sz w:val="24"/>
                      <w:szCs w:val="24"/>
                    </w:rPr>
                  </w:pPr>
                </w:p>
              </w:tc>
              <w:tc>
                <w:tcPr>
                  <w:tcW w:w="1288" w:type="dxa"/>
                  <w:tcBorders>
                    <w:bottom w:val="single" w:sz="4" w:space="0" w:color="auto"/>
                  </w:tcBorders>
                </w:tcPr>
                <w:p w:rsidR="00BE14F7" w:rsidRPr="0081319C" w:rsidRDefault="00BE14F7" w:rsidP="009106E7">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963"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608,2</w:t>
                  </w:r>
                </w:p>
              </w:tc>
              <w:tc>
                <w:tcPr>
                  <w:tcW w:w="1289" w:type="dxa"/>
                  <w:gridSpan w:val="3"/>
                </w:tcPr>
                <w:p w:rsidR="00BE14F7" w:rsidRPr="00ED318C" w:rsidRDefault="00BE14F7" w:rsidP="009106E7">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BE14F7"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107,0</w:t>
                  </w:r>
                </w:p>
                <w:p w:rsidR="00BE14F7" w:rsidRDefault="00BE14F7" w:rsidP="009106E7">
                  <w:pPr>
                    <w:framePr w:hSpace="180" w:wrap="around" w:vAnchor="text" w:hAnchor="text" w:y="1"/>
                    <w:suppressOverlap/>
                    <w:rPr>
                      <w:rFonts w:ascii="Times New Roman" w:hAnsi="Times New Roman"/>
                      <w:bCs/>
                      <w:sz w:val="20"/>
                      <w:szCs w:val="20"/>
                    </w:rPr>
                  </w:pPr>
                </w:p>
                <w:p w:rsidR="00BE14F7" w:rsidRPr="00ED318C" w:rsidRDefault="00BE14F7" w:rsidP="009106E7">
                  <w:pPr>
                    <w:framePr w:hSpace="180" w:wrap="around" w:vAnchor="text" w:hAnchor="text" w:y="1"/>
                    <w:suppressOverlap/>
                    <w:rPr>
                      <w:rFonts w:ascii="Times New Roman" w:hAnsi="Times New Roman"/>
                      <w:bCs/>
                      <w:sz w:val="20"/>
                      <w:szCs w:val="20"/>
                    </w:rPr>
                  </w:pPr>
                </w:p>
              </w:tc>
              <w:tc>
                <w:tcPr>
                  <w:tcW w:w="1030" w:type="dxa"/>
                  <w:gridSpan w:val="3"/>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96,0</w:t>
                  </w:r>
                </w:p>
              </w:tc>
              <w:tc>
                <w:tcPr>
                  <w:tcW w:w="1134"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c>
                <w:tcPr>
                  <w:tcW w:w="850"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r>
            <w:tr w:rsidR="00BE14F7" w:rsidRPr="0081319C" w:rsidTr="00DB35AA">
              <w:tblPrEx>
                <w:tblLook w:val="0000"/>
              </w:tblPrEx>
              <w:trPr>
                <w:trHeight w:val="687"/>
              </w:trPr>
              <w:tc>
                <w:tcPr>
                  <w:tcW w:w="4106" w:type="dxa"/>
                </w:tcPr>
                <w:p w:rsidR="00BE14F7" w:rsidRPr="0081319C" w:rsidRDefault="00BE14F7" w:rsidP="009106E7">
                  <w:pPr>
                    <w:framePr w:hSpace="180" w:wrap="around" w:vAnchor="text" w:hAnchor="text" w:y="1"/>
                    <w:ind w:left="-5"/>
                    <w:suppressOverlap/>
                    <w:rPr>
                      <w:rFonts w:ascii="Times New Roman" w:hAnsi="Times New Roman"/>
                      <w:bCs/>
                      <w:sz w:val="24"/>
                      <w:szCs w:val="24"/>
                    </w:rPr>
                  </w:pPr>
                </w:p>
                <w:p w:rsidR="00BE14F7" w:rsidRPr="0081319C" w:rsidRDefault="00BE14F7" w:rsidP="009106E7">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BE14F7" w:rsidRPr="0081319C" w:rsidRDefault="00BE14F7" w:rsidP="009106E7">
                  <w:pPr>
                    <w:framePr w:hSpace="180" w:wrap="around" w:vAnchor="text" w:hAnchor="text" w:y="1"/>
                    <w:suppressOverlap/>
                    <w:rPr>
                      <w:rFonts w:ascii="Times New Roman" w:hAnsi="Times New Roman"/>
                      <w:bCs/>
                      <w:sz w:val="24"/>
                      <w:szCs w:val="24"/>
                    </w:rPr>
                  </w:pP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288" w:type="dxa"/>
                </w:tcPr>
                <w:p w:rsidR="00BE14F7" w:rsidRPr="0081319C" w:rsidRDefault="00BE14F7" w:rsidP="009106E7">
                  <w:pPr>
                    <w:framePr w:hSpace="180" w:wrap="around" w:vAnchor="text" w:hAnchor="text" w:y="1"/>
                    <w:suppressOverlap/>
                    <w:rPr>
                      <w:rFonts w:ascii="Times New Roman" w:hAnsi="Times New Roman"/>
                      <w:bCs/>
                      <w:sz w:val="24"/>
                      <w:szCs w:val="24"/>
                    </w:rPr>
                  </w:pPr>
                </w:p>
                <w:p w:rsidR="00BE14F7" w:rsidRPr="0081319C" w:rsidRDefault="00BE14F7" w:rsidP="009106E7">
                  <w:pPr>
                    <w:framePr w:hSpace="180" w:wrap="around" w:vAnchor="text" w:hAnchor="text" w:y="1"/>
                    <w:suppressOverlap/>
                    <w:rPr>
                      <w:rFonts w:ascii="Times New Roman" w:hAnsi="Times New Roman"/>
                      <w:bCs/>
                      <w:sz w:val="24"/>
                      <w:szCs w:val="24"/>
                    </w:rPr>
                  </w:pPr>
                </w:p>
              </w:tc>
              <w:tc>
                <w:tcPr>
                  <w:tcW w:w="1963"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4557,6</w:t>
                  </w:r>
                </w:p>
              </w:tc>
              <w:tc>
                <w:tcPr>
                  <w:tcW w:w="1289" w:type="dxa"/>
                  <w:gridSpan w:val="3"/>
                </w:tcPr>
                <w:p w:rsidR="00BE14F7" w:rsidRPr="00ED318C" w:rsidRDefault="00BE14F7" w:rsidP="009106E7">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p w:rsidR="00BE14F7" w:rsidRPr="00ED318C" w:rsidRDefault="00BE14F7" w:rsidP="009106E7">
                  <w:pPr>
                    <w:framePr w:hSpace="180" w:wrap="around" w:vAnchor="text" w:hAnchor="text" w:y="1"/>
                    <w:suppressOverlap/>
                    <w:rPr>
                      <w:rFonts w:ascii="Times New Roman" w:hAnsi="Times New Roman"/>
                      <w:bCs/>
                      <w:sz w:val="20"/>
                      <w:szCs w:val="20"/>
                    </w:rPr>
                  </w:pPr>
                </w:p>
              </w:tc>
              <w:tc>
                <w:tcPr>
                  <w:tcW w:w="1105"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030" w:type="dxa"/>
                  <w:gridSpan w:val="3"/>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134" w:type="dxa"/>
                </w:tcPr>
                <w:p w:rsidR="00BE14F7" w:rsidRPr="00ED318C"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850" w:type="dxa"/>
                </w:tcPr>
                <w:p w:rsidR="00BE14F7" w:rsidRDefault="00BE14F7" w:rsidP="009106E7">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p w:rsidR="00BE14F7" w:rsidRPr="00ED318C" w:rsidRDefault="00BE14F7" w:rsidP="009106E7">
                  <w:pPr>
                    <w:framePr w:hSpace="180" w:wrap="around" w:vAnchor="text" w:hAnchor="text" w:y="1"/>
                    <w:suppressOverlap/>
                    <w:rPr>
                      <w:rFonts w:ascii="Times New Roman" w:hAnsi="Times New Roman"/>
                      <w:bCs/>
                      <w:sz w:val="20"/>
                      <w:szCs w:val="20"/>
                    </w:rPr>
                  </w:pPr>
                </w:p>
              </w:tc>
            </w:tr>
          </w:tbl>
          <w:p w:rsidR="00BE14F7" w:rsidRPr="004A0639" w:rsidRDefault="00BE14F7" w:rsidP="00EC5666">
            <w:pPr>
              <w:rPr>
                <w:rFonts w:ascii="Times New Roman" w:hAnsi="Times New Roman"/>
                <w:bCs/>
                <w:sz w:val="24"/>
                <w:szCs w:val="24"/>
              </w:rPr>
            </w:pPr>
            <w:bookmarkStart w:id="20" w:name="_GoBack"/>
            <w:bookmarkEnd w:id="20"/>
          </w:p>
        </w:tc>
      </w:tr>
    </w:tbl>
    <w:p w:rsidR="00562861" w:rsidRDefault="00562861" w:rsidP="001741C8">
      <w:pPr>
        <w:rPr>
          <w:rFonts w:ascii="Times New Roman" w:hAnsi="Times New Roman"/>
          <w:b/>
          <w:sz w:val="24"/>
          <w:szCs w:val="24"/>
        </w:rPr>
      </w:pPr>
    </w:p>
    <w:p w:rsidR="00C36831" w:rsidRDefault="00C36831" w:rsidP="001741C8">
      <w:pPr>
        <w:rPr>
          <w:rFonts w:ascii="Times New Roman" w:hAnsi="Times New Roman"/>
          <w:b/>
          <w:sz w:val="24"/>
          <w:szCs w:val="24"/>
        </w:rPr>
      </w:pPr>
    </w:p>
    <w:p w:rsidR="00C36831" w:rsidRDefault="00C36831" w:rsidP="001741C8">
      <w:pPr>
        <w:rPr>
          <w:rFonts w:ascii="Times New Roman" w:hAnsi="Times New Roman"/>
          <w:b/>
          <w:sz w:val="24"/>
          <w:szCs w:val="24"/>
        </w:rPr>
      </w:pPr>
    </w:p>
    <w:p w:rsidR="00C36831" w:rsidRDefault="00C36831" w:rsidP="001741C8">
      <w:pPr>
        <w:rPr>
          <w:rFonts w:ascii="Times New Roman" w:hAnsi="Times New Roman"/>
          <w:b/>
          <w:sz w:val="24"/>
          <w:szCs w:val="24"/>
        </w:rPr>
      </w:pPr>
    </w:p>
    <w:p w:rsidR="00C36831" w:rsidRDefault="00C36831" w:rsidP="001741C8">
      <w:pPr>
        <w:rPr>
          <w:rFonts w:ascii="Times New Roman" w:hAnsi="Times New Roman"/>
          <w:b/>
          <w:sz w:val="24"/>
          <w:szCs w:val="24"/>
        </w:rPr>
      </w:pPr>
    </w:p>
    <w:p w:rsidR="00C36831" w:rsidRDefault="00C36831" w:rsidP="001741C8">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C36831">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9261DC" w:rsidP="003D42DE">
            <w:pPr>
              <w:autoSpaceDE w:val="0"/>
              <w:autoSpaceDN w:val="0"/>
              <w:adjustRightInd w:val="0"/>
              <w:rPr>
                <w:rFonts w:ascii="Times New Roman" w:hAnsi="Times New Roman"/>
                <w:b/>
                <w:sz w:val="24"/>
                <w:szCs w:val="24"/>
              </w:rPr>
            </w:pPr>
            <w:r>
              <w:rPr>
                <w:rFonts w:ascii="Times New Roman" w:hAnsi="Times New Roman"/>
                <w:b/>
                <w:sz w:val="24"/>
                <w:szCs w:val="24"/>
              </w:rPr>
              <w:t>1593758,7</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E530AB" w:rsidP="000D5A96">
            <w:pPr>
              <w:rPr>
                <w:rFonts w:ascii="Times New Roman" w:hAnsi="Times New Roman"/>
                <w:b/>
                <w:bCs/>
                <w:sz w:val="24"/>
                <w:szCs w:val="24"/>
              </w:rPr>
            </w:pPr>
            <w:r>
              <w:rPr>
                <w:rFonts w:ascii="Times New Roman" w:hAnsi="Times New Roman"/>
                <w:b/>
                <w:bCs/>
                <w:sz w:val="24"/>
                <w:szCs w:val="24"/>
              </w:rPr>
              <w:t>394 673,7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230349" w:rsidP="000D5A96">
            <w:pPr>
              <w:rPr>
                <w:rFonts w:ascii="Times New Roman" w:hAnsi="Times New Roman"/>
                <w:b/>
                <w:bCs/>
                <w:sz w:val="24"/>
                <w:szCs w:val="24"/>
              </w:rPr>
            </w:pPr>
            <w:r>
              <w:rPr>
                <w:rFonts w:ascii="Times New Roman" w:hAnsi="Times New Roman"/>
                <w:b/>
                <w:bCs/>
                <w:sz w:val="24"/>
                <w:szCs w:val="24"/>
              </w:rPr>
              <w:t>308827,2</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291 407,1</w:t>
            </w:r>
          </w:p>
        </w:tc>
      </w:tr>
      <w:tr w:rsidR="000D5A96" w:rsidRPr="004A0639" w:rsidTr="00C36831">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6175B3" w:rsidP="00187B64">
            <w:pPr>
              <w:rPr>
                <w:rFonts w:ascii="Times New Roman" w:hAnsi="Times New Roman"/>
                <w:b/>
                <w:color w:val="000000"/>
                <w:sz w:val="24"/>
                <w:szCs w:val="24"/>
              </w:rPr>
            </w:pPr>
            <w:r>
              <w:rPr>
                <w:rFonts w:ascii="Times New Roman" w:hAnsi="Times New Roman"/>
                <w:b/>
                <w:color w:val="000000"/>
                <w:sz w:val="24"/>
                <w:szCs w:val="24"/>
              </w:rPr>
              <w:t>120</w:t>
            </w:r>
            <w:r w:rsidR="000F38AD">
              <w:rPr>
                <w:rFonts w:ascii="Times New Roman" w:hAnsi="Times New Roman"/>
                <w:b/>
                <w:color w:val="000000"/>
                <w:sz w:val="24"/>
                <w:szCs w:val="24"/>
              </w:rPr>
              <w:t>0 989,5</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6175B3" w:rsidP="000D5A96">
            <w:pPr>
              <w:rPr>
                <w:rFonts w:ascii="Times New Roman" w:hAnsi="Times New Roman"/>
                <w:b/>
                <w:bCs/>
                <w:sz w:val="24"/>
                <w:szCs w:val="24"/>
              </w:rPr>
            </w:pPr>
            <w:r>
              <w:rPr>
                <w:rFonts w:ascii="Times New Roman" w:hAnsi="Times New Roman"/>
                <w:b/>
                <w:bCs/>
                <w:sz w:val="24"/>
                <w:szCs w:val="24"/>
              </w:rPr>
              <w:t>232 86</w:t>
            </w:r>
            <w:r w:rsidR="000D5A96" w:rsidRPr="00A63DBB">
              <w:rPr>
                <w:rFonts w:ascii="Times New Roman" w:hAnsi="Times New Roman"/>
                <w:b/>
                <w:bCs/>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E530AB" w:rsidP="000D5A96">
            <w:pPr>
              <w:rPr>
                <w:rFonts w:ascii="Times New Roman" w:hAnsi="Times New Roman"/>
                <w:b/>
                <w:bCs/>
                <w:sz w:val="24"/>
                <w:szCs w:val="24"/>
              </w:rPr>
            </w:pPr>
            <w:r>
              <w:rPr>
                <w:rFonts w:ascii="Times New Roman" w:hAnsi="Times New Roman"/>
                <w:b/>
                <w:bCs/>
                <w:sz w:val="24"/>
                <w:szCs w:val="24"/>
              </w:rPr>
              <w:t>256 553,8</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w:t>
            </w:r>
            <w:r w:rsidR="00230349">
              <w:rPr>
                <w:rFonts w:ascii="Times New Roman" w:hAnsi="Times New Roman"/>
                <w:b/>
                <w:bCs/>
                <w:sz w:val="24"/>
                <w:szCs w:val="24"/>
              </w:rPr>
              <w:t>4 378,9</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245 400,6</w:t>
            </w:r>
          </w:p>
        </w:tc>
      </w:tr>
      <w:tr w:rsidR="000D5A96" w:rsidRPr="004A0639" w:rsidTr="00C36831">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1D12B3" w:rsidP="00187B64">
            <w:pPr>
              <w:rPr>
                <w:rFonts w:ascii="Times New Roman" w:hAnsi="Times New Roman"/>
                <w:b/>
                <w:color w:val="000000"/>
                <w:sz w:val="24"/>
                <w:szCs w:val="24"/>
              </w:rPr>
            </w:pPr>
            <w:r>
              <w:rPr>
                <w:rFonts w:ascii="Times New Roman" w:hAnsi="Times New Roman"/>
                <w:b/>
                <w:color w:val="000000"/>
                <w:sz w:val="24"/>
                <w:szCs w:val="24"/>
              </w:rPr>
              <w:t>143 146,5</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1D12B3" w:rsidP="000D5A96">
            <w:pPr>
              <w:rPr>
                <w:rFonts w:ascii="Times New Roman" w:hAnsi="Times New Roman"/>
                <w:b/>
                <w:bCs/>
                <w:sz w:val="24"/>
                <w:szCs w:val="24"/>
              </w:rPr>
            </w:pPr>
            <w:r>
              <w:rPr>
                <w:rFonts w:ascii="Times New Roman" w:hAnsi="Times New Roman"/>
                <w:b/>
                <w:bCs/>
                <w:sz w:val="24"/>
                <w:szCs w:val="24"/>
              </w:rPr>
              <w:t>62 367,9</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33 734,3</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16 486,0</w:t>
            </w:r>
          </w:p>
        </w:tc>
      </w:tr>
      <w:tr w:rsidR="000D5A96" w:rsidRPr="004A0639" w:rsidTr="00C36831">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9261DC" w:rsidP="00187B64">
            <w:pPr>
              <w:rPr>
                <w:rFonts w:ascii="Times New Roman" w:hAnsi="Times New Roman"/>
                <w:b/>
                <w:color w:val="000000"/>
                <w:sz w:val="24"/>
                <w:szCs w:val="24"/>
              </w:rPr>
            </w:pPr>
            <w:r>
              <w:rPr>
                <w:rFonts w:ascii="Times New Roman" w:hAnsi="Times New Roman"/>
                <w:b/>
                <w:color w:val="000000"/>
                <w:sz w:val="24"/>
                <w:szCs w:val="24"/>
              </w:rPr>
              <w:t>194199,3</w:t>
            </w:r>
          </w:p>
          <w:p w:rsidR="000D5A96" w:rsidRPr="009E227C" w:rsidRDefault="000D5A96" w:rsidP="003D42DE">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E530AB" w:rsidP="000D5A96">
            <w:pPr>
              <w:rPr>
                <w:rFonts w:ascii="Times New Roman" w:hAnsi="Times New Roman"/>
                <w:b/>
                <w:bCs/>
                <w:sz w:val="24"/>
                <w:szCs w:val="24"/>
              </w:rPr>
            </w:pPr>
            <w:r>
              <w:rPr>
                <w:rFonts w:ascii="Times New Roman" w:hAnsi="Times New Roman"/>
                <w:b/>
                <w:bCs/>
                <w:sz w:val="24"/>
                <w:szCs w:val="24"/>
              </w:rPr>
              <w:t>56 001,3</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0F6D89" w:rsidP="000D5A96">
            <w:pPr>
              <w:rPr>
                <w:rFonts w:ascii="Times New Roman" w:hAnsi="Times New Roman"/>
                <w:b/>
                <w:bCs/>
                <w:sz w:val="24"/>
                <w:szCs w:val="24"/>
              </w:rPr>
            </w:pPr>
            <w:r>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0F6D89" w:rsidP="000D5A96">
            <w:pPr>
              <w:rPr>
                <w:rFonts w:ascii="Times New Roman" w:hAnsi="Times New Roman"/>
                <w:b/>
                <w:bCs/>
                <w:sz w:val="24"/>
                <w:szCs w:val="24"/>
              </w:rPr>
            </w:pPr>
            <w:r>
              <w:rPr>
                <w:rFonts w:ascii="Times New Roman" w:hAnsi="Times New Roman"/>
                <w:b/>
                <w:bCs/>
                <w:sz w:val="24"/>
                <w:szCs w:val="24"/>
              </w:rPr>
              <w:t>19228,1</w:t>
            </w:r>
          </w:p>
        </w:tc>
      </w:tr>
      <w:tr w:rsidR="000D5A96" w:rsidRPr="004A0639" w:rsidTr="00C36831">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AB6DFD" w:rsidP="00187B64">
            <w:pPr>
              <w:rPr>
                <w:rFonts w:ascii="Times New Roman" w:hAnsi="Times New Roman"/>
                <w:b/>
                <w:color w:val="000000"/>
                <w:sz w:val="24"/>
                <w:szCs w:val="24"/>
              </w:rPr>
            </w:pPr>
            <w:r>
              <w:rPr>
                <w:rFonts w:ascii="Times New Roman" w:hAnsi="Times New Roman"/>
                <w:b/>
                <w:color w:val="000000"/>
                <w:sz w:val="24"/>
                <w:szCs w:val="24"/>
              </w:rPr>
              <w:t>55423,4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6175B3" w:rsidP="000D5A96">
            <w:pPr>
              <w:rPr>
                <w:rFonts w:ascii="Times New Roman" w:hAnsi="Times New Roman"/>
                <w:b/>
                <w:bCs/>
                <w:sz w:val="24"/>
                <w:szCs w:val="24"/>
              </w:rPr>
            </w:pPr>
            <w:r>
              <w:rPr>
                <w:rFonts w:ascii="Times New Roman" w:hAnsi="Times New Roman"/>
                <w:b/>
                <w:bCs/>
                <w:sz w:val="24"/>
                <w:szCs w:val="24"/>
              </w:rPr>
              <w:t>6 80</w:t>
            </w:r>
            <w:r w:rsidR="000D5A96" w:rsidRPr="00A63DBB">
              <w:rPr>
                <w:rFonts w:ascii="Times New Roman" w:hAnsi="Times New Roman"/>
                <w:b/>
                <w:bCs/>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AB6DFD" w:rsidP="000D5A96">
            <w:pPr>
              <w:rPr>
                <w:rFonts w:ascii="Times New Roman" w:hAnsi="Times New Roman"/>
                <w:b/>
                <w:bCs/>
                <w:sz w:val="24"/>
                <w:szCs w:val="24"/>
              </w:rPr>
            </w:pPr>
            <w:r>
              <w:rPr>
                <w:rFonts w:ascii="Times New Roman" w:hAnsi="Times New Roman"/>
                <w:b/>
                <w:bCs/>
                <w:sz w:val="24"/>
                <w:szCs w:val="24"/>
              </w:rPr>
              <w:t>19750,7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D50BCF" w:rsidP="000D5A96">
            <w:pPr>
              <w:rPr>
                <w:rFonts w:ascii="Times New Roman" w:hAnsi="Times New Roman"/>
                <w:b/>
                <w:bCs/>
                <w:sz w:val="24"/>
                <w:szCs w:val="24"/>
              </w:rPr>
            </w:pPr>
            <w:r>
              <w:rPr>
                <w:rFonts w:ascii="Times New Roman" w:hAnsi="Times New Roman"/>
                <w:b/>
                <w:bCs/>
                <w:sz w:val="24"/>
                <w:szCs w:val="24"/>
              </w:rPr>
              <w:t>10 292,4</w:t>
            </w:r>
          </w:p>
        </w:tc>
      </w:tr>
    </w:tbl>
    <w:p w:rsidR="005B3A9C" w:rsidRDefault="005B3A9C" w:rsidP="00B90F31">
      <w:pPr>
        <w:rPr>
          <w:rFonts w:ascii="Times New Roman" w:hAnsi="Times New Roman"/>
          <w:b/>
          <w:sz w:val="28"/>
          <w:szCs w:val="28"/>
        </w:rPr>
      </w:pPr>
    </w:p>
    <w:p w:rsidR="00B90F31" w:rsidRPr="004A0639" w:rsidRDefault="00B90F31" w:rsidP="00B90F31">
      <w:pPr>
        <w:rPr>
          <w:rFonts w:ascii="Times New Roman" w:hAnsi="Times New Roman"/>
          <w:b/>
          <w:sz w:val="28"/>
          <w:szCs w:val="28"/>
        </w:rPr>
      </w:pPr>
      <w:r w:rsidRPr="004A0639">
        <w:rPr>
          <w:rFonts w:ascii="Times New Roman" w:hAnsi="Times New Roman"/>
          <w:b/>
          <w:sz w:val="28"/>
          <w:szCs w:val="28"/>
        </w:rPr>
        <w:t>Верно: управляющая делами</w:t>
      </w:r>
    </w:p>
    <w:p w:rsidR="00B90F31" w:rsidRPr="004A0639" w:rsidRDefault="00B90F31" w:rsidP="00B90F31">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896BD9" w:rsidRPr="00896BD9" w:rsidRDefault="00B90F31" w:rsidP="00896BD9">
      <w:pPr>
        <w:rPr>
          <w:rFonts w:ascii="Times New Roman" w:hAnsi="Times New Roman"/>
          <w:sz w:val="28"/>
          <w:szCs w:val="28"/>
        </w:rPr>
      </w:pPr>
      <w:r w:rsidRPr="004A0639">
        <w:rPr>
          <w:rFonts w:ascii="Times New Roman" w:hAnsi="Times New Roman"/>
          <w:b/>
          <w:sz w:val="28"/>
          <w:szCs w:val="28"/>
        </w:rPr>
        <w:t>муниципального района                                                                                                                                  А.М.Грачева</w:t>
      </w:r>
    </w:p>
    <w:p w:rsidR="00896BD9" w:rsidRDefault="00896BD9" w:rsidP="00896BD9">
      <w:pPr>
        <w:rPr>
          <w:rFonts w:ascii="Times New Roman" w:hAnsi="Times New Roman"/>
          <w:sz w:val="28"/>
          <w:szCs w:val="28"/>
        </w:rPr>
      </w:pPr>
    </w:p>
    <w:p w:rsidR="00790D84" w:rsidRDefault="00790D84" w:rsidP="00896BD9">
      <w:pPr>
        <w:rPr>
          <w:rFonts w:ascii="Times New Roman" w:hAnsi="Times New Roman"/>
          <w:sz w:val="28"/>
          <w:szCs w:val="28"/>
        </w:rPr>
      </w:pPr>
    </w:p>
    <w:p w:rsidR="00790D84" w:rsidRDefault="00790D84" w:rsidP="00896BD9">
      <w:pPr>
        <w:rPr>
          <w:rFonts w:ascii="Times New Roman" w:hAnsi="Times New Roman"/>
          <w:sz w:val="28"/>
          <w:szCs w:val="28"/>
        </w:rPr>
      </w:pPr>
    </w:p>
    <w:p w:rsidR="004A0639" w:rsidRPr="00896BD9" w:rsidRDefault="004A0639" w:rsidP="00896BD9">
      <w:pPr>
        <w:tabs>
          <w:tab w:val="left" w:pos="1095"/>
        </w:tabs>
        <w:rPr>
          <w:rFonts w:ascii="Times New Roman" w:hAnsi="Times New Roman"/>
          <w:sz w:val="28"/>
          <w:szCs w:val="28"/>
        </w:rPr>
      </w:pPr>
    </w:p>
    <w:sectPr w:rsidR="004A0639" w:rsidRPr="00896BD9" w:rsidSect="004A0639">
      <w:headerReference w:type="default" r:id="rId22"/>
      <w:footerReference w:type="default" r:id="rId23"/>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F3" w:rsidRDefault="004D05F3" w:rsidP="008E2BE8">
      <w:r>
        <w:separator/>
      </w:r>
    </w:p>
  </w:endnote>
  <w:endnote w:type="continuationSeparator" w:id="1">
    <w:p w:rsidR="004D05F3" w:rsidRDefault="004D05F3"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C4" w:rsidRDefault="00D663C4">
    <w:pPr>
      <w:pStyle w:val="a6"/>
      <w:jc w:val="right"/>
    </w:pPr>
  </w:p>
  <w:p w:rsidR="00D663C4" w:rsidRDefault="00896C14">
    <w:pPr>
      <w:pStyle w:val="a6"/>
      <w:jc w:val="right"/>
    </w:pPr>
    <w:fldSimple w:instr="PAGE   \* MERGEFORMAT">
      <w:r w:rsidR="006F7369">
        <w:rPr>
          <w:noProof/>
        </w:rPr>
        <w:t>1</w:t>
      </w:r>
    </w:fldSimple>
  </w:p>
  <w:p w:rsidR="00D663C4" w:rsidRDefault="00D663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C4" w:rsidRDefault="00D663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F3" w:rsidRDefault="004D05F3" w:rsidP="008E2BE8">
      <w:r>
        <w:separator/>
      </w:r>
    </w:p>
  </w:footnote>
  <w:footnote w:type="continuationSeparator" w:id="1">
    <w:p w:rsidR="004D05F3" w:rsidRDefault="004D05F3"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C4" w:rsidRDefault="00D663C4" w:rsidP="00355CBE">
    <w:pPr>
      <w:pStyle w:val="a4"/>
    </w:pPr>
  </w:p>
  <w:p w:rsidR="00D663C4" w:rsidRPr="00355CBE" w:rsidRDefault="00D663C4"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C4" w:rsidRDefault="00D663C4" w:rsidP="00355CBE">
    <w:pPr>
      <w:pStyle w:val="a4"/>
    </w:pPr>
  </w:p>
  <w:p w:rsidR="00D663C4" w:rsidRPr="00355CBE" w:rsidRDefault="00D663C4"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F1A"/>
    <w:rsid w:val="00006465"/>
    <w:rsid w:val="0000738C"/>
    <w:rsid w:val="00007B3C"/>
    <w:rsid w:val="00010542"/>
    <w:rsid w:val="00010655"/>
    <w:rsid w:val="00010BEA"/>
    <w:rsid w:val="00012867"/>
    <w:rsid w:val="00012A52"/>
    <w:rsid w:val="00014548"/>
    <w:rsid w:val="00014721"/>
    <w:rsid w:val="00014BBE"/>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26CD"/>
    <w:rsid w:val="00032DE8"/>
    <w:rsid w:val="00034385"/>
    <w:rsid w:val="00034E01"/>
    <w:rsid w:val="00036294"/>
    <w:rsid w:val="000375EB"/>
    <w:rsid w:val="000401E1"/>
    <w:rsid w:val="000408BD"/>
    <w:rsid w:val="00042699"/>
    <w:rsid w:val="0004298F"/>
    <w:rsid w:val="00043E68"/>
    <w:rsid w:val="00043F79"/>
    <w:rsid w:val="000441BF"/>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1BA"/>
    <w:rsid w:val="00096D26"/>
    <w:rsid w:val="00097169"/>
    <w:rsid w:val="000978B2"/>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34CB"/>
    <w:rsid w:val="000B3A83"/>
    <w:rsid w:val="000B49BD"/>
    <w:rsid w:val="000B506D"/>
    <w:rsid w:val="000B50EA"/>
    <w:rsid w:val="000B58F4"/>
    <w:rsid w:val="000B5A3D"/>
    <w:rsid w:val="000B6BF2"/>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45D"/>
    <w:rsid w:val="000F7EC0"/>
    <w:rsid w:val="00100052"/>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4D9F"/>
    <w:rsid w:val="00115AB1"/>
    <w:rsid w:val="00116FDB"/>
    <w:rsid w:val="00117893"/>
    <w:rsid w:val="00117BEC"/>
    <w:rsid w:val="00117F41"/>
    <w:rsid w:val="001205D2"/>
    <w:rsid w:val="00120CCA"/>
    <w:rsid w:val="00120DC7"/>
    <w:rsid w:val="0012164C"/>
    <w:rsid w:val="00122061"/>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1E91"/>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8005E"/>
    <w:rsid w:val="00180219"/>
    <w:rsid w:val="001826AD"/>
    <w:rsid w:val="00183504"/>
    <w:rsid w:val="001835B8"/>
    <w:rsid w:val="00183A0E"/>
    <w:rsid w:val="00183E78"/>
    <w:rsid w:val="00184454"/>
    <w:rsid w:val="0018472B"/>
    <w:rsid w:val="00184B09"/>
    <w:rsid w:val="00184D91"/>
    <w:rsid w:val="00184EBF"/>
    <w:rsid w:val="00184F4B"/>
    <w:rsid w:val="001860F1"/>
    <w:rsid w:val="001864BD"/>
    <w:rsid w:val="001879D0"/>
    <w:rsid w:val="00187B64"/>
    <w:rsid w:val="00187D4D"/>
    <w:rsid w:val="001902FB"/>
    <w:rsid w:val="0019071D"/>
    <w:rsid w:val="00190DF1"/>
    <w:rsid w:val="00190F26"/>
    <w:rsid w:val="0019108F"/>
    <w:rsid w:val="001911A9"/>
    <w:rsid w:val="001912EC"/>
    <w:rsid w:val="00192AC4"/>
    <w:rsid w:val="0019301D"/>
    <w:rsid w:val="0019379F"/>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B8D"/>
    <w:rsid w:val="001B3D45"/>
    <w:rsid w:val="001B46DE"/>
    <w:rsid w:val="001B48AF"/>
    <w:rsid w:val="001B5053"/>
    <w:rsid w:val="001B51DE"/>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12B3"/>
    <w:rsid w:val="001D17EF"/>
    <w:rsid w:val="001D2777"/>
    <w:rsid w:val="001D2AC1"/>
    <w:rsid w:val="001D2EC6"/>
    <w:rsid w:val="001D4DFF"/>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4AE"/>
    <w:rsid w:val="001F15DF"/>
    <w:rsid w:val="001F1E33"/>
    <w:rsid w:val="001F2888"/>
    <w:rsid w:val="001F3EDC"/>
    <w:rsid w:val="001F4166"/>
    <w:rsid w:val="001F4ABD"/>
    <w:rsid w:val="001F4E8F"/>
    <w:rsid w:val="001F5002"/>
    <w:rsid w:val="001F61AD"/>
    <w:rsid w:val="001F725D"/>
    <w:rsid w:val="001F7BA8"/>
    <w:rsid w:val="002000F8"/>
    <w:rsid w:val="002002FF"/>
    <w:rsid w:val="0020046A"/>
    <w:rsid w:val="00201782"/>
    <w:rsid w:val="00201A02"/>
    <w:rsid w:val="00202C97"/>
    <w:rsid w:val="002044F6"/>
    <w:rsid w:val="00204857"/>
    <w:rsid w:val="00204D7C"/>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5A9"/>
    <w:rsid w:val="00224A73"/>
    <w:rsid w:val="00225669"/>
    <w:rsid w:val="002268DF"/>
    <w:rsid w:val="00226DB2"/>
    <w:rsid w:val="00226F59"/>
    <w:rsid w:val="00227204"/>
    <w:rsid w:val="0022735D"/>
    <w:rsid w:val="00230349"/>
    <w:rsid w:val="0023081F"/>
    <w:rsid w:val="00230EAD"/>
    <w:rsid w:val="002329DE"/>
    <w:rsid w:val="00232DB2"/>
    <w:rsid w:val="00232DE5"/>
    <w:rsid w:val="002330F3"/>
    <w:rsid w:val="00234398"/>
    <w:rsid w:val="002345E3"/>
    <w:rsid w:val="00234633"/>
    <w:rsid w:val="00236126"/>
    <w:rsid w:val="002367B0"/>
    <w:rsid w:val="00237004"/>
    <w:rsid w:val="002371A8"/>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8D3"/>
    <w:rsid w:val="0027196C"/>
    <w:rsid w:val="0027238D"/>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41DC"/>
    <w:rsid w:val="002A651D"/>
    <w:rsid w:val="002A685A"/>
    <w:rsid w:val="002A6D4A"/>
    <w:rsid w:val="002A6EA1"/>
    <w:rsid w:val="002A71D8"/>
    <w:rsid w:val="002A7269"/>
    <w:rsid w:val="002A777B"/>
    <w:rsid w:val="002B044E"/>
    <w:rsid w:val="002B087D"/>
    <w:rsid w:val="002B0948"/>
    <w:rsid w:val="002B1AEA"/>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0C"/>
    <w:rsid w:val="002C55A5"/>
    <w:rsid w:val="002C682B"/>
    <w:rsid w:val="002C6B4E"/>
    <w:rsid w:val="002D1F9A"/>
    <w:rsid w:val="002D2040"/>
    <w:rsid w:val="002D2B6A"/>
    <w:rsid w:val="002D37C8"/>
    <w:rsid w:val="002D4F4E"/>
    <w:rsid w:val="002D55DA"/>
    <w:rsid w:val="002D5694"/>
    <w:rsid w:val="002D5C3E"/>
    <w:rsid w:val="002D5D97"/>
    <w:rsid w:val="002D71E2"/>
    <w:rsid w:val="002E013E"/>
    <w:rsid w:val="002E01EA"/>
    <w:rsid w:val="002E085C"/>
    <w:rsid w:val="002E1008"/>
    <w:rsid w:val="002E2B11"/>
    <w:rsid w:val="002E346E"/>
    <w:rsid w:val="002E3B58"/>
    <w:rsid w:val="002E3CCD"/>
    <w:rsid w:val="002E4270"/>
    <w:rsid w:val="002E462E"/>
    <w:rsid w:val="002E5827"/>
    <w:rsid w:val="002E5A3D"/>
    <w:rsid w:val="002E5F42"/>
    <w:rsid w:val="002E77FA"/>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5BC7"/>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60946"/>
    <w:rsid w:val="00360E9D"/>
    <w:rsid w:val="00360FB4"/>
    <w:rsid w:val="003614FB"/>
    <w:rsid w:val="00361BE6"/>
    <w:rsid w:val="00363B0F"/>
    <w:rsid w:val="003640AC"/>
    <w:rsid w:val="00364B07"/>
    <w:rsid w:val="00365030"/>
    <w:rsid w:val="003703D1"/>
    <w:rsid w:val="00371116"/>
    <w:rsid w:val="00371EB4"/>
    <w:rsid w:val="0037283A"/>
    <w:rsid w:val="00372E4B"/>
    <w:rsid w:val="00372FB6"/>
    <w:rsid w:val="003742B0"/>
    <w:rsid w:val="003747AE"/>
    <w:rsid w:val="0037577D"/>
    <w:rsid w:val="00375B10"/>
    <w:rsid w:val="0037711E"/>
    <w:rsid w:val="00377DD1"/>
    <w:rsid w:val="00380510"/>
    <w:rsid w:val="0038233D"/>
    <w:rsid w:val="00382936"/>
    <w:rsid w:val="00382D25"/>
    <w:rsid w:val="00383AF8"/>
    <w:rsid w:val="00383C0A"/>
    <w:rsid w:val="00383E7B"/>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2FE4"/>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BC3"/>
    <w:rsid w:val="003E301D"/>
    <w:rsid w:val="003E3877"/>
    <w:rsid w:val="003E3AF0"/>
    <w:rsid w:val="003E3B3F"/>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2D29"/>
    <w:rsid w:val="003F339A"/>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23A9"/>
    <w:rsid w:val="004026F0"/>
    <w:rsid w:val="00402955"/>
    <w:rsid w:val="0040334D"/>
    <w:rsid w:val="004039BE"/>
    <w:rsid w:val="00405034"/>
    <w:rsid w:val="00405145"/>
    <w:rsid w:val="00406398"/>
    <w:rsid w:val="00406B06"/>
    <w:rsid w:val="00406C20"/>
    <w:rsid w:val="0040772F"/>
    <w:rsid w:val="004104AB"/>
    <w:rsid w:val="004105EB"/>
    <w:rsid w:val="004121BA"/>
    <w:rsid w:val="00412B8B"/>
    <w:rsid w:val="004139B8"/>
    <w:rsid w:val="00414DD1"/>
    <w:rsid w:val="004153CE"/>
    <w:rsid w:val="00415706"/>
    <w:rsid w:val="00416703"/>
    <w:rsid w:val="0041687D"/>
    <w:rsid w:val="00416D55"/>
    <w:rsid w:val="00416EAA"/>
    <w:rsid w:val="004174DF"/>
    <w:rsid w:val="004179E2"/>
    <w:rsid w:val="004210B0"/>
    <w:rsid w:val="00421294"/>
    <w:rsid w:val="00421ECE"/>
    <w:rsid w:val="00422077"/>
    <w:rsid w:val="0042220B"/>
    <w:rsid w:val="0042347C"/>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5BE1"/>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23F"/>
    <w:rsid w:val="004455EF"/>
    <w:rsid w:val="00445BA3"/>
    <w:rsid w:val="00446D9C"/>
    <w:rsid w:val="00446F28"/>
    <w:rsid w:val="00447336"/>
    <w:rsid w:val="00447496"/>
    <w:rsid w:val="0045045A"/>
    <w:rsid w:val="00450461"/>
    <w:rsid w:val="0045053F"/>
    <w:rsid w:val="00450754"/>
    <w:rsid w:val="0045167F"/>
    <w:rsid w:val="00451826"/>
    <w:rsid w:val="004525C6"/>
    <w:rsid w:val="004528CF"/>
    <w:rsid w:val="004528E5"/>
    <w:rsid w:val="00452BA5"/>
    <w:rsid w:val="00453CEA"/>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1667"/>
    <w:rsid w:val="00472C6F"/>
    <w:rsid w:val="004731E7"/>
    <w:rsid w:val="004746E2"/>
    <w:rsid w:val="00474964"/>
    <w:rsid w:val="00474B73"/>
    <w:rsid w:val="00475624"/>
    <w:rsid w:val="00475FD5"/>
    <w:rsid w:val="0047609A"/>
    <w:rsid w:val="00476B20"/>
    <w:rsid w:val="00476D62"/>
    <w:rsid w:val="004777CC"/>
    <w:rsid w:val="00477CC9"/>
    <w:rsid w:val="00477D58"/>
    <w:rsid w:val="0048117E"/>
    <w:rsid w:val="004835D1"/>
    <w:rsid w:val="00483764"/>
    <w:rsid w:val="00483BEA"/>
    <w:rsid w:val="00483EB1"/>
    <w:rsid w:val="004840EF"/>
    <w:rsid w:val="00485254"/>
    <w:rsid w:val="004852A3"/>
    <w:rsid w:val="00485C2F"/>
    <w:rsid w:val="004868CC"/>
    <w:rsid w:val="00487A96"/>
    <w:rsid w:val="004901DB"/>
    <w:rsid w:val="0049049C"/>
    <w:rsid w:val="00490B28"/>
    <w:rsid w:val="00490E96"/>
    <w:rsid w:val="004924D7"/>
    <w:rsid w:val="00492619"/>
    <w:rsid w:val="004929DA"/>
    <w:rsid w:val="00493A30"/>
    <w:rsid w:val="00494B39"/>
    <w:rsid w:val="00494F50"/>
    <w:rsid w:val="0049590E"/>
    <w:rsid w:val="00495AE8"/>
    <w:rsid w:val="00495C4D"/>
    <w:rsid w:val="0049606C"/>
    <w:rsid w:val="004960A8"/>
    <w:rsid w:val="00496635"/>
    <w:rsid w:val="00496680"/>
    <w:rsid w:val="0049679F"/>
    <w:rsid w:val="004970E5"/>
    <w:rsid w:val="004A0182"/>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5F3A"/>
    <w:rsid w:val="004B6138"/>
    <w:rsid w:val="004B67C5"/>
    <w:rsid w:val="004C2024"/>
    <w:rsid w:val="004C22E8"/>
    <w:rsid w:val="004C36C7"/>
    <w:rsid w:val="004C5AD7"/>
    <w:rsid w:val="004C5DF3"/>
    <w:rsid w:val="004C6385"/>
    <w:rsid w:val="004C6F7F"/>
    <w:rsid w:val="004C7DC2"/>
    <w:rsid w:val="004D0025"/>
    <w:rsid w:val="004D0051"/>
    <w:rsid w:val="004D05F3"/>
    <w:rsid w:val="004D07C0"/>
    <w:rsid w:val="004D0B69"/>
    <w:rsid w:val="004D0D95"/>
    <w:rsid w:val="004D1333"/>
    <w:rsid w:val="004D17E2"/>
    <w:rsid w:val="004D1E32"/>
    <w:rsid w:val="004D2A62"/>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14BA"/>
    <w:rsid w:val="004E21FD"/>
    <w:rsid w:val="004E380F"/>
    <w:rsid w:val="004E3D9F"/>
    <w:rsid w:val="004E41E2"/>
    <w:rsid w:val="004E437B"/>
    <w:rsid w:val="004E4397"/>
    <w:rsid w:val="004E5789"/>
    <w:rsid w:val="004E592C"/>
    <w:rsid w:val="004E738C"/>
    <w:rsid w:val="004E7C83"/>
    <w:rsid w:val="004E7D66"/>
    <w:rsid w:val="004F010A"/>
    <w:rsid w:val="004F40E9"/>
    <w:rsid w:val="004F41B7"/>
    <w:rsid w:val="004F48B5"/>
    <w:rsid w:val="004F4BC5"/>
    <w:rsid w:val="004F4FEE"/>
    <w:rsid w:val="004F6670"/>
    <w:rsid w:val="004F6BA3"/>
    <w:rsid w:val="004F6C56"/>
    <w:rsid w:val="004F770A"/>
    <w:rsid w:val="004F7C8E"/>
    <w:rsid w:val="005002FD"/>
    <w:rsid w:val="005006D9"/>
    <w:rsid w:val="005008D9"/>
    <w:rsid w:val="0050147E"/>
    <w:rsid w:val="00501B65"/>
    <w:rsid w:val="00501C4C"/>
    <w:rsid w:val="00504A53"/>
    <w:rsid w:val="005058F6"/>
    <w:rsid w:val="00506033"/>
    <w:rsid w:val="00506039"/>
    <w:rsid w:val="00507561"/>
    <w:rsid w:val="0051007C"/>
    <w:rsid w:val="00510BAA"/>
    <w:rsid w:val="00510F61"/>
    <w:rsid w:val="00511233"/>
    <w:rsid w:val="00511475"/>
    <w:rsid w:val="00512D56"/>
    <w:rsid w:val="00513071"/>
    <w:rsid w:val="0051397C"/>
    <w:rsid w:val="005146D4"/>
    <w:rsid w:val="005149F5"/>
    <w:rsid w:val="00514CC6"/>
    <w:rsid w:val="00514CF6"/>
    <w:rsid w:val="00515372"/>
    <w:rsid w:val="00515796"/>
    <w:rsid w:val="0051621B"/>
    <w:rsid w:val="00517595"/>
    <w:rsid w:val="00517790"/>
    <w:rsid w:val="00520106"/>
    <w:rsid w:val="00520BAB"/>
    <w:rsid w:val="005216A3"/>
    <w:rsid w:val="00522027"/>
    <w:rsid w:val="0052211F"/>
    <w:rsid w:val="005226A6"/>
    <w:rsid w:val="00523354"/>
    <w:rsid w:val="005233FA"/>
    <w:rsid w:val="00523657"/>
    <w:rsid w:val="005238A1"/>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1FE6"/>
    <w:rsid w:val="00552440"/>
    <w:rsid w:val="00552458"/>
    <w:rsid w:val="00552565"/>
    <w:rsid w:val="00552793"/>
    <w:rsid w:val="005527CA"/>
    <w:rsid w:val="0055290B"/>
    <w:rsid w:val="00552A75"/>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0EAC"/>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3A9C"/>
    <w:rsid w:val="005B50F2"/>
    <w:rsid w:val="005C007E"/>
    <w:rsid w:val="005C03DF"/>
    <w:rsid w:val="005C0903"/>
    <w:rsid w:val="005C20C2"/>
    <w:rsid w:val="005C22AC"/>
    <w:rsid w:val="005C2E5F"/>
    <w:rsid w:val="005C33B6"/>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621"/>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77B"/>
    <w:rsid w:val="00610809"/>
    <w:rsid w:val="0061095D"/>
    <w:rsid w:val="00610E03"/>
    <w:rsid w:val="00611108"/>
    <w:rsid w:val="00611A40"/>
    <w:rsid w:val="00611A66"/>
    <w:rsid w:val="00611B01"/>
    <w:rsid w:val="00611E9C"/>
    <w:rsid w:val="00614A63"/>
    <w:rsid w:val="00614C25"/>
    <w:rsid w:val="00615969"/>
    <w:rsid w:val="00615F3A"/>
    <w:rsid w:val="00616B3A"/>
    <w:rsid w:val="006175B3"/>
    <w:rsid w:val="00620895"/>
    <w:rsid w:val="00622082"/>
    <w:rsid w:val="00623120"/>
    <w:rsid w:val="00623354"/>
    <w:rsid w:val="0062395C"/>
    <w:rsid w:val="00623C58"/>
    <w:rsid w:val="006241F2"/>
    <w:rsid w:val="00624977"/>
    <w:rsid w:val="00624A15"/>
    <w:rsid w:val="00625207"/>
    <w:rsid w:val="006256A6"/>
    <w:rsid w:val="00625CEB"/>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9AD"/>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2A5F"/>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57E10"/>
    <w:rsid w:val="00660FFC"/>
    <w:rsid w:val="00663A9F"/>
    <w:rsid w:val="0066420C"/>
    <w:rsid w:val="00664E9B"/>
    <w:rsid w:val="006652E6"/>
    <w:rsid w:val="00665502"/>
    <w:rsid w:val="00665C99"/>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6D8"/>
    <w:rsid w:val="006921FC"/>
    <w:rsid w:val="0069270A"/>
    <w:rsid w:val="00692F80"/>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1C76"/>
    <w:rsid w:val="006E20B5"/>
    <w:rsid w:val="006E3667"/>
    <w:rsid w:val="006E397C"/>
    <w:rsid w:val="006E3C2E"/>
    <w:rsid w:val="006E4622"/>
    <w:rsid w:val="006E4A93"/>
    <w:rsid w:val="006E5A85"/>
    <w:rsid w:val="006E6E06"/>
    <w:rsid w:val="006F09C8"/>
    <w:rsid w:val="006F0DC0"/>
    <w:rsid w:val="006F1082"/>
    <w:rsid w:val="006F1351"/>
    <w:rsid w:val="006F1997"/>
    <w:rsid w:val="006F1DC6"/>
    <w:rsid w:val="006F4116"/>
    <w:rsid w:val="006F62E5"/>
    <w:rsid w:val="006F647E"/>
    <w:rsid w:val="006F7369"/>
    <w:rsid w:val="007006F4"/>
    <w:rsid w:val="00700C91"/>
    <w:rsid w:val="00701BEB"/>
    <w:rsid w:val="00701D09"/>
    <w:rsid w:val="00702209"/>
    <w:rsid w:val="007035B0"/>
    <w:rsid w:val="00705E54"/>
    <w:rsid w:val="00706485"/>
    <w:rsid w:val="00706D2B"/>
    <w:rsid w:val="00706FA0"/>
    <w:rsid w:val="00710401"/>
    <w:rsid w:val="00710E2D"/>
    <w:rsid w:val="007110C9"/>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A9A"/>
    <w:rsid w:val="00783D80"/>
    <w:rsid w:val="00784FFA"/>
    <w:rsid w:val="0078559A"/>
    <w:rsid w:val="007869FE"/>
    <w:rsid w:val="007870BB"/>
    <w:rsid w:val="00787493"/>
    <w:rsid w:val="00790271"/>
    <w:rsid w:val="007902A6"/>
    <w:rsid w:val="007904A8"/>
    <w:rsid w:val="00790865"/>
    <w:rsid w:val="00790BF7"/>
    <w:rsid w:val="00790D40"/>
    <w:rsid w:val="00790D84"/>
    <w:rsid w:val="00790DE2"/>
    <w:rsid w:val="007911BE"/>
    <w:rsid w:val="00791A4A"/>
    <w:rsid w:val="007922C9"/>
    <w:rsid w:val="00792997"/>
    <w:rsid w:val="00792BC0"/>
    <w:rsid w:val="007941B6"/>
    <w:rsid w:val="00794705"/>
    <w:rsid w:val="00794808"/>
    <w:rsid w:val="00795271"/>
    <w:rsid w:val="007953D6"/>
    <w:rsid w:val="00795863"/>
    <w:rsid w:val="00795EDA"/>
    <w:rsid w:val="00797EA5"/>
    <w:rsid w:val="007A0092"/>
    <w:rsid w:val="007A0A0E"/>
    <w:rsid w:val="007A1016"/>
    <w:rsid w:val="007A1358"/>
    <w:rsid w:val="007A141D"/>
    <w:rsid w:val="007A1880"/>
    <w:rsid w:val="007A28B9"/>
    <w:rsid w:val="007A340E"/>
    <w:rsid w:val="007A37BC"/>
    <w:rsid w:val="007A428C"/>
    <w:rsid w:val="007A45C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6DA"/>
    <w:rsid w:val="007F6927"/>
    <w:rsid w:val="007F6E22"/>
    <w:rsid w:val="007F777A"/>
    <w:rsid w:val="0080033E"/>
    <w:rsid w:val="00801875"/>
    <w:rsid w:val="00801A55"/>
    <w:rsid w:val="0080220F"/>
    <w:rsid w:val="00802D6E"/>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23E9"/>
    <w:rsid w:val="00882B57"/>
    <w:rsid w:val="008832B4"/>
    <w:rsid w:val="00884D04"/>
    <w:rsid w:val="0088507B"/>
    <w:rsid w:val="0088523A"/>
    <w:rsid w:val="008856A1"/>
    <w:rsid w:val="0088575D"/>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6BD9"/>
    <w:rsid w:val="00896C14"/>
    <w:rsid w:val="00897087"/>
    <w:rsid w:val="008970B7"/>
    <w:rsid w:val="008975DB"/>
    <w:rsid w:val="00897E6B"/>
    <w:rsid w:val="00897F81"/>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2D2A"/>
    <w:rsid w:val="008C32BF"/>
    <w:rsid w:val="008C3516"/>
    <w:rsid w:val="008C3688"/>
    <w:rsid w:val="008C37ED"/>
    <w:rsid w:val="008C404E"/>
    <w:rsid w:val="008C4856"/>
    <w:rsid w:val="008C5402"/>
    <w:rsid w:val="008C553D"/>
    <w:rsid w:val="008C55AB"/>
    <w:rsid w:val="008C5886"/>
    <w:rsid w:val="008C5DB5"/>
    <w:rsid w:val="008C6A7F"/>
    <w:rsid w:val="008C6E5E"/>
    <w:rsid w:val="008C7565"/>
    <w:rsid w:val="008D03CF"/>
    <w:rsid w:val="008D0EFC"/>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68F"/>
    <w:rsid w:val="00906D26"/>
    <w:rsid w:val="009078CB"/>
    <w:rsid w:val="00910073"/>
    <w:rsid w:val="009106E7"/>
    <w:rsid w:val="0091127D"/>
    <w:rsid w:val="0091377C"/>
    <w:rsid w:val="0091410B"/>
    <w:rsid w:val="009142BE"/>
    <w:rsid w:val="00914466"/>
    <w:rsid w:val="0091465B"/>
    <w:rsid w:val="00914F50"/>
    <w:rsid w:val="00914F63"/>
    <w:rsid w:val="0091559B"/>
    <w:rsid w:val="00915A50"/>
    <w:rsid w:val="00916F0A"/>
    <w:rsid w:val="0091748C"/>
    <w:rsid w:val="00917522"/>
    <w:rsid w:val="0092007C"/>
    <w:rsid w:val="00920456"/>
    <w:rsid w:val="009206DF"/>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0DA2"/>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2DA"/>
    <w:rsid w:val="00952734"/>
    <w:rsid w:val="00952B49"/>
    <w:rsid w:val="00953775"/>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422"/>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9D"/>
    <w:rsid w:val="009C47DC"/>
    <w:rsid w:val="009C4C63"/>
    <w:rsid w:val="009C4D0B"/>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62C"/>
    <w:rsid w:val="009E4CC0"/>
    <w:rsid w:val="009E507C"/>
    <w:rsid w:val="009E5277"/>
    <w:rsid w:val="009E63B5"/>
    <w:rsid w:val="009E6A72"/>
    <w:rsid w:val="009E6D67"/>
    <w:rsid w:val="009E7EDD"/>
    <w:rsid w:val="009F0A5A"/>
    <w:rsid w:val="009F1816"/>
    <w:rsid w:val="009F1A6F"/>
    <w:rsid w:val="009F27A5"/>
    <w:rsid w:val="009F2B92"/>
    <w:rsid w:val="009F2CC9"/>
    <w:rsid w:val="009F388D"/>
    <w:rsid w:val="009F453E"/>
    <w:rsid w:val="009F46CA"/>
    <w:rsid w:val="009F4832"/>
    <w:rsid w:val="009F5F6E"/>
    <w:rsid w:val="009F63DE"/>
    <w:rsid w:val="009F6980"/>
    <w:rsid w:val="009F6C88"/>
    <w:rsid w:val="009F7F80"/>
    <w:rsid w:val="00A00AF3"/>
    <w:rsid w:val="00A00E3C"/>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2684"/>
    <w:rsid w:val="00A1301F"/>
    <w:rsid w:val="00A1338B"/>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74D"/>
    <w:rsid w:val="00A31B32"/>
    <w:rsid w:val="00A323BB"/>
    <w:rsid w:val="00A329C1"/>
    <w:rsid w:val="00A3566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A8F"/>
    <w:rsid w:val="00A434BF"/>
    <w:rsid w:val="00A4363D"/>
    <w:rsid w:val="00A44604"/>
    <w:rsid w:val="00A44F07"/>
    <w:rsid w:val="00A45BA9"/>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119"/>
    <w:rsid w:val="00A6342F"/>
    <w:rsid w:val="00A637D8"/>
    <w:rsid w:val="00A63DBB"/>
    <w:rsid w:val="00A63DBD"/>
    <w:rsid w:val="00A63E8E"/>
    <w:rsid w:val="00A64475"/>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68E"/>
    <w:rsid w:val="00A80135"/>
    <w:rsid w:val="00A80140"/>
    <w:rsid w:val="00A805FE"/>
    <w:rsid w:val="00A80924"/>
    <w:rsid w:val="00A82440"/>
    <w:rsid w:val="00A829AD"/>
    <w:rsid w:val="00A837BD"/>
    <w:rsid w:val="00A83A40"/>
    <w:rsid w:val="00A83D26"/>
    <w:rsid w:val="00A855A4"/>
    <w:rsid w:val="00A863D4"/>
    <w:rsid w:val="00A86A42"/>
    <w:rsid w:val="00A878D5"/>
    <w:rsid w:val="00A9180D"/>
    <w:rsid w:val="00A92EB2"/>
    <w:rsid w:val="00A93849"/>
    <w:rsid w:val="00A94B44"/>
    <w:rsid w:val="00A95126"/>
    <w:rsid w:val="00A95C56"/>
    <w:rsid w:val="00A95DBF"/>
    <w:rsid w:val="00A960AD"/>
    <w:rsid w:val="00A970C6"/>
    <w:rsid w:val="00A972E1"/>
    <w:rsid w:val="00AA04ED"/>
    <w:rsid w:val="00AA0A74"/>
    <w:rsid w:val="00AA1821"/>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4023"/>
    <w:rsid w:val="00AB4069"/>
    <w:rsid w:val="00AB4136"/>
    <w:rsid w:val="00AB4C67"/>
    <w:rsid w:val="00AB5A8F"/>
    <w:rsid w:val="00AB6146"/>
    <w:rsid w:val="00AB61FB"/>
    <w:rsid w:val="00AB6DFD"/>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FBC"/>
    <w:rsid w:val="00AF3202"/>
    <w:rsid w:val="00AF33BF"/>
    <w:rsid w:val="00AF4D33"/>
    <w:rsid w:val="00AF4F78"/>
    <w:rsid w:val="00AF4FE3"/>
    <w:rsid w:val="00AF52D4"/>
    <w:rsid w:val="00AF5663"/>
    <w:rsid w:val="00AF608E"/>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E5B"/>
    <w:rsid w:val="00B1362D"/>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BCA"/>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3229"/>
    <w:rsid w:val="00B6439E"/>
    <w:rsid w:val="00B64835"/>
    <w:rsid w:val="00B64EB6"/>
    <w:rsid w:val="00B652E4"/>
    <w:rsid w:val="00B654BB"/>
    <w:rsid w:val="00B65B6A"/>
    <w:rsid w:val="00B67AE7"/>
    <w:rsid w:val="00B70EDC"/>
    <w:rsid w:val="00B7129D"/>
    <w:rsid w:val="00B71855"/>
    <w:rsid w:val="00B71C74"/>
    <w:rsid w:val="00B732DD"/>
    <w:rsid w:val="00B73425"/>
    <w:rsid w:val="00B734CB"/>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878F3"/>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0EC1"/>
    <w:rsid w:val="00BC1AB9"/>
    <w:rsid w:val="00BC1BE2"/>
    <w:rsid w:val="00BC1D5A"/>
    <w:rsid w:val="00BC21CB"/>
    <w:rsid w:val="00BC2625"/>
    <w:rsid w:val="00BC2AE4"/>
    <w:rsid w:val="00BC2C0E"/>
    <w:rsid w:val="00BC306B"/>
    <w:rsid w:val="00BC3077"/>
    <w:rsid w:val="00BC3E10"/>
    <w:rsid w:val="00BC560A"/>
    <w:rsid w:val="00BC5DD2"/>
    <w:rsid w:val="00BC5E87"/>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B2A"/>
    <w:rsid w:val="00BD6B1E"/>
    <w:rsid w:val="00BD7409"/>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722A"/>
    <w:rsid w:val="00BF0B0A"/>
    <w:rsid w:val="00BF0D1F"/>
    <w:rsid w:val="00BF0EDF"/>
    <w:rsid w:val="00BF14E2"/>
    <w:rsid w:val="00BF212A"/>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7D3"/>
    <w:rsid w:val="00C10BA5"/>
    <w:rsid w:val="00C11049"/>
    <w:rsid w:val="00C1122C"/>
    <w:rsid w:val="00C11481"/>
    <w:rsid w:val="00C118C5"/>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212CA"/>
    <w:rsid w:val="00C21A5D"/>
    <w:rsid w:val="00C227EA"/>
    <w:rsid w:val="00C2300B"/>
    <w:rsid w:val="00C23978"/>
    <w:rsid w:val="00C240F4"/>
    <w:rsid w:val="00C2464D"/>
    <w:rsid w:val="00C24FC6"/>
    <w:rsid w:val="00C25393"/>
    <w:rsid w:val="00C25F68"/>
    <w:rsid w:val="00C26B89"/>
    <w:rsid w:val="00C3000A"/>
    <w:rsid w:val="00C31AA3"/>
    <w:rsid w:val="00C31E7B"/>
    <w:rsid w:val="00C32487"/>
    <w:rsid w:val="00C330DC"/>
    <w:rsid w:val="00C34EE1"/>
    <w:rsid w:val="00C35138"/>
    <w:rsid w:val="00C35FE4"/>
    <w:rsid w:val="00C362E8"/>
    <w:rsid w:val="00C36831"/>
    <w:rsid w:val="00C4027C"/>
    <w:rsid w:val="00C40F99"/>
    <w:rsid w:val="00C414B9"/>
    <w:rsid w:val="00C41A99"/>
    <w:rsid w:val="00C420BC"/>
    <w:rsid w:val="00C4217B"/>
    <w:rsid w:val="00C42891"/>
    <w:rsid w:val="00C42E87"/>
    <w:rsid w:val="00C451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847"/>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547"/>
    <w:rsid w:val="00C73AD8"/>
    <w:rsid w:val="00C74F04"/>
    <w:rsid w:val="00C75318"/>
    <w:rsid w:val="00C76B0B"/>
    <w:rsid w:val="00C7776C"/>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90782"/>
    <w:rsid w:val="00C90B80"/>
    <w:rsid w:val="00C91F60"/>
    <w:rsid w:val="00C935F7"/>
    <w:rsid w:val="00C93E44"/>
    <w:rsid w:val="00C9409F"/>
    <w:rsid w:val="00C943D9"/>
    <w:rsid w:val="00C96B03"/>
    <w:rsid w:val="00C9731A"/>
    <w:rsid w:val="00C97BA5"/>
    <w:rsid w:val="00CA03A8"/>
    <w:rsid w:val="00CA0AD5"/>
    <w:rsid w:val="00CA0C93"/>
    <w:rsid w:val="00CA13E1"/>
    <w:rsid w:val="00CA291A"/>
    <w:rsid w:val="00CA320A"/>
    <w:rsid w:val="00CA4367"/>
    <w:rsid w:val="00CA45B1"/>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505"/>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5EE"/>
    <w:rsid w:val="00D55967"/>
    <w:rsid w:val="00D55A46"/>
    <w:rsid w:val="00D56EF7"/>
    <w:rsid w:val="00D60891"/>
    <w:rsid w:val="00D60D70"/>
    <w:rsid w:val="00D61663"/>
    <w:rsid w:val="00D620B5"/>
    <w:rsid w:val="00D6259E"/>
    <w:rsid w:val="00D625EB"/>
    <w:rsid w:val="00D62672"/>
    <w:rsid w:val="00D62799"/>
    <w:rsid w:val="00D63E06"/>
    <w:rsid w:val="00D6447B"/>
    <w:rsid w:val="00D647C0"/>
    <w:rsid w:val="00D65997"/>
    <w:rsid w:val="00D663C4"/>
    <w:rsid w:val="00D66F38"/>
    <w:rsid w:val="00D70A25"/>
    <w:rsid w:val="00D70AAB"/>
    <w:rsid w:val="00D71EE9"/>
    <w:rsid w:val="00D722F2"/>
    <w:rsid w:val="00D72966"/>
    <w:rsid w:val="00D732C1"/>
    <w:rsid w:val="00D73C24"/>
    <w:rsid w:val="00D74E90"/>
    <w:rsid w:val="00D75D48"/>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0AF0"/>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5D5A"/>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5BE"/>
    <w:rsid w:val="00DB274C"/>
    <w:rsid w:val="00DB31F8"/>
    <w:rsid w:val="00DB35AA"/>
    <w:rsid w:val="00DB3609"/>
    <w:rsid w:val="00DB49DE"/>
    <w:rsid w:val="00DB4F13"/>
    <w:rsid w:val="00DB6126"/>
    <w:rsid w:val="00DB62C1"/>
    <w:rsid w:val="00DB6330"/>
    <w:rsid w:val="00DB665A"/>
    <w:rsid w:val="00DB728F"/>
    <w:rsid w:val="00DB74FA"/>
    <w:rsid w:val="00DB7AB1"/>
    <w:rsid w:val="00DB7B6D"/>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D7555"/>
    <w:rsid w:val="00DE0210"/>
    <w:rsid w:val="00DE0F16"/>
    <w:rsid w:val="00DE1570"/>
    <w:rsid w:val="00DE233A"/>
    <w:rsid w:val="00DE2E42"/>
    <w:rsid w:val="00DE2E52"/>
    <w:rsid w:val="00DE34B9"/>
    <w:rsid w:val="00DE3C23"/>
    <w:rsid w:val="00DE4210"/>
    <w:rsid w:val="00DE4A3D"/>
    <w:rsid w:val="00DE4C6A"/>
    <w:rsid w:val="00DE5344"/>
    <w:rsid w:val="00DE6BBA"/>
    <w:rsid w:val="00DE752D"/>
    <w:rsid w:val="00DF0300"/>
    <w:rsid w:val="00DF1361"/>
    <w:rsid w:val="00DF2196"/>
    <w:rsid w:val="00DF2439"/>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866"/>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623C"/>
    <w:rsid w:val="00E476D9"/>
    <w:rsid w:val="00E51F0F"/>
    <w:rsid w:val="00E5230D"/>
    <w:rsid w:val="00E52A3F"/>
    <w:rsid w:val="00E530AB"/>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7758E"/>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06"/>
    <w:rsid w:val="00EB037A"/>
    <w:rsid w:val="00EB0E40"/>
    <w:rsid w:val="00EB0FC1"/>
    <w:rsid w:val="00EB10D9"/>
    <w:rsid w:val="00EB1B40"/>
    <w:rsid w:val="00EB1F2D"/>
    <w:rsid w:val="00EB214C"/>
    <w:rsid w:val="00EB22D7"/>
    <w:rsid w:val="00EB2DF4"/>
    <w:rsid w:val="00EB333D"/>
    <w:rsid w:val="00EB3F4B"/>
    <w:rsid w:val="00EB4F8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5666"/>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4C70"/>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0B1"/>
    <w:rsid w:val="00EF62CC"/>
    <w:rsid w:val="00EF67BE"/>
    <w:rsid w:val="00EF6D39"/>
    <w:rsid w:val="00EF6D9A"/>
    <w:rsid w:val="00EF70C2"/>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6DD0"/>
    <w:rsid w:val="00F37689"/>
    <w:rsid w:val="00F3768E"/>
    <w:rsid w:val="00F40105"/>
    <w:rsid w:val="00F40120"/>
    <w:rsid w:val="00F4053D"/>
    <w:rsid w:val="00F412E4"/>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544"/>
    <w:rsid w:val="00F57A01"/>
    <w:rsid w:val="00F602AC"/>
    <w:rsid w:val="00F604DB"/>
    <w:rsid w:val="00F607FD"/>
    <w:rsid w:val="00F60C7C"/>
    <w:rsid w:val="00F60CA9"/>
    <w:rsid w:val="00F61494"/>
    <w:rsid w:val="00F61D40"/>
    <w:rsid w:val="00F62389"/>
    <w:rsid w:val="00F627AA"/>
    <w:rsid w:val="00F62A70"/>
    <w:rsid w:val="00F62FEF"/>
    <w:rsid w:val="00F6343C"/>
    <w:rsid w:val="00F64E4D"/>
    <w:rsid w:val="00F658DA"/>
    <w:rsid w:val="00F665B9"/>
    <w:rsid w:val="00F67460"/>
    <w:rsid w:val="00F6756B"/>
    <w:rsid w:val="00F6763A"/>
    <w:rsid w:val="00F700AA"/>
    <w:rsid w:val="00F7099C"/>
    <w:rsid w:val="00F71325"/>
    <w:rsid w:val="00F716EB"/>
    <w:rsid w:val="00F71FB8"/>
    <w:rsid w:val="00F72458"/>
    <w:rsid w:val="00F72E6B"/>
    <w:rsid w:val="00F73098"/>
    <w:rsid w:val="00F7313B"/>
    <w:rsid w:val="00F739BB"/>
    <w:rsid w:val="00F7432C"/>
    <w:rsid w:val="00F74C03"/>
    <w:rsid w:val="00F750C1"/>
    <w:rsid w:val="00F7559D"/>
    <w:rsid w:val="00F763AA"/>
    <w:rsid w:val="00F76B41"/>
    <w:rsid w:val="00F76CB9"/>
    <w:rsid w:val="00F808EF"/>
    <w:rsid w:val="00F80FEA"/>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E4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3005"/>
    <w:rsid w:val="00FC3E67"/>
    <w:rsid w:val="00FC3FCF"/>
    <w:rsid w:val="00FC5499"/>
    <w:rsid w:val="00FC6D25"/>
    <w:rsid w:val="00FC7272"/>
    <w:rsid w:val="00FC7769"/>
    <w:rsid w:val="00FD00A2"/>
    <w:rsid w:val="00FD046D"/>
    <w:rsid w:val="00FD0824"/>
    <w:rsid w:val="00FD109F"/>
    <w:rsid w:val="00FD29D8"/>
    <w:rsid w:val="00FD3F04"/>
    <w:rsid w:val="00FD4530"/>
    <w:rsid w:val="00FD4D12"/>
    <w:rsid w:val="00FD506E"/>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B1"/>
    <w:rsid w:val="00FE62ED"/>
    <w:rsid w:val="00FE71C4"/>
    <w:rsid w:val="00FF0D13"/>
    <w:rsid w:val="00FF0EA2"/>
    <w:rsid w:val="00FF312E"/>
    <w:rsid w:val="00FF41E8"/>
    <w:rsid w:val="00FF4398"/>
    <w:rsid w:val="00FF4430"/>
    <w:rsid w:val="00FF4658"/>
    <w:rsid w:val="00FF4D0C"/>
    <w:rsid w:val="00FF5563"/>
    <w:rsid w:val="00FF6156"/>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2EFE-3FED-4AC7-922C-E9FAA7EF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23497</Words>
  <Characters>133935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157118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27</cp:revision>
  <cp:lastPrinted>2022-08-05T04:57:00Z</cp:lastPrinted>
  <dcterms:created xsi:type="dcterms:W3CDTF">2022-08-02T10:14:00Z</dcterms:created>
  <dcterms:modified xsi:type="dcterms:W3CDTF">2022-08-15T07:00:00Z</dcterms:modified>
</cp:coreProperties>
</file>