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F604AD" w:rsidRDefault="006C2496" w:rsidP="006C2496">
      <w:pPr>
        <w:spacing w:before="1332" w:after="0" w:line="300" w:lineRule="exact"/>
        <w:rPr>
          <w:rFonts w:ascii="Times New Roman" w:hAnsi="Times New Roman"/>
          <w:spacing w:val="20"/>
        </w:rPr>
      </w:pPr>
      <w:r>
        <w:rPr>
          <w:noProof/>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F604AD">
        <w:rPr>
          <w:rFonts w:ascii="Times New Roman" w:hAnsi="Times New Roman"/>
          <w:spacing w:val="20"/>
        </w:rPr>
        <w:br w:type="textWrapping" w:clear="all"/>
      </w:r>
    </w:p>
    <w:p w:rsidR="006C2496" w:rsidRPr="00F604AD" w:rsidRDefault="006C2496" w:rsidP="006C2496">
      <w:pPr>
        <w:spacing w:after="0" w:line="252" w:lineRule="auto"/>
        <w:jc w:val="center"/>
        <w:rPr>
          <w:rFonts w:ascii="Times New Roman" w:hAnsi="Times New Roman"/>
          <w:b/>
          <w:color w:val="000000"/>
          <w:spacing w:val="20"/>
        </w:rPr>
      </w:pPr>
      <w:r w:rsidRPr="00F604AD">
        <w:rPr>
          <w:rFonts w:ascii="Times New Roman" w:hAnsi="Times New Roman"/>
          <w:b/>
          <w:color w:val="000000"/>
          <w:spacing w:val="20"/>
        </w:rPr>
        <w:t>АДМИНИСТРАЦИЯ</w:t>
      </w:r>
    </w:p>
    <w:p w:rsidR="006C2496" w:rsidRPr="00F604AD" w:rsidRDefault="006C2496" w:rsidP="006C2496">
      <w:pPr>
        <w:spacing w:after="0" w:line="252" w:lineRule="auto"/>
        <w:jc w:val="center"/>
        <w:rPr>
          <w:rFonts w:ascii="Times New Roman" w:hAnsi="Times New Roman"/>
          <w:b/>
          <w:color w:val="000000"/>
          <w:spacing w:val="20"/>
        </w:rPr>
      </w:pPr>
      <w:r w:rsidRPr="00F604AD">
        <w:rPr>
          <w:rFonts w:ascii="Times New Roman" w:hAnsi="Times New Roman"/>
          <w:b/>
        </w:rPr>
        <w:t>ИВАНТЕЕВСКОГО МУНИЦИПАЛЬНОГО  РАЙОНА</w:t>
      </w:r>
    </w:p>
    <w:p w:rsidR="006C2496" w:rsidRPr="00F604AD" w:rsidRDefault="006C2496" w:rsidP="006C2496">
      <w:pPr>
        <w:spacing w:after="0" w:line="252" w:lineRule="auto"/>
        <w:jc w:val="center"/>
        <w:rPr>
          <w:rFonts w:ascii="Times New Roman" w:hAnsi="Times New Roman"/>
          <w:b/>
          <w:spacing w:val="20"/>
        </w:rPr>
      </w:pPr>
      <w:r w:rsidRPr="00F604AD">
        <w:rPr>
          <w:rFonts w:ascii="Times New Roman" w:hAnsi="Times New Roman"/>
          <w:b/>
        </w:rPr>
        <w:t>САРАТОВСКОЙ ОБЛАСТИ</w:t>
      </w:r>
    </w:p>
    <w:p w:rsidR="006C2496" w:rsidRPr="00F604AD" w:rsidRDefault="006C2496" w:rsidP="00394510">
      <w:pPr>
        <w:tabs>
          <w:tab w:val="left" w:pos="3723"/>
          <w:tab w:val="right" w:pos="9355"/>
        </w:tabs>
        <w:spacing w:after="0" w:line="240" w:lineRule="auto"/>
        <w:rPr>
          <w:rFonts w:ascii="Times New Roman" w:hAnsi="Times New Roman"/>
          <w:b/>
        </w:rPr>
      </w:pPr>
      <w:r w:rsidRPr="00F604AD">
        <w:rPr>
          <w:rFonts w:ascii="Times New Roman" w:hAnsi="Times New Roman"/>
          <w:b/>
        </w:rPr>
        <w:tab/>
      </w:r>
    </w:p>
    <w:p w:rsidR="006C2496" w:rsidRPr="00F604AD" w:rsidRDefault="006C2496" w:rsidP="006C2496">
      <w:pPr>
        <w:tabs>
          <w:tab w:val="left" w:pos="3723"/>
          <w:tab w:val="right" w:pos="9355"/>
        </w:tabs>
        <w:spacing w:after="0" w:line="240" w:lineRule="auto"/>
        <w:jc w:val="center"/>
        <w:rPr>
          <w:rFonts w:ascii="Times New Roman" w:hAnsi="Times New Roman"/>
          <w:b/>
        </w:rPr>
      </w:pPr>
      <w:r w:rsidRPr="00F604AD">
        <w:rPr>
          <w:rFonts w:ascii="Times New Roman" w:hAnsi="Times New Roman"/>
          <w:b/>
        </w:rPr>
        <w:t xml:space="preserve">ПОСТАНОВЛЕНИЕ </w:t>
      </w:r>
    </w:p>
    <w:p w:rsidR="00394510" w:rsidRDefault="00394510" w:rsidP="00394510">
      <w:pPr>
        <w:tabs>
          <w:tab w:val="left" w:pos="4125"/>
          <w:tab w:val="left" w:pos="4253"/>
          <w:tab w:val="right" w:pos="9694"/>
        </w:tabs>
        <w:spacing w:after="0" w:line="240" w:lineRule="auto"/>
        <w:ind w:firstLine="284"/>
        <w:rPr>
          <w:rFonts w:ascii="Times New Roman" w:hAnsi="Times New Roman"/>
        </w:rPr>
      </w:pPr>
      <w:r>
        <w:rPr>
          <w:rFonts w:ascii="Times New Roman" w:hAnsi="Times New Roman"/>
        </w:rPr>
        <w:tab/>
      </w:r>
    </w:p>
    <w:p w:rsidR="006C2496" w:rsidRPr="00F604AD" w:rsidRDefault="00394510" w:rsidP="00394510">
      <w:pPr>
        <w:tabs>
          <w:tab w:val="left" w:pos="4125"/>
          <w:tab w:val="left" w:pos="4253"/>
          <w:tab w:val="right" w:pos="9694"/>
        </w:tabs>
        <w:spacing w:after="0" w:line="240" w:lineRule="auto"/>
        <w:ind w:firstLine="284"/>
        <w:rPr>
          <w:rFonts w:ascii="Times New Roman" w:hAnsi="Times New Roman"/>
        </w:rPr>
      </w:pPr>
      <w:r>
        <w:rPr>
          <w:rFonts w:ascii="Times New Roman" w:hAnsi="Times New Roman"/>
        </w:rPr>
        <w:tab/>
      </w:r>
      <w:r w:rsidR="006C2496" w:rsidRPr="00F604AD">
        <w:rPr>
          <w:rFonts w:ascii="Times New Roman" w:hAnsi="Times New Roman"/>
        </w:rPr>
        <w:t>с. Ивантеевка</w:t>
      </w:r>
    </w:p>
    <w:p w:rsidR="00394510" w:rsidRPr="00394510" w:rsidRDefault="00394510" w:rsidP="006C2496">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r w:rsidRPr="00394510">
        <w:rPr>
          <w:rFonts w:ascii="Times New Roman" w:hAnsi="Times New Roman"/>
          <w:sz w:val="28"/>
          <w:szCs w:val="28"/>
          <w:u w:val="single"/>
        </w:rPr>
        <w:t>От 02.03.2020 №73</w:t>
      </w:r>
    </w:p>
    <w:p w:rsidR="00394510" w:rsidRDefault="00394510"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6C2496" w:rsidRPr="00F604AD"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F604AD">
        <w:rPr>
          <w:rFonts w:ascii="Times New Roman" w:hAnsi="Times New Roman"/>
          <w:b/>
        </w:rPr>
        <w:t>О внесении изменений и дополнений в постановление администрации Ивантеевского муниципального района Саратовской области</w:t>
      </w:r>
    </w:p>
    <w:p w:rsidR="006C2496" w:rsidRPr="00F604AD"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Pr>
          <w:rFonts w:ascii="Times New Roman" w:hAnsi="Times New Roman"/>
          <w:b/>
        </w:rPr>
        <w:t>№ 4 от 09.01.2020</w:t>
      </w:r>
      <w:r w:rsidRPr="00F604AD">
        <w:rPr>
          <w:rFonts w:ascii="Times New Roman" w:hAnsi="Times New Roman"/>
          <w:b/>
        </w:rPr>
        <w:t xml:space="preserve"> года</w:t>
      </w:r>
    </w:p>
    <w:p w:rsidR="006C2496" w:rsidRPr="00F604AD"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F604AD">
        <w:rPr>
          <w:rFonts w:ascii="Times New Roman" w:hAnsi="Times New Roman"/>
          <w:b/>
        </w:rPr>
        <w:t xml:space="preserve"> Об утверждении муниципальной программы “Развитие образования Ивантеевского </w:t>
      </w:r>
      <w:r w:rsidR="00BD79B4">
        <w:rPr>
          <w:rFonts w:ascii="Times New Roman" w:hAnsi="Times New Roman"/>
          <w:b/>
        </w:rPr>
        <w:t xml:space="preserve">  </w:t>
      </w:r>
      <w:r w:rsidRPr="00F604AD">
        <w:rPr>
          <w:rFonts w:ascii="Times New Roman" w:hAnsi="Times New Roman"/>
          <w:b/>
        </w:rPr>
        <w:t>муниципального района”</w:t>
      </w:r>
    </w:p>
    <w:p w:rsidR="006C2496" w:rsidRPr="00F604AD" w:rsidRDefault="006C2496" w:rsidP="006C2496">
      <w:pPr>
        <w:autoSpaceDE w:val="0"/>
        <w:autoSpaceDN w:val="0"/>
        <w:adjustRightInd w:val="0"/>
        <w:spacing w:after="0" w:line="240" w:lineRule="auto"/>
        <w:ind w:firstLine="720"/>
        <w:jc w:val="both"/>
        <w:rPr>
          <w:rFonts w:ascii="Times New Roman" w:hAnsi="Times New Roman"/>
        </w:rPr>
      </w:pPr>
      <w:bookmarkStart w:id="0" w:name="sub_2"/>
    </w:p>
    <w:p w:rsidR="006C2496" w:rsidRPr="00394510" w:rsidRDefault="006C2496" w:rsidP="006C2496">
      <w:pPr>
        <w:autoSpaceDE w:val="0"/>
        <w:autoSpaceDN w:val="0"/>
        <w:adjustRightInd w:val="0"/>
        <w:spacing w:after="0" w:line="240" w:lineRule="auto"/>
        <w:ind w:firstLine="720"/>
        <w:jc w:val="both"/>
        <w:rPr>
          <w:rFonts w:ascii="Times New Roman" w:hAnsi="Times New Roman"/>
          <w:sz w:val="28"/>
          <w:szCs w:val="28"/>
        </w:rPr>
      </w:pPr>
      <w:r w:rsidRPr="0039451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394510" w:rsidRDefault="006C2496" w:rsidP="006C2496">
      <w:pPr>
        <w:tabs>
          <w:tab w:val="left" w:pos="4253"/>
        </w:tabs>
        <w:spacing w:after="0" w:line="240" w:lineRule="auto"/>
        <w:jc w:val="both"/>
        <w:rPr>
          <w:rFonts w:ascii="Times New Roman" w:hAnsi="Times New Roman"/>
          <w:sz w:val="28"/>
          <w:szCs w:val="28"/>
        </w:rPr>
      </w:pPr>
      <w:r w:rsidRPr="00394510">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09.01.2020г, №5 от 13.01.2020 г.</w:t>
      </w:r>
    </w:p>
    <w:p w:rsidR="006C2496" w:rsidRPr="00394510" w:rsidRDefault="006C2496" w:rsidP="006C2496">
      <w:pPr>
        <w:tabs>
          <w:tab w:val="left" w:pos="4253"/>
        </w:tabs>
        <w:spacing w:after="0" w:line="240" w:lineRule="auto"/>
        <w:jc w:val="both"/>
        <w:rPr>
          <w:rFonts w:ascii="Times New Roman" w:hAnsi="Times New Roman"/>
          <w:sz w:val="28"/>
          <w:szCs w:val="28"/>
        </w:rPr>
      </w:pPr>
      <w:r w:rsidRPr="00394510">
        <w:rPr>
          <w:rFonts w:ascii="Times New Roman" w:hAnsi="Times New Roman"/>
          <w:sz w:val="28"/>
          <w:szCs w:val="28"/>
        </w:rPr>
        <w:t xml:space="preserve">     2.Приложения №1,2,3,8 к постановлению администрации Ивантеевского муниципального района изложить в новой редакции</w:t>
      </w:r>
    </w:p>
    <w:p w:rsidR="006C2496" w:rsidRPr="00394510" w:rsidRDefault="006C2496" w:rsidP="006C2496">
      <w:pPr>
        <w:spacing w:after="0" w:line="240" w:lineRule="auto"/>
        <w:jc w:val="both"/>
        <w:rPr>
          <w:rFonts w:ascii="Times New Roman" w:hAnsi="Times New Roman"/>
          <w:sz w:val="28"/>
          <w:szCs w:val="28"/>
        </w:rPr>
      </w:pPr>
      <w:r w:rsidRPr="00394510">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394510" w:rsidRDefault="006C2496" w:rsidP="006C2496">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A0"/>
      </w:tblPr>
      <w:tblGrid>
        <w:gridCol w:w="6282"/>
        <w:gridCol w:w="3181"/>
      </w:tblGrid>
      <w:tr w:rsidR="006C2496" w:rsidRPr="00394510" w:rsidTr="005E1B27">
        <w:trPr>
          <w:trHeight w:val="730"/>
        </w:trPr>
        <w:tc>
          <w:tcPr>
            <w:tcW w:w="6282" w:type="dxa"/>
            <w:vAlign w:val="bottom"/>
            <w:hideMark/>
          </w:tcPr>
          <w:bookmarkEnd w:id="0"/>
          <w:p w:rsidR="006C2496" w:rsidRPr="00394510" w:rsidRDefault="006C2496" w:rsidP="005E1B27">
            <w:pPr>
              <w:autoSpaceDE w:val="0"/>
              <w:autoSpaceDN w:val="0"/>
              <w:adjustRightInd w:val="0"/>
              <w:spacing w:after="0" w:line="240" w:lineRule="auto"/>
              <w:jc w:val="both"/>
              <w:rPr>
                <w:rFonts w:ascii="Times New Roman" w:hAnsi="Times New Roman"/>
                <w:b/>
                <w:sz w:val="28"/>
                <w:szCs w:val="28"/>
              </w:rPr>
            </w:pPr>
            <w:r w:rsidRPr="00394510">
              <w:rPr>
                <w:rFonts w:ascii="Times New Roman" w:hAnsi="Times New Roman"/>
                <w:b/>
                <w:sz w:val="28"/>
                <w:szCs w:val="28"/>
              </w:rPr>
              <w:t>Глава</w:t>
            </w:r>
            <w:r w:rsidR="00394510" w:rsidRPr="00394510">
              <w:rPr>
                <w:rFonts w:ascii="Times New Roman" w:hAnsi="Times New Roman"/>
                <w:b/>
                <w:sz w:val="28"/>
                <w:szCs w:val="28"/>
              </w:rPr>
              <w:t xml:space="preserve"> </w:t>
            </w:r>
            <w:r w:rsidRPr="00394510">
              <w:rPr>
                <w:rFonts w:ascii="Times New Roman" w:hAnsi="Times New Roman"/>
                <w:b/>
                <w:sz w:val="28"/>
                <w:szCs w:val="28"/>
              </w:rPr>
              <w:t>Ивантеевского</w:t>
            </w:r>
          </w:p>
          <w:p w:rsidR="006C2496" w:rsidRPr="00394510" w:rsidRDefault="006C2496" w:rsidP="005E1B27">
            <w:pPr>
              <w:autoSpaceDE w:val="0"/>
              <w:autoSpaceDN w:val="0"/>
              <w:adjustRightInd w:val="0"/>
              <w:spacing w:after="0" w:line="240" w:lineRule="auto"/>
              <w:jc w:val="both"/>
              <w:rPr>
                <w:rFonts w:ascii="Times New Roman" w:hAnsi="Times New Roman"/>
                <w:b/>
                <w:sz w:val="28"/>
                <w:szCs w:val="28"/>
              </w:rPr>
            </w:pPr>
            <w:r w:rsidRPr="00394510">
              <w:rPr>
                <w:rFonts w:ascii="Times New Roman" w:hAnsi="Times New Roman"/>
                <w:b/>
                <w:sz w:val="28"/>
                <w:szCs w:val="28"/>
              </w:rPr>
              <w:t>муниципального района</w:t>
            </w:r>
          </w:p>
        </w:tc>
        <w:tc>
          <w:tcPr>
            <w:tcW w:w="3181" w:type="dxa"/>
            <w:vAlign w:val="bottom"/>
            <w:hideMark/>
          </w:tcPr>
          <w:p w:rsidR="006C2496" w:rsidRPr="00394510" w:rsidRDefault="006C2496" w:rsidP="005E1B27">
            <w:pPr>
              <w:autoSpaceDE w:val="0"/>
              <w:autoSpaceDN w:val="0"/>
              <w:adjustRightInd w:val="0"/>
              <w:spacing w:after="0" w:line="240" w:lineRule="auto"/>
              <w:jc w:val="both"/>
              <w:rPr>
                <w:rFonts w:ascii="Times New Roman" w:hAnsi="Times New Roman"/>
                <w:b/>
                <w:sz w:val="28"/>
                <w:szCs w:val="28"/>
              </w:rPr>
            </w:pPr>
            <w:r w:rsidRPr="00394510">
              <w:rPr>
                <w:rFonts w:ascii="Times New Roman" w:hAnsi="Times New Roman"/>
                <w:b/>
                <w:sz w:val="28"/>
                <w:szCs w:val="28"/>
              </w:rPr>
              <w:t xml:space="preserve">                    В.В. Басов</w:t>
            </w:r>
          </w:p>
        </w:tc>
      </w:tr>
    </w:tbl>
    <w:p w:rsidR="006C2496" w:rsidRPr="00394510" w:rsidRDefault="006C2496" w:rsidP="006C2496">
      <w:pPr>
        <w:rPr>
          <w:sz w:val="28"/>
          <w:szCs w:val="28"/>
        </w:rPr>
      </w:pPr>
    </w:p>
    <w:tbl>
      <w:tblPr>
        <w:tblpPr w:leftFromText="180" w:rightFromText="180" w:horzAnchor="margin" w:tblpY="-405"/>
        <w:tblW w:w="0" w:type="auto"/>
        <w:tblLook w:val="00A0"/>
      </w:tblPr>
      <w:tblGrid>
        <w:gridCol w:w="6282"/>
        <w:gridCol w:w="3181"/>
      </w:tblGrid>
      <w:tr w:rsidR="006C2496" w:rsidRPr="00F604AD" w:rsidTr="005E1B27">
        <w:trPr>
          <w:trHeight w:val="80"/>
        </w:trPr>
        <w:tc>
          <w:tcPr>
            <w:tcW w:w="6282" w:type="dxa"/>
            <w:vAlign w:val="bottom"/>
          </w:tcPr>
          <w:p w:rsidR="006C2496" w:rsidRPr="00F604AD" w:rsidRDefault="006C2496" w:rsidP="005E1B27">
            <w:pPr>
              <w:spacing w:after="0" w:line="240" w:lineRule="auto"/>
              <w:rPr>
                <w:rFonts w:ascii="Times New Roman" w:hAnsi="Times New Roman"/>
                <w:b/>
                <w:sz w:val="28"/>
                <w:szCs w:val="28"/>
              </w:rPr>
            </w:pPr>
          </w:p>
        </w:tc>
        <w:tc>
          <w:tcPr>
            <w:tcW w:w="3181" w:type="dxa"/>
            <w:vAlign w:val="bottom"/>
          </w:tcPr>
          <w:p w:rsidR="006C2496" w:rsidRPr="00F604AD" w:rsidRDefault="006C2496" w:rsidP="005E1B27">
            <w:pPr>
              <w:autoSpaceDE w:val="0"/>
              <w:autoSpaceDN w:val="0"/>
              <w:adjustRightInd w:val="0"/>
              <w:spacing w:after="0" w:line="240" w:lineRule="auto"/>
              <w:jc w:val="both"/>
              <w:rPr>
                <w:rFonts w:ascii="Times New Roman" w:hAnsi="Times New Roman"/>
                <w:b/>
                <w:sz w:val="28"/>
                <w:szCs w:val="28"/>
              </w:rPr>
            </w:pPr>
          </w:p>
        </w:tc>
      </w:tr>
    </w:tbl>
    <w:p w:rsidR="008E43D2" w:rsidRPr="00BF7780" w:rsidRDefault="00394510" w:rsidP="00166DBC">
      <w:pPr>
        <w:spacing w:after="0" w:line="240" w:lineRule="auto"/>
        <w:jc w:val="right"/>
        <w:rPr>
          <w:rFonts w:ascii="Times New Roman" w:hAnsi="Times New Roman"/>
          <w:bCs/>
          <w:sz w:val="24"/>
          <w:szCs w:val="24"/>
        </w:rPr>
      </w:pPr>
      <w:r>
        <w:rPr>
          <w:rFonts w:ascii="Times New Roman" w:hAnsi="Times New Roman"/>
          <w:bCs/>
          <w:sz w:val="24"/>
          <w:szCs w:val="24"/>
        </w:rPr>
        <w:t>П</w:t>
      </w:r>
      <w:r w:rsidR="008E43D2" w:rsidRPr="00BF7780">
        <w:rPr>
          <w:rFonts w:ascii="Times New Roman" w:hAnsi="Times New Roman"/>
          <w:bCs/>
          <w:sz w:val="24"/>
          <w:szCs w:val="24"/>
        </w:rPr>
        <w:t>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AD4041">
        <w:rPr>
          <w:rFonts w:ascii="Times New Roman" w:hAnsi="Times New Roman"/>
          <w:bCs/>
          <w:sz w:val="24"/>
          <w:szCs w:val="24"/>
        </w:rPr>
        <w:t xml:space="preserve">» </w:t>
      </w:r>
      <w:r w:rsidR="006B75B4" w:rsidRPr="00BF7780">
        <w:rPr>
          <w:rFonts w:ascii="Times New Roman" w:hAnsi="Times New Roman"/>
          <w:bCs/>
          <w:sz w:val="24"/>
          <w:szCs w:val="24"/>
        </w:rPr>
        <w:t>от</w:t>
      </w:r>
      <w:r w:rsidR="00394510">
        <w:rPr>
          <w:rFonts w:ascii="Times New Roman" w:hAnsi="Times New Roman"/>
          <w:bCs/>
          <w:sz w:val="24"/>
          <w:szCs w:val="24"/>
        </w:rPr>
        <w:t xml:space="preserve"> 02.03.2020</w:t>
      </w:r>
      <w:r w:rsidR="00847AD2" w:rsidRPr="00BF7780">
        <w:rPr>
          <w:rFonts w:ascii="Times New Roman" w:hAnsi="Times New Roman"/>
          <w:bCs/>
          <w:sz w:val="24"/>
          <w:szCs w:val="24"/>
        </w:rPr>
        <w:t>№</w:t>
      </w:r>
      <w:r w:rsidR="00394510">
        <w:rPr>
          <w:rFonts w:ascii="Times New Roman" w:hAnsi="Times New Roman"/>
          <w:bCs/>
          <w:sz w:val="24"/>
          <w:szCs w:val="24"/>
        </w:rPr>
        <w:t>73</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FF15F7"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FF15F7"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lastRenderedPageBreak/>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 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обновление материально-технической базы для занятий физической </w:t>
            </w:r>
            <w:r>
              <w:rPr>
                <w:rFonts w:ascii="Times New Roman" w:hAnsi="Times New Roman"/>
                <w:color w:val="000000"/>
                <w:sz w:val="24"/>
                <w:szCs w:val="24"/>
                <w:lang w:eastAsia="en-US"/>
              </w:rPr>
              <w:lastRenderedPageBreak/>
              <w:t>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 xml:space="preserve">оличество работников получающих заработную плату ниже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w:t>
            </w:r>
            <w:r w:rsidR="00036294" w:rsidRPr="00BF7780">
              <w:rPr>
                <w:rFonts w:ascii="Times New Roman" w:hAnsi="Times New Roman"/>
                <w:sz w:val="24"/>
                <w:szCs w:val="24"/>
              </w:rPr>
              <w:t>применения современного 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ективного 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 xml:space="preserve">мический </w:t>
            </w:r>
            <w:r w:rsidR="00BB0CFB" w:rsidRPr="00BF7780">
              <w:rPr>
                <w:rFonts w:ascii="Times New Roman" w:hAnsi="Times New Roman"/>
                <w:sz w:val="24"/>
                <w:szCs w:val="24"/>
              </w:rPr>
              <w:lastRenderedPageBreak/>
              <w:t>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 xml:space="preserve"> 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 xml:space="preserve"> 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1C723B" w:rsidP="0072698B">
            <w:pPr>
              <w:spacing w:after="0" w:line="240" w:lineRule="auto"/>
              <w:jc w:val="both"/>
              <w:rPr>
                <w:rFonts w:ascii="Times New Roman" w:hAnsi="Times New Roman"/>
                <w:i/>
                <w:sz w:val="24"/>
                <w:szCs w:val="24"/>
              </w:rPr>
            </w:pPr>
            <w:r>
              <w:rPr>
                <w:rFonts w:ascii="Times New Roman" w:hAnsi="Times New Roman"/>
                <w:i/>
                <w:sz w:val="24"/>
                <w:szCs w:val="24"/>
              </w:rPr>
              <w:t>863 048,0</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BC6D5B" w:rsidRPr="00BF7780">
              <w:rPr>
                <w:rFonts w:ascii="Times New Roman" w:hAnsi="Times New Roman"/>
                <w:b/>
                <w:i/>
                <w:color w:val="000000"/>
                <w:sz w:val="24"/>
                <w:szCs w:val="24"/>
                <w:u w:val="single"/>
              </w:rPr>
              <w:t xml:space="preserve">279 373,5 </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1C723B">
              <w:rPr>
                <w:rFonts w:ascii="Times New Roman" w:hAnsi="Times New Roman"/>
                <w:i/>
                <w:color w:val="000000"/>
                <w:sz w:val="24"/>
                <w:szCs w:val="24"/>
              </w:rPr>
              <w:t>226 839,5</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1C723B">
              <w:rPr>
                <w:rFonts w:ascii="Times New Roman" w:hAnsi="Times New Roman"/>
                <w:i/>
                <w:color w:val="000000"/>
                <w:sz w:val="24"/>
                <w:szCs w:val="24"/>
              </w:rPr>
              <w:t>2 302,8</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BC6D5B" w:rsidRPr="00BF7780">
              <w:rPr>
                <w:rFonts w:ascii="Times New Roman" w:hAnsi="Times New Roman"/>
                <w:i/>
                <w:color w:val="000000"/>
                <w:sz w:val="24"/>
                <w:szCs w:val="24"/>
              </w:rPr>
              <w:t>40 872,2</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736714">
              <w:rPr>
                <w:rFonts w:ascii="Times New Roman" w:hAnsi="Times New Roman"/>
                <w:b/>
                <w:i/>
                <w:color w:val="000000"/>
                <w:sz w:val="24"/>
                <w:szCs w:val="24"/>
                <w:u w:val="single"/>
              </w:rPr>
              <w:t>279 957,7</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BC6D5B"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 2 312,6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1C723B">
              <w:rPr>
                <w:rFonts w:ascii="Times New Roman" w:hAnsi="Times New Roman"/>
                <w:b/>
                <w:i/>
                <w:color w:val="000000"/>
                <w:sz w:val="24"/>
                <w:szCs w:val="24"/>
                <w:u w:val="single"/>
              </w:rPr>
              <w:t>303716,8</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1C723B">
              <w:rPr>
                <w:rFonts w:ascii="Times New Roman" w:hAnsi="Times New Roman"/>
                <w:i/>
                <w:color w:val="000000"/>
                <w:sz w:val="24"/>
                <w:szCs w:val="24"/>
              </w:rPr>
              <w:t>268614,8</w:t>
            </w:r>
            <w:r w:rsidRPr="00BF7780">
              <w:rPr>
                <w:rFonts w:ascii="Times New Roman" w:hAnsi="Times New Roman"/>
                <w:i/>
                <w:color w:val="000000"/>
                <w:sz w:val="24"/>
                <w:szCs w:val="24"/>
              </w:rPr>
              <w:t>тыс. руб.</w:t>
            </w:r>
          </w:p>
          <w:p w:rsidR="00BC6D5B" w:rsidRPr="00BF7780" w:rsidRDefault="00BC6D5B"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бюджет-2304,6 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FF15F7"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6921FC">
              <w:rPr>
                <w:rFonts w:ascii="Times New Roman" w:hAnsi="Times New Roman" w:cs="Times New Roman"/>
                <w:i/>
                <w:color w:val="FF0000"/>
              </w:rPr>
              <w:t xml:space="preserve"> 175011,2</w:t>
            </w:r>
            <w:r w:rsidR="008E43D2" w:rsidRPr="00BF7780">
              <w:rPr>
                <w:rFonts w:ascii="Times New Roman" w:hAnsi="Times New Roman" w:cs="Times New Roman"/>
                <w:i/>
                <w:color w:val="FF0000"/>
              </w:rPr>
              <w:t xml:space="preserve"> тыс. рублей;</w:t>
            </w:r>
            <w:bookmarkEnd w:id="2"/>
          </w:p>
          <w:bookmarkStart w:id="3" w:name="sub_110011144"/>
          <w:p w:rsidR="008E43D2" w:rsidRPr="00BF7780" w:rsidRDefault="00FF15F7"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1C723B">
              <w:rPr>
                <w:rFonts w:ascii="Times New Roman" w:hAnsi="Times New Roman" w:cs="Times New Roman"/>
                <w:i/>
                <w:color w:val="FF0000"/>
              </w:rPr>
              <w:t>663 184,2</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24 566,1</w:t>
            </w:r>
            <w:r w:rsidR="008E43D2" w:rsidRPr="00BF7780">
              <w:rPr>
                <w:rStyle w:val="ae"/>
                <w:rFonts w:ascii="Times New Roman" w:hAnsi="Times New Roman"/>
                <w:i/>
                <w:color w:val="FF0000"/>
                <w:u w:val="single"/>
              </w:rPr>
              <w:t xml:space="preserve"> тыс.руб.</w:t>
            </w:r>
          </w:p>
          <w:p w:rsidR="008E43D2" w:rsidRPr="00BF7780" w:rsidRDefault="00FF15F7"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6921FC">
              <w:rPr>
                <w:rFonts w:ascii="Times New Roman" w:hAnsi="Times New Roman" w:cs="Times New Roman"/>
                <w:i/>
                <w:color w:val="FF0000"/>
              </w:rPr>
              <w:t>286,5</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 xml:space="preserve"> 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 xml:space="preserve">государственной </w:t>
        </w:r>
        <w:r w:rsidRPr="00BF7780">
          <w:rPr>
            <w:rStyle w:val="ae"/>
            <w:rFonts w:ascii="Times New Roman" w:hAnsi="Times New Roman"/>
            <w:color w:val="auto"/>
            <w:sz w:val="24"/>
            <w:szCs w:val="24"/>
          </w:rPr>
          <w:lastRenderedPageBreak/>
          <w:t>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lastRenderedPageBreak/>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lastRenderedPageBreak/>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lastRenderedPageBreak/>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Утвержденной распоряжением 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 xml:space="preserve">ания – 11 объединений, </w:t>
      </w:r>
      <w:r w:rsidR="001B199C" w:rsidRPr="00BF7780">
        <w:rPr>
          <w:rFonts w:ascii="Times New Roman" w:hAnsi="Times New Roman"/>
          <w:sz w:val="24"/>
          <w:szCs w:val="24"/>
          <w:shd w:val="clear" w:color="auto" w:fill="FFFFFF"/>
        </w:rPr>
        <w:lastRenderedPageBreak/>
        <w:t>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F34EBB" w:rsidP="00734067">
      <w:pPr>
        <w:spacing w:after="0" w:line="240" w:lineRule="auto"/>
        <w:jc w:val="both"/>
        <w:rPr>
          <w:rFonts w:ascii="Times New Roman" w:hAnsi="Times New Roman"/>
          <w:sz w:val="24"/>
          <w:szCs w:val="24"/>
        </w:rPr>
      </w:pPr>
      <w:r w:rsidRPr="00BF7780">
        <w:rPr>
          <w:rFonts w:ascii="Times New Roman" w:hAnsi="Times New Roman"/>
          <w:b/>
          <w:sz w:val="24"/>
          <w:szCs w:val="24"/>
        </w:rPr>
        <w:t>8</w:t>
      </w:r>
      <w:r w:rsidR="001C723B">
        <w:rPr>
          <w:rFonts w:ascii="Times New Roman" w:hAnsi="Times New Roman"/>
          <w:b/>
          <w:sz w:val="24"/>
          <w:szCs w:val="24"/>
        </w:rPr>
        <w:t>63 048,0</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166127" w:rsidRPr="00BF7780">
        <w:rPr>
          <w:rFonts w:ascii="Times New Roman" w:hAnsi="Times New Roman"/>
          <w:sz w:val="24"/>
          <w:szCs w:val="24"/>
        </w:rPr>
        <w:t>27937</w:t>
      </w:r>
      <w:r w:rsidR="007B2CA8" w:rsidRPr="007B2CA8">
        <w:rPr>
          <w:rFonts w:ascii="Times New Roman" w:hAnsi="Times New Roman"/>
          <w:sz w:val="24"/>
          <w:szCs w:val="24"/>
        </w:rPr>
        <w:t>3.</w:t>
      </w:r>
      <w:r w:rsidR="007B2CA8" w:rsidRPr="00D20500">
        <w:rPr>
          <w:rFonts w:ascii="Times New Roman" w:hAnsi="Times New Roman"/>
          <w:sz w:val="24"/>
          <w:szCs w:val="24"/>
        </w:rPr>
        <w:t>5</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736714">
        <w:rPr>
          <w:rFonts w:ascii="Times New Roman" w:hAnsi="Times New Roman"/>
          <w:bCs/>
          <w:sz w:val="24"/>
          <w:szCs w:val="24"/>
        </w:rPr>
        <w:t>279957,7</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1C723B">
        <w:rPr>
          <w:rFonts w:ascii="Times New Roman" w:hAnsi="Times New Roman"/>
          <w:bCs/>
          <w:sz w:val="24"/>
          <w:szCs w:val="24"/>
        </w:rPr>
        <w:t xml:space="preserve">303716,8 </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FF15F7"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6921FC">
        <w:rPr>
          <w:rFonts w:ascii="Times New Roman" w:hAnsi="Times New Roman" w:cs="Times New Roman"/>
          <w:i/>
          <w:color w:val="FF0000"/>
        </w:rPr>
        <w:t>175 011,2</w:t>
      </w:r>
      <w:r w:rsidR="00914466" w:rsidRPr="00BF7780">
        <w:rPr>
          <w:rFonts w:ascii="Times New Roman" w:hAnsi="Times New Roman" w:cs="Times New Roman"/>
          <w:i/>
          <w:color w:val="FF0000"/>
        </w:rPr>
        <w:t xml:space="preserve"> тыс. рублей;</w:t>
      </w:r>
    </w:p>
    <w:p w:rsidR="00914466" w:rsidRPr="00BF7780" w:rsidRDefault="00FF15F7"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1C723B">
        <w:rPr>
          <w:rFonts w:ascii="Times New Roman" w:hAnsi="Times New Roman" w:cs="Times New Roman"/>
          <w:i/>
          <w:color w:val="FF0000"/>
        </w:rPr>
        <w:t>663 184,2</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FF15F7"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6921FC">
        <w:rPr>
          <w:rFonts w:ascii="Times New Roman" w:hAnsi="Times New Roman" w:cs="Times New Roman"/>
          <w:i/>
          <w:color w:val="FF0000"/>
        </w:rPr>
        <w:t xml:space="preserve"> 286,5</w:t>
      </w:r>
      <w:r w:rsidR="00914466" w:rsidRPr="00BF7780">
        <w:rPr>
          <w:rFonts w:ascii="Times New Roman" w:hAnsi="Times New Roman" w:cs="Times New Roman"/>
          <w:i/>
          <w:color w:val="FF0000"/>
        </w:rPr>
        <w:t xml:space="preserve">  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lastRenderedPageBreak/>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w:t>
      </w:r>
      <w:r w:rsidRPr="00BF7780">
        <w:rPr>
          <w:rFonts w:ascii="Times New Roman" w:hAnsi="Times New Roman"/>
          <w:sz w:val="24"/>
          <w:szCs w:val="24"/>
        </w:rPr>
        <w:lastRenderedPageBreak/>
        <w:t>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F879A0" w:rsidRPr="00BF7780" w:rsidRDefault="00F879A0" w:rsidP="00F879A0">
      <w:pPr>
        <w:spacing w:after="0" w:line="240" w:lineRule="auto"/>
        <w:rPr>
          <w:rFonts w:ascii="Times New Roman" w:hAnsi="Times New Roman"/>
          <w:bCs/>
          <w:sz w:val="24"/>
          <w:szCs w:val="24"/>
        </w:rPr>
      </w:pPr>
    </w:p>
    <w:p w:rsidR="00D210AC" w:rsidRPr="00BF7780" w:rsidRDefault="00D210AC" w:rsidP="00F879A0">
      <w:pPr>
        <w:spacing w:after="0" w:line="240" w:lineRule="auto"/>
        <w:jc w:val="center"/>
        <w:rPr>
          <w:rFonts w:ascii="Times New Roman" w:hAnsi="Times New Roman"/>
          <w:bCs/>
          <w:sz w:val="24"/>
          <w:szCs w:val="24"/>
        </w:rPr>
      </w:pPr>
    </w:p>
    <w:p w:rsidR="00734067" w:rsidRPr="00BF7780" w:rsidRDefault="00734067" w:rsidP="00EC2CAE">
      <w:pPr>
        <w:spacing w:after="0" w:line="240" w:lineRule="auto"/>
        <w:jc w:val="center"/>
        <w:rPr>
          <w:rFonts w:ascii="Times New Roman" w:hAnsi="Times New Roman"/>
          <w:bCs/>
          <w:sz w:val="24"/>
          <w:szCs w:val="24"/>
        </w:rPr>
      </w:pPr>
    </w:p>
    <w:p w:rsidR="00734067" w:rsidRPr="00BF7780" w:rsidRDefault="00734067" w:rsidP="00886EAE">
      <w:pPr>
        <w:spacing w:after="0" w:line="240" w:lineRule="auto"/>
        <w:jc w:val="center"/>
        <w:rPr>
          <w:rFonts w:ascii="Times New Roman" w:hAnsi="Times New Roman"/>
          <w:bCs/>
          <w:sz w:val="24"/>
          <w:szCs w:val="24"/>
        </w:rPr>
      </w:pPr>
    </w:p>
    <w:p w:rsidR="006B75B4" w:rsidRPr="00BF7780" w:rsidRDefault="00394510" w:rsidP="00AD4041">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00394510">
        <w:rPr>
          <w:rFonts w:ascii="Times New Roman" w:hAnsi="Times New Roman"/>
          <w:bCs/>
          <w:sz w:val="24"/>
          <w:szCs w:val="24"/>
        </w:rPr>
        <w:t>02.03.2020</w:t>
      </w:r>
      <w:r w:rsidRPr="00BF7780">
        <w:rPr>
          <w:rFonts w:ascii="Times New Roman" w:hAnsi="Times New Roman"/>
          <w:bCs/>
          <w:sz w:val="24"/>
          <w:szCs w:val="24"/>
        </w:rPr>
        <w:t xml:space="preserve"> №</w:t>
      </w:r>
      <w:r w:rsidR="00394510">
        <w:rPr>
          <w:rFonts w:ascii="Times New Roman" w:hAnsi="Times New Roman"/>
          <w:bCs/>
          <w:sz w:val="24"/>
          <w:szCs w:val="24"/>
        </w:rPr>
        <w:t>73</w:t>
      </w:r>
      <w:r w:rsidRPr="00BF7780">
        <w:rPr>
          <w:rFonts w:ascii="Times New Roman" w:hAnsi="Times New Roman"/>
          <w:bCs/>
          <w:sz w:val="24"/>
          <w:szCs w:val="24"/>
        </w:rPr>
        <w:t xml:space="preserve"> </w:t>
      </w: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BF7780" w:rsidRDefault="00734067" w:rsidP="00C5298B">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6921FC"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175011,2</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166127" w:rsidRPr="00BF7780">
              <w:rPr>
                <w:rFonts w:ascii="Times New Roman" w:hAnsi="Times New Roman"/>
                <w:sz w:val="24"/>
                <w:szCs w:val="24"/>
              </w:rPr>
              <w:t>60942,6</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–44200,4</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11732,2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 xml:space="preserve"> 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организации </w:t>
            </w:r>
            <w:r w:rsidRPr="00BF7780">
              <w:rPr>
                <w:rFonts w:ascii="Times New Roman" w:hAnsi="Times New Roman"/>
                <w:b/>
                <w:bCs/>
                <w:color w:val="26282F"/>
                <w:sz w:val="24"/>
                <w:szCs w:val="24"/>
              </w:rPr>
              <w:lastRenderedPageBreak/>
              <w:t>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lastRenderedPageBreak/>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A83D26" w:rsidRPr="00BF7780" w:rsidRDefault="00B20C8F" w:rsidP="00A83D26">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r w:rsidR="00DF0300" w:rsidRPr="00BF7780">
        <w:rPr>
          <w:rFonts w:ascii="Times New Roman" w:hAnsi="Times New Roman"/>
          <w:color w:val="000000"/>
          <w:sz w:val="24"/>
          <w:szCs w:val="24"/>
        </w:rPr>
        <w:t>сокращение потребления ТЭР-1056,0</w:t>
      </w:r>
      <w:r w:rsidRPr="00BF7780">
        <w:rPr>
          <w:rFonts w:ascii="Times New Roman" w:hAnsi="Times New Roman"/>
          <w:color w:val="000000"/>
          <w:sz w:val="24"/>
          <w:szCs w:val="24"/>
        </w:rPr>
        <w:t>;</w:t>
      </w:r>
      <w:r w:rsidR="008E43D2" w:rsidRPr="00BF7780">
        <w:rPr>
          <w:rFonts w:ascii="Times New Roman" w:hAnsi="Times New Roman"/>
          <w:bCs/>
          <w:sz w:val="24"/>
          <w:szCs w:val="24"/>
        </w:rPr>
        <w:t xml:space="preserve">Достижение целевых показателей средней заработной </w:t>
      </w:r>
      <w:r w:rsidR="008E43D2" w:rsidRPr="00BF7780">
        <w:rPr>
          <w:rFonts w:ascii="Times New Roman" w:hAnsi="Times New Roman"/>
          <w:bCs/>
          <w:sz w:val="24"/>
          <w:szCs w:val="24"/>
        </w:rPr>
        <w:lastRenderedPageBreak/>
        <w:t>платы отдельных категорий педагогических работников в 2017 году 100 % от средней заработной платы в сфере общего образования.</w:t>
      </w:r>
      <w:r w:rsidR="00145F3B" w:rsidRPr="00BF7780">
        <w:rPr>
          <w:rFonts w:ascii="Times New Roman" w:hAnsi="Times New Roman"/>
          <w:bCs/>
          <w:sz w:val="24"/>
          <w:szCs w:val="24"/>
        </w:rPr>
        <w:t>Достижение целевых показателей средней заработной платы отдельных категорий педагогических работников в 2018 году 100 % от средней заработной платы в сфере общего образования.</w:t>
      </w:r>
    </w:p>
    <w:p w:rsidR="008E43D2" w:rsidRPr="00BF7780" w:rsidRDefault="00A83D26" w:rsidP="00A83D26">
      <w:pPr>
        <w:rPr>
          <w:rFonts w:ascii="Times New Roman" w:hAnsi="Times New Roman"/>
          <w:sz w:val="24"/>
          <w:szCs w:val="24"/>
        </w:rPr>
      </w:pPr>
      <w:r w:rsidRPr="00BF7780">
        <w:rPr>
          <w:rFonts w:ascii="Times New Roman" w:hAnsi="Times New Roman"/>
          <w:sz w:val="24"/>
          <w:szCs w:val="24"/>
        </w:rPr>
        <w:t>с</w:t>
      </w:r>
      <w:r w:rsidR="00A95126" w:rsidRPr="00BF7780">
        <w:rPr>
          <w:rFonts w:ascii="Times New Roman" w:hAnsi="Times New Roman"/>
          <w:sz w:val="24"/>
          <w:szCs w:val="24"/>
        </w:rPr>
        <w:t>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886EAE" w:rsidRPr="00BF7780">
        <w:rPr>
          <w:rFonts w:ascii="Times New Roman" w:hAnsi="Times New Roman"/>
          <w:sz w:val="24"/>
          <w:szCs w:val="24"/>
        </w:rPr>
        <w:t>сберегающих мероприятий позволило</w:t>
      </w:r>
      <w:r w:rsidR="00A95126" w:rsidRPr="00BF7780">
        <w:rPr>
          <w:rFonts w:ascii="Times New Roman" w:hAnsi="Times New Roman"/>
          <w:sz w:val="24"/>
          <w:szCs w:val="24"/>
        </w:rPr>
        <w:t xml:space="preserve"> получить эконом</w:t>
      </w:r>
      <w:r w:rsidR="00371116" w:rsidRPr="00BF7780">
        <w:rPr>
          <w:rFonts w:ascii="Times New Roman" w:hAnsi="Times New Roman"/>
          <w:sz w:val="24"/>
          <w:szCs w:val="24"/>
        </w:rPr>
        <w:t xml:space="preserve">ический эффект в размере </w:t>
      </w:r>
      <w:r w:rsidR="00DF0300" w:rsidRPr="00BF7780">
        <w:rPr>
          <w:rFonts w:ascii="Times New Roman" w:hAnsi="Times New Roman"/>
          <w:sz w:val="24"/>
          <w:szCs w:val="24"/>
        </w:rPr>
        <w:t>222,1</w:t>
      </w:r>
      <w:r w:rsidR="000A574A" w:rsidRPr="00BF7780">
        <w:rPr>
          <w:rFonts w:ascii="Times New Roman" w:hAnsi="Times New Roman"/>
          <w:sz w:val="24"/>
          <w:szCs w:val="24"/>
        </w:rPr>
        <w:t xml:space="preserve"> тыс. руб. за 2018 год.</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6921FC" w:rsidP="009142BE">
      <w:pPr>
        <w:spacing w:after="0"/>
        <w:rPr>
          <w:rFonts w:ascii="Times New Roman" w:hAnsi="Times New Roman"/>
          <w:sz w:val="24"/>
          <w:szCs w:val="24"/>
        </w:rPr>
      </w:pPr>
      <w:r>
        <w:rPr>
          <w:rFonts w:ascii="Times New Roman" w:hAnsi="Times New Roman"/>
          <w:sz w:val="24"/>
          <w:szCs w:val="24"/>
        </w:rPr>
        <w:t xml:space="preserve"> 175 011,2</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166127" w:rsidRPr="00BF7780">
        <w:rPr>
          <w:rFonts w:ascii="Times New Roman" w:hAnsi="Times New Roman"/>
          <w:sz w:val="24"/>
          <w:szCs w:val="24"/>
        </w:rPr>
        <w:t>60 942,6</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857AF5" w:rsidRPr="00AD4041" w:rsidRDefault="00377DD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lastRenderedPageBreak/>
        <w:t>Приложение №3</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394510">
        <w:rPr>
          <w:rFonts w:ascii="Times New Roman" w:hAnsi="Times New Roman"/>
          <w:bCs/>
          <w:sz w:val="24"/>
          <w:szCs w:val="24"/>
        </w:rPr>
        <w:t xml:space="preserve"> 02.03.2020</w:t>
      </w:r>
      <w:r w:rsidRPr="00BF7780">
        <w:rPr>
          <w:rFonts w:ascii="Times New Roman" w:hAnsi="Times New Roman"/>
          <w:bCs/>
          <w:sz w:val="24"/>
          <w:szCs w:val="24"/>
        </w:rPr>
        <w:t xml:space="preserve"> №</w:t>
      </w:r>
      <w:r w:rsidR="00394510">
        <w:rPr>
          <w:rFonts w:ascii="Times New Roman" w:hAnsi="Times New Roman"/>
          <w:bCs/>
          <w:sz w:val="24"/>
          <w:szCs w:val="24"/>
        </w:rPr>
        <w:t>73</w:t>
      </w:r>
      <w:r w:rsidRPr="00BF7780">
        <w:rPr>
          <w:rFonts w:ascii="Times New Roman" w:hAnsi="Times New Roman"/>
          <w:bCs/>
          <w:sz w:val="24"/>
          <w:szCs w:val="24"/>
        </w:rPr>
        <w:t xml:space="preserve"> </w:t>
      </w: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w:t>
            </w:r>
            <w:r w:rsidRPr="00BF7780">
              <w:rPr>
                <w:rFonts w:ascii="Times New Roman" w:hAnsi="Times New Roman"/>
                <w:b/>
                <w:bCs/>
                <w:sz w:val="24"/>
                <w:szCs w:val="24"/>
              </w:rPr>
              <w:lastRenderedPageBreak/>
              <w:t>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lastRenderedPageBreak/>
              <w:t xml:space="preserve">удельный вес обучающихся общеобразовательных организаций, </w:t>
            </w:r>
            <w:r w:rsidRPr="00BF7780">
              <w:rPr>
                <w:rFonts w:ascii="Times New Roman" w:hAnsi="Times New Roman"/>
                <w:sz w:val="24"/>
                <w:szCs w:val="24"/>
                <w:lang w:eastAsia="en-US"/>
              </w:rPr>
              <w:lastRenderedPageBreak/>
              <w:t>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Pr="00BF7780" w:rsidRDefault="007D4F01" w:rsidP="007D4F01">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7D4F01" w:rsidRPr="00BF7780" w:rsidRDefault="007D4F01" w:rsidP="007D4F01">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Pr="00BF7780"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 xml:space="preserve">ческий </w:t>
            </w:r>
            <w:r w:rsidR="005D22EB" w:rsidRPr="00BF7780">
              <w:rPr>
                <w:rFonts w:ascii="Times New Roman" w:hAnsi="Times New Roman"/>
                <w:sz w:val="24"/>
                <w:szCs w:val="24"/>
              </w:rPr>
              <w:lastRenderedPageBreak/>
              <w:t>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1C723B" w:rsidP="009762B3">
            <w:pPr>
              <w:spacing w:after="0" w:line="240" w:lineRule="auto"/>
              <w:jc w:val="both"/>
              <w:rPr>
                <w:rFonts w:ascii="Times New Roman" w:hAnsi="Times New Roman"/>
                <w:sz w:val="24"/>
                <w:szCs w:val="24"/>
              </w:rPr>
            </w:pPr>
            <w:r>
              <w:rPr>
                <w:rFonts w:ascii="Times New Roman" w:hAnsi="Times New Roman"/>
                <w:b/>
                <w:sz w:val="24"/>
                <w:szCs w:val="24"/>
              </w:rPr>
              <w:t xml:space="preserve"> 663184,1</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1C723B">
              <w:rPr>
                <w:rFonts w:ascii="Times New Roman" w:hAnsi="Times New Roman"/>
                <w:b/>
                <w:sz w:val="24"/>
                <w:szCs w:val="24"/>
                <w:u w:val="single"/>
              </w:rPr>
              <w:t>207184,3</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6921FC">
              <w:rPr>
                <w:rFonts w:ascii="Times New Roman" w:hAnsi="Times New Roman"/>
                <w:color w:val="000000"/>
                <w:sz w:val="24"/>
                <w:szCs w:val="24"/>
              </w:rPr>
              <w:t>2302,8</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1C723B">
              <w:rPr>
                <w:rFonts w:ascii="Times New Roman" w:hAnsi="Times New Roman"/>
                <w:color w:val="000000"/>
                <w:sz w:val="24"/>
                <w:szCs w:val="24"/>
              </w:rPr>
              <w:t>179 819,0</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7C70D3" w:rsidRPr="00BF7780">
              <w:rPr>
                <w:rFonts w:ascii="Times New Roman" w:hAnsi="Times New Roman"/>
                <w:color w:val="000000"/>
                <w:sz w:val="24"/>
                <w:szCs w:val="24"/>
              </w:rPr>
              <w:t xml:space="preserve">20813,5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216961,6</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–199 114,00</w:t>
            </w:r>
            <w:r w:rsidR="00691155" w:rsidRPr="00BF7780">
              <w:rPr>
                <w:rFonts w:ascii="Times New Roman" w:hAnsi="Times New Roman"/>
                <w:color w:val="000000"/>
                <w:sz w:val="24"/>
                <w:szCs w:val="24"/>
              </w:rPr>
              <w:t>тыс. руб.</w:t>
            </w:r>
          </w:p>
          <w:p w:rsidR="007C70D3" w:rsidRPr="00BF7780" w:rsidRDefault="007C70D3"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-2312,6</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 xml:space="preserve">–10 535,0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5000,0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1C723B">
              <w:rPr>
                <w:rFonts w:ascii="Times New Roman" w:hAnsi="Times New Roman"/>
                <w:b/>
                <w:bCs/>
                <w:sz w:val="24"/>
                <w:szCs w:val="24"/>
                <w:u w:val="single"/>
              </w:rPr>
              <w:t>239038,2</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D430C7">
              <w:rPr>
                <w:rFonts w:ascii="Times New Roman" w:hAnsi="Times New Roman"/>
                <w:sz w:val="24"/>
                <w:szCs w:val="24"/>
              </w:rPr>
              <w:t>221298,6</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7C70D3" w:rsidRPr="00BF7780">
              <w:rPr>
                <w:rFonts w:ascii="Times New Roman" w:hAnsi="Times New Roman"/>
                <w:color w:val="000000"/>
                <w:sz w:val="24"/>
                <w:szCs w:val="24"/>
              </w:rPr>
              <w:t>2304,6</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193926" w:rsidRPr="00BF7780">
              <w:rPr>
                <w:rFonts w:ascii="Times New Roman" w:hAnsi="Times New Roman"/>
                <w:color w:val="000000"/>
                <w:sz w:val="24"/>
                <w:szCs w:val="24"/>
              </w:rPr>
              <w:t xml:space="preserve">10435,0 </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193926" w:rsidRPr="00BF7780">
              <w:rPr>
                <w:rFonts w:ascii="Times New Roman" w:hAnsi="Times New Roman"/>
                <w:color w:val="000000"/>
                <w:sz w:val="24"/>
                <w:szCs w:val="24"/>
              </w:rPr>
              <w:t>5000,0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lastRenderedPageBreak/>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lastRenderedPageBreak/>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 xml:space="preserve">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w:t>
      </w:r>
      <w:r w:rsidR="00A95126" w:rsidRPr="00BF7780">
        <w:rPr>
          <w:rFonts w:ascii="Times New Roman" w:hAnsi="Times New Roman"/>
          <w:bCs/>
          <w:color w:val="000000"/>
          <w:sz w:val="24"/>
          <w:szCs w:val="24"/>
        </w:rPr>
        <w:lastRenderedPageBreak/>
        <w:t>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r w:rsidR="006B2547" w:rsidRPr="00BF7780">
        <w:rPr>
          <w:rFonts w:ascii="Times New Roman" w:hAnsi="Times New Roman"/>
          <w:color w:val="000000"/>
          <w:sz w:val="24"/>
          <w:szCs w:val="24"/>
          <w:lang w:eastAsia="en-US"/>
        </w:rPr>
        <w:t>;</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 </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lastRenderedPageBreak/>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BF7780" w:rsidRDefault="008E43D2" w:rsidP="002F17D4">
      <w:pPr>
        <w:pStyle w:val="1"/>
        <w:numPr>
          <w:ilvl w:val="0"/>
          <w:numId w:val="0"/>
        </w:numPr>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135C1A" w:rsidRDefault="008E43D2" w:rsidP="00135C1A">
      <w:pPr>
        <w:spacing w:after="0"/>
        <w:rPr>
          <w:rFonts w:ascii="Times New Roman" w:hAnsi="Times New Roman"/>
          <w:sz w:val="20"/>
          <w:szCs w:val="20"/>
        </w:rPr>
      </w:pPr>
      <w:r w:rsidRPr="00135C1A">
        <w:rPr>
          <w:rFonts w:ascii="Times New Roman" w:hAnsi="Times New Roman"/>
          <w:sz w:val="20"/>
          <w:szCs w:val="20"/>
        </w:rPr>
        <w:t xml:space="preserve">Общий объем финансового обеспечения мероприятий подпрограммы составляет  тысяч </w:t>
      </w:r>
      <w:r w:rsidR="001C723B">
        <w:rPr>
          <w:rFonts w:ascii="Times New Roman" w:hAnsi="Times New Roman"/>
          <w:sz w:val="20"/>
          <w:szCs w:val="20"/>
        </w:rPr>
        <w:t xml:space="preserve"> 663184,2</w:t>
      </w:r>
      <w:r w:rsidRPr="00135C1A">
        <w:rPr>
          <w:rFonts w:ascii="Times New Roman" w:hAnsi="Times New Roman"/>
          <w:sz w:val="20"/>
          <w:szCs w:val="20"/>
        </w:rPr>
        <w:t>рублей, из них:</w:t>
      </w:r>
      <w:r w:rsidR="00036294" w:rsidRPr="00135C1A">
        <w:rPr>
          <w:rFonts w:ascii="Times New Roman" w:hAnsi="Times New Roman"/>
          <w:sz w:val="20"/>
          <w:szCs w:val="20"/>
        </w:rPr>
        <w:t>.</w:t>
      </w:r>
      <w:r w:rsidR="00691155"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2020 </w:t>
      </w:r>
      <w:r w:rsidR="00EC1F14" w:rsidRPr="00135C1A">
        <w:rPr>
          <w:rFonts w:ascii="Times New Roman" w:hAnsi="Times New Roman"/>
          <w:sz w:val="20"/>
          <w:szCs w:val="20"/>
        </w:rPr>
        <w:t>год  -</w:t>
      </w:r>
      <w:r w:rsidR="003223E5" w:rsidRPr="00135C1A">
        <w:rPr>
          <w:rFonts w:ascii="Times New Roman" w:hAnsi="Times New Roman"/>
          <w:sz w:val="20"/>
          <w:szCs w:val="20"/>
        </w:rPr>
        <w:t>207184,4</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2021</w:t>
      </w:r>
      <w:r w:rsidR="008E43D2" w:rsidRPr="00135C1A">
        <w:rPr>
          <w:rFonts w:ascii="Times New Roman" w:hAnsi="Times New Roman"/>
          <w:sz w:val="20"/>
          <w:szCs w:val="20"/>
        </w:rPr>
        <w:t xml:space="preserve"> год –</w:t>
      </w:r>
      <w:r w:rsidR="003223E5" w:rsidRPr="00135C1A">
        <w:rPr>
          <w:rFonts w:ascii="Times New Roman" w:hAnsi="Times New Roman"/>
          <w:sz w:val="20"/>
          <w:szCs w:val="20"/>
        </w:rPr>
        <w:t>216961,6</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2022 </w:t>
      </w:r>
      <w:r w:rsidR="00EC1F14" w:rsidRPr="00135C1A">
        <w:rPr>
          <w:rFonts w:ascii="Times New Roman" w:hAnsi="Times New Roman"/>
          <w:sz w:val="20"/>
          <w:szCs w:val="20"/>
        </w:rPr>
        <w:t xml:space="preserve">год – </w:t>
      </w:r>
      <w:r w:rsidR="001C723B">
        <w:rPr>
          <w:rFonts w:ascii="Times New Roman" w:hAnsi="Times New Roman"/>
          <w:sz w:val="20"/>
          <w:szCs w:val="20"/>
        </w:rPr>
        <w:t xml:space="preserve">239038,2 </w:t>
      </w:r>
      <w:r w:rsidR="00E91A40" w:rsidRPr="00135C1A">
        <w:rPr>
          <w:rFonts w:ascii="Times New Roman" w:hAnsi="Times New Roman"/>
          <w:sz w:val="20"/>
          <w:szCs w:val="20"/>
        </w:rPr>
        <w:t>тыс. руб</w:t>
      </w:r>
      <w:r w:rsidR="005E2D28" w:rsidRPr="00135C1A">
        <w:rPr>
          <w:rFonts w:ascii="Times New Roman" w:hAnsi="Times New Roman"/>
          <w:sz w:val="20"/>
          <w:szCs w:val="20"/>
        </w:rPr>
        <w:t>.</w:t>
      </w:r>
    </w:p>
    <w:p w:rsidR="00852E02" w:rsidRPr="00135C1A" w:rsidRDefault="00852E02" w:rsidP="00135C1A">
      <w:pPr>
        <w:spacing w:after="0"/>
        <w:rPr>
          <w:rFonts w:ascii="Times New Roman" w:hAnsi="Times New Roman"/>
          <w:sz w:val="20"/>
          <w:szCs w:val="20"/>
        </w:rPr>
      </w:pPr>
    </w:p>
    <w:p w:rsidR="008E43D2" w:rsidRPr="00135C1A" w:rsidRDefault="008E43D2" w:rsidP="00135C1A">
      <w:pPr>
        <w:pStyle w:val="1"/>
        <w:numPr>
          <w:ilvl w:val="0"/>
          <w:numId w:val="0"/>
        </w:numPr>
        <w:spacing w:line="240" w:lineRule="auto"/>
        <w:jc w:val="center"/>
        <w:rPr>
          <w:b/>
          <w:sz w:val="20"/>
        </w:rPr>
      </w:pPr>
      <w:r w:rsidRPr="00135C1A">
        <w:rPr>
          <w:b/>
          <w:sz w:val="20"/>
        </w:rPr>
        <w:t>6. Анализ рисков реализации подпрограммы и описание мер управления рисками реализации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К основным рискам реализации подпрограммы относятся: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 недофинансирование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социальные риски, связанные с неприятием населением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135C1A" w:rsidRDefault="008E43D2" w:rsidP="00135C1A">
      <w:pPr>
        <w:rPr>
          <w:rFonts w:ascii="Times New Roman" w:hAnsi="Times New Roman"/>
          <w:sz w:val="20"/>
          <w:szCs w:val="20"/>
        </w:rPr>
      </w:pPr>
      <w:r w:rsidRPr="00135C1A">
        <w:rPr>
          <w:rFonts w:ascii="Times New Roman" w:hAnsi="Times New Roman"/>
          <w:sz w:val="20"/>
          <w:szCs w:val="20"/>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35C1A">
        <w:rPr>
          <w:rFonts w:ascii="Times New Roman" w:hAnsi="Times New Roman"/>
          <w:sz w:val="20"/>
          <w:szCs w:val="20"/>
        </w:rPr>
        <w:t>а.</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Верно: управляющая делами</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администрации Ивантеевского</w:t>
      </w:r>
    </w:p>
    <w:p w:rsidR="000A574A" w:rsidRPr="00135C1A" w:rsidRDefault="00CE548C" w:rsidP="00135C1A">
      <w:pPr>
        <w:tabs>
          <w:tab w:val="left" w:pos="6675"/>
        </w:tabs>
        <w:spacing w:after="0" w:line="240" w:lineRule="auto"/>
        <w:rPr>
          <w:rFonts w:ascii="Times New Roman" w:hAnsi="Times New Roman"/>
          <w:b/>
          <w:sz w:val="20"/>
          <w:szCs w:val="20"/>
        </w:rPr>
      </w:pPr>
      <w:r w:rsidRPr="00135C1A">
        <w:rPr>
          <w:rFonts w:ascii="Times New Roman" w:hAnsi="Times New Roman"/>
          <w:b/>
          <w:sz w:val="20"/>
          <w:szCs w:val="20"/>
        </w:rPr>
        <w:t>муниципального района</w:t>
      </w:r>
      <w:r w:rsidRPr="00135C1A">
        <w:rPr>
          <w:rFonts w:ascii="Times New Roman" w:hAnsi="Times New Roman"/>
          <w:b/>
          <w:sz w:val="20"/>
          <w:szCs w:val="20"/>
        </w:rPr>
        <w:tab/>
      </w:r>
      <w:r w:rsidR="00CF75C3" w:rsidRPr="00135C1A">
        <w:rPr>
          <w:rFonts w:ascii="Times New Roman" w:hAnsi="Times New Roman"/>
          <w:b/>
          <w:sz w:val="20"/>
          <w:szCs w:val="20"/>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6921FC" w:rsidRPr="00BF7780" w:rsidRDefault="006921FC" w:rsidP="00135C1A">
      <w:pPr>
        <w:spacing w:after="0" w:line="240" w:lineRule="auto"/>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3058C4" w:rsidRDefault="00394510" w:rsidP="00AD4041">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3058C4" w:rsidRPr="00BF7780">
        <w:rPr>
          <w:rFonts w:ascii="Times New Roman" w:hAnsi="Times New Roman"/>
          <w:bCs/>
          <w:sz w:val="24"/>
          <w:szCs w:val="24"/>
        </w:rPr>
        <w:t>Приложение №4</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394510">
        <w:rPr>
          <w:rFonts w:ascii="Times New Roman" w:hAnsi="Times New Roman"/>
          <w:bCs/>
          <w:sz w:val="24"/>
          <w:szCs w:val="24"/>
        </w:rPr>
        <w:t>02.03.2020</w:t>
      </w:r>
      <w:r w:rsidRPr="00BF7780">
        <w:rPr>
          <w:rFonts w:ascii="Times New Roman" w:hAnsi="Times New Roman"/>
          <w:bCs/>
          <w:sz w:val="24"/>
          <w:szCs w:val="24"/>
        </w:rPr>
        <w:t xml:space="preserve"> № </w:t>
      </w:r>
      <w:r w:rsidR="00394510">
        <w:rPr>
          <w:rFonts w:ascii="Times New Roman" w:hAnsi="Times New Roman"/>
          <w:bCs/>
          <w:sz w:val="24"/>
          <w:szCs w:val="24"/>
        </w:rPr>
        <w:t>73</w:t>
      </w:r>
    </w:p>
    <w:p w:rsidR="00D84513" w:rsidRPr="00BF7780" w:rsidRDefault="00D84513"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lastRenderedPageBreak/>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 xml:space="preserve"> 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w:t>
      </w:r>
      <w:r w:rsidRPr="00BF7780">
        <w:rPr>
          <w:rFonts w:ascii="Times New Roman" w:eastAsia="Calibri" w:hAnsi="Times New Roman"/>
          <w:sz w:val="24"/>
          <w:szCs w:val="24"/>
        </w:rPr>
        <w:lastRenderedPageBreak/>
        <w:t>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Охват детей, занимающихся по дополнительным образовательным программам научно-технической направленности повышается </w:t>
      </w:r>
      <w:r w:rsidRPr="00BF7780">
        <w:rPr>
          <w:rFonts w:ascii="Times New Roman" w:hAnsi="Times New Roman"/>
          <w:color w:val="FF0000"/>
          <w:sz w:val="24"/>
          <w:szCs w:val="24"/>
        </w:rPr>
        <w:t xml:space="preserve">до ----;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w:t>
      </w:r>
      <w:r w:rsidRPr="00BF7780">
        <w:rPr>
          <w:rFonts w:ascii="Times New Roman" w:hAnsi="Times New Roman"/>
          <w:sz w:val="24"/>
          <w:szCs w:val="24"/>
        </w:rPr>
        <w:lastRenderedPageBreak/>
        <w:t>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AD4041">
      <w:pPr>
        <w:spacing w:after="0" w:line="240" w:lineRule="auto"/>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Pr="00BF7780" w:rsidRDefault="00EC2CAE" w:rsidP="0027175E">
      <w:pPr>
        <w:spacing w:after="0" w:line="240" w:lineRule="auto"/>
        <w:jc w:val="center"/>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94510" w:rsidRDefault="00394510"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lastRenderedPageBreak/>
        <w:t>Приложение №5</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394510">
        <w:rPr>
          <w:rFonts w:ascii="Times New Roman" w:hAnsi="Times New Roman"/>
          <w:bCs/>
          <w:sz w:val="24"/>
          <w:szCs w:val="24"/>
        </w:rPr>
        <w:t>02.03.2020</w:t>
      </w:r>
      <w:r w:rsidRPr="00BF7780">
        <w:rPr>
          <w:rFonts w:ascii="Times New Roman" w:hAnsi="Times New Roman"/>
          <w:bCs/>
          <w:sz w:val="24"/>
          <w:szCs w:val="24"/>
        </w:rPr>
        <w:t xml:space="preserve"> №</w:t>
      </w:r>
      <w:r w:rsidR="00394510">
        <w:rPr>
          <w:rFonts w:ascii="Times New Roman" w:hAnsi="Times New Roman"/>
          <w:bCs/>
          <w:sz w:val="24"/>
          <w:szCs w:val="24"/>
        </w:rPr>
        <w:t>73</w:t>
      </w:r>
      <w:r w:rsidRPr="00BF7780">
        <w:rPr>
          <w:rFonts w:ascii="Times New Roman" w:hAnsi="Times New Roman"/>
          <w:bCs/>
          <w:sz w:val="24"/>
          <w:szCs w:val="24"/>
        </w:rPr>
        <w:t xml:space="preserve"> </w:t>
      </w:r>
    </w:p>
    <w:p w:rsidR="003058C4" w:rsidRPr="00BF7780" w:rsidRDefault="003058C4" w:rsidP="00710E2D">
      <w:pPr>
        <w:spacing w:after="0" w:line="240" w:lineRule="auto"/>
        <w:jc w:val="center"/>
        <w:rPr>
          <w:rFonts w:ascii="Times New Roman" w:hAnsi="Times New Roman"/>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 xml:space="preserve">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w:t>
            </w:r>
            <w:r w:rsidRPr="00BF7780">
              <w:rPr>
                <w:rFonts w:ascii="Times New Roman" w:hAnsi="Times New Roman"/>
                <w:sz w:val="24"/>
                <w:szCs w:val="24"/>
              </w:rPr>
              <w:lastRenderedPageBreak/>
              <w:t>(трудовые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6921FC" w:rsidP="003058C4">
            <w:pPr>
              <w:spacing w:after="0" w:line="240" w:lineRule="auto"/>
              <w:jc w:val="both"/>
              <w:rPr>
                <w:rFonts w:ascii="Times New Roman" w:hAnsi="Times New Roman"/>
                <w:sz w:val="24"/>
                <w:szCs w:val="24"/>
              </w:rPr>
            </w:pPr>
            <w:r>
              <w:rPr>
                <w:rFonts w:ascii="Times New Roman" w:hAnsi="Times New Roman"/>
                <w:b/>
                <w:sz w:val="24"/>
                <w:szCs w:val="24"/>
              </w:rPr>
              <w:t>286,5</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A00AF3" w:rsidRPr="00BF7780">
              <w:rPr>
                <w:rFonts w:ascii="Times New Roman" w:hAnsi="Times New Roman"/>
                <w:color w:val="000000"/>
                <w:sz w:val="24"/>
                <w:szCs w:val="24"/>
              </w:rPr>
              <w:t>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lastRenderedPageBreak/>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6921FC">
        <w:rPr>
          <w:rFonts w:ascii="Times New Roman" w:hAnsi="Times New Roman"/>
          <w:sz w:val="24"/>
          <w:szCs w:val="24"/>
        </w:rPr>
        <w:t>286,5</w:t>
      </w:r>
      <w:r w:rsidRPr="00BF7780">
        <w:rPr>
          <w:rFonts w:ascii="Times New Roman" w:hAnsi="Times New Roman"/>
          <w:sz w:val="24"/>
          <w:szCs w:val="24"/>
        </w:rPr>
        <w:t xml:space="preserve">   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A00AF3" w:rsidRPr="00BF7780">
        <w:rPr>
          <w:rFonts w:ascii="Times New Roman" w:hAnsi="Times New Roman"/>
          <w:sz w:val="24"/>
          <w:szCs w:val="24"/>
        </w:rPr>
        <w:t xml:space="preserve"> 95,5 </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3058C4"/>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852E02">
          <w:footerReference w:type="default" r:id="rId19"/>
          <w:pgSz w:w="11906" w:h="16838"/>
          <w:pgMar w:top="1529" w:right="851" w:bottom="1134" w:left="1361" w:header="0" w:footer="0" w:gutter="0"/>
          <w:cols w:space="708"/>
          <w:docGrid w:linePitch="360"/>
        </w:sectPr>
      </w:pPr>
    </w:p>
    <w:tbl>
      <w:tblPr>
        <w:tblW w:w="1560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5600"/>
      </w:tblGrid>
      <w:tr w:rsidR="00C05EC5" w:rsidRPr="00BF7780" w:rsidTr="00A3570A">
        <w:trPr>
          <w:trHeight w:val="531"/>
        </w:trPr>
        <w:tc>
          <w:tcPr>
            <w:tcW w:w="15600" w:type="dxa"/>
            <w:tcBorders>
              <w:top w:val="nil"/>
              <w:left w:val="nil"/>
              <w:bottom w:val="nil"/>
              <w:right w:val="nil"/>
            </w:tcBorders>
          </w:tcPr>
          <w:p w:rsidR="00C05EC5" w:rsidRPr="00BF7780" w:rsidRDefault="00C05EC5" w:rsidP="00A94B44">
            <w:pPr>
              <w:spacing w:after="0" w:line="240" w:lineRule="auto"/>
              <w:rPr>
                <w:rFonts w:ascii="Times New Roman" w:hAnsi="Times New Roman"/>
                <w:sz w:val="24"/>
                <w:szCs w:val="24"/>
                <w:lang w:eastAsia="en-US"/>
              </w:rPr>
            </w:pPr>
          </w:p>
        </w:tc>
      </w:tr>
    </w:tbl>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A92EB2" w:rsidRPr="00855B05" w:rsidRDefault="00A92EB2" w:rsidP="00855B05">
      <w:pPr>
        <w:rPr>
          <w:rFonts w:ascii="Times New Roman" w:hAnsi="Times New Roman"/>
          <w:bCs/>
          <w:sz w:val="24"/>
          <w:szCs w:val="24"/>
        </w:rPr>
      </w:pP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№8</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92EB2"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92EB2"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92EB2" w:rsidRPr="00BF7780"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394510">
        <w:rPr>
          <w:rFonts w:ascii="Times New Roman" w:hAnsi="Times New Roman"/>
          <w:bCs/>
          <w:sz w:val="24"/>
          <w:szCs w:val="24"/>
        </w:rPr>
        <w:t>02.03.2020</w:t>
      </w:r>
      <w:r w:rsidRPr="00BF7780">
        <w:rPr>
          <w:rFonts w:ascii="Times New Roman" w:hAnsi="Times New Roman"/>
          <w:bCs/>
          <w:sz w:val="24"/>
          <w:szCs w:val="24"/>
        </w:rPr>
        <w:t xml:space="preserve"> № </w:t>
      </w:r>
      <w:r w:rsidR="00394510">
        <w:rPr>
          <w:rFonts w:ascii="Times New Roman" w:hAnsi="Times New Roman"/>
          <w:bCs/>
          <w:sz w:val="24"/>
          <w:szCs w:val="24"/>
        </w:rPr>
        <w:t>73</w:t>
      </w:r>
    </w:p>
    <w:p w:rsidR="00A92EB2" w:rsidRPr="00BF7780" w:rsidRDefault="00A92EB2" w:rsidP="00A92EB2">
      <w:pPr>
        <w:spacing w:after="0" w:line="240" w:lineRule="auto"/>
        <w:jc w:val="right"/>
        <w:rPr>
          <w:rFonts w:ascii="Times New Roman" w:hAnsi="Times New Roman"/>
          <w:bCs/>
          <w:sz w:val="24"/>
          <w:szCs w:val="24"/>
        </w:rPr>
      </w:pPr>
    </w:p>
    <w:p w:rsidR="00A92EB2" w:rsidRPr="00BF7780" w:rsidRDefault="00A92EB2" w:rsidP="00A92EB2">
      <w:pPr>
        <w:spacing w:after="0" w:line="240" w:lineRule="auto"/>
        <w:jc w:val="both"/>
        <w:rPr>
          <w:rFonts w:ascii="Times New Roman" w:hAnsi="Times New Roman"/>
          <w:sz w:val="24"/>
          <w:szCs w:val="24"/>
        </w:rPr>
      </w:pPr>
    </w:p>
    <w:p w:rsidR="00A92EB2" w:rsidRPr="00BF7780" w:rsidRDefault="00A92EB2" w:rsidP="00A92EB2">
      <w:pPr>
        <w:spacing w:after="0" w:line="240" w:lineRule="auto"/>
        <w:jc w:val="both"/>
        <w:rPr>
          <w:rFonts w:ascii="Times New Roman" w:hAnsi="Times New Roman"/>
          <w:b/>
          <w:bCs/>
          <w:sz w:val="24"/>
          <w:szCs w:val="24"/>
        </w:rPr>
      </w:pPr>
      <w:r w:rsidRPr="00BF7780">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BF7780">
        <w:rPr>
          <w:rFonts w:ascii="Times New Roman" w:hAnsi="Times New Roman"/>
          <w:b/>
          <w:bCs/>
          <w:color w:val="26282F"/>
          <w:sz w:val="24"/>
          <w:szCs w:val="24"/>
        </w:rPr>
        <w:t>"Развитие образования  Ивантеевского муниципального  района на 2020-2022 годы»</w:t>
      </w:r>
    </w:p>
    <w:p w:rsidR="00A92EB2" w:rsidRPr="00BF7780" w:rsidRDefault="00A92EB2" w:rsidP="00A92EB2">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4360"/>
        <w:gridCol w:w="142"/>
        <w:gridCol w:w="1985"/>
        <w:gridCol w:w="141"/>
        <w:gridCol w:w="34"/>
        <w:gridCol w:w="1625"/>
        <w:gridCol w:w="42"/>
        <w:gridCol w:w="28"/>
        <w:gridCol w:w="6"/>
        <w:gridCol w:w="1419"/>
        <w:gridCol w:w="282"/>
        <w:gridCol w:w="23"/>
        <w:gridCol w:w="1105"/>
        <w:gridCol w:w="7"/>
        <w:gridCol w:w="142"/>
        <w:gridCol w:w="1134"/>
        <w:gridCol w:w="7"/>
        <w:gridCol w:w="135"/>
        <w:gridCol w:w="849"/>
        <w:gridCol w:w="676"/>
        <w:gridCol w:w="553"/>
      </w:tblGrid>
      <w:tr w:rsidR="00A92EB2" w:rsidRPr="00BF7780" w:rsidTr="00C118C5">
        <w:trPr>
          <w:gridAfter w:val="1"/>
          <w:wAfter w:w="553" w:type="dxa"/>
          <w:trHeight w:val="816"/>
        </w:trPr>
        <w:tc>
          <w:tcPr>
            <w:tcW w:w="850"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№п/п</w:t>
            </w:r>
          </w:p>
        </w:tc>
        <w:tc>
          <w:tcPr>
            <w:tcW w:w="4502" w:type="dxa"/>
            <w:gridSpan w:val="2"/>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center"/>
              <w:rPr>
                <w:rFonts w:ascii="Times New Roman" w:hAnsi="Times New Roman" w:cs="Times New Roman"/>
                <w:sz w:val="24"/>
                <w:szCs w:val="24"/>
              </w:rPr>
            </w:pPr>
            <w:r w:rsidRPr="00BF7780">
              <w:rPr>
                <w:rFonts w:ascii="Times New Roman" w:hAnsi="Times New Roman" w:cs="Times New Roman"/>
                <w:sz w:val="24"/>
                <w:szCs w:val="24"/>
              </w:rPr>
              <w:br/>
              <w:t>Наименование мероприятия</w:t>
            </w:r>
            <w:r w:rsidRPr="00BF7780">
              <w:rPr>
                <w:rFonts w:ascii="Times New Roman" w:hAnsi="Times New Roman" w:cs="Times New Roman"/>
                <w:sz w:val="24"/>
                <w:szCs w:val="24"/>
              </w:rPr>
              <w:br/>
            </w:r>
          </w:p>
        </w:tc>
        <w:tc>
          <w:tcPr>
            <w:tcW w:w="1985"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Ответственный исполнитель</w:t>
            </w:r>
          </w:p>
        </w:tc>
        <w:tc>
          <w:tcPr>
            <w:tcW w:w="1800" w:type="dxa"/>
            <w:gridSpan w:val="3"/>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4E0261">
              <w:rPr>
                <w:rStyle w:val="10"/>
              </w:rPr>
              <w:t>Источники</w:t>
            </w:r>
            <w:r w:rsidRPr="00BF7780">
              <w:rPr>
                <w:rFonts w:ascii="Times New Roman" w:hAnsi="Times New Roman" w:cs="Times New Roman"/>
                <w:sz w:val="24"/>
                <w:szCs w:val="24"/>
              </w:rPr>
              <w:t xml:space="preserve"> финансового</w:t>
            </w:r>
          </w:p>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sz w:val="24"/>
                <w:szCs w:val="24"/>
              </w:rPr>
              <w:t>обеспечения</w:t>
            </w:r>
          </w:p>
        </w:tc>
        <w:tc>
          <w:tcPr>
            <w:tcW w:w="1800" w:type="dxa"/>
            <w:gridSpan w:val="6"/>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Объём</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финансового</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обеспечения тыс. руб.</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(всего)</w:t>
            </w:r>
          </w:p>
        </w:tc>
        <w:tc>
          <w:tcPr>
            <w:tcW w:w="4055" w:type="dxa"/>
            <w:gridSpan w:val="8"/>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Объём финансового </w:t>
            </w:r>
          </w:p>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обеспечения тыс. руб.</w:t>
            </w:r>
          </w:p>
        </w:tc>
      </w:tr>
      <w:tr w:rsidR="00A92EB2" w:rsidRPr="00BF7780" w:rsidTr="00C118C5">
        <w:trPr>
          <w:trHeight w:val="1176"/>
        </w:trPr>
        <w:tc>
          <w:tcPr>
            <w:tcW w:w="850"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bCs/>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2020 год</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2021 год</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2022 год</w:t>
            </w:r>
          </w:p>
        </w:tc>
        <w:tc>
          <w:tcPr>
            <w:tcW w:w="553" w:type="dxa"/>
            <w:vMerge w:val="restart"/>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trHeight w:val="493"/>
        </w:trPr>
        <w:tc>
          <w:tcPr>
            <w:tcW w:w="14992" w:type="dxa"/>
            <w:gridSpan w:val="21"/>
            <w:tcBorders>
              <w:top w:val="single" w:sz="4" w:space="0" w:color="auto"/>
              <w:left w:val="nil"/>
              <w:bottom w:val="single" w:sz="4" w:space="0" w:color="auto"/>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A92EB2" w:rsidRPr="00BF7780" w:rsidRDefault="00A92EB2" w:rsidP="002B0948">
            <w:pPr>
              <w:pStyle w:val="ad"/>
              <w:jc w:val="both"/>
              <w:rPr>
                <w:rFonts w:ascii="Times New Roman" w:hAnsi="Times New Roman" w:cs="Times New Roman"/>
                <w:b/>
              </w:rPr>
            </w:pPr>
          </w:p>
        </w:tc>
      </w:tr>
      <w:tr w:rsidR="00A92EB2" w:rsidRPr="00BF7780" w:rsidTr="00C118C5">
        <w:trPr>
          <w:trHeight w:val="579"/>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15713</w:t>
            </w:r>
            <w:r>
              <w:rPr>
                <w:rFonts w:ascii="Times New Roman" w:hAnsi="Times New Roman" w:cs="Times New Roman"/>
                <w:sz w:val="24"/>
                <w:szCs w:val="24"/>
              </w:rPr>
              <w:t>7,5</w:t>
            </w:r>
          </w:p>
        </w:tc>
        <w:tc>
          <w:tcPr>
            <w:tcW w:w="1135"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54644,7</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50510,8</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51982,0</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4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11555</w:t>
            </w:r>
            <w:r>
              <w:rPr>
                <w:rFonts w:ascii="Times New Roman" w:hAnsi="Times New Roman" w:cs="Times New Roman"/>
                <w:sz w:val="24"/>
                <w:szCs w:val="24"/>
              </w:rPr>
              <w:t>4,8</w:t>
            </w:r>
          </w:p>
        </w:tc>
        <w:tc>
          <w:tcPr>
            <w:tcW w:w="1135"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38812,5</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38062,2</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Pr>
                <w:rFonts w:ascii="Times New Roman" w:hAnsi="Times New Roman"/>
                <w:bCs/>
                <w:sz w:val="24"/>
                <w:szCs w:val="24"/>
              </w:rPr>
              <w:t>8680,1</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558"/>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 xml:space="preserve"> 25982,7</w:t>
            </w:r>
          </w:p>
        </w:tc>
        <w:tc>
          <w:tcPr>
            <w:tcW w:w="1135"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 xml:space="preserve"> 10832,2</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7248,6</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7901,9</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1408"/>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nil"/>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735" w:type="dxa"/>
            <w:gridSpan w:val="4"/>
            <w:tcBorders>
              <w:top w:val="nil"/>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15600,0</w:t>
            </w:r>
          </w:p>
        </w:tc>
        <w:tc>
          <w:tcPr>
            <w:tcW w:w="1135"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276"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5200,0</w:t>
            </w:r>
          </w:p>
        </w:tc>
        <w:tc>
          <w:tcPr>
            <w:tcW w:w="1667" w:type="dxa"/>
            <w:gridSpan w:val="4"/>
            <w:tcBorders>
              <w:top w:val="nil"/>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5400,0</w:t>
            </w:r>
          </w:p>
        </w:tc>
        <w:tc>
          <w:tcPr>
            <w:tcW w:w="553" w:type="dxa"/>
            <w:vMerge/>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042699">
        <w:trPr>
          <w:gridAfter w:val="1"/>
          <w:wAfter w:w="553" w:type="dxa"/>
          <w:trHeight w:val="77"/>
        </w:trPr>
        <w:tc>
          <w:tcPr>
            <w:tcW w:w="14992" w:type="dxa"/>
            <w:gridSpan w:val="21"/>
            <w:tcBorders>
              <w:top w:val="nil"/>
              <w:left w:val="nil"/>
              <w:right w:val="nil"/>
            </w:tcBorders>
            <w:vAlign w:val="center"/>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534"/>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lastRenderedPageBreak/>
              <w:t>2</w:t>
            </w:r>
          </w:p>
        </w:tc>
        <w:tc>
          <w:tcPr>
            <w:tcW w:w="4502"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color w:val="000000"/>
                <w:sz w:val="24"/>
                <w:szCs w:val="24"/>
              </w:rPr>
            </w:pPr>
            <w:r w:rsidRPr="00BF7780">
              <w:rPr>
                <w:rFonts w:ascii="Times New Roman" w:hAnsi="Times New Roman" w:cs="Times New Roman"/>
                <w:b/>
                <w:color w:val="000000"/>
                <w:sz w:val="24"/>
                <w:szCs w:val="24"/>
              </w:rPr>
              <w:t>Основное мероприятие:</w:t>
            </w:r>
          </w:p>
          <w:p w:rsidR="00A92EB2" w:rsidRPr="00BF7780" w:rsidRDefault="00A92EB2" w:rsidP="002B0948">
            <w:pPr>
              <w:pStyle w:val="ConsPlusCell"/>
              <w:widowControl/>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pStyle w:val="ConsPlusCell"/>
              <w:widowControl/>
              <w:rPr>
                <w:rFonts w:ascii="Times New Roman" w:hAnsi="Times New Roman" w:cs="Times New Roman"/>
                <w:color w:val="000000"/>
                <w:sz w:val="24"/>
                <w:szCs w:val="24"/>
              </w:rPr>
            </w:pPr>
          </w:p>
          <w:p w:rsidR="00A92EB2" w:rsidRPr="00BF7780" w:rsidRDefault="00A92EB2" w:rsidP="002B0948">
            <w:pPr>
              <w:pStyle w:val="ConsPlusCell"/>
              <w:widowContro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16163,7</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C118C5">
        <w:trPr>
          <w:gridAfter w:val="1"/>
          <w:wAfter w:w="553" w:type="dxa"/>
          <w:trHeight w:val="1718"/>
        </w:trPr>
        <w:tc>
          <w:tcPr>
            <w:tcW w:w="850"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4502"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53" w:type="dxa"/>
            <w:gridSpan w:val="3"/>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16163,7</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C118C5">
        <w:trPr>
          <w:gridAfter w:val="1"/>
          <w:wAfter w:w="553" w:type="dxa"/>
          <w:trHeight w:val="553"/>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C118C5">
        <w:trPr>
          <w:gridAfter w:val="1"/>
          <w:wAfter w:w="553" w:type="dxa"/>
          <w:trHeight w:val="193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C118C5">
        <w:trPr>
          <w:gridAfter w:val="1"/>
          <w:wAfter w:w="553" w:type="dxa"/>
          <w:trHeight w:val="51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МДОУ «Центр развития ребенка- детский сад «Колосок»</w:t>
            </w:r>
            <w:r>
              <w:rPr>
                <w:rFonts w:ascii="Times New Roman" w:hAnsi="Times New Roman"/>
                <w:sz w:val="24"/>
                <w:szCs w:val="24"/>
              </w:rPr>
              <w:t xml:space="preserve"> с.Ивантеевка </w:t>
            </w:r>
            <w:r w:rsidRPr="00BF7780">
              <w:rPr>
                <w:rFonts w:ascii="Times New Roman" w:hAnsi="Times New Roman"/>
                <w:sz w:val="24"/>
                <w:szCs w:val="24"/>
              </w:rPr>
              <w:t xml:space="preserve"> 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Местный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бюджет</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3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 xml:space="preserve">МДОУ « Дюймовочка» </w:t>
            </w:r>
            <w:r>
              <w:rPr>
                <w:rFonts w:ascii="Times New Roman" w:hAnsi="Times New Roman"/>
                <w:sz w:val="24"/>
                <w:szCs w:val="24"/>
              </w:rPr>
              <w:t xml:space="preserve">с.Ивантеевка </w:t>
            </w:r>
            <w:r w:rsidRPr="00BF7780">
              <w:rPr>
                <w:rFonts w:ascii="Times New Roman" w:hAnsi="Times New Roman"/>
                <w:sz w:val="24"/>
                <w:szCs w:val="24"/>
              </w:rPr>
              <w:t>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302"/>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502"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lastRenderedPageBreak/>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tc>
        <w:tc>
          <w:tcPr>
            <w:tcW w:w="198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b/>
                <w:sz w:val="24"/>
                <w:szCs w:val="24"/>
              </w:rPr>
              <w:lastRenderedPageBreak/>
              <w:t>Всего</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177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Внебюджетные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gridSpan w:val="2"/>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70"/>
        </w:trPr>
        <w:tc>
          <w:tcPr>
            <w:tcW w:w="850"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ИТОГО</w:t>
            </w:r>
          </w:p>
        </w:tc>
        <w:tc>
          <w:tcPr>
            <w:tcW w:w="1985"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p>
        </w:tc>
        <w:tc>
          <w:tcPr>
            <w:tcW w:w="1453"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17501</w:t>
            </w:r>
            <w:r>
              <w:rPr>
                <w:rFonts w:ascii="Times New Roman" w:hAnsi="Times New Roman"/>
              </w:rPr>
              <w:t>1,3</w:t>
            </w:r>
          </w:p>
        </w:tc>
        <w:tc>
          <w:tcPr>
            <w:tcW w:w="1417"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60942,6</w:t>
            </w:r>
          </w:p>
        </w:tc>
        <w:tc>
          <w:tcPr>
            <w:tcW w:w="1276" w:type="dxa"/>
            <w:gridSpan w:val="2"/>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56298,7</w:t>
            </w:r>
          </w:p>
        </w:tc>
        <w:tc>
          <w:tcPr>
            <w:tcW w:w="1667"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57769,</w:t>
            </w:r>
            <w:r>
              <w:rPr>
                <w:rFonts w:ascii="Times New Roman" w:hAnsi="Times New Roman"/>
                <w:b/>
                <w:bCs/>
                <w:sz w:val="24"/>
                <w:szCs w:val="24"/>
              </w:rPr>
              <w:t>9</w:t>
            </w:r>
          </w:p>
        </w:tc>
      </w:tr>
      <w:tr w:rsidR="00A92EB2" w:rsidRPr="00BF7780" w:rsidTr="00C118C5">
        <w:trPr>
          <w:gridAfter w:val="1"/>
          <w:wAfter w:w="553" w:type="dxa"/>
          <w:trHeight w:val="644"/>
        </w:trPr>
        <w:tc>
          <w:tcPr>
            <w:tcW w:w="850" w:type="dxa"/>
            <w:tcBorders>
              <w:top w:val="single" w:sz="4" w:space="0" w:color="auto"/>
              <w:left w:val="nil"/>
              <w:bottom w:val="single" w:sz="4" w:space="0" w:color="auto"/>
              <w:right w:val="nil"/>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4142" w:type="dxa"/>
            <w:gridSpan w:val="20"/>
            <w:tcBorders>
              <w:top w:val="nil"/>
              <w:left w:val="nil"/>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2. Развитие системы общего образования</w:t>
            </w:r>
          </w:p>
        </w:tc>
      </w:tr>
      <w:tr w:rsidR="00A92EB2" w:rsidRPr="00BF7780" w:rsidTr="00C118C5">
        <w:trPr>
          <w:gridAfter w:val="1"/>
          <w:wAfter w:w="553" w:type="dxa"/>
          <w:trHeight w:val="544"/>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436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8" w:type="dxa"/>
            <w:gridSpan w:val="3"/>
            <w:vMerge w:val="restart"/>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pStyle w:val="ConsPlusCell"/>
              <w:widowControl/>
              <w:rPr>
                <w:rFonts w:ascii="Times New Roman" w:hAnsi="Times New Roman" w:cs="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bottom w:val="single" w:sz="4" w:space="0" w:color="auto"/>
              <w:right w:val="single" w:sz="4" w:space="0" w:color="auto"/>
            </w:tcBorders>
          </w:tcPr>
          <w:p w:rsidR="00A92EB2" w:rsidRPr="00825F1C" w:rsidRDefault="002B0948"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591845,0</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BF7780" w:rsidRDefault="002B0948" w:rsidP="002B0948">
            <w:pPr>
              <w:spacing w:after="0" w:line="240" w:lineRule="auto"/>
              <w:jc w:val="both"/>
              <w:rPr>
                <w:rFonts w:ascii="Times New Roman" w:hAnsi="Times New Roman"/>
                <w:bCs/>
                <w:sz w:val="24"/>
                <w:szCs w:val="24"/>
              </w:rPr>
            </w:pPr>
            <w:r>
              <w:rPr>
                <w:rFonts w:ascii="Times New Roman" w:hAnsi="Times New Roman"/>
                <w:bCs/>
                <w:sz w:val="24"/>
                <w:szCs w:val="24"/>
              </w:rPr>
              <w:t>181598,8</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197200,4</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213045,8</w:t>
            </w:r>
          </w:p>
        </w:tc>
      </w:tr>
      <w:tr w:rsidR="00A92EB2" w:rsidRPr="00BF7780" w:rsidTr="00C118C5">
        <w:trPr>
          <w:gridAfter w:val="1"/>
          <w:wAfter w:w="553" w:type="dxa"/>
          <w:trHeight w:val="69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9" w:type="dxa"/>
            <w:tcBorders>
              <w:top w:val="single" w:sz="4" w:space="0" w:color="auto"/>
              <w:left w:val="single" w:sz="4" w:space="0" w:color="auto"/>
              <w:bottom w:val="single" w:sz="4" w:space="0" w:color="auto"/>
              <w:right w:val="single" w:sz="4" w:space="0" w:color="auto"/>
            </w:tcBorders>
          </w:tcPr>
          <w:p w:rsidR="00A92EB2" w:rsidRPr="00825F1C" w:rsidRDefault="002B0948" w:rsidP="002B0948">
            <w:pPr>
              <w:pStyle w:val="ConsPlusCell"/>
              <w:jc w:val="both"/>
              <w:rPr>
                <w:rFonts w:ascii="Times New Roman" w:hAnsi="Times New Roman" w:cs="Times New Roman"/>
                <w:sz w:val="24"/>
                <w:szCs w:val="24"/>
              </w:rPr>
            </w:pPr>
            <w:r>
              <w:rPr>
                <w:rFonts w:ascii="Times New Roman" w:hAnsi="Times New Roman" w:cs="Times New Roman"/>
                <w:sz w:val="24"/>
                <w:szCs w:val="24"/>
              </w:rPr>
              <w:t>538189,5</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6921FC"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158772,3</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181726,7</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197690,5</w:t>
            </w:r>
          </w:p>
        </w:tc>
      </w:tr>
      <w:tr w:rsidR="00A92EB2" w:rsidRPr="00BF7780" w:rsidTr="00C118C5">
        <w:trPr>
          <w:gridAfter w:val="1"/>
          <w:wAfter w:w="553" w:type="dxa"/>
          <w:trHeight w:val="63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2B0948"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39506,5</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18677,5</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10473,7</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10355,3</w:t>
            </w:r>
          </w:p>
        </w:tc>
      </w:tr>
      <w:tr w:rsidR="00A92EB2" w:rsidRPr="00BF7780" w:rsidTr="00C118C5">
        <w:trPr>
          <w:gridAfter w:val="1"/>
          <w:wAfter w:w="553" w:type="dxa"/>
          <w:trHeight w:val="54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14149,0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4149,0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r>
      <w:tr w:rsidR="00C118C5" w:rsidRPr="00BF7780" w:rsidTr="00C118C5">
        <w:trPr>
          <w:gridAfter w:val="1"/>
          <w:wAfter w:w="553" w:type="dxa"/>
          <w:trHeight w:val="978"/>
        </w:trPr>
        <w:tc>
          <w:tcPr>
            <w:tcW w:w="850" w:type="dxa"/>
            <w:vMerge w:val="restart"/>
            <w:tcBorders>
              <w:left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r w:rsidRPr="00BF7780">
              <w:rPr>
                <w:rFonts w:ascii="Times New Roman" w:hAnsi="Times New Roman"/>
                <w:sz w:val="24"/>
                <w:szCs w:val="24"/>
              </w:rPr>
              <w:t>2.</w:t>
            </w:r>
          </w:p>
        </w:tc>
        <w:tc>
          <w:tcPr>
            <w:tcW w:w="4360" w:type="dxa"/>
            <w:vMerge w:val="restart"/>
            <w:tcBorders>
              <w:left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118C5" w:rsidRPr="00BF7780"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sz w:val="24"/>
                <w:szCs w:val="24"/>
              </w:rPr>
            </w:pPr>
          </w:p>
        </w:tc>
        <w:tc>
          <w:tcPr>
            <w:tcW w:w="2268" w:type="dxa"/>
            <w:gridSpan w:val="3"/>
            <w:vMerge w:val="restart"/>
            <w:tcBorders>
              <w:left w:val="single" w:sz="4" w:space="0" w:color="auto"/>
              <w:right w:val="single" w:sz="4" w:space="0" w:color="auto"/>
            </w:tcBorders>
            <w:vAlign w:val="center"/>
          </w:tcPr>
          <w:p w:rsidR="00C118C5" w:rsidRDefault="00C118C5"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C118C5" w:rsidRDefault="00C118C5" w:rsidP="002B0948">
            <w:pPr>
              <w:spacing w:after="0" w:line="240" w:lineRule="auto"/>
              <w:jc w:val="both"/>
              <w:rPr>
                <w:rFonts w:ascii="Times New Roman" w:hAnsi="Times New Roman"/>
                <w:sz w:val="24"/>
                <w:szCs w:val="24"/>
              </w:rPr>
            </w:pPr>
          </w:p>
          <w:p w:rsidR="00C118C5" w:rsidRDefault="00C118C5" w:rsidP="002B0948">
            <w:pPr>
              <w:spacing w:after="0" w:line="240" w:lineRule="auto"/>
              <w:jc w:val="both"/>
              <w:rPr>
                <w:rFonts w:ascii="Times New Roman" w:hAnsi="Times New Roman"/>
                <w:sz w:val="24"/>
                <w:szCs w:val="24"/>
              </w:rPr>
            </w:pPr>
          </w:p>
          <w:p w:rsidR="00C118C5" w:rsidRPr="00BF7780" w:rsidRDefault="00C118C5" w:rsidP="002B0948">
            <w:pPr>
              <w:pStyle w:val="ConsPlusCell"/>
              <w:rPr>
                <w:rFonts w:ascii="Times New Roman" w:hAnsi="Times New Roman"/>
              </w:rPr>
            </w:pPr>
          </w:p>
          <w:p w:rsidR="00C118C5" w:rsidRPr="00BF7780" w:rsidRDefault="00C118C5" w:rsidP="002B0948">
            <w:pPr>
              <w:pStyle w:val="ConsPlusCell"/>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C118C5" w:rsidRPr="00BF7780" w:rsidRDefault="00C11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C118C5" w:rsidRPr="00BF7780" w:rsidRDefault="00C118C5"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1054,4</w:t>
            </w:r>
          </w:p>
        </w:tc>
        <w:tc>
          <w:tcPr>
            <w:tcW w:w="141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r>
              <w:rPr>
                <w:rFonts w:ascii="Times New Roman" w:hAnsi="Times New Roman"/>
                <w:bCs/>
                <w:sz w:val="24"/>
                <w:szCs w:val="24"/>
              </w:rPr>
              <w:t>1054,4</w:t>
            </w:r>
          </w:p>
        </w:tc>
        <w:tc>
          <w:tcPr>
            <w:tcW w:w="1276" w:type="dxa"/>
            <w:gridSpan w:val="2"/>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C118C5" w:rsidRPr="00BF7780" w:rsidTr="00C118C5">
        <w:trPr>
          <w:gridAfter w:val="1"/>
          <w:wAfter w:w="553" w:type="dxa"/>
          <w:trHeight w:val="1829"/>
        </w:trPr>
        <w:tc>
          <w:tcPr>
            <w:tcW w:w="850"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sz w:val="24"/>
                <w:szCs w:val="24"/>
              </w:rPr>
            </w:pPr>
          </w:p>
        </w:tc>
        <w:tc>
          <w:tcPr>
            <w:tcW w:w="2268" w:type="dxa"/>
            <w:gridSpan w:val="3"/>
            <w:vMerge/>
            <w:tcBorders>
              <w:left w:val="single" w:sz="4" w:space="0" w:color="auto"/>
              <w:right w:val="single" w:sz="4" w:space="0" w:color="auto"/>
            </w:tcBorders>
            <w:vAlign w:val="center"/>
          </w:tcPr>
          <w:p w:rsidR="00C118C5" w:rsidRPr="00BF7780" w:rsidRDefault="00C118C5" w:rsidP="002B0948">
            <w:pPr>
              <w:pStyle w:val="ConsPlusCell"/>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C118C5"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C118C5" w:rsidRPr="00BF7780" w:rsidRDefault="00C118C5"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1054,4</w:t>
            </w:r>
          </w:p>
        </w:tc>
        <w:tc>
          <w:tcPr>
            <w:tcW w:w="141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r>
              <w:rPr>
                <w:rFonts w:ascii="Times New Roman" w:hAnsi="Times New Roman"/>
                <w:bCs/>
                <w:sz w:val="24"/>
                <w:szCs w:val="24"/>
              </w:rPr>
              <w:t>1054,4</w:t>
            </w:r>
          </w:p>
        </w:tc>
        <w:tc>
          <w:tcPr>
            <w:tcW w:w="1276" w:type="dxa"/>
            <w:gridSpan w:val="2"/>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825F1C" w:rsidRPr="00BF7780" w:rsidTr="00C118C5">
        <w:trPr>
          <w:gridAfter w:val="1"/>
          <w:wAfter w:w="553" w:type="dxa"/>
          <w:trHeight w:val="2395"/>
        </w:trPr>
        <w:tc>
          <w:tcPr>
            <w:tcW w:w="850" w:type="dxa"/>
            <w:vMerge w:val="restart"/>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2.1</w:t>
            </w:r>
          </w:p>
        </w:tc>
        <w:tc>
          <w:tcPr>
            <w:tcW w:w="4360" w:type="dxa"/>
            <w:vMerge w:val="restart"/>
            <w:tcBorders>
              <w:top w:val="single" w:sz="4" w:space="0" w:color="auto"/>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25F1C" w:rsidRPr="00BF7780" w:rsidRDefault="00825F1C" w:rsidP="002B0948">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 Ивантеевского муниципального района</w:t>
            </w:r>
          </w:p>
          <w:p w:rsidR="00825F1C" w:rsidRPr="00BF7780" w:rsidRDefault="00825F1C" w:rsidP="00825F1C">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p>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130,0</w:t>
            </w:r>
          </w:p>
        </w:tc>
        <w:tc>
          <w:tcPr>
            <w:tcW w:w="1276" w:type="dxa"/>
            <w:gridSpan w:val="2"/>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0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0"/>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2.2</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324,4</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324,4</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54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w:t>
            </w:r>
            <w:r>
              <w:rPr>
                <w:rFonts w:ascii="Times New Roman" w:hAnsi="Times New Roman"/>
                <w:sz w:val="24"/>
                <w:szCs w:val="24"/>
              </w:rPr>
              <w:t>а</w:t>
            </w:r>
            <w:r w:rsidRPr="00BF7780">
              <w:rPr>
                <w:rFonts w:ascii="Times New Roman" w:hAnsi="Times New Roman"/>
                <w:sz w:val="24"/>
                <w:szCs w:val="24"/>
              </w:rPr>
              <w:t xml:space="preserve"> энергосбережение и повышение энергетической эффективности использования энергетических ресурсов</w:t>
            </w: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9622,0</w:t>
            </w:r>
          </w:p>
        </w:tc>
        <w:tc>
          <w:tcPr>
            <w:tcW w:w="1417" w:type="dxa"/>
            <w:gridSpan w:val="4"/>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9622,0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1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20573,0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1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196,0</w:t>
            </w:r>
          </w:p>
        </w:tc>
        <w:tc>
          <w:tcPr>
            <w:tcW w:w="1417" w:type="dxa"/>
            <w:gridSpan w:val="4"/>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196,0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с.Арбузовка Ивантееского муниципального равйона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2700,0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2700,0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0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с.Канаевка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Местный бюджет </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2850,0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825F1C" w:rsidRPr="00BF7780" w:rsidTr="00C118C5">
        <w:trPr>
          <w:gridAfter w:val="1"/>
          <w:wAfter w:w="553" w:type="dxa"/>
          <w:trHeight w:val="1380"/>
        </w:trPr>
        <w:tc>
          <w:tcPr>
            <w:tcW w:w="850"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СОШ п.Знаменский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4056,0</w:t>
            </w:r>
          </w:p>
        </w:tc>
        <w:tc>
          <w:tcPr>
            <w:tcW w:w="141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4056,0</w:t>
            </w: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825F1C" w:rsidRPr="00BF7780" w:rsidTr="00C118C5">
        <w:trPr>
          <w:gridAfter w:val="1"/>
          <w:wAfter w:w="553" w:type="dxa"/>
          <w:trHeight w:val="1380"/>
        </w:trPr>
        <w:tc>
          <w:tcPr>
            <w:tcW w:w="850"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с.Ивановка Ивантеевского муниципального райлна</w:t>
            </w: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1541,0</w:t>
            </w:r>
          </w:p>
        </w:tc>
        <w:tc>
          <w:tcPr>
            <w:tcW w:w="141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1541,0</w:t>
            </w: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198"/>
        </w:trPr>
        <w:tc>
          <w:tcPr>
            <w:tcW w:w="850"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9426,0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5E1B27" w:rsidRPr="00BF7780" w:rsidTr="00C118C5">
        <w:trPr>
          <w:gridAfter w:val="1"/>
          <w:wAfter w:w="553" w:type="dxa"/>
          <w:trHeight w:val="750"/>
        </w:trPr>
        <w:tc>
          <w:tcPr>
            <w:tcW w:w="850" w:type="dxa"/>
            <w:vMerge w:val="restart"/>
            <w:tcBorders>
              <w:top w:val="single" w:sz="4" w:space="0" w:color="auto"/>
              <w:left w:val="single" w:sz="4" w:space="0" w:color="auto"/>
              <w:right w:val="single" w:sz="4" w:space="0" w:color="auto"/>
            </w:tcBorders>
            <w:vAlign w:val="center"/>
          </w:tcPr>
          <w:p w:rsidR="005E1B27" w:rsidRDefault="005E1B27"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Pr="00BF7780" w:rsidRDefault="005E1B27" w:rsidP="002B0948">
            <w:pPr>
              <w:spacing w:after="0" w:line="240" w:lineRule="auto"/>
              <w:jc w:val="both"/>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5E1B27" w:rsidRDefault="005E1B27" w:rsidP="002B0948">
            <w:p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Pr="00BF7780" w:rsidRDefault="005E1B27"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 xml:space="preserve">Всего </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8043,9</w:t>
            </w:r>
          </w:p>
        </w:tc>
        <w:tc>
          <w:tcPr>
            <w:tcW w:w="141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Pr>
                <w:rFonts w:ascii="Times New Roman" w:hAnsi="Times New Roman"/>
                <w:bCs/>
                <w:sz w:val="24"/>
                <w:szCs w:val="24"/>
              </w:rPr>
              <w:t>8043,9</w:t>
            </w:r>
          </w:p>
        </w:tc>
        <w:tc>
          <w:tcPr>
            <w:tcW w:w="1276" w:type="dxa"/>
            <w:gridSpan w:val="2"/>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5E1B27" w:rsidRPr="00BF7780" w:rsidTr="00C118C5">
        <w:trPr>
          <w:gridAfter w:val="1"/>
          <w:wAfter w:w="553" w:type="dxa"/>
          <w:trHeight w:val="675"/>
        </w:trPr>
        <w:tc>
          <w:tcPr>
            <w:tcW w:w="850" w:type="dxa"/>
            <w:vMerge/>
            <w:tcBorders>
              <w:left w:val="single" w:sz="4" w:space="0" w:color="auto"/>
              <w:right w:val="single" w:sz="4" w:space="0" w:color="auto"/>
            </w:tcBorders>
            <w:vAlign w:val="center"/>
          </w:tcPr>
          <w:p w:rsidR="005E1B27" w:rsidRPr="00BF7780" w:rsidRDefault="005E1B27"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7201,2</w:t>
            </w:r>
          </w:p>
        </w:tc>
        <w:tc>
          <w:tcPr>
            <w:tcW w:w="141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7201,2</w:t>
            </w:r>
          </w:p>
        </w:tc>
        <w:tc>
          <w:tcPr>
            <w:tcW w:w="1276" w:type="dxa"/>
            <w:gridSpan w:val="2"/>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5E1B27" w:rsidRPr="00BF7780" w:rsidTr="00C118C5">
        <w:trPr>
          <w:gridAfter w:val="1"/>
          <w:wAfter w:w="553" w:type="dxa"/>
          <w:trHeight w:val="855"/>
        </w:trPr>
        <w:tc>
          <w:tcPr>
            <w:tcW w:w="850" w:type="dxa"/>
            <w:vMerge/>
            <w:tcBorders>
              <w:left w:val="single" w:sz="4" w:space="0" w:color="auto"/>
              <w:right w:val="single" w:sz="4" w:space="0" w:color="auto"/>
            </w:tcBorders>
            <w:vAlign w:val="center"/>
          </w:tcPr>
          <w:p w:rsidR="005E1B27" w:rsidRPr="00BF7780" w:rsidRDefault="005E1B27"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842,7</w:t>
            </w:r>
          </w:p>
        </w:tc>
        <w:tc>
          <w:tcPr>
            <w:tcW w:w="141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Pr>
                <w:rFonts w:ascii="Times New Roman" w:hAnsi="Times New Roman"/>
                <w:bCs/>
                <w:sz w:val="24"/>
                <w:szCs w:val="24"/>
              </w:rPr>
              <w:t>842,7</w:t>
            </w:r>
          </w:p>
          <w:p w:rsidR="005E1B27" w:rsidRPr="00BF7780" w:rsidRDefault="005E1B27" w:rsidP="002B0948">
            <w:pPr>
              <w:spacing w:after="0" w:line="240" w:lineRule="auto"/>
              <w:jc w:val="both"/>
              <w:rPr>
                <w:rFonts w:ascii="Times New Roman" w:hAnsi="Times New Roman"/>
                <w:bCs/>
                <w:sz w:val="24"/>
                <w:szCs w:val="24"/>
              </w:rPr>
            </w:pPr>
          </w:p>
          <w:p w:rsidR="005E1B27" w:rsidRPr="00BF7780" w:rsidRDefault="005E1B27" w:rsidP="002B0948">
            <w:pPr>
              <w:spacing w:after="0" w:line="240" w:lineRule="auto"/>
              <w:jc w:val="both"/>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570"/>
        </w:trPr>
        <w:tc>
          <w:tcPr>
            <w:tcW w:w="850" w:type="dxa"/>
            <w:vMerge w:val="restart"/>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436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Приобретение основных средств</w:t>
            </w: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4"/>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76"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80"/>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170,0</w:t>
            </w:r>
          </w:p>
        </w:tc>
        <w:tc>
          <w:tcPr>
            <w:tcW w:w="1417" w:type="dxa"/>
            <w:gridSpan w:val="4"/>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170,0</w:t>
            </w:r>
          </w:p>
        </w:tc>
        <w:tc>
          <w:tcPr>
            <w:tcW w:w="1276"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185"/>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p w:rsidR="002168C5" w:rsidRDefault="002168C5" w:rsidP="002B0948">
            <w:pPr>
              <w:pStyle w:val="ConsPlusCell"/>
              <w:rPr>
                <w:rFonts w:ascii="Times New Roman" w:hAnsi="Times New Roman" w:cs="Times New Roman"/>
                <w:sz w:val="24"/>
                <w:szCs w:val="24"/>
              </w:rPr>
            </w:pPr>
          </w:p>
          <w:p w:rsidR="002168C5" w:rsidRDefault="002168C5" w:rsidP="002B0948">
            <w:pPr>
              <w:pStyle w:val="ConsPlusCell"/>
              <w:rPr>
                <w:rFonts w:ascii="Times New Roman" w:hAnsi="Times New Roman" w:cs="Times New Roman"/>
                <w:sz w:val="24"/>
                <w:szCs w:val="24"/>
              </w:rPr>
            </w:pPr>
          </w:p>
          <w:p w:rsidR="002168C5" w:rsidRDefault="002168C5"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200,0</w:t>
            </w:r>
          </w:p>
        </w:tc>
        <w:tc>
          <w:tcPr>
            <w:tcW w:w="1417" w:type="dxa"/>
            <w:gridSpan w:val="4"/>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200,0</w:t>
            </w:r>
          </w:p>
        </w:tc>
        <w:tc>
          <w:tcPr>
            <w:tcW w:w="1276"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80"/>
        </w:trPr>
        <w:tc>
          <w:tcPr>
            <w:tcW w:w="850" w:type="dxa"/>
            <w:vMerge/>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325,0</w:t>
            </w:r>
          </w:p>
        </w:tc>
        <w:tc>
          <w:tcPr>
            <w:tcW w:w="1417" w:type="dxa"/>
            <w:gridSpan w:val="4"/>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325,0</w:t>
            </w:r>
          </w:p>
        </w:tc>
        <w:tc>
          <w:tcPr>
            <w:tcW w:w="1276"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11"/>
        </w:trPr>
        <w:tc>
          <w:tcPr>
            <w:tcW w:w="850" w:type="dxa"/>
            <w:vMerge w:val="restart"/>
            <w:tcBorders>
              <w:left w:val="single" w:sz="4" w:space="0" w:color="auto"/>
              <w:right w:val="single" w:sz="4" w:space="0" w:color="auto"/>
            </w:tcBorders>
            <w:vAlign w:val="center"/>
          </w:tcPr>
          <w:p w:rsidR="00A92EB2" w:rsidRPr="00BF7780" w:rsidRDefault="000A20E8" w:rsidP="002B0948">
            <w:pPr>
              <w:spacing w:after="0" w:line="240" w:lineRule="auto"/>
              <w:jc w:val="both"/>
              <w:rPr>
                <w:rFonts w:ascii="Times New Roman" w:hAnsi="Times New Roman"/>
                <w:sz w:val="24"/>
                <w:szCs w:val="24"/>
              </w:rPr>
            </w:pPr>
            <w:r>
              <w:rPr>
                <w:rFonts w:ascii="Times New Roman" w:hAnsi="Times New Roman"/>
                <w:sz w:val="24"/>
                <w:szCs w:val="24"/>
              </w:rPr>
              <w:t>4.</w:t>
            </w:r>
            <w:r w:rsidR="002168C5">
              <w:rPr>
                <w:rFonts w:ascii="Times New Roman" w:hAnsi="Times New Roman"/>
                <w:sz w:val="24"/>
                <w:szCs w:val="24"/>
              </w:rPr>
              <w:t>2</w:t>
            </w: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Проведение капитального и текущего ремонта муниципальных учреждений </w:t>
            </w: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с.Клевенка Ивантеевского муниципального района</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1900,5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1900,5</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93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19,3</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19,3</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2600,0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4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21"/>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с.Канаевка </w:t>
            </w:r>
            <w:r w:rsidRPr="00BF7780">
              <w:rPr>
                <w:rFonts w:ascii="Times New Roman" w:hAnsi="Times New Roman"/>
                <w:sz w:val="24"/>
                <w:szCs w:val="24"/>
              </w:rPr>
              <w:lastRenderedPageBreak/>
              <w:t xml:space="preserve">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2000,0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10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3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700,7</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700,7</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3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7,4</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7,4</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85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5.</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sz w:val="24"/>
                <w:szCs w:val="24"/>
              </w:rPr>
            </w:pPr>
            <w:r w:rsidRPr="00BF7780">
              <w:rPr>
                <w:rFonts w:ascii="Times New Roman" w:hAnsi="Times New Roman" w:cs="Times New Roman"/>
                <w:sz w:val="24"/>
                <w:szCs w:val="24"/>
              </w:rPr>
              <w:t xml:space="preserve">Реализация муниципального </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проекта(программ) в целях выполнения задач федерального проекта «Современная школа»</w:t>
            </w:r>
          </w:p>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21759,1</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5407,9</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7256,9</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9094,3</w:t>
            </w: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18272,7</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4270,20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6091,0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7911,5</w:t>
            </w:r>
          </w:p>
        </w:tc>
      </w:tr>
      <w:tr w:rsidR="00A92EB2" w:rsidRPr="00BF7780" w:rsidTr="00C118C5">
        <w:trPr>
          <w:gridAfter w:val="1"/>
          <w:wAfter w:w="553" w:type="dxa"/>
          <w:trHeight w:val="42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3302,5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C118C5">
        <w:trPr>
          <w:gridAfter w:val="1"/>
          <w:wAfter w:w="553" w:type="dxa"/>
          <w:trHeight w:val="6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183,9</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42,9</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61,3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79,7</w:t>
            </w:r>
          </w:p>
        </w:tc>
      </w:tr>
      <w:tr w:rsidR="00A92EB2" w:rsidRPr="00BF7780" w:rsidTr="00C118C5">
        <w:trPr>
          <w:gridAfter w:val="1"/>
          <w:wAfter w:w="553" w:type="dxa"/>
          <w:trHeight w:val="660"/>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t xml:space="preserve">5.1 </w:t>
            </w:r>
          </w:p>
        </w:tc>
        <w:tc>
          <w:tcPr>
            <w:tcW w:w="4360" w:type="dxa"/>
            <w:vMerge w:val="restart"/>
            <w:tcBorders>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4955,8</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2123,9</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C118C5">
        <w:trPr>
          <w:gridAfter w:val="1"/>
          <w:wAfter w:w="553" w:type="dxa"/>
          <w:trHeight w:val="9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50,0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21,4</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13,3</w:t>
            </w:r>
          </w:p>
        </w:tc>
      </w:tr>
      <w:tr w:rsidR="00A92EB2" w:rsidRPr="00BF7780" w:rsidTr="00C118C5">
        <w:trPr>
          <w:gridAfter w:val="1"/>
          <w:wAfter w:w="553" w:type="dxa"/>
          <w:trHeight w:val="58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9102,7</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2124,0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3034,2</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3944,5</w:t>
            </w:r>
          </w:p>
        </w:tc>
      </w:tr>
      <w:tr w:rsidR="00A92EB2" w:rsidRPr="00BF7780" w:rsidTr="00C118C5">
        <w:trPr>
          <w:gridAfter w:val="1"/>
          <w:wAfter w:w="553" w:type="dxa"/>
          <w:trHeight w:val="9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91,9</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21,5</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30,6</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39,8</w:t>
            </w:r>
          </w:p>
        </w:tc>
      </w:tr>
      <w:tr w:rsidR="00A92EB2" w:rsidRPr="00BF7780" w:rsidTr="00C118C5">
        <w:trPr>
          <w:gridAfter w:val="1"/>
          <w:wAfter w:w="553" w:type="dxa"/>
          <w:trHeight w:val="547"/>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w:t>
            </w:r>
            <w:r w:rsidRPr="00BF7780">
              <w:rPr>
                <w:rFonts w:ascii="Times New Roman" w:hAnsi="Times New Roman"/>
                <w:sz w:val="24"/>
                <w:szCs w:val="24"/>
              </w:rPr>
              <w:lastRenderedPageBreak/>
              <w:t xml:space="preserve">Ивантеевского муниципального района </w:t>
            </w: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2831,9</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lastRenderedPageBreak/>
              <w:t>1314,8</w:t>
            </w:r>
          </w:p>
        </w:tc>
      </w:tr>
      <w:tr w:rsidR="00A92EB2" w:rsidRPr="00BF7780" w:rsidTr="00C118C5">
        <w:trPr>
          <w:gridAfter w:val="1"/>
          <w:wAfter w:w="553" w:type="dxa"/>
          <w:trHeight w:val="711"/>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bottom w:val="nil"/>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bottom w:val="nil"/>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28,7</w:t>
            </w:r>
          </w:p>
        </w:tc>
        <w:tc>
          <w:tcPr>
            <w:tcW w:w="1417" w:type="dxa"/>
            <w:gridSpan w:val="4"/>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15,4</w:t>
            </w:r>
          </w:p>
        </w:tc>
        <w:tc>
          <w:tcPr>
            <w:tcW w:w="1667" w:type="dxa"/>
            <w:gridSpan w:val="4"/>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13,3</w:t>
            </w:r>
          </w:p>
        </w:tc>
      </w:tr>
      <w:tr w:rsidR="00A92EB2" w:rsidRPr="00BF7780" w:rsidTr="00C118C5">
        <w:trPr>
          <w:gridAfter w:val="1"/>
          <w:wAfter w:w="553" w:type="dxa"/>
          <w:trHeight w:val="85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695"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25"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10"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290" w:type="dxa"/>
            <w:gridSpan w:val="4"/>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0"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276"/>
        </w:trPr>
        <w:tc>
          <w:tcPr>
            <w:tcW w:w="850"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t>5.2</w:t>
            </w:r>
          </w:p>
        </w:tc>
        <w:tc>
          <w:tcPr>
            <w:tcW w:w="4360" w:type="dxa"/>
            <w:vMerge w:val="restart"/>
            <w:tcBorders>
              <w:top w:val="nil"/>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2" w:type="dxa"/>
            <w:gridSpan w:val="4"/>
            <w:vMerge w:val="restart"/>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7480" w:type="dxa"/>
            <w:gridSpan w:val="15"/>
            <w:tcBorders>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825F1C" w:rsidRPr="00BF7780" w:rsidTr="00C118C5">
        <w:trPr>
          <w:gridAfter w:val="1"/>
          <w:wAfter w:w="553" w:type="dxa"/>
          <w:trHeight w:val="976"/>
        </w:trPr>
        <w:tc>
          <w:tcPr>
            <w:tcW w:w="850" w:type="dxa"/>
            <w:vMerge/>
            <w:tcBorders>
              <w:top w:val="nil"/>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p>
        </w:tc>
        <w:tc>
          <w:tcPr>
            <w:tcW w:w="1701" w:type="dxa"/>
            <w:gridSpan w:val="4"/>
            <w:tcBorders>
              <w:top w:val="nil"/>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9" w:type="dxa"/>
            <w:tcBorders>
              <w:top w:val="nil"/>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1094,8</w:t>
            </w:r>
          </w:p>
        </w:tc>
        <w:tc>
          <w:tcPr>
            <w:tcW w:w="1417" w:type="dxa"/>
            <w:gridSpan w:val="4"/>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1094,8</w:t>
            </w:r>
          </w:p>
        </w:tc>
        <w:tc>
          <w:tcPr>
            <w:tcW w:w="1276" w:type="dxa"/>
            <w:gridSpan w:val="2"/>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color w:val="000000"/>
                <w:sz w:val="24"/>
                <w:szCs w:val="24"/>
              </w:rPr>
            </w:pPr>
          </w:p>
        </w:tc>
        <w:tc>
          <w:tcPr>
            <w:tcW w:w="1667" w:type="dxa"/>
            <w:gridSpan w:val="4"/>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495"/>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Pr>
                <w:rFonts w:ascii="Times New Roman" w:hAnsi="Times New Roman"/>
                <w:sz w:val="24"/>
                <w:szCs w:val="24"/>
              </w:rPr>
              <w:t xml:space="preserve">МОУ СОШ </w:t>
            </w:r>
            <w:r w:rsidRPr="00BF7780">
              <w:rPr>
                <w:rFonts w:ascii="Times New Roman" w:hAnsi="Times New Roman"/>
                <w:sz w:val="24"/>
                <w:szCs w:val="24"/>
              </w:rPr>
              <w:t>с.Знаменский Ивантеевского муниципального района</w:t>
            </w: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1337,4</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22,6</w:t>
            </w: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1314,8</w:t>
            </w:r>
          </w:p>
        </w:tc>
      </w:tr>
      <w:tr w:rsidR="00A92EB2" w:rsidRPr="00BF7780" w:rsidTr="00C118C5">
        <w:trPr>
          <w:gridAfter w:val="1"/>
          <w:wAfter w:w="553" w:type="dxa"/>
          <w:trHeight w:val="585"/>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1104,6</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1104,6</w:t>
            </w: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450"/>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13,3</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13,3</w:t>
            </w:r>
          </w:p>
        </w:tc>
      </w:tr>
      <w:tr w:rsidR="00A92EB2" w:rsidRPr="00BF7780" w:rsidTr="00C118C5">
        <w:trPr>
          <w:gridAfter w:val="1"/>
          <w:wAfter w:w="553" w:type="dxa"/>
          <w:trHeight w:val="826"/>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22,6</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22,6</w:t>
            </w:r>
          </w:p>
        </w:tc>
      </w:tr>
      <w:tr w:rsidR="00A92EB2" w:rsidRPr="00BF7780" w:rsidTr="00C118C5">
        <w:trPr>
          <w:gridAfter w:val="1"/>
          <w:wAfter w:w="553" w:type="dxa"/>
          <w:trHeight w:val="540"/>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1103,1</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C118C5">
        <w:trPr>
          <w:gridAfter w:val="1"/>
          <w:wAfter w:w="553" w:type="dxa"/>
          <w:trHeight w:val="29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6.</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федерального проекта «Успех каждого ребенка»</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4064,6</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1350,0</w:t>
            </w:r>
          </w:p>
        </w:tc>
      </w:tr>
      <w:tr w:rsidR="00A92EB2" w:rsidRPr="00BF7780" w:rsidTr="00C118C5">
        <w:trPr>
          <w:gridAfter w:val="1"/>
          <w:wAfter w:w="553" w:type="dxa"/>
          <w:trHeight w:val="99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 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447,1</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148,5</w:t>
            </w:r>
          </w:p>
        </w:tc>
      </w:tr>
      <w:tr w:rsidR="00A92EB2" w:rsidRPr="00BF7780" w:rsidTr="00C118C5">
        <w:trPr>
          <w:gridAfter w:val="1"/>
          <w:wAfter w:w="553" w:type="dxa"/>
          <w:trHeight w:val="99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3617,5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1201,5</w:t>
            </w:r>
          </w:p>
        </w:tc>
      </w:tr>
      <w:tr w:rsidR="00A92EB2" w:rsidRPr="00BF7780" w:rsidTr="00C118C5">
        <w:trPr>
          <w:gridAfter w:val="1"/>
          <w:wAfter w:w="553" w:type="dxa"/>
          <w:trHeight w:val="1305"/>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6.1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10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7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с.Раевка Ивантеевского муниципального района </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78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148,5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148,5</w:t>
            </w:r>
          </w:p>
        </w:tc>
      </w:tr>
      <w:tr w:rsidR="00A92EB2" w:rsidRPr="00BF7780" w:rsidTr="00C118C5">
        <w:trPr>
          <w:gridAfter w:val="1"/>
          <w:wAfter w:w="553" w:type="dxa"/>
          <w:trHeight w:val="58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1201,5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1201,5</w:t>
            </w:r>
          </w:p>
        </w:tc>
      </w:tr>
      <w:tr w:rsidR="00A92EB2" w:rsidRPr="00BF7780" w:rsidTr="00C118C5">
        <w:trPr>
          <w:gridAfter w:val="1"/>
          <w:wAfter w:w="553" w:type="dxa"/>
          <w:trHeight w:val="1120"/>
        </w:trPr>
        <w:tc>
          <w:tcPr>
            <w:tcW w:w="850"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7.</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31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660"/>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8.</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Патриотической воспитание детей</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225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9" w:type="dxa"/>
            <w:tcBorders>
              <w:left w:val="single" w:sz="4" w:space="0" w:color="auto"/>
              <w:right w:val="single" w:sz="4" w:space="0" w:color="auto"/>
            </w:tcBorders>
          </w:tcPr>
          <w:p w:rsidR="00A92EB2"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1065"/>
        </w:trPr>
        <w:tc>
          <w:tcPr>
            <w:tcW w:w="850" w:type="dxa"/>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Pr>
                <w:rFonts w:ascii="Times New Roman" w:hAnsi="Times New Roman"/>
                <w:sz w:val="24"/>
                <w:szCs w:val="24"/>
              </w:rPr>
              <w:t>9.</w:t>
            </w:r>
          </w:p>
        </w:tc>
        <w:tc>
          <w:tcPr>
            <w:tcW w:w="4360" w:type="dxa"/>
            <w:tcBorders>
              <w:left w:val="single" w:sz="4" w:space="0" w:color="auto"/>
              <w:right w:val="single" w:sz="4" w:space="0" w:color="auto"/>
            </w:tcBorders>
            <w:vAlign w:val="center"/>
          </w:tcPr>
          <w:p w:rsidR="00A92EB2" w:rsidRPr="00BF7780" w:rsidRDefault="00A92EB2" w:rsidP="00A92EB2">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A92EB2">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w:t>
            </w:r>
            <w:r>
              <w:rPr>
                <w:rFonts w:ascii="Times New Roman" w:hAnsi="Times New Roman" w:cs="Times New Roman"/>
                <w:sz w:val="24"/>
                <w:szCs w:val="24"/>
              </w:rPr>
              <w:t>о проекта «Цифровая образовательная среда</w:t>
            </w:r>
            <w:r w:rsidRPr="00BF7780">
              <w:rPr>
                <w:rFonts w:ascii="Times New Roman" w:hAnsi="Times New Roman" w:cs="Times New Roman"/>
                <w:sz w:val="24"/>
                <w:szCs w:val="24"/>
              </w:rPr>
              <w:t>»</w:t>
            </w:r>
          </w:p>
          <w:p w:rsidR="00A92EB2" w:rsidRPr="00BF7780" w:rsidRDefault="00A92EB2" w:rsidP="002B0948">
            <w:pPr>
              <w:spacing w:after="0" w:line="240" w:lineRule="auto"/>
              <w:rPr>
                <w:rFonts w:ascii="Times New Roman" w:hAnsi="Times New Roman"/>
                <w:sz w:val="24"/>
                <w:szCs w:val="24"/>
              </w:rPr>
            </w:pPr>
          </w:p>
        </w:tc>
        <w:tc>
          <w:tcPr>
            <w:tcW w:w="2302" w:type="dxa"/>
            <w:gridSpan w:val="4"/>
            <w:tcBorders>
              <w:left w:val="single" w:sz="4" w:space="0" w:color="auto"/>
              <w:right w:val="single" w:sz="4" w:space="0" w:color="auto"/>
            </w:tcBorders>
            <w:vAlign w:val="center"/>
          </w:tcPr>
          <w:p w:rsidR="00A92EB2" w:rsidRPr="00BF7780" w:rsidRDefault="00A92EB2" w:rsidP="00A92EB2">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left w:val="single" w:sz="4" w:space="0" w:color="auto"/>
              <w:right w:val="single" w:sz="4" w:space="0" w:color="auto"/>
            </w:tcBorders>
          </w:tcPr>
          <w:p w:rsidR="00A92EB2"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15548,1</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gridSpan w:val="2"/>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15548,1</w:t>
            </w:r>
          </w:p>
        </w:tc>
      </w:tr>
      <w:tr w:rsidR="00A92EB2" w:rsidRPr="00BF7780" w:rsidTr="00C118C5">
        <w:trPr>
          <w:gridAfter w:val="1"/>
          <w:wAfter w:w="553" w:type="dxa"/>
          <w:trHeight w:val="326"/>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A92EB2" w:rsidRPr="00BF7780" w:rsidRDefault="002B0948" w:rsidP="002B0948">
            <w:pPr>
              <w:pStyle w:val="ConsPlusCell"/>
              <w:widowControl/>
              <w:rPr>
                <w:rFonts w:ascii="Times New Roman" w:hAnsi="Times New Roman" w:cs="Times New Roman"/>
                <w:sz w:val="24"/>
                <w:szCs w:val="24"/>
              </w:rPr>
            </w:pPr>
            <w:r>
              <w:rPr>
                <w:rFonts w:ascii="Times New Roman" w:hAnsi="Times New Roman" w:cs="Times New Roman"/>
                <w:sz w:val="24"/>
                <w:szCs w:val="24"/>
              </w:rPr>
              <w:t>1326368,3</w:t>
            </w:r>
          </w:p>
        </w:tc>
        <w:tc>
          <w:tcPr>
            <w:tcW w:w="1419" w:type="dxa"/>
            <w:tcBorders>
              <w:top w:val="single" w:sz="4" w:space="0" w:color="auto"/>
              <w:left w:val="single" w:sz="4" w:space="0" w:color="auto"/>
              <w:bottom w:val="single" w:sz="4" w:space="0" w:color="auto"/>
              <w:right w:val="single" w:sz="4" w:space="0" w:color="auto"/>
            </w:tcBorders>
          </w:tcPr>
          <w:p w:rsidR="00A92EB2" w:rsidRPr="00A92EB2" w:rsidRDefault="00A92EB2" w:rsidP="002B0948">
            <w:pPr>
              <w:pStyle w:val="ConsPlusCell"/>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63 184,2</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2B0948" w:rsidRDefault="002B0948" w:rsidP="002B0948">
            <w:pPr>
              <w:spacing w:after="0" w:line="240" w:lineRule="auto"/>
              <w:rPr>
                <w:rFonts w:ascii="Times New Roman" w:hAnsi="Times New Roman"/>
                <w:b/>
                <w:bCs/>
                <w:sz w:val="24"/>
                <w:szCs w:val="24"/>
              </w:rPr>
            </w:pPr>
            <w:r>
              <w:rPr>
                <w:rFonts w:ascii="Times New Roman" w:hAnsi="Times New Roman"/>
                <w:b/>
                <w:bCs/>
                <w:sz w:val="24"/>
                <w:szCs w:val="24"/>
              </w:rPr>
              <w:t>207184,3</w:t>
            </w:r>
          </w:p>
        </w:tc>
        <w:tc>
          <w:tcPr>
            <w:tcW w:w="1276"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216961,6</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239 038,2</w:t>
            </w:r>
          </w:p>
        </w:tc>
      </w:tr>
      <w:tr w:rsidR="00A92EB2" w:rsidRPr="00BF7780" w:rsidTr="00C118C5">
        <w:trPr>
          <w:gridAfter w:val="1"/>
          <w:wAfter w:w="553" w:type="dxa"/>
          <w:trHeight w:val="696"/>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3.Развитие системы дополнительного образования</w:t>
            </w:r>
          </w:p>
        </w:tc>
      </w:tr>
      <w:tr w:rsidR="00A92EB2" w:rsidRPr="00BF7780" w:rsidTr="00C118C5">
        <w:trPr>
          <w:gridAfter w:val="1"/>
          <w:wAfter w:w="553" w:type="dxa"/>
          <w:trHeight w:val="362"/>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5E1B27"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15</w:t>
            </w:r>
            <w:r w:rsidR="005E1B27">
              <w:rPr>
                <w:rFonts w:ascii="Times New Roman" w:hAnsi="Times New Roman" w:cs="Times New Roman"/>
                <w:sz w:val="24"/>
                <w:szCs w:val="24"/>
              </w:rPr>
              <w:t>009,4</w:t>
            </w:r>
          </w:p>
        </w:tc>
        <w:tc>
          <w:tcPr>
            <w:tcW w:w="1417" w:type="dxa"/>
            <w:gridSpan w:val="4"/>
            <w:tcBorders>
              <w:top w:val="single" w:sz="4" w:space="0" w:color="auto"/>
              <w:left w:val="single" w:sz="4" w:space="0" w:color="auto"/>
              <w:right w:val="single" w:sz="4" w:space="0" w:color="auto"/>
            </w:tcBorders>
          </w:tcPr>
          <w:p w:rsidR="00A92EB2" w:rsidRPr="005E1B27"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3765,0</w:t>
            </w:r>
          </w:p>
          <w:p w:rsidR="00A92EB2" w:rsidRPr="00BF7780" w:rsidRDefault="00A92EB2"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3565,0</w:t>
            </w:r>
          </w:p>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1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15</w:t>
            </w:r>
            <w:r w:rsidR="005E1B27">
              <w:rPr>
                <w:rFonts w:ascii="Times New Roman" w:hAnsi="Times New Roman" w:cs="Times New Roman"/>
                <w:sz w:val="24"/>
                <w:szCs w:val="24"/>
              </w:rPr>
              <w:t>009,4</w:t>
            </w:r>
          </w:p>
        </w:tc>
        <w:tc>
          <w:tcPr>
            <w:tcW w:w="1417" w:type="dxa"/>
            <w:gridSpan w:val="4"/>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3765,0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3565,0</w:t>
            </w:r>
          </w:p>
        </w:tc>
      </w:tr>
      <w:tr w:rsidR="00A92EB2" w:rsidRPr="00BF7780" w:rsidTr="00C118C5">
        <w:trPr>
          <w:gridAfter w:val="1"/>
          <w:wAfter w:w="553" w:type="dxa"/>
          <w:trHeight w:val="81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2.</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Сохранение достигнутых показателей </w:t>
            </w:r>
            <w:r>
              <w:rPr>
                <w:rFonts w:ascii="Times New Roman" w:hAnsi="Times New Roman"/>
                <w:sz w:val="24"/>
                <w:szCs w:val="24"/>
              </w:rPr>
              <w:lastRenderedPageBreak/>
              <w:t>повышения оплаты труда отдельных категорий</w:t>
            </w:r>
            <w:r w:rsidRPr="00BF7780">
              <w:rPr>
                <w:rFonts w:ascii="Times New Roman" w:hAnsi="Times New Roman"/>
                <w:sz w:val="24"/>
                <w:szCs w:val="24"/>
              </w:rPr>
              <w:t xml:space="preserve"> работников бюджетной сферы</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w:t>
            </w:r>
            <w:r w:rsidRPr="00BF7780">
              <w:rPr>
                <w:rFonts w:ascii="Times New Roman" w:hAnsi="Times New Roman"/>
                <w:sz w:val="24"/>
                <w:szCs w:val="24"/>
              </w:rPr>
              <w:lastRenderedPageBreak/>
              <w:t>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130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tc>
      </w:tr>
      <w:tr w:rsidR="00A92EB2" w:rsidRPr="00BF7780" w:rsidTr="00C118C5">
        <w:trPr>
          <w:gridAfter w:val="1"/>
          <w:wAfter w:w="553" w:type="dxa"/>
          <w:trHeight w:val="1545"/>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3.</w:t>
            </w: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jc w:val="both"/>
              <w:rPr>
                <w:rFonts w:ascii="Times New Roman" w:hAnsi="Times New Roman"/>
                <w:sz w:val="24"/>
                <w:szCs w:val="24"/>
              </w:rPr>
            </w:pPr>
            <w:r w:rsidRPr="00BF7780">
              <w:rPr>
                <w:rFonts w:ascii="Times New Roman" w:hAnsi="Times New Roman"/>
                <w:sz w:val="24"/>
                <w:szCs w:val="24"/>
              </w:rPr>
              <w:t>Обеспечение персонифицированного финансирования дополнительного образования детей.</w:t>
            </w:r>
          </w:p>
          <w:p w:rsidR="00A92EB2" w:rsidRPr="00BF7780" w:rsidRDefault="00A92EB2" w:rsidP="002B0948">
            <w:pPr>
              <w:widowControl w:val="0"/>
              <w:ind w:firstLine="540"/>
              <w:jc w:val="both"/>
              <w:rPr>
                <w:rFonts w:ascii="Times New Roman" w:hAnsi="Times New Roman"/>
                <w:sz w:val="24"/>
                <w:szCs w:val="24"/>
              </w:rPr>
            </w:pPr>
          </w:p>
        </w:tc>
        <w:tc>
          <w:tcPr>
            <w:tcW w:w="2127" w:type="dxa"/>
            <w:gridSpan w:val="2"/>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5E1B27" w:rsidP="002B0948">
            <w:pPr>
              <w:pStyle w:val="ConsPlusCell"/>
              <w:rPr>
                <w:rFonts w:ascii="Times New Roman" w:hAnsi="Times New Roman" w:cs="Times New Roman"/>
                <w:sz w:val="24"/>
                <w:szCs w:val="24"/>
              </w:rPr>
            </w:pPr>
            <w:r>
              <w:rPr>
                <w:rFonts w:ascii="Times New Roman" w:hAnsi="Times New Roman" w:cs="Times New Roman"/>
                <w:sz w:val="24"/>
                <w:szCs w:val="24"/>
              </w:rPr>
              <w:t>401,6</w:t>
            </w:r>
          </w:p>
        </w:tc>
        <w:tc>
          <w:tcPr>
            <w:tcW w:w="1417" w:type="dxa"/>
            <w:gridSpan w:val="4"/>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147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855B0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855B05" w:rsidP="002B0948">
            <w:pPr>
              <w:pStyle w:val="ConsPlusCell"/>
              <w:rPr>
                <w:rFonts w:ascii="Times New Roman" w:hAnsi="Times New Roman" w:cs="Times New Roman"/>
                <w:sz w:val="24"/>
                <w:szCs w:val="24"/>
              </w:rPr>
            </w:pPr>
            <w:r>
              <w:rPr>
                <w:rFonts w:ascii="Times New Roman" w:hAnsi="Times New Roman" w:cs="Times New Roman"/>
                <w:sz w:val="24"/>
                <w:szCs w:val="24"/>
              </w:rPr>
              <w:t>401,6</w:t>
            </w:r>
          </w:p>
        </w:tc>
        <w:tc>
          <w:tcPr>
            <w:tcW w:w="1417" w:type="dxa"/>
            <w:gridSpan w:val="4"/>
            <w:tcBorders>
              <w:top w:val="single" w:sz="4" w:space="0" w:color="auto"/>
              <w:left w:val="single" w:sz="4" w:space="0" w:color="auto"/>
              <w:right w:val="single" w:sz="4" w:space="0" w:color="auto"/>
            </w:tcBorders>
          </w:tcPr>
          <w:p w:rsidR="00A92EB2" w:rsidRPr="00BF7780" w:rsidRDefault="00855B05"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1261"/>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4.</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C118C5">
        <w:trPr>
          <w:gridAfter w:val="1"/>
          <w:wAfter w:w="553" w:type="dxa"/>
          <w:trHeight w:val="165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C118C5">
        <w:trPr>
          <w:gridAfter w:val="1"/>
          <w:wAfter w:w="553" w:type="dxa"/>
          <w:trHeight w:val="34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92EB2"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ЦДО</w:t>
            </w:r>
            <w:r w:rsidRPr="00BF7780">
              <w:rPr>
                <w:rFonts w:ascii="Times New Roman" w:hAnsi="Times New Roman"/>
                <w:sz w:val="24"/>
                <w:szCs w:val="24"/>
              </w:rPr>
              <w:t xml:space="preserve"> Ивантеевского муниципального </w:t>
            </w:r>
            <w:r w:rsidRPr="00BF7780">
              <w:rPr>
                <w:rFonts w:ascii="Times New Roman" w:hAnsi="Times New Roman"/>
                <w:sz w:val="24"/>
                <w:szCs w:val="24"/>
              </w:rPr>
              <w:lastRenderedPageBreak/>
              <w:t>района</w:t>
            </w:r>
          </w:p>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r>
      <w:tr w:rsidR="00A92EB2" w:rsidRPr="00BF7780" w:rsidTr="00C118C5">
        <w:trPr>
          <w:gridAfter w:val="1"/>
          <w:wAfter w:w="553" w:type="dxa"/>
          <w:trHeight w:val="27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92EB2"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ДДТ</w:t>
            </w:r>
            <w:r w:rsidRPr="00BF7780">
              <w:rPr>
                <w:rFonts w:ascii="Times New Roman" w:hAnsi="Times New Roman"/>
                <w:sz w:val="24"/>
                <w:szCs w:val="24"/>
              </w:rPr>
              <w:t>Ивантеевского муниципального района</w:t>
            </w: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r>
      <w:tr w:rsidR="002168C5" w:rsidRPr="00BF7780" w:rsidTr="00C118C5">
        <w:trPr>
          <w:gridAfter w:val="1"/>
          <w:wAfter w:w="553" w:type="dxa"/>
          <w:trHeight w:val="570"/>
        </w:trPr>
        <w:tc>
          <w:tcPr>
            <w:tcW w:w="85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5.</w:t>
            </w:r>
          </w:p>
        </w:tc>
        <w:tc>
          <w:tcPr>
            <w:tcW w:w="436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Поддержка одаренных детей </w:t>
            </w:r>
          </w:p>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w:t>
            </w:r>
          </w:p>
        </w:tc>
        <w:tc>
          <w:tcPr>
            <w:tcW w:w="1876" w:type="dxa"/>
            <w:gridSpan w:val="6"/>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p w:rsidR="002168C5" w:rsidRPr="00BF7780" w:rsidRDefault="002168C5" w:rsidP="002B0948">
            <w:pPr>
              <w:pStyle w:val="ConsPlusCell"/>
              <w:rPr>
                <w:rFonts w:ascii="Times New Roman" w:hAnsi="Times New Roman" w:cs="Times New Roman"/>
                <w:b/>
                <w:sz w:val="24"/>
                <w:szCs w:val="24"/>
              </w:rPr>
            </w:pPr>
          </w:p>
        </w:tc>
        <w:tc>
          <w:tcPr>
            <w:tcW w:w="1419"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250,0</w:t>
            </w:r>
          </w:p>
        </w:tc>
        <w:tc>
          <w:tcPr>
            <w:tcW w:w="141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250,0</w:t>
            </w:r>
          </w:p>
        </w:tc>
        <w:tc>
          <w:tcPr>
            <w:tcW w:w="1418"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C118C5">
        <w:trPr>
          <w:gridAfter w:val="1"/>
          <w:wAfter w:w="553" w:type="dxa"/>
          <w:trHeight w:val="601"/>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b/>
                <w:sz w:val="24"/>
                <w:szCs w:val="24"/>
              </w:rPr>
            </w:pPr>
            <w:r>
              <w:rPr>
                <w:rFonts w:ascii="Times New Roman" w:hAnsi="Times New Roman" w:cs="Times New Roman"/>
                <w:b/>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417" w:type="dxa"/>
            <w:gridSpan w:val="4"/>
            <w:tcBorders>
              <w:top w:val="single" w:sz="4" w:space="0" w:color="auto"/>
              <w:left w:val="single" w:sz="4" w:space="0" w:color="auto"/>
              <w:right w:val="single" w:sz="4" w:space="0" w:color="auto"/>
            </w:tcBorders>
          </w:tcPr>
          <w:p w:rsidR="002168C5" w:rsidRDefault="002168C5" w:rsidP="002B0948">
            <w:pPr>
              <w:spacing w:after="0" w:line="240" w:lineRule="auto"/>
              <w:rPr>
                <w:rFonts w:ascii="Times New Roman" w:hAnsi="Times New Roman"/>
                <w:bCs/>
                <w:sz w:val="24"/>
                <w:szCs w:val="24"/>
              </w:rPr>
            </w:pPr>
            <w:r>
              <w:rPr>
                <w:rFonts w:ascii="Times New Roman" w:hAnsi="Times New Roman"/>
                <w:bCs/>
                <w:sz w:val="24"/>
                <w:szCs w:val="24"/>
              </w:rPr>
              <w:t>150,0</w:t>
            </w:r>
          </w:p>
        </w:tc>
        <w:tc>
          <w:tcPr>
            <w:tcW w:w="1418"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C118C5">
        <w:trPr>
          <w:gridAfter w:val="1"/>
          <w:wAfter w:w="553" w:type="dxa"/>
          <w:trHeight w:val="1630"/>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 Саратовской области</w:t>
            </w:r>
          </w:p>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w:t>
            </w:r>
          </w:p>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19"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100,0</w:t>
            </w:r>
          </w:p>
        </w:tc>
        <w:tc>
          <w:tcPr>
            <w:tcW w:w="1418"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513"/>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A92EB2" w:rsidRPr="00C935F7" w:rsidRDefault="00A92EB2" w:rsidP="002B0948">
            <w:pPr>
              <w:pStyle w:val="ConsPlusCell"/>
              <w:widowControl/>
              <w:rPr>
                <w:rFonts w:ascii="Times New Roman" w:hAnsi="Times New Roman" w:cs="Times New Roman"/>
                <w:b/>
                <w:sz w:val="24"/>
                <w:szCs w:val="24"/>
                <w:lang w:val="en-US"/>
              </w:rPr>
            </w:pPr>
            <w:r w:rsidRPr="00BF7780">
              <w:rPr>
                <w:rFonts w:ascii="Times New Roman" w:hAnsi="Times New Roman" w:cs="Times New Roman"/>
                <w:b/>
                <w:sz w:val="24"/>
                <w:szCs w:val="24"/>
              </w:rPr>
              <w:t>24</w:t>
            </w:r>
            <w:r>
              <w:rPr>
                <w:rFonts w:ascii="Times New Roman" w:hAnsi="Times New Roman" w:cs="Times New Roman"/>
                <w:b/>
                <w:sz w:val="24"/>
                <w:szCs w:val="24"/>
                <w:lang w:val="en-US"/>
              </w:rPr>
              <w:t>566.1</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A24A2E"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11</w:t>
            </w:r>
            <w:r>
              <w:rPr>
                <w:rFonts w:ascii="Times New Roman" w:hAnsi="Times New Roman"/>
                <w:b/>
                <w:bCs/>
                <w:sz w:val="24"/>
                <w:szCs w:val="24"/>
                <w:lang w:val="en-US"/>
              </w:rPr>
              <w:t>151.</w:t>
            </w:r>
            <w:r w:rsidR="00A24A2E">
              <w:rPr>
                <w:rFonts w:ascii="Times New Roman" w:hAnsi="Times New Roman"/>
                <w:b/>
                <w:bCs/>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6601,9</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6813,2</w:t>
            </w:r>
          </w:p>
        </w:tc>
      </w:tr>
      <w:tr w:rsidR="00A92EB2" w:rsidRPr="00BF7780" w:rsidTr="00C118C5">
        <w:trPr>
          <w:gridAfter w:val="2"/>
          <w:wAfter w:w="1229" w:type="dxa"/>
          <w:trHeight w:val="696"/>
        </w:trPr>
        <w:tc>
          <w:tcPr>
            <w:tcW w:w="14316" w:type="dxa"/>
            <w:gridSpan w:val="20"/>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sz w:val="24"/>
                <w:szCs w:val="24"/>
              </w:rPr>
            </w:pPr>
          </w:p>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4. Ресурсное обеспечение деятельности образовательных учреждений</w:t>
            </w:r>
          </w:p>
        </w:tc>
      </w:tr>
      <w:tr w:rsidR="00A92EB2" w:rsidRPr="00BF7780" w:rsidTr="00C118C5">
        <w:trPr>
          <w:gridAfter w:val="1"/>
          <w:wAfter w:w="553" w:type="dxa"/>
          <w:trHeight w:val="118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286,5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95,5</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C118C5">
        <w:trPr>
          <w:gridAfter w:val="1"/>
          <w:wAfter w:w="553" w:type="dxa"/>
          <w:trHeight w:val="134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53" w:type="dxa"/>
            <w:gridSpan w:val="3"/>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286,5</w:t>
            </w:r>
          </w:p>
        </w:tc>
        <w:tc>
          <w:tcPr>
            <w:tcW w:w="141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95,5</w:t>
            </w:r>
          </w:p>
        </w:tc>
        <w:tc>
          <w:tcPr>
            <w:tcW w:w="1418"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C118C5">
        <w:trPr>
          <w:gridAfter w:val="1"/>
          <w:wAfter w:w="553" w:type="dxa"/>
          <w:trHeight w:val="314"/>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5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286,5</w:t>
            </w:r>
          </w:p>
        </w:tc>
        <w:tc>
          <w:tcPr>
            <w:tcW w:w="141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95,5</w:t>
            </w:r>
          </w:p>
        </w:tc>
        <w:tc>
          <w:tcPr>
            <w:tcW w:w="1418"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r>
      <w:tr w:rsidR="00A92EB2" w:rsidRPr="00BF7780" w:rsidTr="00C118C5">
        <w:trPr>
          <w:gridAfter w:val="2"/>
          <w:wAfter w:w="1229" w:type="dxa"/>
          <w:trHeight w:val="70"/>
        </w:trPr>
        <w:tc>
          <w:tcPr>
            <w:tcW w:w="14316" w:type="dxa"/>
            <w:gridSpan w:val="20"/>
            <w:tcBorders>
              <w:top w:val="single" w:sz="4" w:space="0" w:color="auto"/>
              <w:left w:val="nil"/>
              <w:bottom w:val="nil"/>
              <w:right w:val="nil"/>
            </w:tcBorders>
            <w:vAlign w:val="center"/>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80"/>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424"/>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ИТОГО ПО ПРОГРАММЕ</w:t>
            </w:r>
          </w:p>
        </w:tc>
        <w:tc>
          <w:tcPr>
            <w:tcW w:w="212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A24A2E">
              <w:rPr>
                <w:rFonts w:ascii="Times New Roman" w:hAnsi="Times New Roman" w:cs="Times New Roman"/>
                <w:b/>
                <w:sz w:val="24"/>
                <w:szCs w:val="24"/>
              </w:rPr>
              <w:t>63 048,0</w:t>
            </w:r>
          </w:p>
        </w:tc>
        <w:tc>
          <w:tcPr>
            <w:tcW w:w="1559"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279 373,5</w:t>
            </w:r>
          </w:p>
        </w:tc>
        <w:tc>
          <w:tcPr>
            <w:tcW w:w="1276"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Pr>
                <w:rFonts w:ascii="Times New Roman" w:hAnsi="Times New Roman"/>
                <w:b/>
                <w:bCs/>
                <w:sz w:val="24"/>
                <w:szCs w:val="24"/>
              </w:rPr>
              <w:t> 957,7</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303716,8</w:t>
            </w:r>
          </w:p>
        </w:tc>
      </w:tr>
      <w:tr w:rsidR="00A92EB2" w:rsidRPr="00BF7780" w:rsidTr="00C118C5">
        <w:trPr>
          <w:gridAfter w:val="1"/>
          <w:wAfter w:w="553" w:type="dxa"/>
          <w:trHeight w:val="72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 том числе:</w:t>
            </w:r>
          </w:p>
        </w:tc>
        <w:tc>
          <w:tcPr>
            <w:tcW w:w="212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Областной бюджет </w:t>
            </w:r>
          </w:p>
        </w:tc>
        <w:tc>
          <w:tcPr>
            <w:tcW w:w="1419" w:type="dxa"/>
            <w:tcBorders>
              <w:top w:val="single" w:sz="4" w:space="0" w:color="auto"/>
              <w:left w:val="single" w:sz="4" w:space="0" w:color="auto"/>
              <w:right w:val="single" w:sz="4" w:space="0" w:color="auto"/>
            </w:tcBorders>
          </w:tcPr>
          <w:p w:rsidR="00A92EB2" w:rsidRPr="00BF7780" w:rsidRDefault="00A24A2E"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740855,3</w:t>
            </w:r>
          </w:p>
        </w:tc>
        <w:tc>
          <w:tcPr>
            <w:tcW w:w="1559"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sidR="002B0948">
              <w:rPr>
                <w:rFonts w:ascii="Times New Roman" w:hAnsi="Times New Roman"/>
                <w:b/>
                <w:bCs/>
                <w:sz w:val="24"/>
                <w:szCs w:val="24"/>
              </w:rPr>
              <w:t>29 142,25</w:t>
            </w:r>
          </w:p>
        </w:tc>
        <w:tc>
          <w:tcPr>
            <w:tcW w:w="1276"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245 401,0</w:t>
            </w:r>
          </w:p>
        </w:tc>
        <w:tc>
          <w:tcPr>
            <w:tcW w:w="1525" w:type="dxa"/>
            <w:gridSpan w:val="2"/>
            <w:tcBorders>
              <w:top w:val="single" w:sz="4" w:space="0" w:color="auto"/>
              <w:left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268614,8</w:t>
            </w:r>
          </w:p>
        </w:tc>
      </w:tr>
      <w:tr w:rsidR="00A92EB2" w:rsidRPr="00BF7780" w:rsidTr="00C118C5">
        <w:trPr>
          <w:gridAfter w:val="1"/>
          <w:wAfter w:w="553" w:type="dxa"/>
          <w:trHeight w:val="375"/>
        </w:trPr>
        <w:tc>
          <w:tcPr>
            <w:tcW w:w="850" w:type="dxa"/>
            <w:vMerge/>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6 920,</w:t>
            </w:r>
            <w:r>
              <w:rPr>
                <w:rFonts w:ascii="Times New Roman" w:hAnsi="Times New Roman" w:cs="Times New Roman"/>
                <w:b/>
                <w:sz w:val="24"/>
                <w:szCs w:val="24"/>
              </w:rPr>
              <w:t>0</w:t>
            </w:r>
          </w:p>
        </w:tc>
        <w:tc>
          <w:tcPr>
            <w:tcW w:w="1559"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 </w:t>
            </w:r>
            <w:r w:rsidRPr="00BF7780">
              <w:rPr>
                <w:rFonts w:ascii="Times New Roman" w:hAnsi="Times New Roman"/>
                <w:b/>
                <w:bCs/>
                <w:sz w:val="24"/>
                <w:szCs w:val="24"/>
              </w:rPr>
              <w:t>30</w:t>
            </w:r>
            <w:r>
              <w:rPr>
                <w:rFonts w:ascii="Times New Roman" w:hAnsi="Times New Roman"/>
                <w:b/>
                <w:bCs/>
                <w:sz w:val="24"/>
                <w:szCs w:val="24"/>
              </w:rPr>
              <w:t>2,8</w:t>
            </w:r>
          </w:p>
        </w:tc>
        <w:tc>
          <w:tcPr>
            <w:tcW w:w="1276"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2 312,6</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2 304,6</w:t>
            </w:r>
          </w:p>
        </w:tc>
      </w:tr>
      <w:tr w:rsidR="00A92EB2" w:rsidRPr="00BF7780" w:rsidTr="00C118C5">
        <w:trPr>
          <w:gridAfter w:val="1"/>
          <w:wAfter w:w="553" w:type="dxa"/>
          <w:trHeight w:val="56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Местный бюджет</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Pr>
                <w:rFonts w:ascii="Times New Roman" w:hAnsi="Times New Roman" w:cs="Times New Roman"/>
                <w:b/>
                <w:sz w:val="24"/>
                <w:szCs w:val="24"/>
              </w:rPr>
              <w:t>5 313,7</w:t>
            </w:r>
          </w:p>
        </w:tc>
        <w:tc>
          <w:tcPr>
            <w:tcW w:w="1559"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40 872,2</w:t>
            </w:r>
          </w:p>
        </w:tc>
        <w:tc>
          <w:tcPr>
            <w:tcW w:w="1276"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2 044,1</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22397,4</w:t>
            </w:r>
          </w:p>
        </w:tc>
      </w:tr>
      <w:tr w:rsidR="00A92EB2" w:rsidRPr="00BF7780" w:rsidTr="00C118C5">
        <w:trPr>
          <w:gridAfter w:val="1"/>
          <w:wAfter w:w="553" w:type="dxa"/>
          <w:trHeight w:val="546"/>
        </w:trPr>
        <w:tc>
          <w:tcPr>
            <w:tcW w:w="850"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Внебюджетные источники </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29 959,0</w:t>
            </w:r>
          </w:p>
        </w:tc>
        <w:tc>
          <w:tcPr>
            <w:tcW w:w="1559"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9 359,0</w:t>
            </w:r>
          </w:p>
        </w:tc>
        <w:tc>
          <w:tcPr>
            <w:tcW w:w="1276"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10 200,0</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10 400,0</w:t>
            </w:r>
          </w:p>
        </w:tc>
      </w:tr>
    </w:tbl>
    <w:p w:rsidR="00A92EB2" w:rsidRDefault="00A92EB2" w:rsidP="00A92EB2">
      <w:pPr>
        <w:spacing w:after="0" w:line="240" w:lineRule="auto"/>
        <w:rPr>
          <w:rFonts w:ascii="Times New Roman" w:hAnsi="Times New Roman"/>
          <w:b/>
          <w:sz w:val="24"/>
          <w:szCs w:val="24"/>
        </w:rPr>
      </w:pPr>
    </w:p>
    <w:p w:rsidR="00A92EB2"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A92EB2" w:rsidRPr="00BF7780" w:rsidRDefault="00A92EB2" w:rsidP="00A92EB2">
      <w:pPr>
        <w:tabs>
          <w:tab w:val="left" w:pos="11565"/>
        </w:tabs>
        <w:rPr>
          <w:rFonts w:ascii="Times New Roman" w:hAnsi="Times New Roman"/>
          <w:sz w:val="28"/>
          <w:szCs w:val="28"/>
        </w:rPr>
      </w:pPr>
      <w:r w:rsidRPr="00BF7780">
        <w:rPr>
          <w:rFonts w:ascii="Times New Roman" w:hAnsi="Times New Roman"/>
          <w:b/>
          <w:sz w:val="28"/>
          <w:szCs w:val="28"/>
        </w:rPr>
        <w:t xml:space="preserve">муниципального района                                                                                                                                  А.М.Грачева       </w:t>
      </w:r>
    </w:p>
    <w:p w:rsidR="00CF75C3" w:rsidRPr="00BF7780" w:rsidRDefault="00CF75C3" w:rsidP="00C86FB5">
      <w:pPr>
        <w:rPr>
          <w:rFonts w:ascii="Times New Roman" w:hAnsi="Times New Roman"/>
          <w:sz w:val="28"/>
          <w:szCs w:val="28"/>
        </w:rPr>
        <w:sectPr w:rsidR="00CF75C3" w:rsidRPr="00BF7780" w:rsidSect="00C118C5">
          <w:pgSz w:w="16838" w:h="11906" w:orient="landscape"/>
          <w:pgMar w:top="720" w:right="720" w:bottom="720" w:left="720" w:header="709" w:footer="709" w:gutter="0"/>
          <w:cols w:space="708"/>
          <w:docGrid w:linePitch="360"/>
        </w:sectPr>
      </w:pP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bookmarkStart w:id="20" w:name="_GoBack"/>
      <w:bookmarkEnd w:id="20"/>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CE" w:rsidRDefault="00347FCE" w:rsidP="008E2BE8">
      <w:pPr>
        <w:spacing w:after="0" w:line="240" w:lineRule="auto"/>
      </w:pPr>
      <w:r>
        <w:separator/>
      </w:r>
    </w:p>
  </w:endnote>
  <w:endnote w:type="continuationSeparator" w:id="1">
    <w:p w:rsidR="00347FCE" w:rsidRDefault="00347FCE"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10" w:rsidRDefault="00394510">
    <w:pPr>
      <w:pStyle w:val="a6"/>
      <w:jc w:val="right"/>
    </w:pPr>
  </w:p>
  <w:p w:rsidR="00394510" w:rsidRDefault="00FF15F7">
    <w:pPr>
      <w:pStyle w:val="a6"/>
      <w:jc w:val="right"/>
    </w:pPr>
    <w:fldSimple w:instr="PAGE   \* MERGEFORMAT">
      <w:r w:rsidR="00BD79B4">
        <w:rPr>
          <w:noProof/>
        </w:rPr>
        <w:t>1</w:t>
      </w:r>
    </w:fldSimple>
  </w:p>
  <w:p w:rsidR="00394510" w:rsidRDefault="003945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CE" w:rsidRDefault="00347FCE" w:rsidP="008E2BE8">
      <w:pPr>
        <w:spacing w:after="0" w:line="240" w:lineRule="auto"/>
      </w:pPr>
      <w:r>
        <w:separator/>
      </w:r>
    </w:p>
  </w:footnote>
  <w:footnote w:type="continuationSeparator" w:id="1">
    <w:p w:rsidR="00347FCE" w:rsidRDefault="00347FCE"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9">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8"/>
  </w:num>
  <w:num w:numId="9">
    <w:abstractNumId w:val="11"/>
  </w:num>
  <w:num w:numId="10">
    <w:abstractNumId w:val="10"/>
  </w:num>
  <w:num w:numId="11">
    <w:abstractNumId w:val="22"/>
  </w:num>
  <w:num w:numId="12">
    <w:abstractNumId w:val="2"/>
  </w:num>
  <w:num w:numId="13">
    <w:abstractNumId w:val="15"/>
  </w:num>
  <w:num w:numId="14">
    <w:abstractNumId w:val="9"/>
  </w:num>
  <w:num w:numId="15">
    <w:abstractNumId w:val="16"/>
  </w:num>
  <w:num w:numId="16">
    <w:abstractNumId w:val="28"/>
  </w:num>
  <w:num w:numId="17">
    <w:abstractNumId w:val="1"/>
  </w:num>
  <w:num w:numId="18">
    <w:abstractNumId w:val="25"/>
  </w:num>
  <w:num w:numId="19">
    <w:abstractNumId w:val="26"/>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4"/>
  </w:num>
  <w:num w:numId="27">
    <w:abstractNumId w:val="5"/>
  </w:num>
  <w:num w:numId="28">
    <w:abstractNumId w:val="4"/>
  </w:num>
  <w:num w:numId="29">
    <w:abstractNumId w:val="23"/>
  </w:num>
  <w:num w:numId="30">
    <w:abstractNumId w:val="17"/>
  </w:num>
  <w:num w:numId="31">
    <w:abstractNumId w:val="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517AC"/>
    <w:rsid w:val="00052831"/>
    <w:rsid w:val="00055750"/>
    <w:rsid w:val="00057E88"/>
    <w:rsid w:val="00062440"/>
    <w:rsid w:val="00064926"/>
    <w:rsid w:val="00074C73"/>
    <w:rsid w:val="0007721E"/>
    <w:rsid w:val="000772AC"/>
    <w:rsid w:val="00077FEB"/>
    <w:rsid w:val="00081572"/>
    <w:rsid w:val="00083FAA"/>
    <w:rsid w:val="00085B6B"/>
    <w:rsid w:val="0009007E"/>
    <w:rsid w:val="0009050C"/>
    <w:rsid w:val="00090B81"/>
    <w:rsid w:val="000928AB"/>
    <w:rsid w:val="000946E0"/>
    <w:rsid w:val="00094FF8"/>
    <w:rsid w:val="00096D26"/>
    <w:rsid w:val="000A111F"/>
    <w:rsid w:val="000A20E8"/>
    <w:rsid w:val="000A2BAC"/>
    <w:rsid w:val="000A41AC"/>
    <w:rsid w:val="000A574A"/>
    <w:rsid w:val="000A6EBA"/>
    <w:rsid w:val="000B1358"/>
    <w:rsid w:val="000B34CB"/>
    <w:rsid w:val="000B3A83"/>
    <w:rsid w:val="000B58F4"/>
    <w:rsid w:val="000C0432"/>
    <w:rsid w:val="000C0D65"/>
    <w:rsid w:val="000C1BC0"/>
    <w:rsid w:val="000C35FE"/>
    <w:rsid w:val="000C4CEE"/>
    <w:rsid w:val="000D0D56"/>
    <w:rsid w:val="000D0F50"/>
    <w:rsid w:val="000D1157"/>
    <w:rsid w:val="000D1573"/>
    <w:rsid w:val="000D38A8"/>
    <w:rsid w:val="000D5D08"/>
    <w:rsid w:val="000D5E31"/>
    <w:rsid w:val="000D7E93"/>
    <w:rsid w:val="000E0C3E"/>
    <w:rsid w:val="000E4CA9"/>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907"/>
    <w:rsid w:val="00135C1A"/>
    <w:rsid w:val="00136F68"/>
    <w:rsid w:val="00137D43"/>
    <w:rsid w:val="00143820"/>
    <w:rsid w:val="00144DCA"/>
    <w:rsid w:val="00145F3B"/>
    <w:rsid w:val="001468FF"/>
    <w:rsid w:val="00147C1D"/>
    <w:rsid w:val="00150693"/>
    <w:rsid w:val="00150A0B"/>
    <w:rsid w:val="00151079"/>
    <w:rsid w:val="00155803"/>
    <w:rsid w:val="00157AF1"/>
    <w:rsid w:val="00157BF0"/>
    <w:rsid w:val="00157C66"/>
    <w:rsid w:val="0016120E"/>
    <w:rsid w:val="00161B3C"/>
    <w:rsid w:val="00161C40"/>
    <w:rsid w:val="00162575"/>
    <w:rsid w:val="0016348D"/>
    <w:rsid w:val="00163CE8"/>
    <w:rsid w:val="00166127"/>
    <w:rsid w:val="00166DBC"/>
    <w:rsid w:val="00172141"/>
    <w:rsid w:val="001743EF"/>
    <w:rsid w:val="00176A93"/>
    <w:rsid w:val="00180219"/>
    <w:rsid w:val="001835B8"/>
    <w:rsid w:val="00183A0E"/>
    <w:rsid w:val="00183E78"/>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6451"/>
    <w:rsid w:val="00211E4F"/>
    <w:rsid w:val="0021297A"/>
    <w:rsid w:val="00212EAF"/>
    <w:rsid w:val="0021475A"/>
    <w:rsid w:val="00215FF9"/>
    <w:rsid w:val="002168C5"/>
    <w:rsid w:val="00217983"/>
    <w:rsid w:val="00220602"/>
    <w:rsid w:val="002207C9"/>
    <w:rsid w:val="00221405"/>
    <w:rsid w:val="002245A9"/>
    <w:rsid w:val="00226F59"/>
    <w:rsid w:val="0022735D"/>
    <w:rsid w:val="002330F3"/>
    <w:rsid w:val="00234398"/>
    <w:rsid w:val="00234633"/>
    <w:rsid w:val="00237004"/>
    <w:rsid w:val="002378DA"/>
    <w:rsid w:val="00241173"/>
    <w:rsid w:val="0024123E"/>
    <w:rsid w:val="002422B5"/>
    <w:rsid w:val="00242DD0"/>
    <w:rsid w:val="002469D1"/>
    <w:rsid w:val="002472F9"/>
    <w:rsid w:val="00247CDB"/>
    <w:rsid w:val="002502C6"/>
    <w:rsid w:val="00250391"/>
    <w:rsid w:val="00251683"/>
    <w:rsid w:val="00255523"/>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D6B"/>
    <w:rsid w:val="00292BDF"/>
    <w:rsid w:val="00292D3D"/>
    <w:rsid w:val="002946FD"/>
    <w:rsid w:val="002962C6"/>
    <w:rsid w:val="00296519"/>
    <w:rsid w:val="00296526"/>
    <w:rsid w:val="0029710E"/>
    <w:rsid w:val="002A1D54"/>
    <w:rsid w:val="002A1E20"/>
    <w:rsid w:val="002A2C35"/>
    <w:rsid w:val="002A41DC"/>
    <w:rsid w:val="002A6D4A"/>
    <w:rsid w:val="002A71D8"/>
    <w:rsid w:val="002B0948"/>
    <w:rsid w:val="002B1F83"/>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518"/>
    <w:rsid w:val="00301586"/>
    <w:rsid w:val="00301AE4"/>
    <w:rsid w:val="0030252B"/>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85A"/>
    <w:rsid w:val="00341BEF"/>
    <w:rsid w:val="00343A2E"/>
    <w:rsid w:val="00343B56"/>
    <w:rsid w:val="00343D82"/>
    <w:rsid w:val="00343EC4"/>
    <w:rsid w:val="00344C6D"/>
    <w:rsid w:val="00346EC4"/>
    <w:rsid w:val="00346FB6"/>
    <w:rsid w:val="00347FCE"/>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651E"/>
    <w:rsid w:val="00386ED5"/>
    <w:rsid w:val="0039312A"/>
    <w:rsid w:val="00394510"/>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A5A"/>
    <w:rsid w:val="003C2BA2"/>
    <w:rsid w:val="003C2C34"/>
    <w:rsid w:val="003C2FE4"/>
    <w:rsid w:val="003C398F"/>
    <w:rsid w:val="003C3BD5"/>
    <w:rsid w:val="003C4EA9"/>
    <w:rsid w:val="003C742C"/>
    <w:rsid w:val="003C7843"/>
    <w:rsid w:val="003D0B65"/>
    <w:rsid w:val="003D2B8C"/>
    <w:rsid w:val="003D5941"/>
    <w:rsid w:val="003D5A59"/>
    <w:rsid w:val="003D64DA"/>
    <w:rsid w:val="003E249C"/>
    <w:rsid w:val="003E3AF0"/>
    <w:rsid w:val="003E3D16"/>
    <w:rsid w:val="003E58DA"/>
    <w:rsid w:val="003E5B53"/>
    <w:rsid w:val="003F0130"/>
    <w:rsid w:val="003F0487"/>
    <w:rsid w:val="003F04F4"/>
    <w:rsid w:val="003F07A4"/>
    <w:rsid w:val="003F2713"/>
    <w:rsid w:val="003F3A03"/>
    <w:rsid w:val="003F42D2"/>
    <w:rsid w:val="003F4732"/>
    <w:rsid w:val="003F4A6C"/>
    <w:rsid w:val="003F6525"/>
    <w:rsid w:val="003F7051"/>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5254"/>
    <w:rsid w:val="004852A3"/>
    <w:rsid w:val="00487A96"/>
    <w:rsid w:val="0049049C"/>
    <w:rsid w:val="00490B28"/>
    <w:rsid w:val="00490E96"/>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5E7B"/>
    <w:rsid w:val="005500B9"/>
    <w:rsid w:val="005501D9"/>
    <w:rsid w:val="0055170F"/>
    <w:rsid w:val="00552440"/>
    <w:rsid w:val="0055290B"/>
    <w:rsid w:val="0055343D"/>
    <w:rsid w:val="005542E6"/>
    <w:rsid w:val="00554C26"/>
    <w:rsid w:val="005552AE"/>
    <w:rsid w:val="005567D2"/>
    <w:rsid w:val="00560421"/>
    <w:rsid w:val="005625C1"/>
    <w:rsid w:val="00562C15"/>
    <w:rsid w:val="005635B4"/>
    <w:rsid w:val="00564F6C"/>
    <w:rsid w:val="00565528"/>
    <w:rsid w:val="00567973"/>
    <w:rsid w:val="00567B67"/>
    <w:rsid w:val="0057025A"/>
    <w:rsid w:val="00570FA0"/>
    <w:rsid w:val="00572551"/>
    <w:rsid w:val="005770CF"/>
    <w:rsid w:val="00580510"/>
    <w:rsid w:val="00581357"/>
    <w:rsid w:val="00582DE2"/>
    <w:rsid w:val="00583F7A"/>
    <w:rsid w:val="00584709"/>
    <w:rsid w:val="00585509"/>
    <w:rsid w:val="0058658C"/>
    <w:rsid w:val="00587577"/>
    <w:rsid w:val="00590523"/>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7AC8"/>
    <w:rsid w:val="005D14AC"/>
    <w:rsid w:val="005D1B05"/>
    <w:rsid w:val="005D20A1"/>
    <w:rsid w:val="005D22EB"/>
    <w:rsid w:val="005D2E8A"/>
    <w:rsid w:val="005D3099"/>
    <w:rsid w:val="005D4C46"/>
    <w:rsid w:val="005D67E8"/>
    <w:rsid w:val="005D7DD5"/>
    <w:rsid w:val="005E17F5"/>
    <w:rsid w:val="005E1B27"/>
    <w:rsid w:val="005E2D28"/>
    <w:rsid w:val="005E3FAD"/>
    <w:rsid w:val="005E666A"/>
    <w:rsid w:val="005E76A5"/>
    <w:rsid w:val="005E7920"/>
    <w:rsid w:val="005E7F92"/>
    <w:rsid w:val="005F0B77"/>
    <w:rsid w:val="005F0E15"/>
    <w:rsid w:val="005F1BAD"/>
    <w:rsid w:val="005F24BC"/>
    <w:rsid w:val="005F2D8D"/>
    <w:rsid w:val="005F7258"/>
    <w:rsid w:val="00600AD2"/>
    <w:rsid w:val="00601F1F"/>
    <w:rsid w:val="00602D48"/>
    <w:rsid w:val="00603A5E"/>
    <w:rsid w:val="00606060"/>
    <w:rsid w:val="00611108"/>
    <w:rsid w:val="00611A40"/>
    <w:rsid w:val="00611A66"/>
    <w:rsid w:val="00611E9C"/>
    <w:rsid w:val="00614A63"/>
    <w:rsid w:val="00614C25"/>
    <w:rsid w:val="00615F3A"/>
    <w:rsid w:val="00616B3A"/>
    <w:rsid w:val="00620895"/>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B4A"/>
    <w:rsid w:val="006B62CA"/>
    <w:rsid w:val="006B75B4"/>
    <w:rsid w:val="006C1FA3"/>
    <w:rsid w:val="006C2496"/>
    <w:rsid w:val="006C613B"/>
    <w:rsid w:val="006D05FA"/>
    <w:rsid w:val="006D0718"/>
    <w:rsid w:val="006D18D6"/>
    <w:rsid w:val="006D19BE"/>
    <w:rsid w:val="006D21A9"/>
    <w:rsid w:val="006D2589"/>
    <w:rsid w:val="006D374E"/>
    <w:rsid w:val="006D5B83"/>
    <w:rsid w:val="006D5E17"/>
    <w:rsid w:val="006D5ED4"/>
    <w:rsid w:val="006D66DE"/>
    <w:rsid w:val="006D7189"/>
    <w:rsid w:val="006D74B1"/>
    <w:rsid w:val="006E3667"/>
    <w:rsid w:val="006E3C2E"/>
    <w:rsid w:val="006E4622"/>
    <w:rsid w:val="006E4A93"/>
    <w:rsid w:val="006F1351"/>
    <w:rsid w:val="006F1DC6"/>
    <w:rsid w:val="006F647E"/>
    <w:rsid w:val="00700C91"/>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2BDD"/>
    <w:rsid w:val="0072334D"/>
    <w:rsid w:val="00724303"/>
    <w:rsid w:val="0072698B"/>
    <w:rsid w:val="00726A14"/>
    <w:rsid w:val="00727744"/>
    <w:rsid w:val="0073026F"/>
    <w:rsid w:val="007339DD"/>
    <w:rsid w:val="00734067"/>
    <w:rsid w:val="00734327"/>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8BD"/>
    <w:rsid w:val="007760CF"/>
    <w:rsid w:val="007777C5"/>
    <w:rsid w:val="00782B71"/>
    <w:rsid w:val="0078559A"/>
    <w:rsid w:val="007904A8"/>
    <w:rsid w:val="007922C9"/>
    <w:rsid w:val="00794808"/>
    <w:rsid w:val="00795271"/>
    <w:rsid w:val="00795863"/>
    <w:rsid w:val="00797EA5"/>
    <w:rsid w:val="007A340E"/>
    <w:rsid w:val="007A428C"/>
    <w:rsid w:val="007A6261"/>
    <w:rsid w:val="007A67CD"/>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32C"/>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C55"/>
    <w:rsid w:val="00875288"/>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58C"/>
    <w:rsid w:val="008C1882"/>
    <w:rsid w:val="008C3688"/>
    <w:rsid w:val="008C5402"/>
    <w:rsid w:val="008C553D"/>
    <w:rsid w:val="008C6A7F"/>
    <w:rsid w:val="008C6E5E"/>
    <w:rsid w:val="008C7565"/>
    <w:rsid w:val="008D14BA"/>
    <w:rsid w:val="008D196C"/>
    <w:rsid w:val="008D1CC3"/>
    <w:rsid w:val="008D3E51"/>
    <w:rsid w:val="008D4AE6"/>
    <w:rsid w:val="008D5467"/>
    <w:rsid w:val="008D59F6"/>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6F7B"/>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3396"/>
    <w:rsid w:val="00A04A9E"/>
    <w:rsid w:val="00A05461"/>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D42"/>
    <w:rsid w:val="00AD4041"/>
    <w:rsid w:val="00AD50BE"/>
    <w:rsid w:val="00AD532F"/>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306B"/>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D79B4"/>
    <w:rsid w:val="00BE01AC"/>
    <w:rsid w:val="00BE1BF7"/>
    <w:rsid w:val="00BE2D88"/>
    <w:rsid w:val="00BE2ED8"/>
    <w:rsid w:val="00BE3B6E"/>
    <w:rsid w:val="00BE44F4"/>
    <w:rsid w:val="00BE4641"/>
    <w:rsid w:val="00BE4770"/>
    <w:rsid w:val="00BE55DD"/>
    <w:rsid w:val="00BE69C6"/>
    <w:rsid w:val="00BF0B0A"/>
    <w:rsid w:val="00BF31D6"/>
    <w:rsid w:val="00BF32B2"/>
    <w:rsid w:val="00BF7780"/>
    <w:rsid w:val="00C000B6"/>
    <w:rsid w:val="00C03060"/>
    <w:rsid w:val="00C055FE"/>
    <w:rsid w:val="00C05EC5"/>
    <w:rsid w:val="00C11049"/>
    <w:rsid w:val="00C1122C"/>
    <w:rsid w:val="00C118C5"/>
    <w:rsid w:val="00C147CB"/>
    <w:rsid w:val="00C14F28"/>
    <w:rsid w:val="00C150B8"/>
    <w:rsid w:val="00C158C7"/>
    <w:rsid w:val="00C15D7C"/>
    <w:rsid w:val="00C15D7F"/>
    <w:rsid w:val="00C162CB"/>
    <w:rsid w:val="00C17E18"/>
    <w:rsid w:val="00C21A5D"/>
    <w:rsid w:val="00C227EA"/>
    <w:rsid w:val="00C25F68"/>
    <w:rsid w:val="00C31AA3"/>
    <w:rsid w:val="00C330DC"/>
    <w:rsid w:val="00C34EE1"/>
    <w:rsid w:val="00C35138"/>
    <w:rsid w:val="00C35FE4"/>
    <w:rsid w:val="00C414B9"/>
    <w:rsid w:val="00C45180"/>
    <w:rsid w:val="00C4694A"/>
    <w:rsid w:val="00C46C4F"/>
    <w:rsid w:val="00C47082"/>
    <w:rsid w:val="00C504CB"/>
    <w:rsid w:val="00C51AF5"/>
    <w:rsid w:val="00C51D3C"/>
    <w:rsid w:val="00C5298B"/>
    <w:rsid w:val="00C542FB"/>
    <w:rsid w:val="00C552C2"/>
    <w:rsid w:val="00C55A50"/>
    <w:rsid w:val="00C567AF"/>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63B"/>
    <w:rsid w:val="00C80F14"/>
    <w:rsid w:val="00C83E94"/>
    <w:rsid w:val="00C84C09"/>
    <w:rsid w:val="00C84C27"/>
    <w:rsid w:val="00C86357"/>
    <w:rsid w:val="00C8643F"/>
    <w:rsid w:val="00C86CF5"/>
    <w:rsid w:val="00C86FB5"/>
    <w:rsid w:val="00C90B80"/>
    <w:rsid w:val="00C935F7"/>
    <w:rsid w:val="00C93E44"/>
    <w:rsid w:val="00C943D9"/>
    <w:rsid w:val="00C96A21"/>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4EF7"/>
    <w:rsid w:val="00CD5116"/>
    <w:rsid w:val="00CD600C"/>
    <w:rsid w:val="00CD780C"/>
    <w:rsid w:val="00CE2E3A"/>
    <w:rsid w:val="00CE47BF"/>
    <w:rsid w:val="00CE4B1F"/>
    <w:rsid w:val="00CE5345"/>
    <w:rsid w:val="00CE548C"/>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0C7"/>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32C"/>
    <w:rsid w:val="00DA59F5"/>
    <w:rsid w:val="00DA67DE"/>
    <w:rsid w:val="00DB06E1"/>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3E3"/>
    <w:rsid w:val="00E444A5"/>
    <w:rsid w:val="00E444D9"/>
    <w:rsid w:val="00E4623C"/>
    <w:rsid w:val="00E51F0F"/>
    <w:rsid w:val="00E534B1"/>
    <w:rsid w:val="00E545AF"/>
    <w:rsid w:val="00E55646"/>
    <w:rsid w:val="00E60179"/>
    <w:rsid w:val="00E611B2"/>
    <w:rsid w:val="00E618CF"/>
    <w:rsid w:val="00E63234"/>
    <w:rsid w:val="00E63DAD"/>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C020C"/>
    <w:rsid w:val="00EC1B38"/>
    <w:rsid w:val="00EC1F14"/>
    <w:rsid w:val="00EC23E5"/>
    <w:rsid w:val="00EC2CAE"/>
    <w:rsid w:val="00EC66A2"/>
    <w:rsid w:val="00EC6894"/>
    <w:rsid w:val="00ED05E7"/>
    <w:rsid w:val="00ED17BA"/>
    <w:rsid w:val="00ED1A21"/>
    <w:rsid w:val="00ED1B10"/>
    <w:rsid w:val="00ED23C2"/>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7474"/>
    <w:rsid w:val="00F1006B"/>
    <w:rsid w:val="00F1073B"/>
    <w:rsid w:val="00F10766"/>
    <w:rsid w:val="00F10F7C"/>
    <w:rsid w:val="00F10FDA"/>
    <w:rsid w:val="00F12AD8"/>
    <w:rsid w:val="00F13D1C"/>
    <w:rsid w:val="00F16C37"/>
    <w:rsid w:val="00F177C3"/>
    <w:rsid w:val="00F2180A"/>
    <w:rsid w:val="00F23F73"/>
    <w:rsid w:val="00F247F4"/>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FEF"/>
    <w:rsid w:val="00F64E4D"/>
    <w:rsid w:val="00F665B9"/>
    <w:rsid w:val="00F7099C"/>
    <w:rsid w:val="00F71325"/>
    <w:rsid w:val="00F72458"/>
    <w:rsid w:val="00F7313B"/>
    <w:rsid w:val="00F739BB"/>
    <w:rsid w:val="00F7432C"/>
    <w:rsid w:val="00F74C03"/>
    <w:rsid w:val="00F7559D"/>
    <w:rsid w:val="00F76CB9"/>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993"/>
    <w:rsid w:val="00FA4AA5"/>
    <w:rsid w:val="00FA75BC"/>
    <w:rsid w:val="00FA7B8A"/>
    <w:rsid w:val="00FB185A"/>
    <w:rsid w:val="00FB6131"/>
    <w:rsid w:val="00FB6380"/>
    <w:rsid w:val="00FB70BD"/>
    <w:rsid w:val="00FB777F"/>
    <w:rsid w:val="00FC0103"/>
    <w:rsid w:val="00FC053F"/>
    <w:rsid w:val="00FC0C10"/>
    <w:rsid w:val="00FC102B"/>
    <w:rsid w:val="00FC6D25"/>
    <w:rsid w:val="00FC7769"/>
    <w:rsid w:val="00FD00A2"/>
    <w:rsid w:val="00FD046D"/>
    <w:rsid w:val="00FD109F"/>
    <w:rsid w:val="00FD506E"/>
    <w:rsid w:val="00FE01DA"/>
    <w:rsid w:val="00FE10DC"/>
    <w:rsid w:val="00FE233D"/>
    <w:rsid w:val="00FE23A3"/>
    <w:rsid w:val="00FE379E"/>
    <w:rsid w:val="00FE71C4"/>
    <w:rsid w:val="00FF0EA2"/>
    <w:rsid w:val="00FF15F7"/>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294D-B8F9-49F8-8587-E996DFB5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18141</Words>
  <Characters>103407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121306</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user150</dc:creator>
  <cp:lastModifiedBy>1</cp:lastModifiedBy>
  <cp:revision>32</cp:revision>
  <cp:lastPrinted>2020-03-02T06:48:00Z</cp:lastPrinted>
  <dcterms:created xsi:type="dcterms:W3CDTF">2020-01-13T04:29:00Z</dcterms:created>
  <dcterms:modified xsi:type="dcterms:W3CDTF">2020-03-02T07:06:00Z</dcterms:modified>
</cp:coreProperties>
</file>