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D9" w:rsidRDefault="00A726D9" w:rsidP="00A726D9">
      <w:pPr>
        <w:pStyle w:val="Oaenoaieoiaioa"/>
        <w:ind w:firstLine="0"/>
        <w:jc w:val="center"/>
        <w:rPr>
          <w:b/>
          <w:bCs/>
          <w:sz w:val="32"/>
          <w:szCs w:val="32"/>
        </w:rPr>
      </w:pPr>
      <w:r>
        <w:rPr>
          <w:b/>
          <w:bCs/>
          <w:sz w:val="32"/>
          <w:szCs w:val="32"/>
        </w:rPr>
        <w:t>ИВАНТЕЕВСКОЕ РАЙОННОЕ СОБРАНИЕ</w:t>
      </w:r>
    </w:p>
    <w:p w:rsidR="00A726D9" w:rsidRDefault="00A726D9" w:rsidP="00A726D9">
      <w:pPr>
        <w:pStyle w:val="Oaenoaieoiaioa"/>
        <w:ind w:firstLine="0"/>
        <w:jc w:val="center"/>
        <w:rPr>
          <w:b/>
          <w:bCs/>
          <w:sz w:val="32"/>
          <w:szCs w:val="32"/>
        </w:rPr>
      </w:pPr>
      <w:r>
        <w:rPr>
          <w:b/>
          <w:bCs/>
          <w:sz w:val="32"/>
          <w:szCs w:val="32"/>
        </w:rPr>
        <w:t>ИВАНТЕЕВСКОГО МУНИЦИПАЛЬНОГО РАЙОНА</w:t>
      </w:r>
    </w:p>
    <w:p w:rsidR="00A726D9" w:rsidRDefault="00A726D9" w:rsidP="00A726D9">
      <w:pPr>
        <w:pStyle w:val="Oaenoaieoiaioa"/>
        <w:ind w:firstLine="0"/>
        <w:jc w:val="center"/>
        <w:rPr>
          <w:b/>
          <w:bCs/>
          <w:sz w:val="32"/>
          <w:szCs w:val="32"/>
        </w:rPr>
      </w:pPr>
      <w:r>
        <w:rPr>
          <w:b/>
          <w:bCs/>
          <w:sz w:val="32"/>
          <w:szCs w:val="32"/>
        </w:rPr>
        <w:t>САРАТОВСКОЙ ОБЛАСТИ</w:t>
      </w:r>
    </w:p>
    <w:p w:rsidR="00A726D9" w:rsidRDefault="00A726D9" w:rsidP="00A726D9">
      <w:pPr>
        <w:pStyle w:val="Oaenoaieoiaioa"/>
        <w:ind w:firstLine="0"/>
        <w:jc w:val="center"/>
        <w:rPr>
          <w:b/>
          <w:bCs/>
          <w:sz w:val="32"/>
          <w:szCs w:val="32"/>
        </w:rPr>
      </w:pPr>
    </w:p>
    <w:p w:rsidR="00A726D9" w:rsidRDefault="00A726D9" w:rsidP="00A726D9">
      <w:pPr>
        <w:pStyle w:val="Oaenoaieoiaioa"/>
        <w:ind w:firstLine="0"/>
        <w:jc w:val="center"/>
        <w:rPr>
          <w:b/>
          <w:bCs/>
          <w:color w:val="000000"/>
        </w:rPr>
      </w:pPr>
      <w:r>
        <w:rPr>
          <w:b/>
          <w:bCs/>
          <w:color w:val="000000"/>
        </w:rPr>
        <w:t>Шестнадцатое заседание пятого созыва</w:t>
      </w:r>
    </w:p>
    <w:p w:rsidR="00A726D9" w:rsidRDefault="00A726D9" w:rsidP="00A726D9">
      <w:pPr>
        <w:pStyle w:val="Oaenoaieoiaioa"/>
        <w:tabs>
          <w:tab w:val="left" w:pos="7720"/>
          <w:tab w:val="right" w:pos="9355"/>
        </w:tabs>
        <w:ind w:firstLine="0"/>
        <w:jc w:val="left"/>
        <w:rPr>
          <w:b/>
          <w:bCs/>
          <w:color w:val="000000"/>
          <w:sz w:val="26"/>
          <w:szCs w:val="26"/>
        </w:rPr>
      </w:pPr>
      <w:r>
        <w:rPr>
          <w:b/>
          <w:bCs/>
          <w:color w:val="000000"/>
        </w:rPr>
        <w:tab/>
      </w:r>
      <w:r>
        <w:rPr>
          <w:b/>
          <w:bCs/>
          <w:color w:val="000000"/>
          <w:sz w:val="26"/>
          <w:szCs w:val="26"/>
        </w:rPr>
        <w:tab/>
      </w:r>
    </w:p>
    <w:p w:rsidR="00A726D9" w:rsidRDefault="00A726D9" w:rsidP="00A726D9">
      <w:pPr>
        <w:pStyle w:val="Oaenoaieoiaioa"/>
        <w:ind w:firstLine="0"/>
        <w:jc w:val="center"/>
        <w:rPr>
          <w:b/>
          <w:bCs/>
          <w:color w:val="000000"/>
          <w:sz w:val="24"/>
          <w:szCs w:val="24"/>
        </w:rPr>
      </w:pPr>
      <w:r>
        <w:rPr>
          <w:b/>
          <w:bCs/>
          <w:color w:val="000000"/>
          <w:sz w:val="32"/>
          <w:szCs w:val="32"/>
        </w:rPr>
        <w:t>РЕШЕНИЕ №</w:t>
      </w:r>
      <w:r w:rsidR="00F16F80">
        <w:rPr>
          <w:b/>
          <w:bCs/>
          <w:color w:val="000000"/>
          <w:sz w:val="32"/>
          <w:szCs w:val="32"/>
        </w:rPr>
        <w:t>95</w:t>
      </w:r>
      <w:r>
        <w:rPr>
          <w:b/>
          <w:bCs/>
          <w:color w:val="000000"/>
          <w:sz w:val="32"/>
          <w:szCs w:val="32"/>
        </w:rPr>
        <w:t xml:space="preserve">                                                                                      </w:t>
      </w:r>
    </w:p>
    <w:p w:rsidR="00A726D9" w:rsidRDefault="00A726D9" w:rsidP="00A726D9">
      <w:pPr>
        <w:pStyle w:val="Oaenoaieoiaioa"/>
        <w:ind w:firstLine="0"/>
        <w:rPr>
          <w:color w:val="000000"/>
        </w:rPr>
      </w:pPr>
    </w:p>
    <w:p w:rsidR="00A726D9" w:rsidRDefault="00A726D9" w:rsidP="00A726D9">
      <w:pPr>
        <w:pStyle w:val="Oaenoaieoiaioa"/>
        <w:ind w:firstLine="0"/>
        <w:jc w:val="left"/>
        <w:rPr>
          <w:color w:val="000000"/>
          <w:sz w:val="24"/>
          <w:szCs w:val="24"/>
        </w:rPr>
      </w:pPr>
      <w:r>
        <w:rPr>
          <w:color w:val="000000"/>
          <w:sz w:val="24"/>
          <w:szCs w:val="24"/>
        </w:rPr>
        <w:t>от 2</w:t>
      </w:r>
      <w:r w:rsidR="007A76F7">
        <w:rPr>
          <w:color w:val="000000"/>
          <w:sz w:val="24"/>
          <w:szCs w:val="24"/>
        </w:rPr>
        <w:t>5</w:t>
      </w:r>
      <w:r>
        <w:rPr>
          <w:color w:val="000000"/>
          <w:sz w:val="24"/>
          <w:szCs w:val="24"/>
        </w:rPr>
        <w:t xml:space="preserve"> декабря 2017 года</w:t>
      </w:r>
    </w:p>
    <w:p w:rsidR="00A726D9" w:rsidRDefault="00A726D9" w:rsidP="00A726D9">
      <w:pPr>
        <w:pStyle w:val="Oaenoaieoiaioa"/>
        <w:ind w:firstLine="0"/>
        <w:jc w:val="center"/>
        <w:rPr>
          <w:color w:val="000000"/>
          <w:sz w:val="26"/>
          <w:szCs w:val="26"/>
        </w:rPr>
      </w:pPr>
      <w:proofErr w:type="gramStart"/>
      <w:r>
        <w:rPr>
          <w:color w:val="000000"/>
          <w:sz w:val="26"/>
          <w:szCs w:val="26"/>
        </w:rPr>
        <w:t>с</w:t>
      </w:r>
      <w:proofErr w:type="gramEnd"/>
      <w:r>
        <w:rPr>
          <w:color w:val="000000"/>
          <w:sz w:val="26"/>
          <w:szCs w:val="26"/>
        </w:rPr>
        <w:t>. Ивантеевка</w:t>
      </w:r>
    </w:p>
    <w:p w:rsidR="00A726D9" w:rsidRDefault="00A726D9" w:rsidP="00411126">
      <w:pPr>
        <w:widowControl w:val="0"/>
        <w:rPr>
          <w:b/>
          <w:sz w:val="24"/>
          <w:szCs w:val="24"/>
        </w:rPr>
      </w:pPr>
    </w:p>
    <w:p w:rsidR="00411126" w:rsidRDefault="00411126" w:rsidP="00411126">
      <w:pPr>
        <w:widowControl w:val="0"/>
        <w:rPr>
          <w:b/>
          <w:sz w:val="24"/>
          <w:szCs w:val="24"/>
        </w:rPr>
      </w:pPr>
      <w:r>
        <w:rPr>
          <w:b/>
          <w:sz w:val="24"/>
          <w:szCs w:val="24"/>
        </w:rPr>
        <w:t xml:space="preserve">О вынесении на публичные слушания </w:t>
      </w:r>
    </w:p>
    <w:p w:rsidR="00411126" w:rsidRDefault="00411126" w:rsidP="00411126">
      <w:pPr>
        <w:widowControl w:val="0"/>
        <w:rPr>
          <w:b/>
          <w:sz w:val="24"/>
          <w:szCs w:val="24"/>
        </w:rPr>
      </w:pPr>
      <w:r>
        <w:rPr>
          <w:b/>
          <w:sz w:val="24"/>
          <w:szCs w:val="24"/>
        </w:rPr>
        <w:t xml:space="preserve">проекта решения районного Собрания </w:t>
      </w:r>
    </w:p>
    <w:p w:rsidR="00411126" w:rsidRDefault="00411126" w:rsidP="00411126">
      <w:pPr>
        <w:widowControl w:val="0"/>
        <w:rPr>
          <w:b/>
          <w:sz w:val="24"/>
          <w:szCs w:val="24"/>
        </w:rPr>
      </w:pPr>
      <w:r>
        <w:rPr>
          <w:b/>
          <w:sz w:val="24"/>
          <w:szCs w:val="24"/>
        </w:rPr>
        <w:t>«О проекте внесения изменений и дополнений</w:t>
      </w:r>
    </w:p>
    <w:p w:rsidR="00411126" w:rsidRDefault="00411126" w:rsidP="00411126">
      <w:pPr>
        <w:widowControl w:val="0"/>
        <w:rPr>
          <w:b/>
          <w:sz w:val="24"/>
          <w:szCs w:val="24"/>
        </w:rPr>
      </w:pPr>
      <w:r>
        <w:rPr>
          <w:b/>
          <w:sz w:val="24"/>
          <w:szCs w:val="24"/>
        </w:rPr>
        <w:t>в Устав Ивантеевского муниципального района</w:t>
      </w:r>
    </w:p>
    <w:p w:rsidR="00411126" w:rsidRDefault="00411126" w:rsidP="00411126">
      <w:pPr>
        <w:widowControl w:val="0"/>
        <w:rPr>
          <w:b/>
          <w:sz w:val="24"/>
          <w:szCs w:val="24"/>
        </w:rPr>
      </w:pPr>
      <w:r>
        <w:rPr>
          <w:b/>
          <w:sz w:val="24"/>
          <w:szCs w:val="24"/>
        </w:rPr>
        <w:t>Саратовской области»</w:t>
      </w:r>
    </w:p>
    <w:p w:rsidR="00411126" w:rsidRDefault="00411126" w:rsidP="00411126">
      <w:pPr>
        <w:widowControl w:val="0"/>
        <w:jc w:val="both"/>
      </w:pPr>
    </w:p>
    <w:p w:rsidR="00411126" w:rsidRPr="00666E4D" w:rsidRDefault="00411126" w:rsidP="00924DC5">
      <w:pPr>
        <w:pStyle w:val="1"/>
        <w:shd w:val="clear" w:color="auto" w:fill="FFFFFF"/>
        <w:ind w:firstLine="709"/>
        <w:jc w:val="both"/>
        <w:textAlignment w:val="baseline"/>
        <w:rPr>
          <w:color w:val="000000" w:themeColor="text1"/>
          <w:spacing w:val="2"/>
          <w:sz w:val="28"/>
          <w:szCs w:val="28"/>
        </w:rPr>
      </w:pPr>
      <w:proofErr w:type="gramStart"/>
      <w:r w:rsidRPr="00666E4D">
        <w:rPr>
          <w:color w:val="000000" w:themeColor="text1"/>
          <w:sz w:val="28"/>
          <w:szCs w:val="28"/>
        </w:rPr>
        <w:t>В соответствии  с  Федеральными закона</w:t>
      </w:r>
      <w:r w:rsidR="00930694" w:rsidRPr="00666E4D">
        <w:rPr>
          <w:color w:val="000000" w:themeColor="text1"/>
          <w:sz w:val="28"/>
          <w:szCs w:val="28"/>
        </w:rPr>
        <w:t xml:space="preserve">ми  от 6 октября 2003 г.   </w:t>
      </w:r>
      <w:r w:rsidR="00666E4D">
        <w:rPr>
          <w:color w:val="000000" w:themeColor="text1"/>
          <w:sz w:val="28"/>
          <w:szCs w:val="28"/>
        </w:rPr>
        <w:t xml:space="preserve">           </w:t>
      </w:r>
      <w:r w:rsidR="00930694" w:rsidRPr="00666E4D">
        <w:rPr>
          <w:color w:val="000000" w:themeColor="text1"/>
          <w:sz w:val="28"/>
          <w:szCs w:val="28"/>
        </w:rPr>
        <w:t>№131-</w:t>
      </w:r>
      <w:r w:rsidRPr="00666E4D">
        <w:rPr>
          <w:color w:val="000000" w:themeColor="text1"/>
          <w:sz w:val="28"/>
          <w:szCs w:val="28"/>
        </w:rPr>
        <w:t>ФЗ «Об общих принципах организации местного самоуправления в Российской Федерации»,</w:t>
      </w:r>
      <w:r w:rsidR="00930694" w:rsidRPr="00666E4D">
        <w:rPr>
          <w:color w:val="000000" w:themeColor="text1"/>
          <w:sz w:val="28"/>
          <w:szCs w:val="28"/>
        </w:rPr>
        <w:t xml:space="preserve"> от 30 октября 2017</w:t>
      </w:r>
      <w:r w:rsidR="00666E4D">
        <w:rPr>
          <w:color w:val="000000" w:themeColor="text1"/>
          <w:sz w:val="28"/>
          <w:szCs w:val="28"/>
        </w:rPr>
        <w:t xml:space="preserve"> </w:t>
      </w:r>
      <w:r w:rsidR="00930694" w:rsidRPr="00666E4D">
        <w:rPr>
          <w:color w:val="000000" w:themeColor="text1"/>
          <w:sz w:val="28"/>
          <w:szCs w:val="28"/>
        </w:rPr>
        <w:t>г.</w:t>
      </w:r>
      <w:r w:rsidR="00666E4D">
        <w:rPr>
          <w:color w:val="000000" w:themeColor="text1"/>
          <w:sz w:val="28"/>
          <w:szCs w:val="28"/>
        </w:rPr>
        <w:t xml:space="preserve"> </w:t>
      </w:r>
      <w:r w:rsidR="00930694" w:rsidRPr="00666E4D">
        <w:rPr>
          <w:color w:val="000000" w:themeColor="text1"/>
          <w:sz w:val="28"/>
          <w:szCs w:val="28"/>
        </w:rPr>
        <w:t>№299</w:t>
      </w:r>
      <w:r w:rsidRPr="00666E4D">
        <w:rPr>
          <w:color w:val="000000" w:themeColor="text1"/>
          <w:sz w:val="28"/>
          <w:szCs w:val="28"/>
        </w:rPr>
        <w:t>-ФЗ «</w:t>
      </w:r>
      <w:r w:rsidR="00930694" w:rsidRPr="00666E4D">
        <w:rPr>
          <w:color w:val="000000" w:themeColor="text1"/>
          <w:spacing w:val="2"/>
          <w:sz w:val="28"/>
          <w:szCs w:val="28"/>
        </w:rPr>
        <w:t>О внесении изменений в отдельные законодательные акты Российской Федерации</w:t>
      </w:r>
      <w:r w:rsidR="00B443B7" w:rsidRPr="00666E4D">
        <w:rPr>
          <w:color w:val="000000" w:themeColor="text1"/>
          <w:spacing w:val="2"/>
          <w:sz w:val="28"/>
          <w:szCs w:val="28"/>
        </w:rPr>
        <w:t>»,  от 5 декабря 2017 г</w:t>
      </w:r>
      <w:r w:rsidR="00666E4D">
        <w:rPr>
          <w:color w:val="000000" w:themeColor="text1"/>
          <w:spacing w:val="2"/>
          <w:sz w:val="28"/>
          <w:szCs w:val="28"/>
        </w:rPr>
        <w:t>.</w:t>
      </w:r>
      <w:r w:rsidR="00B443B7" w:rsidRPr="00666E4D">
        <w:rPr>
          <w:color w:val="000000" w:themeColor="text1"/>
          <w:spacing w:val="2"/>
          <w:sz w:val="28"/>
          <w:szCs w:val="28"/>
        </w:rPr>
        <w:t xml:space="preserve"> </w:t>
      </w:r>
      <w:r w:rsidR="00666E4D">
        <w:rPr>
          <w:color w:val="000000" w:themeColor="text1"/>
          <w:spacing w:val="2"/>
          <w:sz w:val="28"/>
          <w:szCs w:val="28"/>
        </w:rPr>
        <w:t>№</w:t>
      </w:r>
      <w:r w:rsidR="00B443B7" w:rsidRPr="00666E4D">
        <w:rPr>
          <w:color w:val="000000" w:themeColor="text1"/>
          <w:spacing w:val="2"/>
          <w:sz w:val="28"/>
          <w:szCs w:val="28"/>
        </w:rPr>
        <w:t xml:space="preserve">380-ФЗ </w:t>
      </w:r>
      <w:r w:rsidR="00692273" w:rsidRPr="00666E4D">
        <w:rPr>
          <w:color w:val="000000" w:themeColor="text1"/>
          <w:spacing w:val="2"/>
          <w:sz w:val="28"/>
          <w:szCs w:val="28"/>
        </w:rPr>
        <w:t>«О внесении изменений в</w:t>
      </w:r>
      <w:r w:rsidR="00692273" w:rsidRPr="00666E4D">
        <w:rPr>
          <w:rStyle w:val="apple-converted-space"/>
          <w:color w:val="000000" w:themeColor="text1"/>
          <w:spacing w:val="2"/>
          <w:sz w:val="28"/>
          <w:szCs w:val="28"/>
        </w:rPr>
        <w:t> </w:t>
      </w:r>
      <w:hyperlink r:id="rId8" w:history="1">
        <w:r w:rsidR="00692273" w:rsidRPr="00666E4D">
          <w:rPr>
            <w:rStyle w:val="a9"/>
            <w:color w:val="000000" w:themeColor="text1"/>
            <w:spacing w:val="2"/>
            <w:sz w:val="28"/>
            <w:szCs w:val="28"/>
            <w:u w:val="none"/>
          </w:rPr>
          <w:t xml:space="preserve">статью 36 Федерального закона </w:t>
        </w:r>
        <w:r w:rsidR="00666E4D">
          <w:rPr>
            <w:rStyle w:val="a9"/>
            <w:color w:val="000000" w:themeColor="text1"/>
            <w:spacing w:val="2"/>
            <w:sz w:val="28"/>
            <w:szCs w:val="28"/>
            <w:u w:val="none"/>
          </w:rPr>
          <w:t>«</w:t>
        </w:r>
        <w:r w:rsidR="00692273" w:rsidRPr="00666E4D">
          <w:rPr>
            <w:rStyle w:val="a9"/>
            <w:color w:val="000000" w:themeColor="text1"/>
            <w:spacing w:val="2"/>
            <w:sz w:val="28"/>
            <w:szCs w:val="28"/>
            <w:u w:val="none"/>
          </w:rPr>
          <w:t>Об общих принципах организации местного самоуправления в Российской Федерации</w:t>
        </w:r>
        <w:r w:rsidR="00666E4D">
          <w:rPr>
            <w:rStyle w:val="a9"/>
            <w:color w:val="000000" w:themeColor="text1"/>
            <w:spacing w:val="2"/>
            <w:sz w:val="28"/>
            <w:szCs w:val="28"/>
            <w:u w:val="none"/>
          </w:rPr>
          <w:t>»</w:t>
        </w:r>
      </w:hyperlink>
      <w:r w:rsidR="00692273" w:rsidRPr="00666E4D">
        <w:rPr>
          <w:rStyle w:val="apple-converted-space"/>
          <w:color w:val="000000" w:themeColor="text1"/>
          <w:spacing w:val="2"/>
          <w:sz w:val="28"/>
          <w:szCs w:val="28"/>
        </w:rPr>
        <w:t> </w:t>
      </w:r>
      <w:r w:rsidR="00692273" w:rsidRPr="00666E4D">
        <w:rPr>
          <w:color w:val="000000" w:themeColor="text1"/>
          <w:spacing w:val="2"/>
          <w:sz w:val="28"/>
          <w:szCs w:val="28"/>
        </w:rPr>
        <w:t>и</w:t>
      </w:r>
      <w:r w:rsidR="00692273" w:rsidRPr="00666E4D">
        <w:rPr>
          <w:rStyle w:val="apple-converted-space"/>
          <w:color w:val="000000" w:themeColor="text1"/>
          <w:spacing w:val="2"/>
          <w:sz w:val="28"/>
          <w:szCs w:val="28"/>
        </w:rPr>
        <w:t> </w:t>
      </w:r>
      <w:hyperlink r:id="rId9" w:history="1">
        <w:r w:rsidR="00692273" w:rsidRPr="00666E4D">
          <w:rPr>
            <w:rStyle w:val="a9"/>
            <w:color w:val="000000" w:themeColor="text1"/>
            <w:spacing w:val="2"/>
            <w:sz w:val="28"/>
            <w:szCs w:val="28"/>
            <w:u w:val="none"/>
          </w:rPr>
          <w:t>Кодекс</w:t>
        </w:r>
        <w:proofErr w:type="gramEnd"/>
        <w:r w:rsidR="00692273" w:rsidRPr="00666E4D">
          <w:rPr>
            <w:rStyle w:val="a9"/>
            <w:color w:val="000000" w:themeColor="text1"/>
            <w:spacing w:val="2"/>
            <w:sz w:val="28"/>
            <w:szCs w:val="28"/>
            <w:u w:val="none"/>
          </w:rPr>
          <w:t xml:space="preserve"> административного судопроизводства Российской Федерации</w:t>
        </w:r>
      </w:hyperlink>
      <w:r w:rsidR="00692273" w:rsidRPr="00666E4D">
        <w:rPr>
          <w:color w:val="000000" w:themeColor="text1"/>
          <w:sz w:val="28"/>
          <w:szCs w:val="28"/>
        </w:rPr>
        <w:t xml:space="preserve">», </w:t>
      </w:r>
      <w:r w:rsidR="00B443B7" w:rsidRPr="00666E4D">
        <w:rPr>
          <w:color w:val="000000" w:themeColor="text1"/>
          <w:spacing w:val="2"/>
          <w:sz w:val="28"/>
          <w:szCs w:val="28"/>
        </w:rPr>
        <w:t>от 5 декабря 2017 г</w:t>
      </w:r>
      <w:r w:rsidR="00666E4D">
        <w:rPr>
          <w:color w:val="000000" w:themeColor="text1"/>
          <w:spacing w:val="2"/>
          <w:sz w:val="28"/>
          <w:szCs w:val="28"/>
        </w:rPr>
        <w:t>.</w:t>
      </w:r>
      <w:r w:rsidR="00B443B7" w:rsidRPr="00666E4D">
        <w:rPr>
          <w:color w:val="000000" w:themeColor="text1"/>
          <w:spacing w:val="2"/>
          <w:sz w:val="28"/>
          <w:szCs w:val="28"/>
        </w:rPr>
        <w:t xml:space="preserve"> </w:t>
      </w:r>
      <w:r w:rsidR="00666E4D">
        <w:rPr>
          <w:color w:val="000000" w:themeColor="text1"/>
          <w:spacing w:val="2"/>
          <w:sz w:val="28"/>
          <w:szCs w:val="28"/>
        </w:rPr>
        <w:t>№</w:t>
      </w:r>
      <w:r w:rsidR="00B443B7" w:rsidRPr="00666E4D">
        <w:rPr>
          <w:color w:val="000000" w:themeColor="text1"/>
          <w:spacing w:val="2"/>
          <w:sz w:val="28"/>
          <w:szCs w:val="28"/>
        </w:rPr>
        <w:t xml:space="preserve">389-ФЗ </w:t>
      </w:r>
      <w:r w:rsidR="00692273" w:rsidRPr="00666E4D">
        <w:rPr>
          <w:color w:val="000000" w:themeColor="text1"/>
          <w:spacing w:val="2"/>
          <w:sz w:val="28"/>
          <w:szCs w:val="28"/>
        </w:rPr>
        <w:t>«О</w:t>
      </w:r>
      <w:r w:rsidR="00666E4D">
        <w:rPr>
          <w:color w:val="000000" w:themeColor="text1"/>
          <w:spacing w:val="2"/>
          <w:sz w:val="28"/>
          <w:szCs w:val="28"/>
        </w:rPr>
        <w:t xml:space="preserve"> внесении изменений в статьи 25.</w:t>
      </w:r>
      <w:r w:rsidR="00692273" w:rsidRPr="00666E4D">
        <w:rPr>
          <w:color w:val="000000" w:themeColor="text1"/>
          <w:spacing w:val="2"/>
          <w:sz w:val="28"/>
          <w:szCs w:val="28"/>
        </w:rPr>
        <w:t xml:space="preserve">1 и 56 Федерального закона </w:t>
      </w:r>
      <w:r w:rsidR="00924DC5">
        <w:rPr>
          <w:color w:val="000000" w:themeColor="text1"/>
          <w:spacing w:val="2"/>
          <w:sz w:val="28"/>
          <w:szCs w:val="28"/>
        </w:rPr>
        <w:t>«</w:t>
      </w:r>
      <w:r w:rsidR="00692273" w:rsidRPr="00666E4D">
        <w:rPr>
          <w:color w:val="000000" w:themeColor="text1"/>
          <w:spacing w:val="2"/>
          <w:sz w:val="28"/>
          <w:szCs w:val="28"/>
        </w:rPr>
        <w:t>Об общих принципах организации местного самоуправления в Российской Федерации</w:t>
      </w:r>
      <w:r w:rsidR="00924DC5">
        <w:rPr>
          <w:color w:val="000000" w:themeColor="text1"/>
          <w:spacing w:val="2"/>
          <w:sz w:val="28"/>
          <w:szCs w:val="28"/>
        </w:rPr>
        <w:t xml:space="preserve">» </w:t>
      </w:r>
      <w:r w:rsidRPr="00666E4D">
        <w:rPr>
          <w:color w:val="000000" w:themeColor="text1"/>
          <w:sz w:val="28"/>
          <w:szCs w:val="28"/>
        </w:rPr>
        <w:t xml:space="preserve">и на основании статьи 19 Устава Ивантеевского муниципального района, Ивантеевское районное Собрание </w:t>
      </w:r>
      <w:r w:rsidRPr="00666E4D">
        <w:rPr>
          <w:b/>
          <w:color w:val="000000" w:themeColor="text1"/>
          <w:sz w:val="28"/>
          <w:szCs w:val="28"/>
        </w:rPr>
        <w:t>РЕШИЛО:</w:t>
      </w:r>
    </w:p>
    <w:p w:rsidR="00411126" w:rsidRPr="00666E4D" w:rsidRDefault="00411126" w:rsidP="00666E4D">
      <w:pPr>
        <w:pStyle w:val="1"/>
        <w:ind w:firstLine="709"/>
        <w:jc w:val="both"/>
        <w:rPr>
          <w:color w:val="000000" w:themeColor="text1"/>
          <w:sz w:val="28"/>
          <w:szCs w:val="28"/>
        </w:rPr>
      </w:pPr>
      <w:r w:rsidRPr="00666E4D">
        <w:rPr>
          <w:color w:val="000000" w:themeColor="text1"/>
          <w:sz w:val="28"/>
          <w:szCs w:val="28"/>
        </w:rPr>
        <w:t>1. Вынести на публичные слушания проект решения районного Собрания «О проекте внесения изменений и дополнений в Устав Ивантеевского муниципального района Саратовской области» (</w:t>
      </w:r>
      <w:r w:rsidR="00856EE9" w:rsidRPr="00666E4D">
        <w:rPr>
          <w:color w:val="000000" w:themeColor="text1"/>
          <w:sz w:val="28"/>
          <w:szCs w:val="28"/>
        </w:rPr>
        <w:t>Приложение №1</w:t>
      </w:r>
      <w:r w:rsidRPr="00666E4D">
        <w:rPr>
          <w:color w:val="000000" w:themeColor="text1"/>
          <w:sz w:val="28"/>
          <w:szCs w:val="28"/>
        </w:rPr>
        <w:t>).</w:t>
      </w:r>
    </w:p>
    <w:p w:rsidR="00411126" w:rsidRPr="00666E4D" w:rsidRDefault="00411126" w:rsidP="00666E4D">
      <w:pPr>
        <w:widowControl w:val="0"/>
        <w:ind w:firstLine="709"/>
        <w:jc w:val="both"/>
        <w:rPr>
          <w:color w:val="000000" w:themeColor="text1"/>
          <w:szCs w:val="28"/>
        </w:rPr>
      </w:pPr>
      <w:r w:rsidRPr="00666E4D">
        <w:rPr>
          <w:color w:val="000000" w:themeColor="text1"/>
          <w:szCs w:val="28"/>
        </w:rPr>
        <w:t xml:space="preserve">2. Публичные </w:t>
      </w:r>
      <w:r w:rsidR="00A726D9" w:rsidRPr="00666E4D">
        <w:rPr>
          <w:color w:val="000000" w:themeColor="text1"/>
          <w:szCs w:val="28"/>
        </w:rPr>
        <w:t xml:space="preserve">слушания назначить на 12 января </w:t>
      </w:r>
      <w:r w:rsidRPr="00666E4D">
        <w:rPr>
          <w:color w:val="000000" w:themeColor="text1"/>
          <w:szCs w:val="28"/>
        </w:rPr>
        <w:t>2017 года в 10.00 часов в зале заседаний администрации Ивантеевского муниципального района.</w:t>
      </w:r>
    </w:p>
    <w:p w:rsidR="00411126" w:rsidRPr="00666E4D" w:rsidRDefault="00411126" w:rsidP="00666E4D">
      <w:pPr>
        <w:widowControl w:val="0"/>
        <w:ind w:firstLine="709"/>
        <w:jc w:val="both"/>
        <w:rPr>
          <w:color w:val="000000" w:themeColor="text1"/>
          <w:szCs w:val="28"/>
        </w:rPr>
      </w:pPr>
      <w:r w:rsidRPr="00666E4D">
        <w:rPr>
          <w:color w:val="000000" w:themeColor="text1"/>
          <w:szCs w:val="28"/>
        </w:rPr>
        <w:t xml:space="preserve">3. Утвердить состав рабочей группы </w:t>
      </w:r>
      <w:r w:rsidR="009010A6" w:rsidRPr="00666E4D">
        <w:rPr>
          <w:color w:val="000000" w:themeColor="text1"/>
          <w:szCs w:val="28"/>
        </w:rPr>
        <w:t xml:space="preserve"> по организации подготовки и проведения  публичных слушаний</w:t>
      </w:r>
      <w:r w:rsidR="008C1EC4">
        <w:rPr>
          <w:color w:val="000000" w:themeColor="text1"/>
          <w:szCs w:val="28"/>
        </w:rPr>
        <w:t xml:space="preserve"> </w:t>
      </w:r>
      <w:r w:rsidRPr="00666E4D">
        <w:rPr>
          <w:color w:val="000000" w:themeColor="text1"/>
          <w:szCs w:val="28"/>
        </w:rPr>
        <w:t>(</w:t>
      </w:r>
      <w:r w:rsidR="00856EE9" w:rsidRPr="00666E4D">
        <w:rPr>
          <w:color w:val="000000" w:themeColor="text1"/>
          <w:szCs w:val="28"/>
        </w:rPr>
        <w:t>Приложение №2</w:t>
      </w:r>
      <w:r w:rsidRPr="00666E4D">
        <w:rPr>
          <w:color w:val="000000" w:themeColor="text1"/>
          <w:szCs w:val="28"/>
        </w:rPr>
        <w:t>).</w:t>
      </w:r>
    </w:p>
    <w:p w:rsidR="00042671" w:rsidRPr="00666E4D" w:rsidRDefault="00042671" w:rsidP="00666E4D">
      <w:pPr>
        <w:pStyle w:val="ConsPlusNormal"/>
        <w:ind w:firstLine="709"/>
        <w:jc w:val="both"/>
        <w:rPr>
          <w:rFonts w:ascii="Times New Roman" w:hAnsi="Times New Roman" w:cs="Times New Roman"/>
          <w:color w:val="000000" w:themeColor="text1"/>
          <w:sz w:val="28"/>
          <w:szCs w:val="28"/>
        </w:rPr>
      </w:pPr>
      <w:r w:rsidRPr="00666E4D">
        <w:rPr>
          <w:rFonts w:ascii="Times New Roman" w:hAnsi="Times New Roman" w:cs="Times New Roman"/>
          <w:color w:val="000000" w:themeColor="text1"/>
          <w:sz w:val="28"/>
          <w:szCs w:val="28"/>
        </w:rPr>
        <w:t xml:space="preserve">4.  Утвердить </w:t>
      </w:r>
      <w:hyperlink w:anchor="P50" w:history="1">
        <w:r w:rsidRPr="00666E4D">
          <w:rPr>
            <w:rFonts w:ascii="Times New Roman" w:hAnsi="Times New Roman" w:cs="Times New Roman"/>
            <w:color w:val="000000" w:themeColor="text1"/>
            <w:sz w:val="28"/>
            <w:szCs w:val="28"/>
          </w:rPr>
          <w:t>Порядок</w:t>
        </w:r>
      </w:hyperlink>
      <w:r w:rsidRPr="00666E4D">
        <w:rPr>
          <w:rFonts w:ascii="Times New Roman" w:hAnsi="Times New Roman" w:cs="Times New Roman"/>
          <w:color w:val="000000" w:themeColor="text1"/>
          <w:sz w:val="28"/>
          <w:szCs w:val="28"/>
        </w:rPr>
        <w:t xml:space="preserve"> учета предложений по проекту внесений изменений и дополнений в </w:t>
      </w:r>
      <w:hyperlink r:id="rId10" w:history="1">
        <w:r w:rsidRPr="00666E4D">
          <w:rPr>
            <w:rFonts w:ascii="Times New Roman" w:hAnsi="Times New Roman" w:cs="Times New Roman"/>
            <w:color w:val="000000" w:themeColor="text1"/>
            <w:sz w:val="28"/>
            <w:szCs w:val="28"/>
          </w:rPr>
          <w:t>Устав</w:t>
        </w:r>
      </w:hyperlink>
      <w:r w:rsidRPr="00666E4D">
        <w:rPr>
          <w:rFonts w:ascii="Times New Roman" w:hAnsi="Times New Roman" w:cs="Times New Roman"/>
          <w:color w:val="000000" w:themeColor="text1"/>
          <w:sz w:val="28"/>
          <w:szCs w:val="28"/>
        </w:rPr>
        <w:t xml:space="preserve"> Ивантеевского муниципального района Саратовской области (</w:t>
      </w:r>
      <w:r w:rsidR="00856EE9" w:rsidRPr="00666E4D">
        <w:rPr>
          <w:rFonts w:ascii="Times New Roman" w:hAnsi="Times New Roman" w:cs="Times New Roman"/>
          <w:color w:val="000000" w:themeColor="text1"/>
          <w:sz w:val="28"/>
          <w:szCs w:val="28"/>
        </w:rPr>
        <w:t>Приложение №3</w:t>
      </w:r>
      <w:r w:rsidRPr="00666E4D">
        <w:rPr>
          <w:rFonts w:ascii="Times New Roman" w:hAnsi="Times New Roman" w:cs="Times New Roman"/>
          <w:color w:val="000000" w:themeColor="text1"/>
          <w:sz w:val="28"/>
          <w:szCs w:val="28"/>
        </w:rPr>
        <w:t>).</w:t>
      </w:r>
    </w:p>
    <w:p w:rsidR="00E10612" w:rsidRPr="00666E4D" w:rsidRDefault="00E10612" w:rsidP="00666E4D">
      <w:pPr>
        <w:widowControl w:val="0"/>
        <w:ind w:firstLine="709"/>
        <w:jc w:val="both"/>
        <w:rPr>
          <w:color w:val="000000" w:themeColor="text1"/>
          <w:szCs w:val="28"/>
        </w:rPr>
      </w:pPr>
      <w:r w:rsidRPr="00666E4D">
        <w:rPr>
          <w:color w:val="000000" w:themeColor="text1"/>
          <w:szCs w:val="28"/>
        </w:rPr>
        <w:t>5. Утвердить Порядок  участия граждан в обсуждении проекта внесения изменений и дополнений в Устав Ивантеевского муниципального районаСаратовской области» (</w:t>
      </w:r>
      <w:r w:rsidR="00856EE9" w:rsidRPr="00666E4D">
        <w:rPr>
          <w:color w:val="000000" w:themeColor="text1"/>
          <w:szCs w:val="28"/>
        </w:rPr>
        <w:t>Приложение №4</w:t>
      </w:r>
      <w:r w:rsidRPr="00666E4D">
        <w:rPr>
          <w:color w:val="000000" w:themeColor="text1"/>
          <w:szCs w:val="28"/>
        </w:rPr>
        <w:t>).</w:t>
      </w:r>
    </w:p>
    <w:p w:rsidR="00411126" w:rsidRPr="00666E4D" w:rsidRDefault="00856EE9" w:rsidP="00666E4D">
      <w:pPr>
        <w:widowControl w:val="0"/>
        <w:ind w:firstLine="709"/>
        <w:jc w:val="both"/>
        <w:rPr>
          <w:color w:val="000000" w:themeColor="text1"/>
          <w:szCs w:val="28"/>
        </w:rPr>
      </w:pPr>
      <w:r w:rsidRPr="00666E4D">
        <w:rPr>
          <w:color w:val="000000" w:themeColor="text1"/>
          <w:szCs w:val="28"/>
        </w:rPr>
        <w:t>6</w:t>
      </w:r>
      <w:r w:rsidR="00411126" w:rsidRPr="00666E4D">
        <w:rPr>
          <w:color w:val="000000" w:themeColor="text1"/>
          <w:szCs w:val="28"/>
        </w:rPr>
        <w:t xml:space="preserve">. Опубликовать настоящее решение в информационном бюллетене  </w:t>
      </w:r>
      <w:r w:rsidR="00411126" w:rsidRPr="00666E4D">
        <w:rPr>
          <w:color w:val="000000" w:themeColor="text1"/>
          <w:szCs w:val="28"/>
        </w:rPr>
        <w:lastRenderedPageBreak/>
        <w:t>«Вестник Ивантеевского муниципального района».</w:t>
      </w:r>
    </w:p>
    <w:p w:rsidR="00411126" w:rsidRPr="00666E4D" w:rsidRDefault="00856EE9" w:rsidP="00666E4D">
      <w:pPr>
        <w:widowControl w:val="0"/>
        <w:ind w:firstLine="709"/>
        <w:jc w:val="both"/>
        <w:rPr>
          <w:color w:val="000000" w:themeColor="text1"/>
          <w:szCs w:val="28"/>
        </w:rPr>
      </w:pPr>
      <w:r w:rsidRPr="00666E4D">
        <w:rPr>
          <w:color w:val="000000" w:themeColor="text1"/>
          <w:szCs w:val="28"/>
        </w:rPr>
        <w:t>7</w:t>
      </w:r>
      <w:r w:rsidR="00411126" w:rsidRPr="00666E4D">
        <w:rPr>
          <w:color w:val="000000" w:themeColor="text1"/>
          <w:szCs w:val="28"/>
        </w:rPr>
        <w:t>. Настоящее решение вступает в силу с момента его опубликования.</w:t>
      </w:r>
    </w:p>
    <w:p w:rsidR="00411126" w:rsidRPr="00666E4D" w:rsidRDefault="00411126" w:rsidP="00666E4D">
      <w:pPr>
        <w:pStyle w:val="Oaenoaieoiaioa"/>
        <w:ind w:firstLine="709"/>
        <w:rPr>
          <w:color w:val="000000" w:themeColor="text1"/>
          <w:szCs w:val="28"/>
        </w:rPr>
      </w:pPr>
    </w:p>
    <w:p w:rsidR="00A726D9" w:rsidRDefault="00A726D9" w:rsidP="00037D8B">
      <w:pPr>
        <w:pStyle w:val="Oaenoaieoiaioa"/>
        <w:ind w:firstLine="0"/>
        <w:rPr>
          <w:b/>
          <w:color w:val="000000"/>
          <w:szCs w:val="28"/>
        </w:rPr>
      </w:pPr>
    </w:p>
    <w:p w:rsidR="008C1EC4" w:rsidRDefault="008C1EC4" w:rsidP="00037D8B">
      <w:pPr>
        <w:pStyle w:val="Oaenoaieoiaioa"/>
        <w:ind w:firstLine="0"/>
        <w:rPr>
          <w:b/>
          <w:color w:val="000000"/>
          <w:szCs w:val="28"/>
        </w:rPr>
      </w:pPr>
    </w:p>
    <w:p w:rsidR="00037D8B" w:rsidRPr="00025828" w:rsidRDefault="00037D8B" w:rsidP="00037D8B">
      <w:pPr>
        <w:pStyle w:val="Oaenoaieoiaioa"/>
        <w:ind w:firstLine="0"/>
        <w:rPr>
          <w:b/>
          <w:color w:val="000000"/>
          <w:szCs w:val="28"/>
        </w:rPr>
      </w:pPr>
      <w:r w:rsidRPr="00025828">
        <w:rPr>
          <w:b/>
          <w:color w:val="000000"/>
          <w:szCs w:val="28"/>
        </w:rPr>
        <w:t>Председатель Ивантеевского</w:t>
      </w:r>
    </w:p>
    <w:p w:rsidR="00832F58" w:rsidRDefault="00037D8B" w:rsidP="00037D8B">
      <w:pPr>
        <w:pStyle w:val="Oaenoaieoiaioa"/>
        <w:ind w:firstLine="0"/>
        <w:rPr>
          <w:b/>
          <w:color w:val="000000"/>
          <w:szCs w:val="28"/>
        </w:rPr>
      </w:pPr>
      <w:r w:rsidRPr="00025828">
        <w:rPr>
          <w:b/>
          <w:color w:val="000000"/>
          <w:szCs w:val="28"/>
        </w:rPr>
        <w:t xml:space="preserve">районного Собрания     </w:t>
      </w:r>
      <w:r w:rsidRPr="00025828">
        <w:rPr>
          <w:b/>
          <w:color w:val="000000"/>
          <w:szCs w:val="28"/>
        </w:rPr>
        <w:tab/>
      </w:r>
      <w:r w:rsidRPr="00025828">
        <w:rPr>
          <w:b/>
          <w:color w:val="000000"/>
          <w:szCs w:val="28"/>
        </w:rPr>
        <w:tab/>
      </w:r>
      <w:r w:rsidRPr="00025828">
        <w:rPr>
          <w:b/>
          <w:color w:val="000000"/>
          <w:szCs w:val="28"/>
        </w:rPr>
        <w:tab/>
      </w:r>
      <w:r w:rsidR="008C1EC4">
        <w:rPr>
          <w:b/>
          <w:color w:val="000000"/>
          <w:szCs w:val="28"/>
        </w:rPr>
        <w:tab/>
      </w:r>
      <w:r w:rsidR="008C1EC4">
        <w:rPr>
          <w:b/>
          <w:color w:val="000000"/>
          <w:szCs w:val="28"/>
        </w:rPr>
        <w:tab/>
      </w:r>
      <w:r w:rsidR="008C1EC4">
        <w:rPr>
          <w:b/>
          <w:color w:val="000000"/>
          <w:szCs w:val="28"/>
        </w:rPr>
        <w:tab/>
        <w:t xml:space="preserve">       </w:t>
      </w:r>
      <w:r>
        <w:rPr>
          <w:b/>
          <w:color w:val="000000"/>
          <w:szCs w:val="28"/>
        </w:rPr>
        <w:t>А.М.</w:t>
      </w:r>
      <w:r w:rsidR="008C1EC4">
        <w:rPr>
          <w:b/>
          <w:color w:val="000000"/>
          <w:szCs w:val="28"/>
        </w:rPr>
        <w:t xml:space="preserve"> </w:t>
      </w:r>
      <w:proofErr w:type="gramStart"/>
      <w:r>
        <w:rPr>
          <w:b/>
          <w:color w:val="000000"/>
          <w:szCs w:val="28"/>
        </w:rPr>
        <w:t>Нелин</w:t>
      </w:r>
      <w:proofErr w:type="gramEnd"/>
    </w:p>
    <w:p w:rsidR="00832F58" w:rsidRPr="00832F58" w:rsidRDefault="00832F58" w:rsidP="00832F58"/>
    <w:p w:rsidR="00832F58" w:rsidRPr="00832F58" w:rsidRDefault="00832F58" w:rsidP="00832F58"/>
    <w:p w:rsidR="00832F58" w:rsidRPr="00832F58" w:rsidRDefault="00832F58" w:rsidP="00832F58"/>
    <w:p w:rsidR="00832F58" w:rsidRPr="00832F58" w:rsidRDefault="00832F58" w:rsidP="00832F58"/>
    <w:p w:rsidR="00832F58" w:rsidRDefault="00832F58" w:rsidP="00832F58"/>
    <w:p w:rsidR="00832F58" w:rsidRDefault="00832F58" w:rsidP="00832F58">
      <w:pPr>
        <w:ind w:right="-427"/>
        <w:jc w:val="right"/>
      </w:pPr>
      <w:r>
        <w:tab/>
      </w: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Default="00832F58" w:rsidP="00832F58">
      <w:pPr>
        <w:ind w:right="-427"/>
        <w:jc w:val="right"/>
      </w:pPr>
    </w:p>
    <w:p w:rsidR="00832F58" w:rsidRPr="008620C7" w:rsidRDefault="00832F58" w:rsidP="00832F58">
      <w:pPr>
        <w:ind w:right="-427"/>
        <w:jc w:val="right"/>
        <w:rPr>
          <w:color w:val="000000" w:themeColor="text1"/>
          <w:sz w:val="24"/>
          <w:szCs w:val="24"/>
        </w:rPr>
      </w:pPr>
      <w:r w:rsidRPr="008620C7">
        <w:rPr>
          <w:color w:val="000000" w:themeColor="text1"/>
          <w:sz w:val="24"/>
          <w:szCs w:val="24"/>
        </w:rPr>
        <w:lastRenderedPageBreak/>
        <w:t>Приложение №1</w:t>
      </w:r>
    </w:p>
    <w:p w:rsidR="00832F58" w:rsidRPr="008620C7" w:rsidRDefault="00832F58" w:rsidP="00832F58">
      <w:pPr>
        <w:ind w:right="-427"/>
        <w:jc w:val="right"/>
        <w:rPr>
          <w:color w:val="000000" w:themeColor="text1"/>
          <w:sz w:val="24"/>
          <w:szCs w:val="24"/>
        </w:rPr>
      </w:pPr>
      <w:r w:rsidRPr="008620C7">
        <w:rPr>
          <w:color w:val="000000" w:themeColor="text1"/>
          <w:sz w:val="24"/>
          <w:szCs w:val="24"/>
        </w:rPr>
        <w:t>к решению районного Собрания</w:t>
      </w:r>
    </w:p>
    <w:p w:rsidR="00832F58" w:rsidRPr="008620C7" w:rsidRDefault="00832F58" w:rsidP="00832F58">
      <w:pPr>
        <w:ind w:right="-427"/>
        <w:jc w:val="right"/>
        <w:rPr>
          <w:color w:val="000000" w:themeColor="text1"/>
          <w:sz w:val="24"/>
          <w:szCs w:val="24"/>
        </w:rPr>
      </w:pPr>
      <w:r w:rsidRPr="008620C7">
        <w:rPr>
          <w:color w:val="000000" w:themeColor="text1"/>
          <w:sz w:val="24"/>
          <w:szCs w:val="24"/>
        </w:rPr>
        <w:t xml:space="preserve"> от </w:t>
      </w:r>
      <w:r>
        <w:rPr>
          <w:color w:val="000000" w:themeColor="text1"/>
          <w:sz w:val="24"/>
          <w:szCs w:val="24"/>
        </w:rPr>
        <w:t>25</w:t>
      </w:r>
      <w:r w:rsidRPr="008620C7">
        <w:rPr>
          <w:color w:val="000000" w:themeColor="text1"/>
          <w:sz w:val="24"/>
          <w:szCs w:val="24"/>
        </w:rPr>
        <w:t>.</w:t>
      </w:r>
      <w:r>
        <w:rPr>
          <w:color w:val="000000" w:themeColor="text1"/>
          <w:sz w:val="24"/>
          <w:szCs w:val="24"/>
        </w:rPr>
        <w:t>12</w:t>
      </w:r>
      <w:r w:rsidRPr="008620C7">
        <w:rPr>
          <w:color w:val="000000" w:themeColor="text1"/>
          <w:sz w:val="24"/>
          <w:szCs w:val="24"/>
        </w:rPr>
        <w:t>.2017 г. №</w:t>
      </w:r>
      <w:r w:rsidR="00F16F80">
        <w:rPr>
          <w:color w:val="000000" w:themeColor="text1"/>
          <w:sz w:val="24"/>
          <w:szCs w:val="24"/>
        </w:rPr>
        <w:t>95</w:t>
      </w:r>
    </w:p>
    <w:p w:rsidR="00832F58" w:rsidRPr="008620C7" w:rsidRDefault="00832F58" w:rsidP="00832F58">
      <w:pPr>
        <w:widowControl w:val="0"/>
        <w:ind w:right="-427"/>
        <w:jc w:val="right"/>
        <w:rPr>
          <w:color w:val="000000" w:themeColor="text1"/>
          <w:sz w:val="24"/>
          <w:szCs w:val="24"/>
        </w:rPr>
      </w:pPr>
      <w:r w:rsidRPr="008620C7">
        <w:rPr>
          <w:color w:val="000000" w:themeColor="text1"/>
          <w:sz w:val="24"/>
          <w:szCs w:val="24"/>
        </w:rPr>
        <w:t xml:space="preserve">«О вынесении на публичные слушания </w:t>
      </w:r>
    </w:p>
    <w:p w:rsidR="00832F58" w:rsidRPr="008620C7" w:rsidRDefault="00832F58" w:rsidP="00832F58">
      <w:pPr>
        <w:widowControl w:val="0"/>
        <w:ind w:right="-427"/>
        <w:jc w:val="right"/>
        <w:rPr>
          <w:color w:val="000000" w:themeColor="text1"/>
          <w:sz w:val="24"/>
          <w:szCs w:val="24"/>
        </w:rPr>
      </w:pPr>
      <w:r w:rsidRPr="008620C7">
        <w:rPr>
          <w:color w:val="000000" w:themeColor="text1"/>
          <w:sz w:val="24"/>
          <w:szCs w:val="24"/>
        </w:rPr>
        <w:t xml:space="preserve">проекта решения районного Собрания </w:t>
      </w:r>
    </w:p>
    <w:p w:rsidR="00832F58" w:rsidRPr="008620C7" w:rsidRDefault="00832F58" w:rsidP="00832F58">
      <w:pPr>
        <w:widowControl w:val="0"/>
        <w:ind w:right="-427"/>
        <w:jc w:val="right"/>
        <w:rPr>
          <w:color w:val="000000" w:themeColor="text1"/>
          <w:sz w:val="24"/>
          <w:szCs w:val="24"/>
        </w:rPr>
      </w:pPr>
      <w:r w:rsidRPr="008620C7">
        <w:rPr>
          <w:color w:val="000000" w:themeColor="text1"/>
          <w:sz w:val="24"/>
          <w:szCs w:val="24"/>
        </w:rPr>
        <w:t>«О проекте внесения изменений и дополнений</w:t>
      </w:r>
    </w:p>
    <w:p w:rsidR="00832F58" w:rsidRPr="008620C7" w:rsidRDefault="00832F58" w:rsidP="00832F58">
      <w:pPr>
        <w:widowControl w:val="0"/>
        <w:ind w:right="-427"/>
        <w:jc w:val="right"/>
        <w:rPr>
          <w:color w:val="000000" w:themeColor="text1"/>
          <w:sz w:val="24"/>
          <w:szCs w:val="24"/>
        </w:rPr>
      </w:pPr>
      <w:r w:rsidRPr="008620C7">
        <w:rPr>
          <w:color w:val="000000" w:themeColor="text1"/>
          <w:sz w:val="24"/>
          <w:szCs w:val="24"/>
        </w:rPr>
        <w:t>в Устав Ивантеевского муниципального района</w:t>
      </w:r>
    </w:p>
    <w:p w:rsidR="00832F58" w:rsidRPr="008620C7" w:rsidRDefault="00832F58" w:rsidP="00832F58">
      <w:pPr>
        <w:widowControl w:val="0"/>
        <w:ind w:right="-427"/>
        <w:jc w:val="right"/>
        <w:rPr>
          <w:color w:val="000000" w:themeColor="text1"/>
          <w:sz w:val="24"/>
          <w:szCs w:val="24"/>
        </w:rPr>
      </w:pPr>
      <w:r w:rsidRPr="008620C7">
        <w:rPr>
          <w:color w:val="000000" w:themeColor="text1"/>
          <w:sz w:val="24"/>
          <w:szCs w:val="24"/>
        </w:rPr>
        <w:t xml:space="preserve"> Саратовской области»</w:t>
      </w:r>
    </w:p>
    <w:p w:rsidR="00832F58" w:rsidRPr="008620C7" w:rsidRDefault="00832F58" w:rsidP="00832F58">
      <w:pPr>
        <w:widowControl w:val="0"/>
        <w:jc w:val="right"/>
        <w:rPr>
          <w:color w:val="000000" w:themeColor="text1"/>
        </w:rPr>
      </w:pPr>
    </w:p>
    <w:p w:rsidR="00832F58" w:rsidRPr="008620C7" w:rsidRDefault="00832F58" w:rsidP="00832F58">
      <w:pPr>
        <w:jc w:val="right"/>
        <w:rPr>
          <w:color w:val="000000" w:themeColor="text1"/>
          <w:sz w:val="24"/>
          <w:szCs w:val="24"/>
        </w:rPr>
      </w:pPr>
    </w:p>
    <w:p w:rsidR="00832F58" w:rsidRPr="008620C7" w:rsidRDefault="00832F58" w:rsidP="00832F58">
      <w:pPr>
        <w:tabs>
          <w:tab w:val="left" w:pos="5430"/>
        </w:tabs>
        <w:jc w:val="right"/>
        <w:rPr>
          <w:color w:val="000000" w:themeColor="text1"/>
          <w:sz w:val="24"/>
          <w:szCs w:val="24"/>
        </w:rPr>
      </w:pPr>
    </w:p>
    <w:p w:rsidR="00832F58" w:rsidRPr="008620C7" w:rsidRDefault="00832F58" w:rsidP="00832F58">
      <w:pPr>
        <w:jc w:val="center"/>
        <w:rPr>
          <w:b/>
          <w:color w:val="000000" w:themeColor="text1"/>
          <w:szCs w:val="28"/>
        </w:rPr>
      </w:pPr>
      <w:r w:rsidRPr="008620C7">
        <w:rPr>
          <w:b/>
          <w:color w:val="000000" w:themeColor="text1"/>
          <w:szCs w:val="28"/>
        </w:rPr>
        <w:t>Решение (проект)</w:t>
      </w:r>
    </w:p>
    <w:p w:rsidR="00832F58" w:rsidRPr="008620C7" w:rsidRDefault="00832F58" w:rsidP="00832F58">
      <w:pPr>
        <w:jc w:val="center"/>
        <w:rPr>
          <w:color w:val="000000" w:themeColor="text1"/>
          <w:szCs w:val="28"/>
        </w:rPr>
      </w:pPr>
    </w:p>
    <w:p w:rsidR="00832F58" w:rsidRPr="008620C7" w:rsidRDefault="00832F58" w:rsidP="00832F58">
      <w:pPr>
        <w:rPr>
          <w:color w:val="000000" w:themeColor="text1"/>
          <w:sz w:val="24"/>
          <w:szCs w:val="24"/>
        </w:rPr>
      </w:pPr>
      <w:r w:rsidRPr="008620C7">
        <w:rPr>
          <w:color w:val="000000" w:themeColor="text1"/>
          <w:sz w:val="24"/>
          <w:szCs w:val="24"/>
        </w:rPr>
        <w:t xml:space="preserve">от </w:t>
      </w:r>
      <w:r>
        <w:rPr>
          <w:color w:val="000000" w:themeColor="text1"/>
          <w:sz w:val="24"/>
          <w:szCs w:val="24"/>
        </w:rPr>
        <w:t xml:space="preserve">25  декабря </w:t>
      </w:r>
      <w:r w:rsidRPr="008620C7">
        <w:rPr>
          <w:color w:val="000000" w:themeColor="text1"/>
          <w:sz w:val="24"/>
          <w:szCs w:val="24"/>
        </w:rPr>
        <w:t>2017 года</w:t>
      </w:r>
    </w:p>
    <w:p w:rsidR="00832F58" w:rsidRPr="008620C7" w:rsidRDefault="00832F58" w:rsidP="00832F58">
      <w:pPr>
        <w:jc w:val="center"/>
        <w:rPr>
          <w:color w:val="000000" w:themeColor="text1"/>
          <w:sz w:val="24"/>
          <w:szCs w:val="24"/>
        </w:rPr>
      </w:pPr>
      <w:proofErr w:type="gramStart"/>
      <w:r w:rsidRPr="008620C7">
        <w:rPr>
          <w:color w:val="000000" w:themeColor="text1"/>
          <w:sz w:val="24"/>
          <w:szCs w:val="24"/>
        </w:rPr>
        <w:t>с</w:t>
      </w:r>
      <w:proofErr w:type="gramEnd"/>
      <w:r w:rsidRPr="008620C7">
        <w:rPr>
          <w:color w:val="000000" w:themeColor="text1"/>
          <w:sz w:val="24"/>
          <w:szCs w:val="24"/>
        </w:rPr>
        <w:t>. Ивантеевка</w:t>
      </w:r>
    </w:p>
    <w:p w:rsidR="00832F58" w:rsidRDefault="00832F58" w:rsidP="00832F58">
      <w:pPr>
        <w:rPr>
          <w:color w:val="000000" w:themeColor="text1"/>
          <w:sz w:val="24"/>
          <w:szCs w:val="24"/>
        </w:rPr>
      </w:pPr>
    </w:p>
    <w:p w:rsidR="00832F58" w:rsidRPr="008620C7" w:rsidRDefault="00832F58" w:rsidP="00832F58">
      <w:pPr>
        <w:rPr>
          <w:b/>
          <w:color w:val="000000" w:themeColor="text1"/>
          <w:sz w:val="24"/>
          <w:szCs w:val="24"/>
        </w:rPr>
      </w:pPr>
      <w:r w:rsidRPr="008620C7">
        <w:rPr>
          <w:b/>
          <w:color w:val="000000" w:themeColor="text1"/>
          <w:sz w:val="24"/>
          <w:szCs w:val="24"/>
        </w:rPr>
        <w:t>О проекте внесения изменений и дополнений</w:t>
      </w:r>
    </w:p>
    <w:p w:rsidR="00832F58" w:rsidRPr="008620C7" w:rsidRDefault="00832F58" w:rsidP="00832F58">
      <w:pPr>
        <w:rPr>
          <w:b/>
          <w:color w:val="000000" w:themeColor="text1"/>
          <w:sz w:val="24"/>
          <w:szCs w:val="24"/>
        </w:rPr>
      </w:pPr>
      <w:r w:rsidRPr="008620C7">
        <w:rPr>
          <w:b/>
          <w:color w:val="000000" w:themeColor="text1"/>
          <w:sz w:val="24"/>
          <w:szCs w:val="24"/>
        </w:rPr>
        <w:t>в Устав Ивантеевского муниципального района</w:t>
      </w:r>
    </w:p>
    <w:p w:rsidR="00832F58" w:rsidRPr="008620C7" w:rsidRDefault="00832F58" w:rsidP="00832F58">
      <w:pPr>
        <w:rPr>
          <w:b/>
          <w:color w:val="000000" w:themeColor="text1"/>
          <w:sz w:val="24"/>
          <w:szCs w:val="24"/>
        </w:rPr>
      </w:pPr>
      <w:r w:rsidRPr="008620C7">
        <w:rPr>
          <w:b/>
          <w:color w:val="000000" w:themeColor="text1"/>
          <w:sz w:val="24"/>
          <w:szCs w:val="24"/>
        </w:rPr>
        <w:t>Саратовской области</w:t>
      </w:r>
    </w:p>
    <w:p w:rsidR="00832F58" w:rsidRPr="008620C7" w:rsidRDefault="00832F58" w:rsidP="00832F58">
      <w:pPr>
        <w:pStyle w:val="1"/>
        <w:ind w:firstLine="709"/>
        <w:jc w:val="both"/>
        <w:rPr>
          <w:color w:val="000000" w:themeColor="text1"/>
          <w:sz w:val="24"/>
          <w:szCs w:val="24"/>
        </w:rPr>
      </w:pPr>
    </w:p>
    <w:p w:rsidR="00832F58" w:rsidRPr="006B2E16" w:rsidRDefault="00832F58" w:rsidP="00832F58">
      <w:pPr>
        <w:pStyle w:val="1"/>
        <w:shd w:val="clear" w:color="auto" w:fill="FFFFFF"/>
        <w:ind w:firstLine="709"/>
        <w:jc w:val="both"/>
        <w:textAlignment w:val="baseline"/>
        <w:rPr>
          <w:color w:val="000000" w:themeColor="text1"/>
          <w:spacing w:val="2"/>
          <w:sz w:val="28"/>
          <w:szCs w:val="28"/>
        </w:rPr>
      </w:pPr>
      <w:proofErr w:type="gramStart"/>
      <w:r w:rsidRPr="006B2E16">
        <w:rPr>
          <w:color w:val="000000" w:themeColor="text1"/>
          <w:sz w:val="28"/>
          <w:szCs w:val="28"/>
        </w:rPr>
        <w:t>В соответствии  с  Федеральными законами  от 6 октября 2003 г.              №131-ФЗ «Об общих принципах организации местного самоуправления в Российской Федерации», от 30 октября 2017 г. №299-ФЗ «</w:t>
      </w:r>
      <w:r w:rsidRPr="006B2E16">
        <w:rPr>
          <w:color w:val="000000" w:themeColor="text1"/>
          <w:spacing w:val="2"/>
          <w:sz w:val="28"/>
          <w:szCs w:val="28"/>
        </w:rPr>
        <w:t>О внесении изменений в отдельные законодательные акты Российской Федерации»,  от 5 декабря 2017 г. №380-ФЗ «О внесении изменений в</w:t>
      </w:r>
      <w:r w:rsidRPr="006B2E16">
        <w:rPr>
          <w:rStyle w:val="apple-converted-space"/>
          <w:color w:val="000000" w:themeColor="text1"/>
          <w:spacing w:val="2"/>
          <w:sz w:val="28"/>
          <w:szCs w:val="28"/>
        </w:rPr>
        <w:t> </w:t>
      </w:r>
      <w:hyperlink r:id="rId11" w:history="1">
        <w:r w:rsidRPr="006B2E16">
          <w:rPr>
            <w:rStyle w:val="a9"/>
            <w:color w:val="000000" w:themeColor="text1"/>
            <w:spacing w:val="2"/>
            <w:sz w:val="28"/>
            <w:szCs w:val="28"/>
          </w:rPr>
          <w:t>статью 36 Федерального закона «Об общих принципах организации местного самоуправления в Российской Федерации»</w:t>
        </w:r>
      </w:hyperlink>
      <w:r w:rsidRPr="006B2E16">
        <w:rPr>
          <w:rStyle w:val="apple-converted-space"/>
          <w:color w:val="000000" w:themeColor="text1"/>
          <w:spacing w:val="2"/>
          <w:sz w:val="28"/>
          <w:szCs w:val="28"/>
        </w:rPr>
        <w:t> </w:t>
      </w:r>
      <w:r w:rsidRPr="006B2E16">
        <w:rPr>
          <w:color w:val="000000" w:themeColor="text1"/>
          <w:spacing w:val="2"/>
          <w:sz w:val="28"/>
          <w:szCs w:val="28"/>
        </w:rPr>
        <w:t>и</w:t>
      </w:r>
      <w:r w:rsidRPr="006B2E16">
        <w:rPr>
          <w:rStyle w:val="apple-converted-space"/>
          <w:color w:val="000000" w:themeColor="text1"/>
          <w:spacing w:val="2"/>
          <w:sz w:val="28"/>
          <w:szCs w:val="28"/>
        </w:rPr>
        <w:t> </w:t>
      </w:r>
      <w:hyperlink r:id="rId12" w:history="1">
        <w:r w:rsidRPr="006B2E16">
          <w:rPr>
            <w:rStyle w:val="a9"/>
            <w:color w:val="000000" w:themeColor="text1"/>
            <w:spacing w:val="2"/>
            <w:sz w:val="28"/>
            <w:szCs w:val="28"/>
          </w:rPr>
          <w:t>Кодекс</w:t>
        </w:r>
        <w:proofErr w:type="gramEnd"/>
        <w:r w:rsidRPr="006B2E16">
          <w:rPr>
            <w:rStyle w:val="a9"/>
            <w:color w:val="000000" w:themeColor="text1"/>
            <w:spacing w:val="2"/>
            <w:sz w:val="28"/>
            <w:szCs w:val="28"/>
          </w:rPr>
          <w:t xml:space="preserve"> административного судопроизводства Российской Федерации</w:t>
        </w:r>
      </w:hyperlink>
      <w:r w:rsidRPr="006B2E16">
        <w:rPr>
          <w:color w:val="000000" w:themeColor="text1"/>
          <w:sz w:val="28"/>
          <w:szCs w:val="28"/>
        </w:rPr>
        <w:t xml:space="preserve">», </w:t>
      </w:r>
      <w:r w:rsidRPr="006B2E16">
        <w:rPr>
          <w:color w:val="000000" w:themeColor="text1"/>
          <w:spacing w:val="2"/>
          <w:sz w:val="28"/>
          <w:szCs w:val="28"/>
        </w:rPr>
        <w:t xml:space="preserve">от 5 декабря 2017 г. №389-ФЗ «О внесении изменений в статьи 25.1 и 56 Федерального закона «Об общих принципах организации местного самоуправления в Российской Федерации» </w:t>
      </w:r>
      <w:r w:rsidRPr="006B2E16">
        <w:rPr>
          <w:color w:val="000000" w:themeColor="text1"/>
          <w:sz w:val="28"/>
          <w:szCs w:val="28"/>
        </w:rPr>
        <w:t xml:space="preserve">и на основании статьи 19 Устава Ивантеевского муниципального района, Ивантеевское районное Собрание </w:t>
      </w:r>
      <w:r w:rsidRPr="006B2E16">
        <w:rPr>
          <w:b/>
          <w:color w:val="000000" w:themeColor="text1"/>
          <w:sz w:val="28"/>
          <w:szCs w:val="28"/>
        </w:rPr>
        <w:t>РЕШИЛО:</w:t>
      </w:r>
    </w:p>
    <w:p w:rsidR="00832F58" w:rsidRPr="00670968" w:rsidRDefault="00832F58" w:rsidP="00832F58">
      <w:pPr>
        <w:pStyle w:val="1"/>
        <w:ind w:firstLine="709"/>
        <w:jc w:val="both"/>
        <w:rPr>
          <w:color w:val="000000" w:themeColor="text1"/>
          <w:sz w:val="28"/>
          <w:szCs w:val="28"/>
        </w:rPr>
      </w:pPr>
      <w:r w:rsidRPr="00670968">
        <w:rPr>
          <w:color w:val="000000" w:themeColor="text1"/>
          <w:sz w:val="28"/>
          <w:szCs w:val="28"/>
        </w:rPr>
        <w:t>1. Принять  проект внесения изменений и дополнений в Устав Ивантеевского муниципального района:</w:t>
      </w:r>
    </w:p>
    <w:p w:rsidR="00832F58" w:rsidRPr="00670968" w:rsidRDefault="00832F58" w:rsidP="00832F58">
      <w:pPr>
        <w:pStyle w:val="aa"/>
        <w:ind w:left="0" w:firstLine="709"/>
        <w:rPr>
          <w:rFonts w:ascii="Times New Roman" w:hAnsi="Times New Roman" w:cs="Times New Roman"/>
          <w:i w:val="0"/>
          <w:color w:val="000000"/>
          <w:sz w:val="28"/>
          <w:szCs w:val="28"/>
        </w:rPr>
      </w:pPr>
      <w:r w:rsidRPr="00670968">
        <w:rPr>
          <w:rFonts w:ascii="Times New Roman" w:hAnsi="Times New Roman" w:cs="Times New Roman"/>
          <w:i w:val="0"/>
          <w:color w:val="000000" w:themeColor="text1"/>
          <w:sz w:val="28"/>
          <w:szCs w:val="28"/>
        </w:rPr>
        <w:t>1.1.</w:t>
      </w:r>
      <w:r>
        <w:rPr>
          <w:rFonts w:ascii="Times New Roman" w:hAnsi="Times New Roman" w:cs="Times New Roman"/>
          <w:i w:val="0"/>
          <w:color w:val="000000" w:themeColor="text1"/>
          <w:sz w:val="28"/>
          <w:szCs w:val="28"/>
        </w:rPr>
        <w:t xml:space="preserve"> </w:t>
      </w:r>
      <w:r w:rsidRPr="00670968">
        <w:rPr>
          <w:rFonts w:ascii="Times New Roman" w:hAnsi="Times New Roman" w:cs="Times New Roman"/>
          <w:i w:val="0"/>
          <w:color w:val="000000"/>
          <w:sz w:val="28"/>
          <w:szCs w:val="28"/>
        </w:rPr>
        <w:t>Статья 3.2. Полномочия органов местного самоуправления по решению вопросов местного значения</w:t>
      </w:r>
      <w:r>
        <w:rPr>
          <w:rFonts w:ascii="Times New Roman" w:hAnsi="Times New Roman" w:cs="Times New Roman"/>
          <w:i w:val="0"/>
          <w:color w:val="000000"/>
          <w:sz w:val="28"/>
          <w:szCs w:val="28"/>
        </w:rPr>
        <w:t>:</w:t>
      </w:r>
    </w:p>
    <w:p w:rsidR="00832F58" w:rsidRPr="00670968" w:rsidRDefault="00832F58" w:rsidP="00832F58">
      <w:pPr>
        <w:pStyle w:val="formattext"/>
        <w:shd w:val="clear" w:color="auto" w:fill="FFFFFF"/>
        <w:spacing w:before="0" w:beforeAutospacing="0" w:after="0" w:afterAutospacing="0"/>
        <w:jc w:val="both"/>
        <w:textAlignment w:val="baseline"/>
        <w:rPr>
          <w:sz w:val="28"/>
          <w:szCs w:val="28"/>
        </w:rPr>
      </w:pPr>
      <w:r>
        <w:rPr>
          <w:sz w:val="28"/>
          <w:szCs w:val="28"/>
        </w:rPr>
        <w:tab/>
      </w:r>
      <w:r w:rsidRPr="00670968">
        <w:rPr>
          <w:sz w:val="28"/>
          <w:szCs w:val="28"/>
        </w:rPr>
        <w:t>1) Часть 1:</w:t>
      </w:r>
    </w:p>
    <w:p w:rsidR="00832F58" w:rsidRDefault="00832F58" w:rsidP="00832F58">
      <w:pPr>
        <w:pStyle w:val="formattext"/>
        <w:shd w:val="clear" w:color="auto" w:fill="FFFFFF"/>
        <w:spacing w:before="0" w:beforeAutospacing="0" w:after="0" w:afterAutospacing="0"/>
        <w:jc w:val="both"/>
        <w:textAlignment w:val="baseline"/>
        <w:rPr>
          <w:color w:val="2D2D2D"/>
          <w:spacing w:val="2"/>
          <w:sz w:val="28"/>
          <w:szCs w:val="28"/>
        </w:rPr>
      </w:pPr>
      <w:r>
        <w:rPr>
          <w:sz w:val="28"/>
          <w:szCs w:val="28"/>
        </w:rPr>
        <w:tab/>
      </w:r>
      <w:proofErr w:type="gramStart"/>
      <w:r>
        <w:rPr>
          <w:sz w:val="28"/>
          <w:szCs w:val="28"/>
        </w:rPr>
        <w:t xml:space="preserve">а) </w:t>
      </w:r>
      <w:r>
        <w:rPr>
          <w:color w:val="2D2D2D"/>
          <w:spacing w:val="2"/>
          <w:sz w:val="28"/>
          <w:szCs w:val="28"/>
        </w:rPr>
        <w:t>дополнить пунктом 4.4) следующего содержания:</w:t>
      </w:r>
      <w:proofErr w:type="gramEnd"/>
    </w:p>
    <w:p w:rsidR="00832F58" w:rsidRDefault="00832F58" w:rsidP="00832F58">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2D2D2D"/>
          <w:spacing w:val="2"/>
          <w:sz w:val="28"/>
          <w:szCs w:val="28"/>
        </w:rPr>
        <w:tab/>
      </w:r>
      <w:r w:rsidRPr="00670968">
        <w:rPr>
          <w:color w:val="000000" w:themeColor="text1"/>
          <w:spacing w:val="2"/>
          <w:sz w:val="28"/>
          <w:szCs w:val="28"/>
        </w:rPr>
        <w:t>«4.4) полномочиями в сфере стратегического планирования, предусмотренными</w:t>
      </w:r>
      <w:r w:rsidRPr="00670968">
        <w:rPr>
          <w:rStyle w:val="apple-converted-space"/>
          <w:color w:val="000000" w:themeColor="text1"/>
          <w:spacing w:val="2"/>
          <w:sz w:val="28"/>
          <w:szCs w:val="28"/>
        </w:rPr>
        <w:t> </w:t>
      </w:r>
      <w:hyperlink r:id="rId13" w:history="1">
        <w:r w:rsidRPr="00670968">
          <w:rPr>
            <w:rStyle w:val="a9"/>
            <w:rFonts w:eastAsiaTheme="majorEastAsia"/>
            <w:color w:val="000000" w:themeColor="text1"/>
            <w:spacing w:val="2"/>
            <w:sz w:val="28"/>
            <w:szCs w:val="28"/>
          </w:rPr>
          <w:t xml:space="preserve">Федеральным законом от 28 июня 2014 года </w:t>
        </w:r>
        <w:r>
          <w:rPr>
            <w:rStyle w:val="a9"/>
            <w:rFonts w:eastAsiaTheme="majorEastAsia"/>
            <w:color w:val="000000" w:themeColor="text1"/>
            <w:spacing w:val="2"/>
            <w:sz w:val="28"/>
            <w:szCs w:val="28"/>
          </w:rPr>
          <w:t>№</w:t>
        </w:r>
        <w:r w:rsidRPr="00670968">
          <w:rPr>
            <w:rStyle w:val="a9"/>
            <w:rFonts w:eastAsiaTheme="majorEastAsia"/>
            <w:color w:val="000000" w:themeColor="text1"/>
            <w:spacing w:val="2"/>
            <w:sz w:val="28"/>
            <w:szCs w:val="28"/>
          </w:rPr>
          <w:t xml:space="preserve">72-ФЗ </w:t>
        </w:r>
        <w:r>
          <w:rPr>
            <w:rStyle w:val="a9"/>
            <w:rFonts w:eastAsiaTheme="majorEastAsia"/>
            <w:color w:val="000000" w:themeColor="text1"/>
            <w:spacing w:val="2"/>
            <w:sz w:val="28"/>
            <w:szCs w:val="28"/>
          </w:rPr>
          <w:t>«</w:t>
        </w:r>
        <w:r w:rsidRPr="00670968">
          <w:rPr>
            <w:rStyle w:val="a9"/>
            <w:rFonts w:eastAsiaTheme="majorEastAsia"/>
            <w:color w:val="000000" w:themeColor="text1"/>
            <w:spacing w:val="2"/>
            <w:sz w:val="28"/>
            <w:szCs w:val="28"/>
          </w:rPr>
          <w:t>О стратегическом планировании в Российской Федерации</w:t>
        </w:r>
        <w:r>
          <w:rPr>
            <w:rStyle w:val="a9"/>
            <w:rFonts w:eastAsiaTheme="majorEastAsia"/>
            <w:color w:val="000000" w:themeColor="text1"/>
            <w:spacing w:val="2"/>
            <w:sz w:val="28"/>
            <w:szCs w:val="28"/>
          </w:rPr>
          <w:t>»</w:t>
        </w:r>
        <w:proofErr w:type="gramStart"/>
        <w:r w:rsidRPr="00670968">
          <w:rPr>
            <w:rStyle w:val="a9"/>
            <w:rFonts w:eastAsiaTheme="majorEastAsia"/>
            <w:color w:val="000000" w:themeColor="text1"/>
            <w:spacing w:val="2"/>
            <w:sz w:val="28"/>
            <w:szCs w:val="28"/>
          </w:rPr>
          <w:t>;</w:t>
        </w:r>
        <w:r>
          <w:rPr>
            <w:rStyle w:val="a9"/>
            <w:rFonts w:eastAsiaTheme="majorEastAsia"/>
            <w:color w:val="000000" w:themeColor="text1"/>
            <w:spacing w:val="2"/>
            <w:sz w:val="28"/>
            <w:szCs w:val="28"/>
          </w:rPr>
          <w:t>»</w:t>
        </w:r>
        <w:proofErr w:type="gramEnd"/>
      </w:hyperlink>
      <w:r w:rsidRPr="00670968">
        <w:rPr>
          <w:color w:val="000000" w:themeColor="text1"/>
          <w:spacing w:val="2"/>
          <w:sz w:val="28"/>
          <w:szCs w:val="28"/>
        </w:rPr>
        <w:t>;</w:t>
      </w:r>
    </w:p>
    <w:p w:rsidR="00832F58" w:rsidRDefault="00832F58" w:rsidP="00832F58">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ab/>
      </w:r>
      <w:r w:rsidRPr="00670968">
        <w:rPr>
          <w:color w:val="000000" w:themeColor="text1"/>
          <w:spacing w:val="2"/>
          <w:sz w:val="28"/>
          <w:szCs w:val="28"/>
        </w:rPr>
        <w:t xml:space="preserve">б) </w:t>
      </w:r>
      <w:hyperlink r:id="rId14" w:history="1">
        <w:r w:rsidRPr="00670968">
          <w:rPr>
            <w:rStyle w:val="a9"/>
            <w:rFonts w:eastAsiaTheme="majorEastAsia"/>
            <w:color w:val="000000" w:themeColor="text1"/>
            <w:spacing w:val="2"/>
            <w:sz w:val="28"/>
            <w:szCs w:val="28"/>
          </w:rPr>
          <w:t>пункт 6</w:t>
        </w:r>
      </w:hyperlink>
      <w:r w:rsidRPr="00670968">
        <w:rPr>
          <w:rStyle w:val="apple-converted-space"/>
          <w:color w:val="000000" w:themeColor="text1"/>
          <w:spacing w:val="2"/>
          <w:sz w:val="28"/>
          <w:szCs w:val="28"/>
        </w:rPr>
        <w:t> </w:t>
      </w:r>
      <w:r w:rsidRPr="00670968">
        <w:rPr>
          <w:color w:val="000000" w:themeColor="text1"/>
          <w:spacing w:val="2"/>
          <w:sz w:val="28"/>
          <w:szCs w:val="28"/>
        </w:rPr>
        <w:t xml:space="preserve">изложить </w:t>
      </w:r>
      <w:r>
        <w:rPr>
          <w:color w:val="000000" w:themeColor="text1"/>
          <w:spacing w:val="2"/>
          <w:sz w:val="28"/>
          <w:szCs w:val="28"/>
        </w:rPr>
        <w:t>в следующей редакции:</w:t>
      </w:r>
    </w:p>
    <w:p w:rsidR="00832F58" w:rsidRPr="006B2E16" w:rsidRDefault="00832F58" w:rsidP="00832F58">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ab/>
      </w:r>
      <w:r>
        <w:rPr>
          <w:color w:val="2D2D2D"/>
          <w:spacing w:val="2"/>
          <w:sz w:val="28"/>
          <w:szCs w:val="28"/>
        </w:rPr>
        <w:t>«</w:t>
      </w:r>
      <w:r w:rsidRPr="006B2E16">
        <w:rPr>
          <w:color w:val="000000" w:themeColor="text1"/>
          <w:spacing w:val="2"/>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B2E16">
        <w:rPr>
          <w:color w:val="000000" w:themeColor="text1"/>
          <w:spacing w:val="2"/>
          <w:sz w:val="28"/>
          <w:szCs w:val="28"/>
        </w:rPr>
        <w:t>;»</w:t>
      </w:r>
      <w:proofErr w:type="gramEnd"/>
      <w:r w:rsidRPr="006B2E16">
        <w:rPr>
          <w:color w:val="000000" w:themeColor="text1"/>
          <w:spacing w:val="2"/>
          <w:sz w:val="28"/>
          <w:szCs w:val="28"/>
        </w:rPr>
        <w:t>;</w:t>
      </w:r>
    </w:p>
    <w:p w:rsidR="00832F58" w:rsidRPr="00670968" w:rsidRDefault="00832F58" w:rsidP="00832F58">
      <w:pPr>
        <w:pStyle w:val="Web"/>
        <w:spacing w:before="0" w:beforeAutospacing="0" w:after="0" w:afterAutospacing="0"/>
        <w:ind w:firstLine="708"/>
        <w:jc w:val="both"/>
        <w:rPr>
          <w:color w:val="000000"/>
          <w:sz w:val="28"/>
          <w:szCs w:val="28"/>
        </w:rPr>
      </w:pPr>
      <w:r w:rsidRPr="00670968">
        <w:rPr>
          <w:color w:val="2D2D2D"/>
          <w:spacing w:val="2"/>
          <w:sz w:val="28"/>
          <w:szCs w:val="28"/>
        </w:rPr>
        <w:lastRenderedPageBreak/>
        <w:t>1.2.</w:t>
      </w:r>
      <w:r w:rsidRPr="00670968">
        <w:rPr>
          <w:color w:val="000000"/>
          <w:sz w:val="28"/>
          <w:szCs w:val="28"/>
        </w:rPr>
        <w:t xml:space="preserve"> Статья 11. Публичные слушания</w:t>
      </w:r>
      <w:r>
        <w:rPr>
          <w:color w:val="000000"/>
          <w:sz w:val="28"/>
          <w:szCs w:val="28"/>
        </w:rPr>
        <w:t>:</w:t>
      </w:r>
    </w:p>
    <w:p w:rsidR="00832F58" w:rsidRDefault="00832F58" w:rsidP="00832F58">
      <w:pPr>
        <w:pStyle w:val="Web"/>
        <w:spacing w:before="0" w:beforeAutospacing="0" w:after="0" w:afterAutospacing="0"/>
        <w:ind w:firstLine="708"/>
        <w:jc w:val="both"/>
        <w:rPr>
          <w:rFonts w:eastAsiaTheme="majorEastAsia"/>
          <w:spacing w:val="2"/>
          <w:sz w:val="28"/>
          <w:szCs w:val="28"/>
        </w:rPr>
      </w:pPr>
      <w:r w:rsidRPr="00670968">
        <w:rPr>
          <w:color w:val="2D2D2D"/>
          <w:spacing w:val="2"/>
          <w:sz w:val="28"/>
          <w:szCs w:val="28"/>
        </w:rPr>
        <w:t>1) в</w:t>
      </w:r>
      <w:r w:rsidRPr="00670968">
        <w:rPr>
          <w:rStyle w:val="apple-converted-space"/>
          <w:color w:val="2D2D2D"/>
          <w:spacing w:val="2"/>
          <w:sz w:val="28"/>
          <w:szCs w:val="28"/>
        </w:rPr>
        <w:t> </w:t>
      </w:r>
      <w:r>
        <w:rPr>
          <w:rFonts w:eastAsiaTheme="majorEastAsia"/>
          <w:spacing w:val="2"/>
          <w:sz w:val="28"/>
          <w:szCs w:val="28"/>
        </w:rPr>
        <w:t>части 3</w:t>
      </w:r>
      <w:r w:rsidRPr="00670968">
        <w:rPr>
          <w:rFonts w:eastAsiaTheme="majorEastAsia"/>
          <w:spacing w:val="2"/>
          <w:sz w:val="28"/>
          <w:szCs w:val="28"/>
        </w:rPr>
        <w:t>:</w:t>
      </w:r>
    </w:p>
    <w:p w:rsidR="00832F58" w:rsidRDefault="00832F58" w:rsidP="00832F58">
      <w:pPr>
        <w:pStyle w:val="Web"/>
        <w:spacing w:before="0" w:beforeAutospacing="0" w:after="0" w:afterAutospacing="0"/>
        <w:ind w:firstLine="708"/>
        <w:jc w:val="both"/>
        <w:rPr>
          <w:rFonts w:eastAsiaTheme="majorEastAsia"/>
          <w:spacing w:val="2"/>
          <w:sz w:val="28"/>
          <w:szCs w:val="28"/>
        </w:rPr>
      </w:pPr>
      <w:proofErr w:type="gramStart"/>
      <w:r>
        <w:rPr>
          <w:color w:val="2D2D2D"/>
          <w:spacing w:val="2"/>
          <w:sz w:val="28"/>
          <w:szCs w:val="28"/>
        </w:rPr>
        <w:t>а) дополнить пунктом 2.</w:t>
      </w:r>
      <w:r w:rsidRPr="00670968">
        <w:rPr>
          <w:color w:val="2D2D2D"/>
          <w:spacing w:val="2"/>
          <w:sz w:val="28"/>
          <w:szCs w:val="28"/>
        </w:rPr>
        <w:t>1 следующего содержания:</w:t>
      </w:r>
      <w:r w:rsidRPr="00670968">
        <w:rPr>
          <w:rStyle w:val="apple-converted-space"/>
          <w:color w:val="2D2D2D"/>
          <w:spacing w:val="2"/>
          <w:sz w:val="28"/>
          <w:szCs w:val="28"/>
        </w:rPr>
        <w:t> </w:t>
      </w:r>
      <w:r>
        <w:rPr>
          <w:color w:val="2D2D2D"/>
          <w:spacing w:val="2"/>
          <w:sz w:val="28"/>
          <w:szCs w:val="28"/>
        </w:rPr>
        <w:br/>
      </w:r>
      <w:r>
        <w:rPr>
          <w:color w:val="2D2D2D"/>
          <w:spacing w:val="2"/>
          <w:sz w:val="28"/>
          <w:szCs w:val="28"/>
        </w:rPr>
        <w:tab/>
        <w:t>«2.</w:t>
      </w:r>
      <w:r w:rsidRPr="00670968">
        <w:rPr>
          <w:color w:val="2D2D2D"/>
          <w:spacing w:val="2"/>
          <w:sz w:val="28"/>
          <w:szCs w:val="28"/>
        </w:rPr>
        <w:t>1) проект стратегии со</w:t>
      </w:r>
      <w:r>
        <w:rPr>
          <w:color w:val="2D2D2D"/>
          <w:spacing w:val="2"/>
          <w:sz w:val="28"/>
          <w:szCs w:val="28"/>
        </w:rPr>
        <w:t xml:space="preserve">циально-экономического развития </w:t>
      </w:r>
      <w:r w:rsidRPr="00670968">
        <w:rPr>
          <w:color w:val="2D2D2D"/>
          <w:spacing w:val="2"/>
          <w:sz w:val="28"/>
          <w:szCs w:val="28"/>
        </w:rPr>
        <w:t xml:space="preserve">муниципального </w:t>
      </w:r>
      <w:r>
        <w:rPr>
          <w:color w:val="2D2D2D"/>
          <w:spacing w:val="2"/>
          <w:sz w:val="28"/>
          <w:szCs w:val="28"/>
        </w:rPr>
        <w:t>образования;»;</w:t>
      </w:r>
      <w:proofErr w:type="gramEnd"/>
    </w:p>
    <w:p w:rsidR="00832F58" w:rsidRPr="00670968" w:rsidRDefault="00832F58" w:rsidP="00832F58">
      <w:pPr>
        <w:pStyle w:val="Web"/>
        <w:spacing w:before="0" w:beforeAutospacing="0" w:after="0" w:afterAutospacing="0"/>
        <w:ind w:firstLine="708"/>
        <w:jc w:val="both"/>
        <w:rPr>
          <w:rFonts w:eastAsiaTheme="majorEastAsia"/>
          <w:color w:val="000000" w:themeColor="text1"/>
          <w:spacing w:val="2"/>
          <w:sz w:val="28"/>
          <w:szCs w:val="28"/>
        </w:rPr>
      </w:pPr>
      <w:r w:rsidRPr="00670968">
        <w:rPr>
          <w:color w:val="2D2D2D"/>
          <w:spacing w:val="2"/>
          <w:sz w:val="28"/>
          <w:szCs w:val="28"/>
        </w:rPr>
        <w:t xml:space="preserve">б) </w:t>
      </w:r>
      <w:r w:rsidRPr="00670968">
        <w:rPr>
          <w:color w:val="000000" w:themeColor="text1"/>
          <w:spacing w:val="2"/>
          <w:sz w:val="28"/>
          <w:szCs w:val="28"/>
        </w:rPr>
        <w:t>в</w:t>
      </w:r>
      <w:r w:rsidRPr="00670968">
        <w:rPr>
          <w:rStyle w:val="apple-converted-space"/>
          <w:color w:val="000000" w:themeColor="text1"/>
          <w:spacing w:val="2"/>
          <w:sz w:val="28"/>
          <w:szCs w:val="28"/>
        </w:rPr>
        <w:t> </w:t>
      </w:r>
      <w:hyperlink r:id="rId15" w:history="1">
        <w:r w:rsidRPr="00670968">
          <w:rPr>
            <w:rStyle w:val="a9"/>
            <w:rFonts w:eastAsiaTheme="majorEastAsia"/>
            <w:color w:val="000000" w:themeColor="text1"/>
            <w:spacing w:val="2"/>
            <w:sz w:val="28"/>
            <w:szCs w:val="28"/>
          </w:rPr>
          <w:t>пункте 3</w:t>
        </w:r>
      </w:hyperlink>
      <w:r w:rsidRPr="00670968">
        <w:rPr>
          <w:rStyle w:val="apple-converted-space"/>
          <w:color w:val="000000" w:themeColor="text1"/>
          <w:spacing w:val="2"/>
          <w:sz w:val="28"/>
          <w:szCs w:val="28"/>
        </w:rPr>
        <w:t> </w:t>
      </w:r>
      <w:r w:rsidRPr="00670968">
        <w:rPr>
          <w:color w:val="000000" w:themeColor="text1"/>
          <w:spacing w:val="2"/>
          <w:sz w:val="28"/>
          <w:szCs w:val="28"/>
        </w:rPr>
        <w:t xml:space="preserve">слова </w:t>
      </w:r>
      <w:r>
        <w:rPr>
          <w:color w:val="000000" w:themeColor="text1"/>
          <w:spacing w:val="2"/>
          <w:sz w:val="28"/>
          <w:szCs w:val="28"/>
        </w:rPr>
        <w:t>«</w:t>
      </w:r>
      <w:r w:rsidRPr="00670968">
        <w:rPr>
          <w:color w:val="000000" w:themeColor="text1"/>
          <w:spacing w:val="2"/>
          <w:sz w:val="28"/>
          <w:szCs w:val="28"/>
        </w:rPr>
        <w:t>проекты планов и программ развития муниципального  района</w:t>
      </w:r>
      <w:proofErr w:type="gramStart"/>
      <w:r w:rsidRPr="00670968">
        <w:rPr>
          <w:color w:val="000000" w:themeColor="text1"/>
          <w:spacing w:val="2"/>
          <w:sz w:val="28"/>
          <w:szCs w:val="28"/>
        </w:rPr>
        <w:t>,</w:t>
      </w:r>
      <w:r>
        <w:rPr>
          <w:color w:val="000000" w:themeColor="text1"/>
          <w:spacing w:val="2"/>
          <w:sz w:val="28"/>
          <w:szCs w:val="28"/>
        </w:rPr>
        <w:t>»</w:t>
      </w:r>
      <w:proofErr w:type="gramEnd"/>
      <w:r w:rsidRPr="00670968">
        <w:rPr>
          <w:color w:val="000000" w:themeColor="text1"/>
          <w:spacing w:val="2"/>
          <w:sz w:val="28"/>
          <w:szCs w:val="28"/>
        </w:rPr>
        <w:t xml:space="preserve"> исключить;</w:t>
      </w:r>
    </w:p>
    <w:p w:rsidR="00832F58" w:rsidRDefault="00832F58" w:rsidP="00832F58">
      <w:pPr>
        <w:pStyle w:val="ab"/>
        <w:spacing w:after="0"/>
        <w:jc w:val="both"/>
        <w:rPr>
          <w:color w:val="000000"/>
          <w:sz w:val="28"/>
          <w:szCs w:val="28"/>
        </w:rPr>
      </w:pPr>
      <w:r>
        <w:rPr>
          <w:color w:val="2D2D2D"/>
          <w:spacing w:val="2"/>
          <w:sz w:val="28"/>
          <w:szCs w:val="28"/>
        </w:rPr>
        <w:tab/>
      </w:r>
      <w:r w:rsidRPr="00670968">
        <w:rPr>
          <w:color w:val="2D2D2D"/>
          <w:spacing w:val="2"/>
          <w:sz w:val="28"/>
          <w:szCs w:val="28"/>
        </w:rPr>
        <w:t>1.3.</w:t>
      </w:r>
      <w:r w:rsidRPr="00670968">
        <w:rPr>
          <w:color w:val="000000"/>
          <w:sz w:val="28"/>
          <w:szCs w:val="28"/>
        </w:rPr>
        <w:t xml:space="preserve"> Статья 19. Полномочия районного Собрания</w:t>
      </w:r>
      <w:r>
        <w:rPr>
          <w:color w:val="000000"/>
          <w:sz w:val="28"/>
          <w:szCs w:val="28"/>
        </w:rPr>
        <w:t>:</w:t>
      </w:r>
    </w:p>
    <w:p w:rsidR="00832F58" w:rsidRPr="00670968" w:rsidRDefault="00832F58" w:rsidP="00832F58">
      <w:pPr>
        <w:pStyle w:val="ab"/>
        <w:spacing w:after="0"/>
        <w:jc w:val="both"/>
        <w:rPr>
          <w:color w:val="000000"/>
          <w:sz w:val="28"/>
          <w:szCs w:val="28"/>
        </w:rPr>
      </w:pPr>
      <w:r>
        <w:rPr>
          <w:sz w:val="28"/>
          <w:szCs w:val="28"/>
        </w:rPr>
        <w:tab/>
      </w:r>
      <w:r w:rsidRPr="00670968">
        <w:rPr>
          <w:sz w:val="28"/>
          <w:szCs w:val="28"/>
        </w:rPr>
        <w:t xml:space="preserve">1) </w:t>
      </w:r>
      <w:r w:rsidRPr="00670968">
        <w:rPr>
          <w:rFonts w:eastAsiaTheme="majorEastAsia"/>
          <w:spacing w:val="2"/>
          <w:sz w:val="28"/>
          <w:szCs w:val="28"/>
        </w:rPr>
        <w:t xml:space="preserve">пункт 4 </w:t>
      </w:r>
      <w:r w:rsidRPr="00670968">
        <w:rPr>
          <w:rStyle w:val="apple-converted-space"/>
          <w:color w:val="2D2D2D"/>
          <w:spacing w:val="2"/>
          <w:sz w:val="28"/>
          <w:szCs w:val="28"/>
        </w:rPr>
        <w:t> </w:t>
      </w:r>
      <w:r w:rsidRPr="00670968">
        <w:rPr>
          <w:color w:val="2D2D2D"/>
          <w:spacing w:val="2"/>
          <w:sz w:val="28"/>
          <w:szCs w:val="28"/>
        </w:rPr>
        <w:t>изложить в следующей редакции:</w:t>
      </w:r>
    </w:p>
    <w:p w:rsidR="00832F58" w:rsidRDefault="00832F58" w:rsidP="00832F58">
      <w:pPr>
        <w:pStyle w:val="Web"/>
        <w:spacing w:before="0" w:beforeAutospacing="0" w:after="0" w:afterAutospacing="0"/>
        <w:jc w:val="both"/>
        <w:rPr>
          <w:color w:val="2D2D2D"/>
          <w:spacing w:val="2"/>
          <w:sz w:val="28"/>
          <w:szCs w:val="28"/>
        </w:rPr>
      </w:pPr>
      <w:r>
        <w:rPr>
          <w:color w:val="2D2D2D"/>
          <w:spacing w:val="2"/>
          <w:sz w:val="28"/>
          <w:szCs w:val="28"/>
        </w:rPr>
        <w:tab/>
        <w:t>«</w:t>
      </w:r>
      <w:r w:rsidRPr="00670968">
        <w:rPr>
          <w:color w:val="2D2D2D"/>
          <w:spacing w:val="2"/>
          <w:sz w:val="28"/>
          <w:szCs w:val="28"/>
        </w:rPr>
        <w:t xml:space="preserve">4) утверждение стратегии социально-экономического развития муниципального </w:t>
      </w:r>
      <w:r>
        <w:rPr>
          <w:color w:val="2D2D2D"/>
          <w:spacing w:val="2"/>
          <w:sz w:val="28"/>
          <w:szCs w:val="28"/>
        </w:rPr>
        <w:t>образования</w:t>
      </w:r>
      <w:proofErr w:type="gramStart"/>
      <w:r>
        <w:rPr>
          <w:color w:val="2D2D2D"/>
          <w:spacing w:val="2"/>
          <w:sz w:val="28"/>
          <w:szCs w:val="28"/>
        </w:rPr>
        <w:t>;»</w:t>
      </w:r>
      <w:proofErr w:type="gramEnd"/>
      <w:r>
        <w:rPr>
          <w:color w:val="2D2D2D"/>
          <w:spacing w:val="2"/>
          <w:sz w:val="28"/>
          <w:szCs w:val="28"/>
        </w:rPr>
        <w:t>.</w:t>
      </w:r>
    </w:p>
    <w:p w:rsidR="00832F58" w:rsidRDefault="00832F58" w:rsidP="00832F58">
      <w:pPr>
        <w:jc w:val="both"/>
        <w:rPr>
          <w:color w:val="000000"/>
        </w:rPr>
      </w:pPr>
      <w:r w:rsidRPr="006D3C3E">
        <w:rPr>
          <w:color w:val="2D2D2D"/>
          <w:spacing w:val="2"/>
          <w:szCs w:val="28"/>
        </w:rPr>
        <w:t xml:space="preserve">           1.4</w:t>
      </w:r>
      <w:r>
        <w:rPr>
          <w:color w:val="2D2D2D"/>
          <w:spacing w:val="2"/>
          <w:szCs w:val="28"/>
        </w:rPr>
        <w:t>.</w:t>
      </w:r>
      <w:r w:rsidRPr="006D3C3E">
        <w:rPr>
          <w:color w:val="2D2D2D"/>
          <w:spacing w:val="2"/>
          <w:szCs w:val="28"/>
        </w:rPr>
        <w:t xml:space="preserve"> </w:t>
      </w:r>
      <w:r w:rsidRPr="006D3C3E">
        <w:rPr>
          <w:color w:val="000000"/>
        </w:rPr>
        <w:t>Статья 24. Досрочное прекращение полномочий главы                 муниципального района</w:t>
      </w:r>
      <w:r>
        <w:rPr>
          <w:color w:val="000000"/>
        </w:rPr>
        <w:t>:</w:t>
      </w:r>
    </w:p>
    <w:p w:rsidR="00832F58" w:rsidRPr="006B2E16" w:rsidRDefault="00832F58" w:rsidP="00832F58">
      <w:pPr>
        <w:jc w:val="both"/>
        <w:rPr>
          <w:color w:val="000000"/>
        </w:rPr>
      </w:pPr>
      <w:r>
        <w:rPr>
          <w:color w:val="000000"/>
        </w:rPr>
        <w:tab/>
      </w:r>
      <w:r>
        <w:rPr>
          <w:color w:val="000000"/>
          <w:szCs w:val="28"/>
        </w:rPr>
        <w:t>1) Часть 2 изложить в следующей редакции:</w:t>
      </w:r>
    </w:p>
    <w:p w:rsidR="00832F58" w:rsidRDefault="00832F58" w:rsidP="00832F58">
      <w:pPr>
        <w:pStyle w:val="Web"/>
        <w:spacing w:before="0" w:beforeAutospacing="0" w:after="0" w:afterAutospacing="0"/>
        <w:jc w:val="both"/>
        <w:rPr>
          <w:color w:val="2D2D2D"/>
          <w:spacing w:val="2"/>
          <w:sz w:val="28"/>
          <w:szCs w:val="28"/>
        </w:rPr>
      </w:pPr>
      <w:r>
        <w:rPr>
          <w:color w:val="000000"/>
          <w:sz w:val="28"/>
          <w:szCs w:val="28"/>
        </w:rPr>
        <w:tab/>
        <w:t xml:space="preserve">«2. </w:t>
      </w:r>
      <w:r w:rsidRPr="00722E1E">
        <w:rPr>
          <w:color w:val="2D2D2D"/>
          <w:spacing w:val="2"/>
          <w:sz w:val="28"/>
          <w:szCs w:val="28"/>
        </w:rPr>
        <w:t>В случае</w:t>
      </w:r>
      <w:proofErr w:type="gramStart"/>
      <w:r w:rsidRPr="00722E1E">
        <w:rPr>
          <w:color w:val="2D2D2D"/>
          <w:spacing w:val="2"/>
          <w:sz w:val="28"/>
          <w:szCs w:val="28"/>
        </w:rPr>
        <w:t>,</w:t>
      </w:r>
      <w:proofErr w:type="gramEnd"/>
      <w:r w:rsidRPr="00722E1E">
        <w:rPr>
          <w:color w:val="2D2D2D"/>
          <w:spacing w:val="2"/>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722E1E">
        <w:rPr>
          <w:color w:val="2D2D2D"/>
          <w:spacing w:val="2"/>
          <w:sz w:val="28"/>
          <w:szCs w:val="28"/>
        </w:rPr>
        <w:t>.</w:t>
      </w:r>
      <w:r>
        <w:rPr>
          <w:color w:val="2D2D2D"/>
          <w:spacing w:val="2"/>
          <w:sz w:val="28"/>
          <w:szCs w:val="28"/>
        </w:rPr>
        <w:t>»</w:t>
      </w:r>
      <w:r w:rsidRPr="00722E1E">
        <w:rPr>
          <w:color w:val="2D2D2D"/>
          <w:spacing w:val="2"/>
          <w:sz w:val="28"/>
          <w:szCs w:val="28"/>
        </w:rPr>
        <w:t>.</w:t>
      </w:r>
      <w:proofErr w:type="gramEnd"/>
    </w:p>
    <w:p w:rsidR="00832F58" w:rsidRDefault="00832F58" w:rsidP="00832F58">
      <w:pPr>
        <w:pStyle w:val="Web"/>
        <w:spacing w:before="0" w:beforeAutospacing="0" w:after="0" w:afterAutospacing="0"/>
        <w:ind w:firstLine="709"/>
        <w:jc w:val="both"/>
        <w:rPr>
          <w:color w:val="000000"/>
          <w:sz w:val="28"/>
          <w:szCs w:val="28"/>
        </w:rPr>
      </w:pPr>
      <w:r w:rsidRPr="006B2E16">
        <w:rPr>
          <w:color w:val="2D2D2D"/>
          <w:spacing w:val="2"/>
          <w:sz w:val="28"/>
          <w:szCs w:val="28"/>
        </w:rPr>
        <w:t xml:space="preserve">1.5.  </w:t>
      </w:r>
      <w:r w:rsidRPr="006B2E16">
        <w:rPr>
          <w:color w:val="000000"/>
          <w:sz w:val="28"/>
          <w:szCs w:val="28"/>
        </w:rPr>
        <w:t>Статья 54. Средства самообложения граждан</w:t>
      </w:r>
      <w:r>
        <w:rPr>
          <w:color w:val="000000"/>
          <w:sz w:val="28"/>
          <w:szCs w:val="28"/>
        </w:rPr>
        <w:t>:</w:t>
      </w:r>
    </w:p>
    <w:p w:rsidR="00832F58" w:rsidRPr="006B2E16" w:rsidRDefault="00832F58" w:rsidP="00832F58">
      <w:pPr>
        <w:pStyle w:val="Web"/>
        <w:spacing w:before="0" w:beforeAutospacing="0" w:after="0" w:afterAutospacing="0"/>
        <w:ind w:firstLine="709"/>
        <w:jc w:val="both"/>
        <w:rPr>
          <w:color w:val="2D2D2D"/>
          <w:spacing w:val="2"/>
          <w:sz w:val="28"/>
          <w:szCs w:val="28"/>
        </w:rPr>
      </w:pPr>
      <w:r w:rsidRPr="006B2E16">
        <w:rPr>
          <w:color w:val="2D2D2D"/>
          <w:spacing w:val="2"/>
          <w:sz w:val="28"/>
          <w:szCs w:val="28"/>
        </w:rPr>
        <w:t>1) Части 1, 2 изложить в следующей редакции:</w:t>
      </w:r>
    </w:p>
    <w:p w:rsidR="00832F58" w:rsidRPr="00EA38FB" w:rsidRDefault="00832F58" w:rsidP="00832F58">
      <w:pPr>
        <w:pStyle w:val="formattext"/>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r>
        <w:rPr>
          <w:bCs/>
          <w:color w:val="000000" w:themeColor="text1"/>
          <w:spacing w:val="2"/>
          <w:sz w:val="28"/>
          <w:szCs w:val="28"/>
        </w:rPr>
        <w:t>«</w:t>
      </w:r>
      <w:r w:rsidRPr="00EA38FB">
        <w:rPr>
          <w:bCs/>
          <w:color w:val="000000" w:themeColor="text1"/>
          <w:spacing w:val="2"/>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A38FB">
        <w:rPr>
          <w:bCs/>
          <w:color w:val="000000" w:themeColor="text1"/>
          <w:spacing w:val="2"/>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EA38FB">
        <w:rPr>
          <w:rStyle w:val="apple-converted-space"/>
          <w:bCs/>
          <w:color w:val="000000" w:themeColor="text1"/>
          <w:spacing w:val="2"/>
          <w:sz w:val="28"/>
          <w:szCs w:val="28"/>
        </w:rPr>
        <w:t> </w:t>
      </w:r>
      <w:r w:rsidRPr="00EA38FB">
        <w:rPr>
          <w:bCs/>
          <w:color w:val="000000" w:themeColor="text1"/>
          <w:spacing w:val="2"/>
          <w:sz w:val="28"/>
          <w:szCs w:val="28"/>
        </w:rPr>
        <w:t>численность которых не может превышать 30 процентов от общего числа жителей муниципального образования (населенного пункта</w:t>
      </w:r>
      <w:proofErr w:type="gramEnd"/>
      <w:r w:rsidRPr="00EA38FB">
        <w:rPr>
          <w:bCs/>
          <w:color w:val="000000" w:themeColor="text1"/>
          <w:spacing w:val="2"/>
          <w:sz w:val="28"/>
          <w:szCs w:val="28"/>
        </w:rPr>
        <w:t xml:space="preserve">,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w:t>
      </w:r>
      <w:r w:rsidRPr="00EA38FB">
        <w:rPr>
          <w:bCs/>
          <w:color w:val="000000" w:themeColor="text1"/>
          <w:spacing w:val="2"/>
          <w:sz w:val="28"/>
          <w:szCs w:val="28"/>
        </w:rPr>
        <w:lastRenderedPageBreak/>
        <w:t>которых размер платежей может быть уменьшен</w:t>
      </w:r>
      <w:r>
        <w:rPr>
          <w:bCs/>
          <w:color w:val="000000" w:themeColor="text1"/>
          <w:spacing w:val="2"/>
          <w:sz w:val="28"/>
          <w:szCs w:val="28"/>
        </w:rPr>
        <w:t>»</w:t>
      </w:r>
      <w:r w:rsidRPr="00EA38FB">
        <w:rPr>
          <w:bCs/>
          <w:color w:val="000000" w:themeColor="text1"/>
          <w:spacing w:val="2"/>
          <w:sz w:val="28"/>
          <w:szCs w:val="28"/>
        </w:rPr>
        <w:t>.</w:t>
      </w:r>
      <w:r w:rsidRPr="00EA38FB">
        <w:rPr>
          <w:bCs/>
          <w:color w:val="000000" w:themeColor="text1"/>
          <w:spacing w:val="2"/>
          <w:sz w:val="28"/>
          <w:szCs w:val="28"/>
        </w:rPr>
        <w:br/>
      </w:r>
      <w:r>
        <w:rPr>
          <w:color w:val="000000" w:themeColor="text1"/>
          <w:spacing w:val="2"/>
          <w:sz w:val="28"/>
          <w:szCs w:val="28"/>
        </w:rPr>
        <w:tab/>
        <w:t>«</w:t>
      </w:r>
      <w:r w:rsidRPr="00EA38FB">
        <w:rPr>
          <w:bCs/>
          <w:color w:val="000000" w:themeColor="text1"/>
          <w:spacing w:val="2"/>
          <w:sz w:val="28"/>
          <w:szCs w:val="28"/>
        </w:rPr>
        <w:t xml:space="preserve">2. Вопросы введения и </w:t>
      </w:r>
      <w:proofErr w:type="gramStart"/>
      <w:r w:rsidRPr="00EA38FB">
        <w:rPr>
          <w:bCs/>
          <w:color w:val="000000" w:themeColor="text1"/>
          <w:spacing w:val="2"/>
          <w:sz w:val="28"/>
          <w:szCs w:val="28"/>
        </w:rPr>
        <w:t>использования</w:t>
      </w:r>
      <w:proofErr w:type="gramEnd"/>
      <w:r w:rsidRPr="00EA38FB">
        <w:rPr>
          <w:bCs/>
          <w:color w:val="000000" w:themeColor="text1"/>
          <w:spacing w:val="2"/>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w:t>
      </w:r>
      <w:r>
        <w:rPr>
          <w:bCs/>
          <w:color w:val="000000" w:themeColor="text1"/>
          <w:spacing w:val="2"/>
          <w:sz w:val="28"/>
          <w:szCs w:val="28"/>
        </w:rPr>
        <w:t xml:space="preserve"> и 4.1 части 1 статьи 25.1 </w:t>
      </w:r>
      <w:r w:rsidRPr="00EA38FB">
        <w:rPr>
          <w:bCs/>
          <w:color w:val="000000" w:themeColor="text1"/>
          <w:spacing w:val="2"/>
          <w:sz w:val="28"/>
          <w:szCs w:val="28"/>
        </w:rPr>
        <w:t xml:space="preserve"> Федерального закона</w:t>
      </w:r>
      <w:r>
        <w:rPr>
          <w:bCs/>
          <w:color w:val="000000" w:themeColor="text1"/>
          <w:spacing w:val="2"/>
          <w:sz w:val="28"/>
          <w:szCs w:val="28"/>
        </w:rPr>
        <w:t xml:space="preserve">  </w:t>
      </w:r>
      <w:r>
        <w:rPr>
          <w:color w:val="000000" w:themeColor="text1"/>
          <w:sz w:val="28"/>
          <w:szCs w:val="28"/>
        </w:rPr>
        <w:t xml:space="preserve">от 6 октября 2003 г.  </w:t>
      </w:r>
      <w:r w:rsidRPr="00670968">
        <w:rPr>
          <w:color w:val="000000" w:themeColor="text1"/>
          <w:sz w:val="28"/>
          <w:szCs w:val="28"/>
        </w:rPr>
        <w:t xml:space="preserve">№131-ФЗ «Об общих принципах организации местного самоуправления в Российской </w:t>
      </w:r>
      <w:r>
        <w:rPr>
          <w:color w:val="000000" w:themeColor="text1"/>
          <w:sz w:val="28"/>
          <w:szCs w:val="28"/>
        </w:rPr>
        <w:t xml:space="preserve"> </w:t>
      </w:r>
      <w:r w:rsidRPr="00670968">
        <w:rPr>
          <w:color w:val="000000" w:themeColor="text1"/>
          <w:sz w:val="28"/>
          <w:szCs w:val="28"/>
        </w:rPr>
        <w:t>Федераци</w:t>
      </w:r>
      <w:r>
        <w:rPr>
          <w:color w:val="000000" w:themeColor="text1"/>
          <w:sz w:val="28"/>
          <w:szCs w:val="28"/>
        </w:rPr>
        <w:t>и,</w:t>
      </w:r>
      <w:r>
        <w:rPr>
          <w:bCs/>
          <w:color w:val="000000" w:themeColor="text1"/>
          <w:spacing w:val="2"/>
          <w:sz w:val="28"/>
          <w:szCs w:val="28"/>
        </w:rPr>
        <w:t xml:space="preserve"> на сходе граждан».</w:t>
      </w:r>
    </w:p>
    <w:p w:rsidR="00832F58" w:rsidRDefault="00832F58" w:rsidP="00832F58">
      <w:pPr>
        <w:pStyle w:val="Oaenoaieoiaioa"/>
        <w:ind w:firstLine="0"/>
        <w:rPr>
          <w:b/>
          <w:color w:val="000000"/>
          <w:szCs w:val="28"/>
        </w:rPr>
      </w:pPr>
    </w:p>
    <w:p w:rsidR="00832F58" w:rsidRDefault="00832F58" w:rsidP="00832F58">
      <w:pPr>
        <w:pStyle w:val="Oaenoaieoiaioa"/>
        <w:ind w:firstLine="0"/>
        <w:rPr>
          <w:b/>
          <w:color w:val="000000"/>
          <w:szCs w:val="28"/>
        </w:rPr>
      </w:pPr>
    </w:p>
    <w:p w:rsidR="00832F58" w:rsidRDefault="00832F58" w:rsidP="00832F58">
      <w:pPr>
        <w:pStyle w:val="Oaenoaieoiaioa"/>
        <w:ind w:firstLine="0"/>
        <w:rPr>
          <w:b/>
          <w:color w:val="000000"/>
          <w:szCs w:val="28"/>
        </w:rPr>
      </w:pPr>
    </w:p>
    <w:p w:rsidR="00832F58" w:rsidRDefault="00832F58" w:rsidP="00832F58">
      <w:pPr>
        <w:pStyle w:val="Oaenoaieoiaioa"/>
        <w:ind w:firstLine="0"/>
        <w:rPr>
          <w:b/>
          <w:color w:val="000000"/>
          <w:szCs w:val="28"/>
        </w:rPr>
      </w:pPr>
      <w:r>
        <w:rPr>
          <w:b/>
          <w:color w:val="000000"/>
          <w:szCs w:val="28"/>
        </w:rPr>
        <w:t>Председатель Ивантеевского</w:t>
      </w:r>
    </w:p>
    <w:p w:rsidR="00832F58" w:rsidRDefault="00832F58" w:rsidP="00832F58">
      <w:pPr>
        <w:pStyle w:val="Oaenoaieoiaioa"/>
        <w:ind w:firstLine="0"/>
        <w:rPr>
          <w:b/>
          <w:color w:val="000000"/>
          <w:szCs w:val="28"/>
        </w:rPr>
      </w:pPr>
      <w:r>
        <w:rPr>
          <w:b/>
          <w:color w:val="000000"/>
          <w:szCs w:val="28"/>
        </w:rPr>
        <w:t xml:space="preserve">районного Собрания     </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t xml:space="preserve">       А.М. </w:t>
      </w:r>
      <w:proofErr w:type="gramStart"/>
      <w:r>
        <w:rPr>
          <w:b/>
          <w:color w:val="000000"/>
          <w:szCs w:val="28"/>
        </w:rPr>
        <w:t>Нелин</w:t>
      </w:r>
      <w:proofErr w:type="gramEnd"/>
    </w:p>
    <w:p w:rsidR="00832F58" w:rsidRPr="00EA38FB" w:rsidRDefault="00832F58" w:rsidP="00832F58">
      <w:pPr>
        <w:rPr>
          <w:color w:val="000000" w:themeColor="text1"/>
          <w:szCs w:val="28"/>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Pr="00025828" w:rsidRDefault="00832F58" w:rsidP="00832F58">
      <w:pPr>
        <w:jc w:val="right"/>
        <w:rPr>
          <w:sz w:val="24"/>
          <w:szCs w:val="24"/>
        </w:rPr>
      </w:pPr>
      <w:r>
        <w:rPr>
          <w:sz w:val="24"/>
          <w:szCs w:val="24"/>
        </w:rPr>
        <w:t>Пр</w:t>
      </w:r>
      <w:r w:rsidRPr="00025828">
        <w:rPr>
          <w:sz w:val="24"/>
          <w:szCs w:val="24"/>
        </w:rPr>
        <w:t>иложение №2</w:t>
      </w:r>
    </w:p>
    <w:p w:rsidR="00832F58" w:rsidRPr="00025828" w:rsidRDefault="00832F58" w:rsidP="00832F58">
      <w:pPr>
        <w:jc w:val="right"/>
        <w:rPr>
          <w:sz w:val="24"/>
          <w:szCs w:val="24"/>
        </w:rPr>
      </w:pPr>
      <w:r w:rsidRPr="00025828">
        <w:rPr>
          <w:sz w:val="24"/>
          <w:szCs w:val="24"/>
        </w:rPr>
        <w:t xml:space="preserve"> к решению районного Собрания</w:t>
      </w:r>
    </w:p>
    <w:p w:rsidR="00832F58" w:rsidRPr="00025828" w:rsidRDefault="00832F58" w:rsidP="00832F58">
      <w:pPr>
        <w:jc w:val="right"/>
        <w:rPr>
          <w:sz w:val="24"/>
          <w:szCs w:val="24"/>
        </w:rPr>
      </w:pPr>
      <w:r>
        <w:rPr>
          <w:sz w:val="24"/>
          <w:szCs w:val="24"/>
        </w:rPr>
        <w:t xml:space="preserve"> от  25.12</w:t>
      </w:r>
      <w:r w:rsidRPr="00025828">
        <w:rPr>
          <w:sz w:val="24"/>
          <w:szCs w:val="24"/>
        </w:rPr>
        <w:t>.201</w:t>
      </w:r>
      <w:r>
        <w:rPr>
          <w:sz w:val="24"/>
          <w:szCs w:val="24"/>
        </w:rPr>
        <w:t>7 г. №</w:t>
      </w:r>
      <w:r w:rsidR="00F16F80">
        <w:rPr>
          <w:sz w:val="24"/>
          <w:szCs w:val="24"/>
        </w:rPr>
        <w:t>95</w:t>
      </w:r>
    </w:p>
    <w:p w:rsidR="00832F58" w:rsidRPr="00025828" w:rsidRDefault="00832F58" w:rsidP="00832F58">
      <w:pPr>
        <w:widowControl w:val="0"/>
        <w:jc w:val="right"/>
        <w:rPr>
          <w:sz w:val="24"/>
          <w:szCs w:val="24"/>
        </w:rPr>
      </w:pPr>
      <w:r w:rsidRPr="00025828">
        <w:rPr>
          <w:sz w:val="24"/>
          <w:szCs w:val="24"/>
        </w:rPr>
        <w:t xml:space="preserve">«О вынесении на публичные слушания </w:t>
      </w:r>
    </w:p>
    <w:p w:rsidR="00832F58" w:rsidRPr="00025828" w:rsidRDefault="00832F58" w:rsidP="00832F58">
      <w:pPr>
        <w:widowControl w:val="0"/>
        <w:jc w:val="right"/>
        <w:rPr>
          <w:sz w:val="24"/>
          <w:szCs w:val="24"/>
        </w:rPr>
      </w:pPr>
      <w:r w:rsidRPr="00025828">
        <w:rPr>
          <w:sz w:val="24"/>
          <w:szCs w:val="24"/>
        </w:rPr>
        <w:t xml:space="preserve">проекта решения районного Собрания </w:t>
      </w:r>
    </w:p>
    <w:p w:rsidR="00832F58" w:rsidRPr="00025828" w:rsidRDefault="00832F58" w:rsidP="00832F58">
      <w:pPr>
        <w:widowControl w:val="0"/>
        <w:jc w:val="right"/>
        <w:rPr>
          <w:sz w:val="24"/>
          <w:szCs w:val="24"/>
        </w:rPr>
      </w:pPr>
      <w:r w:rsidRPr="00025828">
        <w:rPr>
          <w:sz w:val="24"/>
          <w:szCs w:val="24"/>
        </w:rPr>
        <w:t>«О проекте внесения изменений и дополнений</w:t>
      </w:r>
    </w:p>
    <w:p w:rsidR="00832F58" w:rsidRPr="00025828" w:rsidRDefault="00832F58" w:rsidP="00832F58">
      <w:pPr>
        <w:widowControl w:val="0"/>
        <w:jc w:val="right"/>
        <w:rPr>
          <w:sz w:val="24"/>
          <w:szCs w:val="24"/>
        </w:rPr>
      </w:pPr>
      <w:r w:rsidRPr="00025828">
        <w:rPr>
          <w:sz w:val="24"/>
          <w:szCs w:val="24"/>
        </w:rPr>
        <w:t>в Устав Ивантеевского муниципального района</w:t>
      </w:r>
    </w:p>
    <w:p w:rsidR="00832F58" w:rsidRPr="00025828" w:rsidRDefault="00832F58" w:rsidP="00832F58">
      <w:pPr>
        <w:widowControl w:val="0"/>
        <w:jc w:val="right"/>
        <w:rPr>
          <w:sz w:val="24"/>
          <w:szCs w:val="24"/>
        </w:rPr>
      </w:pPr>
      <w:r w:rsidRPr="00025828">
        <w:rPr>
          <w:sz w:val="24"/>
          <w:szCs w:val="24"/>
        </w:rPr>
        <w:t xml:space="preserve"> Саратовской области»</w:t>
      </w:r>
    </w:p>
    <w:p w:rsidR="00832F58" w:rsidRPr="00025828" w:rsidRDefault="00832F58" w:rsidP="00832F58">
      <w:pPr>
        <w:jc w:val="both"/>
      </w:pPr>
    </w:p>
    <w:p w:rsidR="00832F58" w:rsidRPr="00025828" w:rsidRDefault="00832F58" w:rsidP="00832F58">
      <w:pPr>
        <w:jc w:val="both"/>
      </w:pPr>
    </w:p>
    <w:p w:rsidR="00832F58" w:rsidRPr="00025828" w:rsidRDefault="00832F58" w:rsidP="00832F58">
      <w:pPr>
        <w:jc w:val="both"/>
      </w:pPr>
    </w:p>
    <w:p w:rsidR="00832F58" w:rsidRPr="001542C1" w:rsidRDefault="00832F58" w:rsidP="00832F58">
      <w:pPr>
        <w:jc w:val="center"/>
        <w:rPr>
          <w:b/>
        </w:rPr>
      </w:pPr>
      <w:r w:rsidRPr="001542C1">
        <w:rPr>
          <w:b/>
        </w:rPr>
        <w:t>Состав рабочей группы</w:t>
      </w:r>
      <w:r w:rsidRPr="001542C1">
        <w:rPr>
          <w:b/>
          <w:color w:val="000000"/>
          <w:szCs w:val="28"/>
        </w:rPr>
        <w:t xml:space="preserve">  по организации подготовки и проведения  публичных слушаний </w:t>
      </w:r>
    </w:p>
    <w:p w:rsidR="00832F58" w:rsidRPr="001542C1" w:rsidRDefault="00832F58" w:rsidP="00832F58">
      <w:pPr>
        <w:jc w:val="both"/>
        <w:rPr>
          <w:b/>
        </w:rPr>
      </w:pPr>
    </w:p>
    <w:p w:rsidR="00832F58" w:rsidRPr="00025828" w:rsidRDefault="00832F58" w:rsidP="00832F58">
      <w:pPr>
        <w:ind w:left="3060" w:hanging="3060"/>
        <w:jc w:val="both"/>
      </w:pPr>
      <w:r>
        <w:t>Нелин Алексей Михайлович</w:t>
      </w:r>
      <w:r w:rsidRPr="00025828">
        <w:t xml:space="preserve"> - председатель Ивантеевского районного Собрания Ивантеевского муниципального района</w:t>
      </w:r>
    </w:p>
    <w:p w:rsidR="00832F58" w:rsidRPr="00025828" w:rsidRDefault="00832F58" w:rsidP="00832F58">
      <w:pPr>
        <w:ind w:left="3060" w:hanging="3060"/>
        <w:jc w:val="both"/>
      </w:pPr>
      <w:r w:rsidRPr="00025828">
        <w:tab/>
        <w:t>Председатель рабочей группы.</w:t>
      </w:r>
    </w:p>
    <w:p w:rsidR="00832F58" w:rsidRPr="00025828" w:rsidRDefault="00832F58" w:rsidP="00832F58">
      <w:pPr>
        <w:ind w:left="3060" w:hanging="3060"/>
        <w:jc w:val="both"/>
      </w:pPr>
      <w:r w:rsidRPr="00025828">
        <w:tab/>
        <w:t>Телефон 5-</w:t>
      </w:r>
      <w:r>
        <w:t>16</w:t>
      </w:r>
      <w:r w:rsidRPr="00025828">
        <w:t>-</w:t>
      </w:r>
      <w:r>
        <w:t>3</w:t>
      </w:r>
      <w:r w:rsidRPr="00025828">
        <w:t>1</w:t>
      </w:r>
    </w:p>
    <w:p w:rsidR="00832F58" w:rsidRPr="00025828" w:rsidRDefault="00832F58" w:rsidP="00832F58">
      <w:pPr>
        <w:jc w:val="both"/>
      </w:pPr>
    </w:p>
    <w:p w:rsidR="00832F58" w:rsidRPr="00025828" w:rsidRDefault="00832F58" w:rsidP="00832F58">
      <w:pPr>
        <w:jc w:val="both"/>
      </w:pPr>
    </w:p>
    <w:p w:rsidR="00832F58" w:rsidRPr="00025828" w:rsidRDefault="00832F58" w:rsidP="00832F58">
      <w:pPr>
        <w:jc w:val="both"/>
      </w:pPr>
    </w:p>
    <w:p w:rsidR="00832F58" w:rsidRPr="00025828" w:rsidRDefault="00832F58" w:rsidP="00832F58">
      <w:pPr>
        <w:jc w:val="center"/>
        <w:rPr>
          <w:b/>
        </w:rPr>
      </w:pPr>
      <w:r w:rsidRPr="00025828">
        <w:rPr>
          <w:b/>
        </w:rPr>
        <w:t>Члены рабочей группы:</w:t>
      </w:r>
    </w:p>
    <w:p w:rsidR="00832F58" w:rsidRPr="00025828" w:rsidRDefault="00832F58" w:rsidP="00832F58">
      <w:pPr>
        <w:jc w:val="both"/>
      </w:pPr>
    </w:p>
    <w:p w:rsidR="00832F58" w:rsidRPr="00025828" w:rsidRDefault="00832F58" w:rsidP="00832F58">
      <w:pPr>
        <w:ind w:left="3060" w:hanging="3060"/>
        <w:jc w:val="both"/>
      </w:pPr>
      <w:r w:rsidRPr="00025828">
        <w:t xml:space="preserve">Жихарева Ольга Николаевна </w:t>
      </w:r>
      <w:r w:rsidRPr="00025828">
        <w:tab/>
        <w:t>-  секретарь районного Собрания.</w:t>
      </w:r>
    </w:p>
    <w:p w:rsidR="00832F58" w:rsidRPr="00025828" w:rsidRDefault="00832F58" w:rsidP="00832F58">
      <w:pPr>
        <w:ind w:left="3060" w:hanging="3060"/>
        <w:jc w:val="both"/>
      </w:pPr>
      <w:r w:rsidRPr="00025828">
        <w:tab/>
        <w:t xml:space="preserve">     Телефон 5-16-46</w:t>
      </w:r>
    </w:p>
    <w:p w:rsidR="00832F58" w:rsidRPr="00025828" w:rsidRDefault="00832F58" w:rsidP="00832F58">
      <w:pPr>
        <w:tabs>
          <w:tab w:val="left" w:pos="3600"/>
        </w:tabs>
        <w:ind w:left="3240" w:hanging="3240"/>
        <w:jc w:val="both"/>
      </w:pPr>
    </w:p>
    <w:p w:rsidR="00832F58" w:rsidRPr="00025828" w:rsidRDefault="00832F58" w:rsidP="00832F58">
      <w:pPr>
        <w:tabs>
          <w:tab w:val="left" w:pos="3600"/>
        </w:tabs>
        <w:ind w:left="3240" w:hanging="3240"/>
        <w:jc w:val="both"/>
        <w:rPr>
          <w:color w:val="000000"/>
          <w:szCs w:val="28"/>
        </w:rPr>
      </w:pPr>
      <w:r w:rsidRPr="00025828">
        <w:t xml:space="preserve">Гусева Нина Алексеевна   - </w:t>
      </w:r>
      <w:r w:rsidRPr="00025828">
        <w:rPr>
          <w:color w:val="000000"/>
          <w:szCs w:val="28"/>
        </w:rPr>
        <w:t>главный специалист МУ «Забота».</w:t>
      </w:r>
    </w:p>
    <w:p w:rsidR="00832F58" w:rsidRPr="00025828" w:rsidRDefault="00832F58" w:rsidP="00832F58">
      <w:pPr>
        <w:tabs>
          <w:tab w:val="left" w:pos="3600"/>
        </w:tabs>
        <w:jc w:val="both"/>
      </w:pPr>
      <w:r w:rsidRPr="00025828">
        <w:tab/>
        <w:t>Телефон 5-16-39</w:t>
      </w:r>
    </w:p>
    <w:p w:rsidR="00832F58" w:rsidRPr="00025828" w:rsidRDefault="00832F58" w:rsidP="00832F58">
      <w:pPr>
        <w:tabs>
          <w:tab w:val="left" w:pos="3600"/>
        </w:tabs>
        <w:jc w:val="both"/>
      </w:pPr>
    </w:p>
    <w:p w:rsidR="00832F58" w:rsidRPr="00025828" w:rsidRDefault="00832F58" w:rsidP="00832F58">
      <w:pPr>
        <w:tabs>
          <w:tab w:val="left" w:pos="3600"/>
        </w:tabs>
        <w:jc w:val="both"/>
      </w:pPr>
    </w:p>
    <w:p w:rsidR="00832F58" w:rsidRPr="00025828" w:rsidRDefault="00832F58" w:rsidP="00832F58">
      <w:pPr>
        <w:tabs>
          <w:tab w:val="left" w:pos="3600"/>
        </w:tabs>
        <w:jc w:val="both"/>
      </w:pPr>
    </w:p>
    <w:p w:rsidR="00832F58" w:rsidRPr="00025828" w:rsidRDefault="00832F58" w:rsidP="00832F58">
      <w:pPr>
        <w:tabs>
          <w:tab w:val="left" w:pos="3600"/>
        </w:tabs>
        <w:jc w:val="both"/>
      </w:pPr>
    </w:p>
    <w:p w:rsidR="00832F58" w:rsidRPr="00025828" w:rsidRDefault="00832F58" w:rsidP="00832F58">
      <w:pPr>
        <w:pStyle w:val="Oaenoaieoiaioa"/>
        <w:ind w:firstLine="0"/>
        <w:rPr>
          <w:b/>
          <w:color w:val="000000"/>
          <w:szCs w:val="28"/>
        </w:rPr>
      </w:pPr>
      <w:r w:rsidRPr="00025828">
        <w:rPr>
          <w:b/>
          <w:color w:val="000000"/>
          <w:szCs w:val="28"/>
        </w:rPr>
        <w:t>Председатель Ивантеевского</w:t>
      </w:r>
    </w:p>
    <w:p w:rsidR="00832F58" w:rsidRPr="00025828" w:rsidRDefault="00832F58" w:rsidP="00832F58">
      <w:pPr>
        <w:pStyle w:val="Oaenoaieoiaioa"/>
        <w:ind w:firstLine="0"/>
        <w:rPr>
          <w:b/>
          <w:color w:val="000000"/>
          <w:szCs w:val="28"/>
        </w:rPr>
      </w:pPr>
      <w:r w:rsidRPr="00025828">
        <w:rPr>
          <w:b/>
          <w:color w:val="000000"/>
          <w:szCs w:val="28"/>
        </w:rPr>
        <w:t xml:space="preserve">районного Собрания     </w:t>
      </w:r>
      <w:r w:rsidRPr="00025828">
        <w:rPr>
          <w:b/>
          <w:color w:val="000000"/>
          <w:szCs w:val="28"/>
        </w:rPr>
        <w:tab/>
      </w:r>
      <w:r w:rsidRPr="00025828">
        <w:rPr>
          <w:b/>
          <w:color w:val="000000"/>
          <w:szCs w:val="28"/>
        </w:rPr>
        <w:tab/>
      </w:r>
      <w:r w:rsidRPr="00025828">
        <w:rPr>
          <w:b/>
          <w:color w:val="000000"/>
          <w:szCs w:val="28"/>
        </w:rPr>
        <w:tab/>
      </w:r>
      <w:r>
        <w:rPr>
          <w:b/>
          <w:color w:val="000000"/>
          <w:szCs w:val="28"/>
        </w:rPr>
        <w:tab/>
      </w:r>
      <w:r>
        <w:rPr>
          <w:b/>
          <w:color w:val="000000"/>
          <w:szCs w:val="28"/>
        </w:rPr>
        <w:tab/>
      </w:r>
      <w:r>
        <w:rPr>
          <w:b/>
          <w:color w:val="000000"/>
          <w:szCs w:val="28"/>
        </w:rPr>
        <w:tab/>
      </w:r>
      <w:proofErr w:type="spellStart"/>
      <w:r>
        <w:rPr>
          <w:b/>
          <w:color w:val="000000"/>
          <w:szCs w:val="28"/>
        </w:rPr>
        <w:t>А.М.</w:t>
      </w:r>
      <w:proofErr w:type="gramStart"/>
      <w:r>
        <w:rPr>
          <w:b/>
          <w:color w:val="000000"/>
          <w:szCs w:val="28"/>
        </w:rPr>
        <w:t>Нелин</w:t>
      </w:r>
      <w:proofErr w:type="spellEnd"/>
      <w:proofErr w:type="gramEnd"/>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p>
    <w:p w:rsidR="00832F58" w:rsidRPr="00025828" w:rsidRDefault="00832F58" w:rsidP="00832F58">
      <w:pPr>
        <w:jc w:val="both"/>
      </w:pPr>
    </w:p>
    <w:p w:rsidR="00832F58" w:rsidRPr="00025828" w:rsidRDefault="00832F58" w:rsidP="00832F58">
      <w:pPr>
        <w:jc w:val="both"/>
      </w:pPr>
    </w:p>
    <w:p w:rsidR="00832F58" w:rsidRPr="00025828" w:rsidRDefault="00832F58" w:rsidP="00832F58">
      <w:pPr>
        <w:jc w:val="both"/>
      </w:pPr>
    </w:p>
    <w:p w:rsidR="00832F58" w:rsidRDefault="00832F58" w:rsidP="00832F58"/>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Default="00832F58" w:rsidP="00832F58">
      <w:pPr>
        <w:jc w:val="right"/>
        <w:rPr>
          <w:sz w:val="24"/>
          <w:szCs w:val="24"/>
        </w:rPr>
      </w:pPr>
    </w:p>
    <w:p w:rsidR="00832F58" w:rsidRPr="00025828" w:rsidRDefault="00832F58" w:rsidP="00832F58">
      <w:pPr>
        <w:jc w:val="right"/>
        <w:rPr>
          <w:sz w:val="24"/>
          <w:szCs w:val="24"/>
        </w:rPr>
      </w:pPr>
      <w:r>
        <w:rPr>
          <w:sz w:val="24"/>
          <w:szCs w:val="24"/>
        </w:rPr>
        <w:t>Приложение №3</w:t>
      </w:r>
    </w:p>
    <w:p w:rsidR="00832F58" w:rsidRPr="00025828" w:rsidRDefault="00832F58" w:rsidP="00832F58">
      <w:pPr>
        <w:jc w:val="right"/>
        <w:rPr>
          <w:sz w:val="24"/>
          <w:szCs w:val="24"/>
        </w:rPr>
      </w:pPr>
      <w:r w:rsidRPr="00025828">
        <w:rPr>
          <w:sz w:val="24"/>
          <w:szCs w:val="24"/>
        </w:rPr>
        <w:t xml:space="preserve"> к решению районного Собрания</w:t>
      </w:r>
    </w:p>
    <w:p w:rsidR="00832F58" w:rsidRPr="00025828" w:rsidRDefault="00832F58" w:rsidP="00832F58">
      <w:pPr>
        <w:jc w:val="right"/>
        <w:rPr>
          <w:sz w:val="24"/>
          <w:szCs w:val="24"/>
        </w:rPr>
      </w:pPr>
      <w:r>
        <w:rPr>
          <w:sz w:val="24"/>
          <w:szCs w:val="24"/>
        </w:rPr>
        <w:t xml:space="preserve"> от  25.12</w:t>
      </w:r>
      <w:r w:rsidRPr="00025828">
        <w:rPr>
          <w:sz w:val="24"/>
          <w:szCs w:val="24"/>
        </w:rPr>
        <w:t>.201</w:t>
      </w:r>
      <w:r>
        <w:rPr>
          <w:sz w:val="24"/>
          <w:szCs w:val="24"/>
        </w:rPr>
        <w:t>7 г. №</w:t>
      </w:r>
      <w:r w:rsidR="00F16F80">
        <w:rPr>
          <w:sz w:val="24"/>
          <w:szCs w:val="24"/>
        </w:rPr>
        <w:t>95</w:t>
      </w:r>
    </w:p>
    <w:p w:rsidR="00832F58" w:rsidRPr="00025828" w:rsidRDefault="00832F58" w:rsidP="00832F58">
      <w:pPr>
        <w:widowControl w:val="0"/>
        <w:jc w:val="right"/>
        <w:rPr>
          <w:sz w:val="24"/>
          <w:szCs w:val="24"/>
        </w:rPr>
      </w:pPr>
      <w:r w:rsidRPr="00025828">
        <w:rPr>
          <w:sz w:val="24"/>
          <w:szCs w:val="24"/>
        </w:rPr>
        <w:t xml:space="preserve">«О вынесении на публичные слушания </w:t>
      </w:r>
    </w:p>
    <w:p w:rsidR="00832F58" w:rsidRPr="00025828" w:rsidRDefault="00832F58" w:rsidP="00832F58">
      <w:pPr>
        <w:widowControl w:val="0"/>
        <w:jc w:val="right"/>
        <w:rPr>
          <w:sz w:val="24"/>
          <w:szCs w:val="24"/>
        </w:rPr>
      </w:pPr>
      <w:r w:rsidRPr="00025828">
        <w:rPr>
          <w:sz w:val="24"/>
          <w:szCs w:val="24"/>
        </w:rPr>
        <w:t xml:space="preserve">проекта решения районного Собрания </w:t>
      </w:r>
    </w:p>
    <w:p w:rsidR="00832F58" w:rsidRPr="00025828" w:rsidRDefault="00832F58" w:rsidP="00832F58">
      <w:pPr>
        <w:widowControl w:val="0"/>
        <w:jc w:val="right"/>
        <w:rPr>
          <w:sz w:val="24"/>
          <w:szCs w:val="24"/>
        </w:rPr>
      </w:pPr>
      <w:r w:rsidRPr="00025828">
        <w:rPr>
          <w:sz w:val="24"/>
          <w:szCs w:val="24"/>
        </w:rPr>
        <w:t>«О проекте внесения изменений и дополнений</w:t>
      </w:r>
    </w:p>
    <w:p w:rsidR="00832F58" w:rsidRPr="00025828" w:rsidRDefault="00832F58" w:rsidP="00832F58">
      <w:pPr>
        <w:widowControl w:val="0"/>
        <w:jc w:val="right"/>
        <w:rPr>
          <w:sz w:val="24"/>
          <w:szCs w:val="24"/>
        </w:rPr>
      </w:pPr>
      <w:r w:rsidRPr="00025828">
        <w:rPr>
          <w:sz w:val="24"/>
          <w:szCs w:val="24"/>
        </w:rPr>
        <w:t>в Устав Ивантеевского муниципального района</w:t>
      </w:r>
    </w:p>
    <w:p w:rsidR="00832F58" w:rsidRDefault="00832F58" w:rsidP="00832F58">
      <w:pPr>
        <w:widowControl w:val="0"/>
        <w:jc w:val="right"/>
        <w:rPr>
          <w:sz w:val="24"/>
          <w:szCs w:val="24"/>
        </w:rPr>
      </w:pPr>
      <w:r w:rsidRPr="00025828">
        <w:rPr>
          <w:sz w:val="24"/>
          <w:szCs w:val="24"/>
        </w:rPr>
        <w:t xml:space="preserve"> Саратовской области»</w:t>
      </w:r>
    </w:p>
    <w:p w:rsidR="00832F58" w:rsidRPr="00025828" w:rsidRDefault="00832F58" w:rsidP="00832F58">
      <w:pPr>
        <w:widowControl w:val="0"/>
        <w:jc w:val="right"/>
      </w:pPr>
    </w:p>
    <w:p w:rsidR="00832F58" w:rsidRPr="00025828" w:rsidRDefault="00832F58" w:rsidP="00832F58">
      <w:pPr>
        <w:jc w:val="both"/>
      </w:pPr>
    </w:p>
    <w:p w:rsidR="00832F58" w:rsidRPr="00295861" w:rsidRDefault="00832F58" w:rsidP="00832F58">
      <w:pPr>
        <w:pStyle w:val="ConsPlusNormal"/>
        <w:jc w:val="both"/>
        <w:rPr>
          <w:rFonts w:ascii="Times New Roman" w:hAnsi="Times New Roman" w:cs="Times New Roman"/>
          <w:sz w:val="28"/>
          <w:szCs w:val="28"/>
        </w:rPr>
      </w:pPr>
    </w:p>
    <w:p w:rsidR="00832F58" w:rsidRPr="00295861" w:rsidRDefault="00832F58" w:rsidP="00832F58">
      <w:pPr>
        <w:pStyle w:val="ConsPlusTitle"/>
        <w:jc w:val="center"/>
        <w:rPr>
          <w:rFonts w:ascii="Times New Roman" w:hAnsi="Times New Roman" w:cs="Times New Roman"/>
          <w:sz w:val="28"/>
          <w:szCs w:val="28"/>
        </w:rPr>
      </w:pPr>
      <w:bookmarkStart w:id="0" w:name="P50"/>
      <w:bookmarkEnd w:id="0"/>
      <w:r w:rsidRPr="00295861">
        <w:rPr>
          <w:rFonts w:ascii="Times New Roman" w:hAnsi="Times New Roman" w:cs="Times New Roman"/>
          <w:sz w:val="28"/>
          <w:szCs w:val="28"/>
        </w:rPr>
        <w:t>ПОРЯДОК</w:t>
      </w:r>
    </w:p>
    <w:p w:rsidR="00832F58" w:rsidRPr="00295861" w:rsidRDefault="00832F58" w:rsidP="00832F58">
      <w:pPr>
        <w:pStyle w:val="ConsPlusTitle"/>
        <w:jc w:val="center"/>
        <w:rPr>
          <w:rFonts w:ascii="Times New Roman" w:hAnsi="Times New Roman" w:cs="Times New Roman"/>
          <w:sz w:val="28"/>
          <w:szCs w:val="28"/>
        </w:rPr>
      </w:pPr>
      <w:r w:rsidRPr="00295861">
        <w:rPr>
          <w:rFonts w:ascii="Times New Roman" w:hAnsi="Times New Roman" w:cs="Times New Roman"/>
          <w:sz w:val="28"/>
          <w:szCs w:val="28"/>
        </w:rPr>
        <w:t>УЧЕТА ПРЕДЛОЖЕНИЙ ПО ПРОЕКТУ ВНЕСЕНИ</w:t>
      </w:r>
      <w:r>
        <w:rPr>
          <w:rFonts w:ascii="Times New Roman" w:hAnsi="Times New Roman" w:cs="Times New Roman"/>
          <w:sz w:val="28"/>
          <w:szCs w:val="28"/>
        </w:rPr>
        <w:t>Я</w:t>
      </w:r>
      <w:r w:rsidRPr="00295861">
        <w:rPr>
          <w:rFonts w:ascii="Times New Roman" w:hAnsi="Times New Roman" w:cs="Times New Roman"/>
          <w:sz w:val="28"/>
          <w:szCs w:val="28"/>
        </w:rPr>
        <w:t xml:space="preserve"> ИЗМЕНЕНИЙ И</w:t>
      </w:r>
      <w:r>
        <w:rPr>
          <w:rFonts w:ascii="Times New Roman" w:hAnsi="Times New Roman" w:cs="Times New Roman"/>
          <w:sz w:val="28"/>
          <w:szCs w:val="28"/>
        </w:rPr>
        <w:t xml:space="preserve"> ДОПОЛНЕНИЙ В УСТАВ ИВАНТЕЕВСКОГО </w:t>
      </w:r>
      <w:r w:rsidRPr="0029586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295861">
        <w:rPr>
          <w:rFonts w:ascii="Times New Roman" w:hAnsi="Times New Roman" w:cs="Times New Roman"/>
          <w:sz w:val="28"/>
          <w:szCs w:val="28"/>
        </w:rPr>
        <w:t>САРАТОВСКОЙ ОБЛАСТИ</w:t>
      </w:r>
    </w:p>
    <w:p w:rsidR="00832F58" w:rsidRPr="00295861" w:rsidRDefault="00832F58" w:rsidP="00832F58">
      <w:pPr>
        <w:pStyle w:val="ConsPlusNormal"/>
        <w:jc w:val="both"/>
        <w:rPr>
          <w:rFonts w:ascii="Times New Roman" w:hAnsi="Times New Roman" w:cs="Times New Roman"/>
          <w:sz w:val="28"/>
          <w:szCs w:val="28"/>
        </w:rPr>
      </w:pP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r w:rsidRPr="0063350A">
        <w:rPr>
          <w:rFonts w:ascii="Times New Roman" w:hAnsi="Times New Roman" w:cs="Times New Roman"/>
          <w:color w:val="000000" w:themeColor="text1"/>
          <w:sz w:val="28"/>
          <w:szCs w:val="28"/>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внесений изменений и дополнений в </w:t>
      </w:r>
      <w:hyperlink r:id="rId16" w:history="1">
        <w:r w:rsidRPr="0063350A">
          <w:rPr>
            <w:rFonts w:ascii="Times New Roman" w:hAnsi="Times New Roman" w:cs="Times New Roman"/>
            <w:color w:val="000000" w:themeColor="text1"/>
            <w:sz w:val="28"/>
            <w:szCs w:val="28"/>
          </w:rPr>
          <w:t>Устав</w:t>
        </w:r>
      </w:hyperlink>
      <w:r w:rsidRPr="0063350A">
        <w:rPr>
          <w:rFonts w:ascii="Times New Roman" w:hAnsi="Times New Roman" w:cs="Times New Roman"/>
          <w:color w:val="000000" w:themeColor="text1"/>
          <w:sz w:val="28"/>
          <w:szCs w:val="28"/>
        </w:rPr>
        <w:t xml:space="preserve"> Ивантеевского муниципального района Саратовской области ведет председатель рабочей группы по организации подготовки  и проведения  публичных слушаний </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О проекте внесени</w:t>
      </w:r>
      <w:r>
        <w:rPr>
          <w:rFonts w:ascii="Times New Roman" w:hAnsi="Times New Roman" w:cs="Times New Roman"/>
          <w:color w:val="000000" w:themeColor="text1"/>
          <w:sz w:val="28"/>
          <w:szCs w:val="28"/>
        </w:rPr>
        <w:t>я</w:t>
      </w:r>
      <w:r w:rsidRPr="0063350A">
        <w:rPr>
          <w:rFonts w:ascii="Times New Roman" w:hAnsi="Times New Roman" w:cs="Times New Roman"/>
          <w:color w:val="000000" w:themeColor="text1"/>
          <w:sz w:val="28"/>
          <w:szCs w:val="28"/>
        </w:rPr>
        <w:t xml:space="preserve"> изменений и дополнений в Устав Ивантеевского муниципального района Саратовской области</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w:t>
      </w: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r w:rsidRPr="0063350A">
        <w:rPr>
          <w:rFonts w:ascii="Times New Roman" w:hAnsi="Times New Roman" w:cs="Times New Roman"/>
          <w:color w:val="000000" w:themeColor="text1"/>
          <w:sz w:val="28"/>
          <w:szCs w:val="28"/>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r w:rsidRPr="0063350A">
        <w:rPr>
          <w:rFonts w:ascii="Times New Roman" w:hAnsi="Times New Roman" w:cs="Times New Roman"/>
          <w:color w:val="000000" w:themeColor="text1"/>
          <w:sz w:val="28"/>
          <w:szCs w:val="28"/>
        </w:rPr>
        <w:t xml:space="preserve">3. </w:t>
      </w:r>
      <w:proofErr w:type="gramStart"/>
      <w:r w:rsidRPr="0063350A">
        <w:rPr>
          <w:rFonts w:ascii="Times New Roman" w:hAnsi="Times New Roman" w:cs="Times New Roman"/>
          <w:color w:val="000000" w:themeColor="text1"/>
          <w:sz w:val="28"/>
          <w:szCs w:val="28"/>
        </w:rPr>
        <w:t xml:space="preserve">Предложения направляются в письменной форме председателю  рабочей группы по организации подготовки и проведения публичных слушаний </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О проекте внесени</w:t>
      </w:r>
      <w:r>
        <w:rPr>
          <w:rFonts w:ascii="Times New Roman" w:hAnsi="Times New Roman" w:cs="Times New Roman"/>
          <w:color w:val="000000" w:themeColor="text1"/>
          <w:sz w:val="28"/>
          <w:szCs w:val="28"/>
        </w:rPr>
        <w:t>я</w:t>
      </w:r>
      <w:r w:rsidRPr="0063350A">
        <w:rPr>
          <w:rFonts w:ascii="Times New Roman" w:hAnsi="Times New Roman" w:cs="Times New Roman"/>
          <w:color w:val="000000" w:themeColor="text1"/>
          <w:sz w:val="28"/>
          <w:szCs w:val="28"/>
        </w:rPr>
        <w:t xml:space="preserve"> изменений и дополнений в Устав Ивантеевского муниципального района Саратовской области</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 xml:space="preserve"> в течение 30 дней со дня опубликования проекта внесений изменений и дополнений в </w:t>
      </w:r>
      <w:hyperlink r:id="rId17" w:history="1">
        <w:r w:rsidRPr="0063350A">
          <w:rPr>
            <w:rFonts w:ascii="Times New Roman" w:hAnsi="Times New Roman" w:cs="Times New Roman"/>
            <w:color w:val="000000" w:themeColor="text1"/>
            <w:sz w:val="28"/>
            <w:szCs w:val="28"/>
          </w:rPr>
          <w:t>Устав</w:t>
        </w:r>
      </w:hyperlink>
      <w:r w:rsidRPr="0063350A">
        <w:rPr>
          <w:rFonts w:ascii="Times New Roman" w:hAnsi="Times New Roman" w:cs="Times New Roman"/>
          <w:color w:val="000000" w:themeColor="text1"/>
          <w:sz w:val="28"/>
          <w:szCs w:val="28"/>
        </w:rPr>
        <w:t>. Информационное сообщение о сроках, месте и времени подачи предложений публикуется одновременно с проектом внесений изменении и дополнений в</w:t>
      </w:r>
      <w:proofErr w:type="gramEnd"/>
      <w:r w:rsidRPr="0063350A">
        <w:rPr>
          <w:rFonts w:ascii="Times New Roman" w:hAnsi="Times New Roman" w:cs="Times New Roman"/>
          <w:color w:val="000000" w:themeColor="text1"/>
          <w:sz w:val="28"/>
          <w:szCs w:val="28"/>
        </w:rPr>
        <w:t xml:space="preserve"> </w:t>
      </w:r>
      <w:hyperlink r:id="rId18" w:history="1">
        <w:r w:rsidRPr="0063350A">
          <w:rPr>
            <w:rFonts w:ascii="Times New Roman" w:hAnsi="Times New Roman" w:cs="Times New Roman"/>
            <w:color w:val="000000" w:themeColor="text1"/>
            <w:sz w:val="28"/>
            <w:szCs w:val="28"/>
          </w:rPr>
          <w:t>Устав</w:t>
        </w:r>
      </w:hyperlink>
      <w:r w:rsidRPr="0063350A">
        <w:rPr>
          <w:rFonts w:ascii="Times New Roman" w:hAnsi="Times New Roman" w:cs="Times New Roman"/>
          <w:color w:val="000000" w:themeColor="text1"/>
          <w:sz w:val="28"/>
          <w:szCs w:val="28"/>
        </w:rPr>
        <w:t>.</w:t>
      </w: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r w:rsidRPr="0063350A">
        <w:rPr>
          <w:rFonts w:ascii="Times New Roman" w:hAnsi="Times New Roman" w:cs="Times New Roman"/>
          <w:color w:val="000000" w:themeColor="text1"/>
          <w:sz w:val="28"/>
          <w:szCs w:val="28"/>
        </w:rPr>
        <w:t>4. Граждане, проживающие на территории Ивантеевского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r w:rsidRPr="0063350A">
        <w:rPr>
          <w:rFonts w:ascii="Times New Roman" w:hAnsi="Times New Roman" w:cs="Times New Roman"/>
          <w:color w:val="000000" w:themeColor="text1"/>
          <w:sz w:val="28"/>
          <w:szCs w:val="28"/>
        </w:rPr>
        <w:t xml:space="preserve">5. </w:t>
      </w:r>
      <w:proofErr w:type="gramStart"/>
      <w:r w:rsidRPr="0063350A">
        <w:rPr>
          <w:rFonts w:ascii="Times New Roman" w:hAnsi="Times New Roman" w:cs="Times New Roman"/>
          <w:color w:val="000000" w:themeColor="text1"/>
          <w:sz w:val="28"/>
          <w:szCs w:val="28"/>
        </w:rPr>
        <w:t>Предложения, замечания, поправки к проекту внесени</w:t>
      </w:r>
      <w:r>
        <w:rPr>
          <w:rFonts w:ascii="Times New Roman" w:hAnsi="Times New Roman" w:cs="Times New Roman"/>
          <w:color w:val="000000" w:themeColor="text1"/>
          <w:sz w:val="28"/>
          <w:szCs w:val="28"/>
        </w:rPr>
        <w:t>я</w:t>
      </w:r>
      <w:r w:rsidRPr="0063350A">
        <w:rPr>
          <w:rFonts w:ascii="Times New Roman" w:hAnsi="Times New Roman" w:cs="Times New Roman"/>
          <w:color w:val="000000" w:themeColor="text1"/>
          <w:sz w:val="28"/>
          <w:szCs w:val="28"/>
        </w:rPr>
        <w:t xml:space="preserve"> изменений и дополнений в </w:t>
      </w:r>
      <w:hyperlink r:id="rId19" w:history="1">
        <w:r w:rsidRPr="0063350A">
          <w:rPr>
            <w:rFonts w:ascii="Times New Roman" w:hAnsi="Times New Roman" w:cs="Times New Roman"/>
            <w:color w:val="000000" w:themeColor="text1"/>
            <w:sz w:val="28"/>
            <w:szCs w:val="28"/>
          </w:rPr>
          <w:t>Устав</w:t>
        </w:r>
      </w:hyperlink>
      <w:r w:rsidRPr="0063350A">
        <w:rPr>
          <w:rFonts w:ascii="Times New Roman" w:hAnsi="Times New Roman" w:cs="Times New Roman"/>
          <w:color w:val="000000" w:themeColor="text1"/>
          <w:sz w:val="28"/>
          <w:szCs w:val="28"/>
        </w:rPr>
        <w:t>, поданные в письменной форме в установленном порядке, а также (при наличии) заключения рабочей группы по организации под</w:t>
      </w:r>
      <w:r>
        <w:rPr>
          <w:rFonts w:ascii="Times New Roman" w:hAnsi="Times New Roman" w:cs="Times New Roman"/>
          <w:color w:val="000000" w:themeColor="text1"/>
          <w:sz w:val="28"/>
          <w:szCs w:val="28"/>
        </w:rPr>
        <w:t>г</w:t>
      </w:r>
      <w:r w:rsidRPr="0063350A">
        <w:rPr>
          <w:rFonts w:ascii="Times New Roman" w:hAnsi="Times New Roman" w:cs="Times New Roman"/>
          <w:color w:val="000000" w:themeColor="text1"/>
          <w:sz w:val="28"/>
          <w:szCs w:val="28"/>
        </w:rPr>
        <w:t xml:space="preserve">отовки и проведения публичных слушаний </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 xml:space="preserve">О проекте </w:t>
      </w:r>
      <w:r w:rsidRPr="0063350A">
        <w:rPr>
          <w:rFonts w:ascii="Times New Roman" w:hAnsi="Times New Roman" w:cs="Times New Roman"/>
          <w:color w:val="000000" w:themeColor="text1"/>
          <w:sz w:val="28"/>
          <w:szCs w:val="28"/>
        </w:rPr>
        <w:lastRenderedPageBreak/>
        <w:t>внесени</w:t>
      </w:r>
      <w:r>
        <w:rPr>
          <w:rFonts w:ascii="Times New Roman" w:hAnsi="Times New Roman" w:cs="Times New Roman"/>
          <w:color w:val="000000" w:themeColor="text1"/>
          <w:sz w:val="28"/>
          <w:szCs w:val="28"/>
        </w:rPr>
        <w:t>я</w:t>
      </w:r>
      <w:r w:rsidRPr="0063350A">
        <w:rPr>
          <w:rFonts w:ascii="Times New Roman" w:hAnsi="Times New Roman" w:cs="Times New Roman"/>
          <w:color w:val="000000" w:themeColor="text1"/>
          <w:sz w:val="28"/>
          <w:szCs w:val="28"/>
        </w:rPr>
        <w:t xml:space="preserve"> изменений и дополнений в Устав Ивантеевского муниципального района Саратовской области</w:t>
      </w:r>
      <w:r>
        <w:rPr>
          <w:rFonts w:ascii="Times New Roman" w:hAnsi="Times New Roman" w:cs="Times New Roman"/>
          <w:color w:val="000000" w:themeColor="text1"/>
          <w:sz w:val="28"/>
          <w:szCs w:val="28"/>
        </w:rPr>
        <w:t>»</w:t>
      </w:r>
      <w:r w:rsidRPr="0063350A">
        <w:rPr>
          <w:rFonts w:ascii="Times New Roman" w:hAnsi="Times New Roman" w:cs="Times New Roman"/>
          <w:color w:val="000000" w:themeColor="text1"/>
          <w:sz w:val="28"/>
          <w:szCs w:val="28"/>
        </w:rPr>
        <w:t xml:space="preserve"> приобщаются к проекту решения и учитываются депутатами  Ивантеевского районного Собрания Ивантеевского  муниципального района при принятии</w:t>
      </w:r>
      <w:proofErr w:type="gramEnd"/>
      <w:r w:rsidRPr="0063350A">
        <w:rPr>
          <w:rFonts w:ascii="Times New Roman" w:hAnsi="Times New Roman" w:cs="Times New Roman"/>
          <w:color w:val="000000" w:themeColor="text1"/>
          <w:sz w:val="28"/>
          <w:szCs w:val="28"/>
        </w:rPr>
        <w:t xml:space="preserve"> решений об утверждении внесени</w:t>
      </w:r>
      <w:r>
        <w:rPr>
          <w:rFonts w:ascii="Times New Roman" w:hAnsi="Times New Roman" w:cs="Times New Roman"/>
          <w:color w:val="000000" w:themeColor="text1"/>
          <w:sz w:val="28"/>
          <w:szCs w:val="28"/>
        </w:rPr>
        <w:t xml:space="preserve">я </w:t>
      </w:r>
      <w:r w:rsidRPr="0063350A">
        <w:rPr>
          <w:rFonts w:ascii="Times New Roman" w:hAnsi="Times New Roman" w:cs="Times New Roman"/>
          <w:color w:val="000000" w:themeColor="text1"/>
          <w:sz w:val="28"/>
          <w:szCs w:val="28"/>
        </w:rPr>
        <w:t>изменений и дополнений в Устав Ивантеевского муниципального района Саратовской области.</w:t>
      </w:r>
    </w:p>
    <w:p w:rsidR="00832F58" w:rsidRPr="0063350A" w:rsidRDefault="00832F58" w:rsidP="00832F58">
      <w:pPr>
        <w:pStyle w:val="ConsPlusNormal"/>
        <w:ind w:firstLine="709"/>
        <w:jc w:val="both"/>
        <w:rPr>
          <w:rFonts w:ascii="Times New Roman" w:hAnsi="Times New Roman" w:cs="Times New Roman"/>
          <w:color w:val="000000" w:themeColor="text1"/>
          <w:sz w:val="28"/>
          <w:szCs w:val="28"/>
        </w:rPr>
      </w:pPr>
    </w:p>
    <w:p w:rsidR="00832F58" w:rsidRDefault="00832F58" w:rsidP="00832F58">
      <w:pPr>
        <w:rPr>
          <w:szCs w:val="28"/>
        </w:rPr>
      </w:pPr>
    </w:p>
    <w:p w:rsidR="00832F58" w:rsidRDefault="00832F58" w:rsidP="00832F58">
      <w:pPr>
        <w:rPr>
          <w:szCs w:val="28"/>
        </w:rPr>
      </w:pPr>
    </w:p>
    <w:p w:rsidR="00832F58" w:rsidRPr="00025828" w:rsidRDefault="00832F58" w:rsidP="00832F58">
      <w:pPr>
        <w:pStyle w:val="Oaenoaieoiaioa"/>
        <w:ind w:firstLine="0"/>
        <w:rPr>
          <w:b/>
          <w:color w:val="000000"/>
          <w:szCs w:val="28"/>
        </w:rPr>
      </w:pPr>
      <w:r w:rsidRPr="00025828">
        <w:rPr>
          <w:b/>
          <w:color w:val="000000"/>
          <w:szCs w:val="28"/>
        </w:rPr>
        <w:t>Председатель Ивантеевского</w:t>
      </w:r>
    </w:p>
    <w:p w:rsidR="00832F58" w:rsidRPr="00025828" w:rsidRDefault="00832F58" w:rsidP="00832F58">
      <w:pPr>
        <w:pStyle w:val="Oaenoaieoiaioa"/>
        <w:ind w:firstLine="0"/>
        <w:rPr>
          <w:b/>
          <w:color w:val="000000"/>
          <w:szCs w:val="28"/>
        </w:rPr>
      </w:pPr>
      <w:r w:rsidRPr="00025828">
        <w:rPr>
          <w:b/>
          <w:color w:val="000000"/>
          <w:szCs w:val="28"/>
        </w:rPr>
        <w:t xml:space="preserve">районного Собрания     </w:t>
      </w:r>
      <w:r w:rsidRPr="00025828">
        <w:rPr>
          <w:b/>
          <w:color w:val="000000"/>
          <w:szCs w:val="28"/>
        </w:rPr>
        <w:tab/>
      </w:r>
      <w:r w:rsidRPr="00025828">
        <w:rPr>
          <w:b/>
          <w:color w:val="000000"/>
          <w:szCs w:val="28"/>
        </w:rPr>
        <w:tab/>
      </w:r>
      <w:r w:rsidRPr="00025828">
        <w:rPr>
          <w:b/>
          <w:color w:val="000000"/>
          <w:szCs w:val="28"/>
        </w:rPr>
        <w:tab/>
      </w:r>
      <w:r>
        <w:rPr>
          <w:b/>
          <w:color w:val="000000"/>
          <w:szCs w:val="28"/>
        </w:rPr>
        <w:tab/>
      </w:r>
      <w:r>
        <w:rPr>
          <w:b/>
          <w:color w:val="000000"/>
          <w:szCs w:val="28"/>
        </w:rPr>
        <w:tab/>
      </w:r>
      <w:r>
        <w:rPr>
          <w:b/>
          <w:color w:val="000000"/>
          <w:szCs w:val="28"/>
        </w:rPr>
        <w:tab/>
        <w:t xml:space="preserve">     </w:t>
      </w:r>
      <w:proofErr w:type="spellStart"/>
      <w:r>
        <w:rPr>
          <w:b/>
          <w:color w:val="000000"/>
          <w:szCs w:val="28"/>
        </w:rPr>
        <w:t>А.М.</w:t>
      </w:r>
      <w:proofErr w:type="gramStart"/>
      <w:r>
        <w:rPr>
          <w:b/>
          <w:color w:val="000000"/>
          <w:szCs w:val="28"/>
        </w:rPr>
        <w:t>Нелин</w:t>
      </w:r>
      <w:proofErr w:type="spellEnd"/>
      <w:proofErr w:type="gramEnd"/>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p>
    <w:p w:rsidR="00832F58" w:rsidRPr="00025828" w:rsidRDefault="00832F58" w:rsidP="00832F58">
      <w:pPr>
        <w:jc w:val="both"/>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Default="00832F58" w:rsidP="00832F58">
      <w:pPr>
        <w:rPr>
          <w:szCs w:val="28"/>
        </w:rPr>
      </w:pPr>
    </w:p>
    <w:p w:rsidR="00832F58" w:rsidRPr="00295861" w:rsidRDefault="00832F58" w:rsidP="00832F58">
      <w:pPr>
        <w:rPr>
          <w:szCs w:val="28"/>
        </w:rPr>
      </w:pPr>
    </w:p>
    <w:p w:rsidR="00832F58" w:rsidRPr="00832F58" w:rsidRDefault="00832F58" w:rsidP="00832F58">
      <w:pPr>
        <w:jc w:val="right"/>
        <w:rPr>
          <w:sz w:val="24"/>
          <w:szCs w:val="24"/>
        </w:rPr>
      </w:pPr>
      <w:r w:rsidRPr="00832F58">
        <w:rPr>
          <w:sz w:val="24"/>
          <w:szCs w:val="24"/>
        </w:rPr>
        <w:lastRenderedPageBreak/>
        <w:t>Приложение №4</w:t>
      </w:r>
    </w:p>
    <w:p w:rsidR="00832F58" w:rsidRPr="00832F58" w:rsidRDefault="00832F58" w:rsidP="00832F58">
      <w:pPr>
        <w:jc w:val="right"/>
        <w:rPr>
          <w:sz w:val="24"/>
          <w:szCs w:val="24"/>
        </w:rPr>
      </w:pPr>
      <w:r w:rsidRPr="00832F58">
        <w:rPr>
          <w:sz w:val="24"/>
          <w:szCs w:val="24"/>
        </w:rPr>
        <w:t xml:space="preserve"> к решению районного Собрания</w:t>
      </w:r>
    </w:p>
    <w:p w:rsidR="00832F58" w:rsidRPr="00832F58" w:rsidRDefault="00832F58" w:rsidP="00832F58">
      <w:pPr>
        <w:jc w:val="right"/>
        <w:rPr>
          <w:sz w:val="24"/>
          <w:szCs w:val="24"/>
        </w:rPr>
      </w:pPr>
      <w:r w:rsidRPr="00832F58">
        <w:rPr>
          <w:sz w:val="24"/>
          <w:szCs w:val="24"/>
        </w:rPr>
        <w:t xml:space="preserve"> от 25.12.2017 г. №</w:t>
      </w:r>
      <w:r w:rsidR="00F16F80">
        <w:rPr>
          <w:sz w:val="24"/>
          <w:szCs w:val="24"/>
        </w:rPr>
        <w:t>95</w:t>
      </w:r>
      <w:bookmarkStart w:id="1" w:name="_GoBack"/>
      <w:bookmarkEnd w:id="1"/>
    </w:p>
    <w:p w:rsidR="00832F58" w:rsidRPr="00832F58" w:rsidRDefault="00832F58" w:rsidP="00832F58">
      <w:pPr>
        <w:widowControl w:val="0"/>
        <w:jc w:val="right"/>
        <w:rPr>
          <w:sz w:val="24"/>
          <w:szCs w:val="24"/>
        </w:rPr>
      </w:pPr>
      <w:r w:rsidRPr="00832F58">
        <w:rPr>
          <w:sz w:val="24"/>
          <w:szCs w:val="24"/>
        </w:rPr>
        <w:t xml:space="preserve">«О вынесении на публичные слушания </w:t>
      </w:r>
    </w:p>
    <w:p w:rsidR="00832F58" w:rsidRPr="00832F58" w:rsidRDefault="00832F58" w:rsidP="00832F58">
      <w:pPr>
        <w:widowControl w:val="0"/>
        <w:jc w:val="right"/>
        <w:rPr>
          <w:sz w:val="24"/>
          <w:szCs w:val="24"/>
        </w:rPr>
      </w:pPr>
      <w:r w:rsidRPr="00832F58">
        <w:rPr>
          <w:sz w:val="24"/>
          <w:szCs w:val="24"/>
        </w:rPr>
        <w:t xml:space="preserve">проекта решения районного Собрания </w:t>
      </w:r>
    </w:p>
    <w:p w:rsidR="00832F58" w:rsidRPr="00832F58" w:rsidRDefault="00832F58" w:rsidP="00832F58">
      <w:pPr>
        <w:widowControl w:val="0"/>
        <w:jc w:val="right"/>
        <w:rPr>
          <w:sz w:val="24"/>
          <w:szCs w:val="24"/>
        </w:rPr>
      </w:pPr>
      <w:r w:rsidRPr="00832F58">
        <w:rPr>
          <w:sz w:val="24"/>
          <w:szCs w:val="24"/>
        </w:rPr>
        <w:t>«О проекте внесения изменений и дополнений</w:t>
      </w:r>
    </w:p>
    <w:p w:rsidR="00832F58" w:rsidRPr="00832F58" w:rsidRDefault="00832F58" w:rsidP="00832F58">
      <w:pPr>
        <w:widowControl w:val="0"/>
        <w:jc w:val="right"/>
        <w:rPr>
          <w:sz w:val="24"/>
          <w:szCs w:val="24"/>
        </w:rPr>
      </w:pPr>
      <w:r w:rsidRPr="00832F58">
        <w:rPr>
          <w:sz w:val="24"/>
          <w:szCs w:val="24"/>
        </w:rPr>
        <w:t>в Устав Ивантеевского муниципального района</w:t>
      </w:r>
    </w:p>
    <w:p w:rsidR="00832F58" w:rsidRPr="00832F58" w:rsidRDefault="00832F58" w:rsidP="00832F58">
      <w:pPr>
        <w:widowControl w:val="0"/>
        <w:jc w:val="right"/>
        <w:rPr>
          <w:sz w:val="24"/>
          <w:szCs w:val="24"/>
        </w:rPr>
      </w:pPr>
      <w:r w:rsidRPr="00832F58">
        <w:rPr>
          <w:sz w:val="24"/>
          <w:szCs w:val="24"/>
        </w:rPr>
        <w:t xml:space="preserve"> Саратовской области»</w:t>
      </w:r>
    </w:p>
    <w:p w:rsidR="00832F58" w:rsidRPr="00832F58" w:rsidRDefault="00832F58" w:rsidP="00832F58">
      <w:pPr>
        <w:jc w:val="both"/>
        <w:rPr>
          <w:sz w:val="24"/>
          <w:szCs w:val="24"/>
        </w:rPr>
      </w:pPr>
    </w:p>
    <w:p w:rsidR="00832F58" w:rsidRPr="00832F58" w:rsidRDefault="00832F58" w:rsidP="00832F58">
      <w:pPr>
        <w:pStyle w:val="ad"/>
        <w:spacing w:before="0" w:beforeAutospacing="0" w:after="0" w:afterAutospacing="0"/>
        <w:jc w:val="center"/>
        <w:textAlignment w:val="baseline"/>
        <w:rPr>
          <w:b/>
          <w:bdr w:val="none" w:sz="0" w:space="0" w:color="auto" w:frame="1"/>
        </w:rPr>
      </w:pPr>
    </w:p>
    <w:p w:rsidR="00832F58" w:rsidRPr="00832F58" w:rsidRDefault="00832F58" w:rsidP="00832F58">
      <w:pPr>
        <w:pStyle w:val="ad"/>
        <w:spacing w:before="0" w:beforeAutospacing="0" w:after="0" w:afterAutospacing="0"/>
        <w:jc w:val="center"/>
        <w:textAlignment w:val="baseline"/>
        <w:rPr>
          <w:b/>
          <w:bdr w:val="none" w:sz="0" w:space="0" w:color="auto" w:frame="1"/>
        </w:rPr>
      </w:pPr>
      <w:r w:rsidRPr="00832F58">
        <w:rPr>
          <w:b/>
          <w:bdr w:val="none" w:sz="0" w:space="0" w:color="auto" w:frame="1"/>
        </w:rPr>
        <w:t>ПОРЯДОК</w:t>
      </w:r>
    </w:p>
    <w:p w:rsidR="00832F58" w:rsidRPr="00832F58" w:rsidRDefault="00832F58" w:rsidP="00832F58">
      <w:pPr>
        <w:pStyle w:val="ad"/>
        <w:spacing w:before="0" w:beforeAutospacing="0" w:after="0" w:afterAutospacing="0"/>
        <w:jc w:val="center"/>
        <w:textAlignment w:val="baseline"/>
        <w:rPr>
          <w:b/>
          <w:bdr w:val="none" w:sz="0" w:space="0" w:color="auto" w:frame="1"/>
        </w:rPr>
      </w:pPr>
      <w:r w:rsidRPr="00832F58">
        <w:rPr>
          <w:b/>
          <w:bdr w:val="none" w:sz="0" w:space="0" w:color="auto" w:frame="1"/>
        </w:rPr>
        <w:t>УЧАСТИЯ ГРАЖДАН В ОБСУЖДЕНИИ ПРОЕКТА РЕШЕНИЯ</w:t>
      </w:r>
    </w:p>
    <w:p w:rsidR="00832F58" w:rsidRPr="00832F58" w:rsidRDefault="00832F58" w:rsidP="00832F58">
      <w:pPr>
        <w:pStyle w:val="ad"/>
        <w:spacing w:before="0" w:beforeAutospacing="0" w:after="0" w:afterAutospacing="0"/>
        <w:jc w:val="center"/>
        <w:textAlignment w:val="baseline"/>
        <w:rPr>
          <w:b/>
          <w:bdr w:val="none" w:sz="0" w:space="0" w:color="auto" w:frame="1"/>
        </w:rPr>
      </w:pPr>
      <w:r w:rsidRPr="00832F58">
        <w:rPr>
          <w:b/>
          <w:bdr w:val="none" w:sz="0" w:space="0" w:color="auto" w:frame="1"/>
        </w:rPr>
        <w:t>ИВАНТЕЕВСКОГО РАЙОННОГО СОБРАНИЯ «О  ПРОЕКТЕ ВНЕСЕНИЯ ИЗМЕНЕНИЙ И ДОПОЛНЕНИЙ  В УСТАВ ИВАНТЕЕВСКОГО МУНИЦИПАЛЬНОГО РАЙОНА         САРАТОВСКОЙ ОБЛАСТИ»</w:t>
      </w:r>
    </w:p>
    <w:p w:rsidR="00832F58" w:rsidRPr="00832F58" w:rsidRDefault="00832F58" w:rsidP="00832F58">
      <w:pPr>
        <w:pStyle w:val="ad"/>
        <w:spacing w:before="0" w:beforeAutospacing="0" w:after="0" w:afterAutospacing="0"/>
        <w:jc w:val="both"/>
        <w:textAlignment w:val="baseline"/>
        <w:rPr>
          <w:b/>
          <w:bdr w:val="none" w:sz="0" w:space="0" w:color="auto" w:frame="1"/>
        </w:rPr>
      </w:pP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1. Настоящий порядок разработан в соответствии с Федеральным законом от</w:t>
      </w:r>
      <w:r w:rsidRPr="00832F58">
        <w:rPr>
          <w:rStyle w:val="apple-converted-space"/>
          <w:color w:val="000000" w:themeColor="text1"/>
          <w:bdr w:val="none" w:sz="0" w:space="0" w:color="auto" w:frame="1"/>
        </w:rPr>
        <w:t> </w:t>
      </w:r>
      <w:hyperlink r:id="rId20" w:tooltip="6 октября" w:history="1">
        <w:r w:rsidRPr="00832F58">
          <w:rPr>
            <w:rStyle w:val="a9"/>
            <w:color w:val="000000" w:themeColor="text1"/>
            <w:bdr w:val="none" w:sz="0" w:space="0" w:color="auto" w:frame="1"/>
          </w:rPr>
          <w:t>6 октября</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2003 года №131-ФЗ «Об общих принципах</w:t>
      </w:r>
      <w:r w:rsidRPr="00832F58">
        <w:rPr>
          <w:rStyle w:val="apple-converted-space"/>
          <w:color w:val="000000" w:themeColor="text1"/>
          <w:bdr w:val="none" w:sz="0" w:space="0" w:color="auto" w:frame="1"/>
        </w:rPr>
        <w:t> </w:t>
      </w:r>
      <w:hyperlink r:id="rId21" w:tooltip="Органы местного самоуправления" w:history="1">
        <w:r w:rsidRPr="00832F58">
          <w:rPr>
            <w:rStyle w:val="a9"/>
            <w:color w:val="000000" w:themeColor="text1"/>
            <w:bdr w:val="none" w:sz="0" w:space="0" w:color="auto" w:frame="1"/>
          </w:rPr>
          <w:t>организации местного самоуправления</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в Российской Федерации».</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proofErr w:type="gramStart"/>
      <w:r w:rsidRPr="00832F58">
        <w:rPr>
          <w:color w:val="000000" w:themeColor="text1"/>
          <w:bdr w:val="none" w:sz="0" w:space="0" w:color="auto" w:frame="1"/>
        </w:rPr>
        <w:t>Правом внесения замечаний и предложений по проекту решения  Ивантеевского  районного Собрания «О  проекте внесения изменений и дополнений в Устав Ивантеевского муниципального района Саратовской области»  (далее по тексту - проект) обладают граждане Российской Федерации, проживающие на территории  Ивантеевского  района, зарегистрированные в установленном порядке,  их объединения, а также иностранные граждане, постоянно проживающие на территории  Ивантеевского района, обладающие правом на участие в выборах в</w:t>
      </w:r>
      <w:proofErr w:type="gramEnd"/>
      <w:r w:rsidRPr="00832F58">
        <w:rPr>
          <w:color w:val="000000" w:themeColor="text1"/>
          <w:bdr w:val="none" w:sz="0" w:space="0" w:color="auto" w:frame="1"/>
        </w:rPr>
        <w:t xml:space="preserve"> органы местного самоуправления, </w:t>
      </w:r>
      <w:proofErr w:type="gramStart"/>
      <w:r w:rsidRPr="00832F58">
        <w:rPr>
          <w:color w:val="000000" w:themeColor="text1"/>
          <w:bdr w:val="none" w:sz="0" w:space="0" w:color="auto" w:frame="1"/>
        </w:rPr>
        <w:t>местном</w:t>
      </w:r>
      <w:proofErr w:type="gramEnd"/>
      <w:r w:rsidRPr="00832F58">
        <w:rPr>
          <w:color w:val="000000" w:themeColor="text1"/>
          <w:bdr w:val="none" w:sz="0" w:space="0" w:color="auto" w:frame="1"/>
        </w:rPr>
        <w:t xml:space="preserve"> референдуме на основании международного договора Российской Федерации.</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2. Общественное обсуждение  проекта  внесения изменений и дополнений в  Устав  Ивантеевского муниципального района  включает:</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 информирование граждан, объединений;</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832F58">
        <w:rPr>
          <w:rStyle w:val="apple-converted-space"/>
          <w:color w:val="000000" w:themeColor="text1"/>
          <w:bdr w:val="none" w:sz="0" w:space="0" w:color="auto" w:frame="1"/>
        </w:rPr>
        <w:t> </w:t>
      </w:r>
      <w:hyperlink r:id="rId22" w:tooltip="Общественно-Государственные объединения" w:history="1">
        <w:r w:rsidRPr="00832F58">
          <w:rPr>
            <w:rStyle w:val="a9"/>
            <w:color w:val="000000" w:themeColor="text1"/>
            <w:bdr w:val="none" w:sz="0" w:space="0" w:color="auto" w:frame="1"/>
          </w:rPr>
          <w:t>общественных объединений</w:t>
        </w:r>
      </w:hyperlink>
      <w:r w:rsidRPr="00832F58">
        <w:rPr>
          <w:color w:val="000000" w:themeColor="text1"/>
          <w:bdr w:val="none" w:sz="0" w:space="0" w:color="auto" w:frame="1"/>
        </w:rPr>
        <w:t>, их выборных органов;</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 xml:space="preserve">- сбор и рассмотрение рабочей группой по организации подготовки  и проведения </w:t>
      </w:r>
      <w:r w:rsidRPr="00832F58">
        <w:rPr>
          <w:rStyle w:val="apple-converted-space"/>
          <w:color w:val="000000" w:themeColor="text1"/>
          <w:bdr w:val="none" w:sz="0" w:space="0" w:color="auto" w:frame="1"/>
        </w:rPr>
        <w:t> </w:t>
      </w:r>
      <w:hyperlink r:id="rId23" w:tooltip="Публичные слушания" w:history="1">
        <w:r w:rsidRPr="00832F58">
          <w:rPr>
            <w:rStyle w:val="a9"/>
            <w:color w:val="000000" w:themeColor="text1"/>
            <w:bdr w:val="none" w:sz="0" w:space="0" w:color="auto" w:frame="1"/>
          </w:rPr>
          <w:t>публичных слушаний</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(далее - рабочей группой) замечаний, предложений граждан, объединений.</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r w:rsidRPr="00832F58">
        <w:rPr>
          <w:color w:val="000000" w:themeColor="text1"/>
          <w:bdr w:val="none" w:sz="0" w:space="0" w:color="auto" w:frame="1"/>
        </w:rPr>
        <w:t xml:space="preserve">4. </w:t>
      </w:r>
      <w:proofErr w:type="gramStart"/>
      <w:r w:rsidRPr="00832F58">
        <w:rPr>
          <w:color w:val="000000" w:themeColor="text1"/>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832F58">
        <w:rPr>
          <w:rStyle w:val="apple-converted-space"/>
          <w:color w:val="000000" w:themeColor="text1"/>
          <w:bdr w:val="none" w:sz="0" w:space="0" w:color="auto" w:frame="1"/>
        </w:rPr>
        <w:t> </w:t>
      </w:r>
      <w:hyperlink r:id="rId24" w:tooltip="Конституция Российской Федерации" w:history="1">
        <w:r w:rsidRPr="00832F58">
          <w:rPr>
            <w:rStyle w:val="a9"/>
            <w:color w:val="000000" w:themeColor="text1"/>
            <w:bdr w:val="none" w:sz="0" w:space="0" w:color="auto" w:frame="1"/>
          </w:rPr>
          <w:t>Конституции Российской Федерации</w:t>
        </w:r>
      </w:hyperlink>
      <w:r w:rsidRPr="00832F58">
        <w:rPr>
          <w:color w:val="000000" w:themeColor="text1"/>
          <w:bdr w:val="none" w:sz="0" w:space="0" w:color="auto" w:frame="1"/>
        </w:rPr>
        <w:t>, Федеральным конституционным законам, Федеральному закону от 6</w:t>
      </w:r>
      <w:r w:rsidRPr="00832F58">
        <w:rPr>
          <w:rStyle w:val="apple-converted-space"/>
          <w:color w:val="000000" w:themeColor="text1"/>
          <w:bdr w:val="none" w:sz="0" w:space="0" w:color="auto" w:frame="1"/>
        </w:rPr>
        <w:t> </w:t>
      </w:r>
      <w:hyperlink r:id="rId25" w:tooltip="Октябрь 2003 г." w:history="1">
        <w:r w:rsidRPr="00832F58">
          <w:rPr>
            <w:rStyle w:val="a9"/>
            <w:color w:val="000000" w:themeColor="text1"/>
            <w:bdr w:val="none" w:sz="0" w:space="0" w:color="auto" w:frame="1"/>
          </w:rPr>
          <w:t>октября 2003</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года  №131- ФЗ «Об общих принципах</w:t>
      </w:r>
      <w:r w:rsidRPr="00832F58">
        <w:rPr>
          <w:rStyle w:val="apple-converted-space"/>
          <w:color w:val="000000" w:themeColor="text1"/>
          <w:bdr w:val="none" w:sz="0" w:space="0" w:color="auto" w:frame="1"/>
        </w:rPr>
        <w:t> </w:t>
      </w:r>
      <w:hyperlink r:id="rId26" w:tooltip="Органы местного самоуправления" w:history="1">
        <w:r w:rsidRPr="00832F58">
          <w:rPr>
            <w:rStyle w:val="a9"/>
            <w:color w:val="000000" w:themeColor="text1"/>
            <w:bdr w:val="none" w:sz="0" w:space="0" w:color="auto" w:frame="1"/>
          </w:rPr>
          <w:t>организации местного самоуправления</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в Российской Федерации» и иным Федеральным законам, законам</w:t>
      </w:r>
      <w:r w:rsidRPr="00832F58">
        <w:rPr>
          <w:rStyle w:val="apple-converted-space"/>
          <w:color w:val="000000" w:themeColor="text1"/>
          <w:bdr w:val="none" w:sz="0" w:space="0" w:color="auto" w:frame="1"/>
        </w:rPr>
        <w:t> </w:t>
      </w:r>
      <w:hyperlink r:id="rId27" w:tooltip="Белгородская обл." w:history="1">
        <w:r w:rsidRPr="00832F58">
          <w:rPr>
            <w:rStyle w:val="a9"/>
            <w:color w:val="000000" w:themeColor="text1"/>
            <w:bdr w:val="none" w:sz="0" w:space="0" w:color="auto" w:frame="1"/>
          </w:rPr>
          <w:t xml:space="preserve"> Саратовской области</w:t>
        </w:r>
      </w:hyperlink>
      <w:r w:rsidRPr="00832F58">
        <w:rPr>
          <w:color w:val="000000" w:themeColor="text1"/>
          <w:bdr w:val="none" w:sz="0" w:space="0" w:color="auto" w:frame="1"/>
        </w:rPr>
        <w:t>.</w:t>
      </w:r>
      <w:proofErr w:type="gramEnd"/>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proofErr w:type="gramStart"/>
      <w:r w:rsidRPr="00832F58">
        <w:rPr>
          <w:color w:val="000000" w:themeColor="text1"/>
          <w:bdr w:val="none" w:sz="0" w:space="0" w:color="auto" w:frame="1"/>
        </w:rPr>
        <w:t xml:space="preserve">Ответственные за проведение правовой экспертизы готовят заключение по замечаниям и предложениям, в котором должен быть ответ на вопрос: соответствуют </w:t>
      </w:r>
      <w:r w:rsidRPr="00832F58">
        <w:rPr>
          <w:color w:val="000000" w:themeColor="text1"/>
          <w:bdr w:val="none" w:sz="0" w:space="0" w:color="auto" w:frame="1"/>
        </w:rPr>
        <w:lastRenderedPageBreak/>
        <w:t>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832F58">
        <w:rPr>
          <w:rStyle w:val="apple-converted-space"/>
          <w:color w:val="000000" w:themeColor="text1"/>
          <w:bdr w:val="none" w:sz="0" w:space="0" w:color="auto" w:frame="1"/>
        </w:rPr>
        <w:t> </w:t>
      </w:r>
      <w:hyperlink r:id="rId28" w:tooltip="Органы местного самоуправления" w:history="1">
        <w:r w:rsidRPr="00832F58">
          <w:rPr>
            <w:rStyle w:val="a9"/>
            <w:color w:val="000000" w:themeColor="text1"/>
            <w:bdr w:val="none" w:sz="0" w:space="0" w:color="auto" w:frame="1"/>
          </w:rPr>
          <w:t>организации местного самоуправления</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в Российской Федерации»  и иным Федеральным законам,</w:t>
      </w:r>
      <w:r w:rsidRPr="00832F58">
        <w:rPr>
          <w:rStyle w:val="apple-converted-space"/>
          <w:color w:val="000000" w:themeColor="text1"/>
          <w:bdr w:val="none" w:sz="0" w:space="0" w:color="auto" w:frame="1"/>
        </w:rPr>
        <w:t> </w:t>
      </w:r>
      <w:hyperlink r:id="rId29" w:tooltip="Законы, Белгородская обл." w:history="1">
        <w:r w:rsidRPr="00832F58">
          <w:rPr>
            <w:rStyle w:val="a9"/>
            <w:color w:val="000000" w:themeColor="text1"/>
            <w:bdr w:val="none" w:sz="0" w:space="0" w:color="auto" w:frame="1"/>
          </w:rPr>
          <w:t>законам Саратовской области</w:t>
        </w:r>
      </w:hyperlink>
      <w:r w:rsidRPr="00832F58">
        <w:rPr>
          <w:color w:val="000000" w:themeColor="text1"/>
          <w:bdr w:val="none" w:sz="0" w:space="0" w:color="auto" w:frame="1"/>
        </w:rPr>
        <w:t>.</w:t>
      </w:r>
      <w:proofErr w:type="gramEnd"/>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proofErr w:type="gramStart"/>
      <w:r w:rsidRPr="00832F58">
        <w:rPr>
          <w:color w:val="000000" w:themeColor="text1"/>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832F58">
        <w:rPr>
          <w:rStyle w:val="apple-converted-space"/>
          <w:color w:val="000000" w:themeColor="text1"/>
          <w:bdr w:val="none" w:sz="0" w:space="0" w:color="auto" w:frame="1"/>
        </w:rPr>
        <w:t> </w:t>
      </w:r>
      <w:hyperlink r:id="rId30" w:tooltip="Органы местного самоуправления" w:history="1">
        <w:r w:rsidRPr="00832F58">
          <w:rPr>
            <w:rStyle w:val="a9"/>
            <w:color w:val="000000" w:themeColor="text1"/>
            <w:bdr w:val="none" w:sz="0" w:space="0" w:color="auto" w:frame="1"/>
          </w:rPr>
          <w:t>организации местного самоуправления</w:t>
        </w:r>
      </w:hyperlink>
      <w:r w:rsidRPr="00832F58">
        <w:rPr>
          <w:rStyle w:val="apple-converted-space"/>
          <w:color w:val="000000" w:themeColor="text1"/>
          <w:bdr w:val="none" w:sz="0" w:space="0" w:color="auto" w:frame="1"/>
        </w:rPr>
        <w:t> </w:t>
      </w:r>
      <w:r w:rsidRPr="00832F58">
        <w:rPr>
          <w:color w:val="000000" w:themeColor="text1"/>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832F58">
        <w:rPr>
          <w:color w:val="000000" w:themeColor="text1"/>
          <w:bdr w:val="none" w:sz="0" w:space="0" w:color="auto" w:frame="1"/>
        </w:rPr>
        <w:t xml:space="preserve"> быть </w:t>
      </w:r>
      <w:proofErr w:type="gramStart"/>
      <w:r w:rsidRPr="00832F58">
        <w:rPr>
          <w:color w:val="000000" w:themeColor="text1"/>
          <w:bdr w:val="none" w:sz="0" w:space="0" w:color="auto" w:frame="1"/>
        </w:rPr>
        <w:t>названы</w:t>
      </w:r>
      <w:proofErr w:type="gramEnd"/>
      <w:r w:rsidRPr="00832F58">
        <w:rPr>
          <w:color w:val="000000" w:themeColor="text1"/>
          <w:bdr w:val="none" w:sz="0" w:space="0" w:color="auto" w:frame="1"/>
        </w:rPr>
        <w:t xml:space="preserve"> конкретно.</w:t>
      </w:r>
    </w:p>
    <w:p w:rsidR="00832F58" w:rsidRPr="00832F58" w:rsidRDefault="00832F58" w:rsidP="00832F58">
      <w:pPr>
        <w:pStyle w:val="ad"/>
        <w:spacing w:before="0" w:beforeAutospacing="0" w:after="0" w:afterAutospacing="0"/>
        <w:ind w:firstLine="709"/>
        <w:jc w:val="both"/>
        <w:textAlignment w:val="baseline"/>
        <w:rPr>
          <w:ins w:id="2" w:author="Unknown"/>
          <w:color w:val="000000" w:themeColor="text1"/>
          <w:bdr w:val="none" w:sz="0" w:space="0" w:color="auto" w:frame="1"/>
        </w:rPr>
      </w:pPr>
      <w:ins w:id="3" w:author="Unknown">
        <w:r w:rsidRPr="00832F58">
          <w:rPr>
            <w:color w:val="000000" w:themeColor="text1"/>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ins>
    </w:p>
    <w:p w:rsidR="00832F58" w:rsidRPr="00832F58" w:rsidRDefault="00832F58" w:rsidP="00832F58">
      <w:pPr>
        <w:pStyle w:val="ad"/>
        <w:spacing w:before="0" w:beforeAutospacing="0" w:after="0" w:afterAutospacing="0"/>
        <w:ind w:firstLine="709"/>
        <w:jc w:val="both"/>
        <w:textAlignment w:val="baseline"/>
        <w:rPr>
          <w:ins w:id="4" w:author="Unknown"/>
          <w:color w:val="000000" w:themeColor="text1"/>
          <w:bdr w:val="none" w:sz="0" w:space="0" w:color="auto" w:frame="1"/>
        </w:rPr>
      </w:pPr>
      <w:ins w:id="5" w:author="Unknown">
        <w:r w:rsidRPr="00832F58">
          <w:rPr>
            <w:color w:val="000000" w:themeColor="text1"/>
            <w:bdr w:val="none" w:sz="0" w:space="0" w:color="auto" w:frame="1"/>
          </w:rPr>
          <w:t>5. Обсуждение замечаний, предложений граждан, объединений проходит в рабочей группе.</w:t>
        </w:r>
      </w:ins>
    </w:p>
    <w:p w:rsidR="00832F58" w:rsidRPr="00832F58" w:rsidRDefault="00832F58" w:rsidP="00832F58">
      <w:pPr>
        <w:pStyle w:val="ad"/>
        <w:spacing w:before="0" w:beforeAutospacing="0" w:after="0" w:afterAutospacing="0"/>
        <w:ind w:firstLine="709"/>
        <w:jc w:val="both"/>
        <w:textAlignment w:val="baseline"/>
        <w:rPr>
          <w:color w:val="000000" w:themeColor="text1"/>
          <w:bdr w:val="none" w:sz="0" w:space="0" w:color="auto" w:frame="1"/>
        </w:rPr>
      </w:pPr>
      <w:ins w:id="6" w:author="Unknown">
        <w:r w:rsidRPr="00832F58">
          <w:rPr>
            <w:color w:val="000000" w:themeColor="text1"/>
            <w:bdr w:val="none" w:sz="0" w:space="0" w:color="auto" w:frame="1"/>
          </w:rPr>
          <w:t>По результатам рассмотрения замечаний, предложений рабочая группа принимает решение:</w:t>
        </w:r>
      </w:ins>
    </w:p>
    <w:p w:rsidR="00832F58" w:rsidRPr="00832F58" w:rsidRDefault="00832F58" w:rsidP="00832F58">
      <w:pPr>
        <w:pStyle w:val="ad"/>
        <w:spacing w:before="0" w:beforeAutospacing="0" w:after="0" w:afterAutospacing="0"/>
        <w:ind w:firstLine="709"/>
        <w:jc w:val="both"/>
        <w:textAlignment w:val="baseline"/>
        <w:rPr>
          <w:ins w:id="7" w:author="Unknown"/>
          <w:color w:val="000000" w:themeColor="text1"/>
          <w:bdr w:val="none" w:sz="0" w:space="0" w:color="auto" w:frame="1"/>
        </w:rPr>
      </w:pPr>
      <w:ins w:id="8" w:author="Unknown">
        <w:r w:rsidRPr="00832F58">
          <w:rPr>
            <w:color w:val="000000" w:themeColor="text1"/>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ins>
    </w:p>
    <w:p w:rsidR="00832F58" w:rsidRPr="00832F58" w:rsidRDefault="00832F58" w:rsidP="00832F58">
      <w:pPr>
        <w:pStyle w:val="ad"/>
        <w:spacing w:before="0" w:beforeAutospacing="0" w:after="0" w:afterAutospacing="0"/>
        <w:ind w:firstLine="709"/>
        <w:jc w:val="both"/>
        <w:textAlignment w:val="baseline"/>
        <w:rPr>
          <w:ins w:id="9" w:author="Unknown"/>
          <w:color w:val="000000" w:themeColor="text1"/>
          <w:bdr w:val="none" w:sz="0" w:space="0" w:color="auto" w:frame="1"/>
        </w:rPr>
      </w:pPr>
      <w:ins w:id="10" w:author="Unknown">
        <w:r w:rsidRPr="00832F58">
          <w:rPr>
            <w:color w:val="000000" w:themeColor="text1"/>
            <w:bdr w:val="none" w:sz="0" w:space="0" w:color="auto" w:frame="1"/>
          </w:rPr>
          <w:t>б) отклонить замечания, предложения гражданина (объединения) в проект с указанием оснований.</w:t>
        </w:r>
      </w:ins>
    </w:p>
    <w:p w:rsidR="00832F58" w:rsidRPr="00832F58" w:rsidRDefault="00832F58" w:rsidP="00832F58">
      <w:pPr>
        <w:widowControl w:val="0"/>
        <w:ind w:firstLine="709"/>
        <w:jc w:val="both"/>
        <w:rPr>
          <w:color w:val="000000" w:themeColor="text1"/>
          <w:sz w:val="24"/>
          <w:szCs w:val="24"/>
        </w:rPr>
      </w:pPr>
      <w:ins w:id="11" w:author="Unknown">
        <w:r w:rsidRPr="00832F58">
          <w:rPr>
            <w:color w:val="000000" w:themeColor="text1"/>
            <w:sz w:val="24"/>
            <w:szCs w:val="24"/>
            <w:bdr w:val="none" w:sz="0" w:space="0" w:color="auto" w:frame="1"/>
          </w:rPr>
          <w:t xml:space="preserve">6. </w:t>
        </w:r>
      </w:ins>
      <w:r w:rsidRPr="00832F58">
        <w:rPr>
          <w:color w:val="000000" w:themeColor="text1"/>
          <w:sz w:val="24"/>
          <w:szCs w:val="24"/>
        </w:rPr>
        <w:t>Замечания и предложения по проекту внесения изменений и дополнений  в Устав  Ивантеевского муниципального района Саратовской области направлять в Ивантеевское районное Собрание по адресу: село Ивантеевка, улица Советская, 14,  по телефону 5-16-39.</w:t>
      </w:r>
    </w:p>
    <w:p w:rsidR="00832F58" w:rsidRPr="00832F58" w:rsidRDefault="00832F58" w:rsidP="00832F58">
      <w:pPr>
        <w:pStyle w:val="ad"/>
        <w:spacing w:before="0" w:beforeAutospacing="0" w:after="0" w:afterAutospacing="0"/>
        <w:ind w:firstLine="709"/>
        <w:jc w:val="both"/>
        <w:textAlignment w:val="baseline"/>
        <w:rPr>
          <w:ins w:id="12" w:author="Unknown"/>
          <w:color w:val="000000" w:themeColor="text1"/>
          <w:bdr w:val="none" w:sz="0" w:space="0" w:color="auto" w:frame="1"/>
        </w:rPr>
      </w:pPr>
    </w:p>
    <w:p w:rsidR="00832F58" w:rsidRPr="00832F58" w:rsidRDefault="00832F58" w:rsidP="00832F58">
      <w:pPr>
        <w:pStyle w:val="ConsPlusNormal"/>
        <w:ind w:firstLine="540"/>
        <w:jc w:val="both"/>
        <w:rPr>
          <w:rFonts w:ascii="Times New Roman" w:hAnsi="Times New Roman" w:cs="Times New Roman"/>
          <w:sz w:val="24"/>
          <w:szCs w:val="24"/>
        </w:rPr>
      </w:pPr>
    </w:p>
    <w:p w:rsidR="00832F58" w:rsidRPr="00832F58" w:rsidRDefault="00832F58" w:rsidP="00832F58">
      <w:pPr>
        <w:tabs>
          <w:tab w:val="left" w:pos="3600"/>
        </w:tabs>
        <w:jc w:val="both"/>
        <w:rPr>
          <w:sz w:val="24"/>
          <w:szCs w:val="24"/>
        </w:rPr>
      </w:pPr>
    </w:p>
    <w:p w:rsidR="00832F58" w:rsidRPr="00832F58" w:rsidRDefault="00832F58" w:rsidP="00832F58">
      <w:pPr>
        <w:pStyle w:val="Oaenoaieoiaioa"/>
        <w:ind w:firstLine="0"/>
        <w:rPr>
          <w:b/>
          <w:color w:val="000000"/>
          <w:sz w:val="24"/>
          <w:szCs w:val="24"/>
        </w:rPr>
      </w:pPr>
      <w:r w:rsidRPr="00832F58">
        <w:rPr>
          <w:b/>
          <w:color w:val="000000"/>
          <w:sz w:val="24"/>
          <w:szCs w:val="24"/>
        </w:rPr>
        <w:t>Председатель Ивантеевского</w:t>
      </w:r>
    </w:p>
    <w:p w:rsidR="00832F58" w:rsidRPr="00832F58" w:rsidRDefault="00832F58" w:rsidP="00832F58">
      <w:pPr>
        <w:pStyle w:val="Oaenoaieoiaioa"/>
        <w:ind w:firstLine="0"/>
        <w:rPr>
          <w:b/>
          <w:color w:val="000000"/>
          <w:sz w:val="24"/>
          <w:szCs w:val="24"/>
        </w:rPr>
      </w:pPr>
      <w:r w:rsidRPr="00832F58">
        <w:rPr>
          <w:b/>
          <w:color w:val="000000"/>
          <w:sz w:val="24"/>
          <w:szCs w:val="24"/>
        </w:rPr>
        <w:t xml:space="preserve">районного Собрания     </w:t>
      </w:r>
      <w:r w:rsidRPr="00832F58">
        <w:rPr>
          <w:b/>
          <w:color w:val="000000"/>
          <w:sz w:val="24"/>
          <w:szCs w:val="24"/>
        </w:rPr>
        <w:tab/>
      </w:r>
      <w:r w:rsidRPr="00832F58">
        <w:rPr>
          <w:b/>
          <w:color w:val="000000"/>
          <w:sz w:val="24"/>
          <w:szCs w:val="24"/>
        </w:rPr>
        <w:tab/>
      </w:r>
      <w:r w:rsidRPr="00832F58">
        <w:rPr>
          <w:b/>
          <w:color w:val="000000"/>
          <w:sz w:val="24"/>
          <w:szCs w:val="24"/>
        </w:rPr>
        <w:tab/>
      </w:r>
      <w:r w:rsidRPr="00832F58">
        <w:rPr>
          <w:b/>
          <w:color w:val="000000"/>
          <w:sz w:val="24"/>
          <w:szCs w:val="24"/>
        </w:rPr>
        <w:tab/>
      </w:r>
      <w:r w:rsidRPr="00832F58">
        <w:rPr>
          <w:b/>
          <w:color w:val="000000"/>
          <w:sz w:val="24"/>
          <w:szCs w:val="24"/>
        </w:rPr>
        <w:tab/>
      </w:r>
      <w:r w:rsidRPr="00832F58">
        <w:rPr>
          <w:b/>
          <w:color w:val="000000"/>
          <w:sz w:val="24"/>
          <w:szCs w:val="24"/>
        </w:rPr>
        <w:tab/>
        <w:t xml:space="preserve">      А.М. </w:t>
      </w:r>
      <w:proofErr w:type="gramStart"/>
      <w:r w:rsidRPr="00832F58">
        <w:rPr>
          <w:b/>
          <w:color w:val="000000"/>
          <w:sz w:val="24"/>
          <w:szCs w:val="24"/>
        </w:rPr>
        <w:t>Нелин</w:t>
      </w:r>
      <w:proofErr w:type="gramEnd"/>
      <w:r w:rsidRPr="00832F58">
        <w:rPr>
          <w:b/>
          <w:color w:val="000000"/>
          <w:sz w:val="24"/>
          <w:szCs w:val="24"/>
        </w:rPr>
        <w:tab/>
      </w:r>
      <w:r w:rsidRPr="00832F58">
        <w:rPr>
          <w:b/>
          <w:color w:val="000000"/>
          <w:sz w:val="24"/>
          <w:szCs w:val="24"/>
        </w:rPr>
        <w:tab/>
      </w:r>
    </w:p>
    <w:p w:rsidR="00832F58" w:rsidRPr="00832F58" w:rsidRDefault="00832F58" w:rsidP="00832F58">
      <w:pPr>
        <w:rPr>
          <w:sz w:val="24"/>
          <w:szCs w:val="24"/>
        </w:rPr>
      </w:pPr>
    </w:p>
    <w:p w:rsidR="00856EE9" w:rsidRPr="00832F58" w:rsidRDefault="00856EE9" w:rsidP="00832F58">
      <w:pPr>
        <w:tabs>
          <w:tab w:val="left" w:pos="1177"/>
        </w:tabs>
        <w:rPr>
          <w:sz w:val="24"/>
          <w:szCs w:val="24"/>
        </w:rPr>
      </w:pPr>
    </w:p>
    <w:sectPr w:rsidR="00856EE9" w:rsidRPr="00832F58" w:rsidSect="008C1EC4">
      <w:footerReference w:type="default" r:id="rId3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25" w:rsidRDefault="00534F25" w:rsidP="00856EE9">
      <w:r>
        <w:separator/>
      </w:r>
    </w:p>
  </w:endnote>
  <w:endnote w:type="continuationSeparator" w:id="0">
    <w:p w:rsidR="00534F25" w:rsidRDefault="00534F25" w:rsidP="0085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8422"/>
      <w:docPartObj>
        <w:docPartGallery w:val="Page Numbers (Bottom of Page)"/>
        <w:docPartUnique/>
      </w:docPartObj>
    </w:sdtPr>
    <w:sdtEndPr/>
    <w:sdtContent>
      <w:p w:rsidR="00692273" w:rsidRDefault="00370CAE">
        <w:pPr>
          <w:pStyle w:val="a7"/>
          <w:jc w:val="right"/>
        </w:pPr>
        <w:r>
          <w:fldChar w:fldCharType="begin"/>
        </w:r>
        <w:r>
          <w:instrText>PAGE   \* MERGEFORMAT</w:instrText>
        </w:r>
        <w:r>
          <w:fldChar w:fldCharType="separate"/>
        </w:r>
        <w:r w:rsidR="00F16F80">
          <w:rPr>
            <w:noProof/>
          </w:rPr>
          <w:t>10</w:t>
        </w:r>
        <w:r>
          <w:rPr>
            <w:noProof/>
          </w:rPr>
          <w:fldChar w:fldCharType="end"/>
        </w:r>
      </w:p>
    </w:sdtContent>
  </w:sdt>
  <w:p w:rsidR="00692273" w:rsidRDefault="006922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25" w:rsidRDefault="00534F25" w:rsidP="00856EE9">
      <w:r>
        <w:separator/>
      </w:r>
    </w:p>
  </w:footnote>
  <w:footnote w:type="continuationSeparator" w:id="0">
    <w:p w:rsidR="00534F25" w:rsidRDefault="00534F25" w:rsidP="00856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0F0"/>
    <w:rsid w:val="00037D8B"/>
    <w:rsid w:val="00042671"/>
    <w:rsid w:val="001F3CC0"/>
    <w:rsid w:val="002360F0"/>
    <w:rsid w:val="002B0E15"/>
    <w:rsid w:val="00347043"/>
    <w:rsid w:val="00370CAE"/>
    <w:rsid w:val="003E6D35"/>
    <w:rsid w:val="00411126"/>
    <w:rsid w:val="00446358"/>
    <w:rsid w:val="00534F25"/>
    <w:rsid w:val="005B41B7"/>
    <w:rsid w:val="00666E4D"/>
    <w:rsid w:val="00692273"/>
    <w:rsid w:val="006940CB"/>
    <w:rsid w:val="00703C63"/>
    <w:rsid w:val="007A76F7"/>
    <w:rsid w:val="00832F58"/>
    <w:rsid w:val="00856EE9"/>
    <w:rsid w:val="008B272D"/>
    <w:rsid w:val="008C1EC4"/>
    <w:rsid w:val="009010A6"/>
    <w:rsid w:val="0090242E"/>
    <w:rsid w:val="00924DC5"/>
    <w:rsid w:val="00930694"/>
    <w:rsid w:val="00967073"/>
    <w:rsid w:val="00A726D9"/>
    <w:rsid w:val="00B00CCA"/>
    <w:rsid w:val="00B443B7"/>
    <w:rsid w:val="00C57A33"/>
    <w:rsid w:val="00D71DEA"/>
    <w:rsid w:val="00E10612"/>
    <w:rsid w:val="00E42774"/>
    <w:rsid w:val="00E515F9"/>
    <w:rsid w:val="00EF3278"/>
    <w:rsid w:val="00F16F80"/>
    <w:rsid w:val="00F4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37D8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D8B"/>
    <w:rPr>
      <w:rFonts w:ascii="Times New Roman" w:eastAsia="Times New Roman" w:hAnsi="Times New Roman" w:cs="Times New Roman"/>
      <w:sz w:val="32"/>
      <w:szCs w:val="20"/>
    </w:rPr>
  </w:style>
  <w:style w:type="paragraph" w:customStyle="1" w:styleId="Oaenoaieoiaioa">
    <w:name w:val="Oaeno aieoiaioa"/>
    <w:basedOn w:val="a"/>
    <w:rsid w:val="00037D8B"/>
    <w:pPr>
      <w:overflowPunct w:val="0"/>
      <w:autoSpaceDE w:val="0"/>
      <w:autoSpaceDN w:val="0"/>
      <w:adjustRightInd w:val="0"/>
      <w:ind w:firstLine="720"/>
      <w:jc w:val="both"/>
    </w:pPr>
  </w:style>
  <w:style w:type="paragraph" w:styleId="a3">
    <w:name w:val="Balloon Text"/>
    <w:basedOn w:val="a"/>
    <w:link w:val="a4"/>
    <w:uiPriority w:val="99"/>
    <w:semiHidden/>
    <w:unhideWhenUsed/>
    <w:rsid w:val="00037D8B"/>
    <w:rPr>
      <w:rFonts w:ascii="Tahoma" w:hAnsi="Tahoma" w:cs="Tahoma"/>
      <w:sz w:val="16"/>
      <w:szCs w:val="16"/>
    </w:rPr>
  </w:style>
  <w:style w:type="character" w:customStyle="1" w:styleId="a4">
    <w:name w:val="Текст выноски Знак"/>
    <w:basedOn w:val="a0"/>
    <w:link w:val="a3"/>
    <w:uiPriority w:val="99"/>
    <w:semiHidden/>
    <w:rsid w:val="00037D8B"/>
    <w:rPr>
      <w:rFonts w:ascii="Tahoma" w:eastAsia="Times New Roman" w:hAnsi="Tahoma" w:cs="Tahoma"/>
      <w:sz w:val="16"/>
      <w:szCs w:val="16"/>
      <w:lang w:eastAsia="ru-RU"/>
    </w:rPr>
  </w:style>
  <w:style w:type="paragraph" w:customStyle="1" w:styleId="ConsPlusNormal">
    <w:name w:val="ConsPlusNormal"/>
    <w:rsid w:val="0004267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856EE9"/>
    <w:pPr>
      <w:tabs>
        <w:tab w:val="center" w:pos="4677"/>
        <w:tab w:val="right" w:pos="9355"/>
      </w:tabs>
    </w:pPr>
  </w:style>
  <w:style w:type="character" w:customStyle="1" w:styleId="a6">
    <w:name w:val="Верхний колонтитул Знак"/>
    <w:basedOn w:val="a0"/>
    <w:link w:val="a5"/>
    <w:uiPriority w:val="99"/>
    <w:rsid w:val="00856EE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856EE9"/>
    <w:pPr>
      <w:tabs>
        <w:tab w:val="center" w:pos="4677"/>
        <w:tab w:val="right" w:pos="9355"/>
      </w:tabs>
    </w:pPr>
  </w:style>
  <w:style w:type="character" w:customStyle="1" w:styleId="a8">
    <w:name w:val="Нижний колонтитул Знак"/>
    <w:basedOn w:val="a0"/>
    <w:link w:val="a7"/>
    <w:uiPriority w:val="99"/>
    <w:rsid w:val="00856EE9"/>
    <w:rPr>
      <w:rFonts w:ascii="Times New Roman" w:eastAsia="Times New Roman" w:hAnsi="Times New Roman" w:cs="Times New Roman"/>
      <w:sz w:val="28"/>
      <w:szCs w:val="20"/>
      <w:lang w:eastAsia="ru-RU"/>
    </w:rPr>
  </w:style>
  <w:style w:type="paragraph" w:customStyle="1" w:styleId="headertext">
    <w:name w:val="headertext"/>
    <w:basedOn w:val="a"/>
    <w:rsid w:val="00930694"/>
    <w:pPr>
      <w:spacing w:before="100" w:beforeAutospacing="1" w:after="100" w:afterAutospacing="1"/>
    </w:pPr>
    <w:rPr>
      <w:sz w:val="24"/>
      <w:szCs w:val="24"/>
    </w:rPr>
  </w:style>
  <w:style w:type="character" w:customStyle="1" w:styleId="apple-converted-space">
    <w:name w:val="apple-converted-space"/>
    <w:basedOn w:val="a0"/>
    <w:rsid w:val="00692273"/>
  </w:style>
  <w:style w:type="character" w:styleId="a9">
    <w:name w:val="Hyperlink"/>
    <w:basedOn w:val="a0"/>
    <w:uiPriority w:val="99"/>
    <w:unhideWhenUsed/>
    <w:rsid w:val="00692273"/>
    <w:rPr>
      <w:color w:val="0000FF" w:themeColor="hyperlink"/>
      <w:u w:val="single"/>
    </w:rPr>
  </w:style>
  <w:style w:type="paragraph" w:customStyle="1" w:styleId="aa">
    <w:name w:val="Комментарий"/>
    <w:basedOn w:val="a"/>
    <w:next w:val="a"/>
    <w:rsid w:val="00832F58"/>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832F58"/>
    <w:pPr>
      <w:spacing w:before="100" w:beforeAutospacing="1" w:after="100" w:afterAutospacing="1"/>
    </w:pPr>
    <w:rPr>
      <w:sz w:val="24"/>
      <w:szCs w:val="24"/>
    </w:rPr>
  </w:style>
  <w:style w:type="paragraph" w:customStyle="1" w:styleId="Web">
    <w:name w:val="Обычный (Web)"/>
    <w:basedOn w:val="a"/>
    <w:rsid w:val="00832F58"/>
    <w:pPr>
      <w:spacing w:before="100" w:beforeAutospacing="1" w:after="100" w:afterAutospacing="1"/>
    </w:pPr>
    <w:rPr>
      <w:sz w:val="24"/>
      <w:szCs w:val="24"/>
    </w:rPr>
  </w:style>
  <w:style w:type="paragraph" w:styleId="ab">
    <w:name w:val="Body Text"/>
    <w:basedOn w:val="a"/>
    <w:link w:val="ac"/>
    <w:rsid w:val="00832F58"/>
    <w:pPr>
      <w:spacing w:after="120"/>
    </w:pPr>
    <w:rPr>
      <w:sz w:val="24"/>
      <w:szCs w:val="24"/>
    </w:rPr>
  </w:style>
  <w:style w:type="character" w:customStyle="1" w:styleId="ac">
    <w:name w:val="Основной текст Знак"/>
    <w:basedOn w:val="a0"/>
    <w:link w:val="ab"/>
    <w:rsid w:val="00832F58"/>
    <w:rPr>
      <w:rFonts w:ascii="Times New Roman" w:eastAsia="Times New Roman" w:hAnsi="Times New Roman" w:cs="Times New Roman"/>
      <w:sz w:val="24"/>
      <w:szCs w:val="24"/>
      <w:lang w:eastAsia="ru-RU"/>
    </w:rPr>
  </w:style>
  <w:style w:type="paragraph" w:customStyle="1" w:styleId="ConsPlusTitle">
    <w:name w:val="ConsPlusTitle"/>
    <w:rsid w:val="00832F58"/>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832F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37D8B"/>
    <w:pPr>
      <w:keepNext/>
      <w:jc w:val="center"/>
      <w:outlineLvl w:val="0"/>
    </w:pPr>
    <w:rPr>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D8B"/>
    <w:rPr>
      <w:rFonts w:ascii="Times New Roman" w:eastAsia="Times New Roman" w:hAnsi="Times New Roman" w:cs="Times New Roman"/>
      <w:sz w:val="32"/>
      <w:szCs w:val="20"/>
      <w:lang w:val="x-none" w:eastAsia="x-none"/>
    </w:rPr>
  </w:style>
  <w:style w:type="paragraph" w:customStyle="1" w:styleId="Oaenoaieoiaioa">
    <w:name w:val="Oaeno aieoiaioa"/>
    <w:basedOn w:val="a"/>
    <w:rsid w:val="00037D8B"/>
    <w:pPr>
      <w:overflowPunct w:val="0"/>
      <w:autoSpaceDE w:val="0"/>
      <w:autoSpaceDN w:val="0"/>
      <w:adjustRightInd w:val="0"/>
      <w:ind w:firstLine="720"/>
      <w:jc w:val="both"/>
    </w:pPr>
  </w:style>
  <w:style w:type="paragraph" w:styleId="a3">
    <w:name w:val="Balloon Text"/>
    <w:basedOn w:val="a"/>
    <w:link w:val="a4"/>
    <w:uiPriority w:val="99"/>
    <w:semiHidden/>
    <w:unhideWhenUsed/>
    <w:rsid w:val="00037D8B"/>
    <w:rPr>
      <w:rFonts w:ascii="Tahoma" w:hAnsi="Tahoma" w:cs="Tahoma"/>
      <w:sz w:val="16"/>
      <w:szCs w:val="16"/>
    </w:rPr>
  </w:style>
  <w:style w:type="character" w:customStyle="1" w:styleId="a4">
    <w:name w:val="Текст выноски Знак"/>
    <w:basedOn w:val="a0"/>
    <w:link w:val="a3"/>
    <w:uiPriority w:val="99"/>
    <w:semiHidden/>
    <w:rsid w:val="00037D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20204138" TargetMode="External"/><Relationship Id="rId18" Type="http://schemas.openxmlformats.org/officeDocument/2006/relationships/hyperlink" Target="consultantplus://offline/ref=5829A1E9C84BB384AFB45FB6FC139258784F3FFCB734CC321C969F721059D229D20A2B0A9B0104D70C70BAE2HCJ" TargetMode="External"/><Relationship Id="rId26" Type="http://schemas.openxmlformats.org/officeDocument/2006/relationships/hyperlink" Target="http://pandia.ru/text/category/organi_mestnogo_samoupravleniya/" TargetMode="External"/><Relationship Id="rId3" Type="http://schemas.microsoft.com/office/2007/relationships/stylesWithEffects" Target="stylesWithEffects.xml"/><Relationship Id="rId21" Type="http://schemas.openxmlformats.org/officeDocument/2006/relationships/hyperlink" Target="http://pandia.ru/text/category/organi_mestnogo_samoupravleniya/" TargetMode="External"/><Relationship Id="rId7" Type="http://schemas.openxmlformats.org/officeDocument/2006/relationships/endnotes" Target="endnotes.xml"/><Relationship Id="rId12" Type="http://schemas.openxmlformats.org/officeDocument/2006/relationships/hyperlink" Target="http://docs.cntd.ru/document/420258009" TargetMode="External"/><Relationship Id="rId17" Type="http://schemas.openxmlformats.org/officeDocument/2006/relationships/hyperlink" Target="consultantplus://offline/ref=5829A1E9C84BB384AFB45FB6FC139258784F3FFCB734CC321C969F721059D229D20A2B0A9B0104D70C70BAE2HCJ" TargetMode="External"/><Relationship Id="rId25" Type="http://schemas.openxmlformats.org/officeDocument/2006/relationships/hyperlink" Target="http://pandia.ru/text/category/oktyabrmz_2003_g_/"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829A1E9C84BB384AFB45FB6FC139258784F3FFCB734CC321C969F721059D229D20A2B0A9B0104D70C70BAE2HCJ" TargetMode="External"/><Relationship Id="rId20" Type="http://schemas.openxmlformats.org/officeDocument/2006/relationships/hyperlink" Target="http://pandia.ru/text/category/6_oktyabrya/" TargetMode="External"/><Relationship Id="rId29" Type="http://schemas.openxmlformats.org/officeDocument/2006/relationships/hyperlink" Target="http://pandia.ru/text/category/zakoni__belgorodskaya_obl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pandia.ru/text/category/konstitutciya_rossijskoj_federatci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pandia.ru/text/category/publichnie_slushaniya/" TargetMode="External"/><Relationship Id="rId28" Type="http://schemas.openxmlformats.org/officeDocument/2006/relationships/hyperlink" Target="http://pandia.ru/text/category/organi_mestnogo_samoupravleniya/" TargetMode="External"/><Relationship Id="rId10" Type="http://schemas.openxmlformats.org/officeDocument/2006/relationships/hyperlink" Target="consultantplus://offline/ref=5829A1E9C84BB384AFB45FB6FC139258784F3FFCB734CC321C969F721059D229D20A2B0A9B0104D70C70BAE2HCJ" TargetMode="External"/><Relationship Id="rId19" Type="http://schemas.openxmlformats.org/officeDocument/2006/relationships/hyperlink" Target="consultantplus://offline/ref=5829A1E9C84BB384AFB45FB6FC139258784F3FFCB734CC321C969F721059D229D20A2B0A9B0104D70C70BAE2HC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20258009" TargetMode="External"/><Relationship Id="rId14" Type="http://schemas.openxmlformats.org/officeDocument/2006/relationships/hyperlink" Target="http://docs.cntd.ru/document/901876063" TargetMode="External"/><Relationship Id="rId22" Type="http://schemas.openxmlformats.org/officeDocument/2006/relationships/hyperlink" Target="http://pandia.ru/text/category/obshestvenno_gosudarstvennie_obtzedineniya/" TargetMode="External"/><Relationship Id="rId27" Type="http://schemas.openxmlformats.org/officeDocument/2006/relationships/hyperlink" Target="http://pandia.ru/text/category/belgorodskaya_obl_/" TargetMode="External"/><Relationship Id="rId30"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AF56-7049-4F67-A135-73963860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2017-07-21T04:32:00Z</cp:lastPrinted>
  <dcterms:created xsi:type="dcterms:W3CDTF">2017-07-20T04:17:00Z</dcterms:created>
  <dcterms:modified xsi:type="dcterms:W3CDTF">2017-12-25T07:47:00Z</dcterms:modified>
</cp:coreProperties>
</file>