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5E333B" w:rsidRDefault="006C2496" w:rsidP="00570CA7">
      <w:pPr>
        <w:spacing w:before="1332" w:line="300" w:lineRule="exact"/>
        <w:jc w:val="center"/>
        <w:rPr>
          <w:rFonts w:ascii="Times New Roman" w:hAnsi="Times New Roman"/>
          <w:spacing w:val="20"/>
          <w:sz w:val="24"/>
          <w:szCs w:val="24"/>
        </w:rPr>
      </w:pPr>
      <w:r w:rsidRPr="005E333B">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p>
    <w:p w:rsidR="006C2496" w:rsidRPr="005E333B" w:rsidRDefault="006C2496" w:rsidP="00570CA7">
      <w:pPr>
        <w:spacing w:line="252" w:lineRule="auto"/>
        <w:jc w:val="center"/>
        <w:rPr>
          <w:rFonts w:ascii="Times New Roman" w:hAnsi="Times New Roman"/>
          <w:b/>
          <w:spacing w:val="20"/>
          <w:sz w:val="24"/>
          <w:szCs w:val="24"/>
        </w:rPr>
      </w:pPr>
      <w:r w:rsidRPr="005E333B">
        <w:rPr>
          <w:rFonts w:ascii="Times New Roman" w:hAnsi="Times New Roman"/>
          <w:b/>
          <w:spacing w:val="20"/>
          <w:sz w:val="24"/>
          <w:szCs w:val="24"/>
        </w:rPr>
        <w:t>АДМИНИСТРАЦИЯ</w:t>
      </w:r>
    </w:p>
    <w:p w:rsidR="006C2496" w:rsidRPr="005E333B" w:rsidRDefault="00AF3995" w:rsidP="00FF6156">
      <w:pPr>
        <w:spacing w:line="252" w:lineRule="auto"/>
        <w:jc w:val="center"/>
        <w:rPr>
          <w:rFonts w:ascii="Times New Roman" w:hAnsi="Times New Roman"/>
          <w:b/>
          <w:spacing w:val="20"/>
          <w:sz w:val="24"/>
          <w:szCs w:val="24"/>
        </w:rPr>
      </w:pPr>
      <w:r>
        <w:rPr>
          <w:rFonts w:ascii="Times New Roman" w:hAnsi="Times New Roman"/>
          <w:b/>
          <w:sz w:val="24"/>
          <w:szCs w:val="24"/>
        </w:rPr>
        <w:t xml:space="preserve">ИВАНТЕЕВСКОГО МУНИЦИПАЛЬНОГО </w:t>
      </w:r>
      <w:r w:rsidR="006C2496" w:rsidRPr="005E333B">
        <w:rPr>
          <w:rFonts w:ascii="Times New Roman" w:hAnsi="Times New Roman"/>
          <w:b/>
          <w:sz w:val="24"/>
          <w:szCs w:val="24"/>
        </w:rPr>
        <w:t>РАЙОНА</w:t>
      </w:r>
    </w:p>
    <w:p w:rsidR="00FF6156" w:rsidRPr="005E333B" w:rsidRDefault="006C2496" w:rsidP="00FF6156">
      <w:pPr>
        <w:spacing w:line="252" w:lineRule="auto"/>
        <w:jc w:val="center"/>
        <w:rPr>
          <w:rFonts w:ascii="Times New Roman" w:hAnsi="Times New Roman"/>
          <w:b/>
          <w:sz w:val="24"/>
          <w:szCs w:val="24"/>
        </w:rPr>
      </w:pPr>
      <w:r w:rsidRPr="005E333B">
        <w:rPr>
          <w:rFonts w:ascii="Times New Roman" w:hAnsi="Times New Roman"/>
          <w:b/>
          <w:sz w:val="24"/>
          <w:szCs w:val="24"/>
        </w:rPr>
        <w:t>САРАТОВСКОЙ ОБЛ</w:t>
      </w:r>
      <w:bookmarkStart w:id="0" w:name="sub_2"/>
    </w:p>
    <w:p w:rsidR="00FF6156" w:rsidRPr="005E333B" w:rsidRDefault="00FF6156" w:rsidP="00FF6156">
      <w:pPr>
        <w:spacing w:line="252" w:lineRule="auto"/>
        <w:jc w:val="center"/>
        <w:rPr>
          <w:rFonts w:ascii="Times New Roman" w:hAnsi="Times New Roman"/>
          <w:b/>
          <w:sz w:val="24"/>
          <w:szCs w:val="24"/>
        </w:rPr>
      </w:pPr>
    </w:p>
    <w:p w:rsidR="00FF6156" w:rsidRPr="001204D9" w:rsidRDefault="00FF72B9" w:rsidP="00697886">
      <w:pPr>
        <w:tabs>
          <w:tab w:val="left" w:pos="2640"/>
          <w:tab w:val="center" w:pos="4847"/>
        </w:tabs>
        <w:spacing w:line="252" w:lineRule="auto"/>
        <w:jc w:val="center"/>
        <w:rPr>
          <w:rFonts w:ascii="Times New Roman" w:hAnsi="Times New Roman"/>
          <w:sz w:val="24"/>
          <w:szCs w:val="24"/>
        </w:rPr>
      </w:pPr>
      <w:r w:rsidRPr="001204D9">
        <w:rPr>
          <w:rFonts w:ascii="Times New Roman" w:hAnsi="Times New Roman"/>
          <w:b/>
          <w:sz w:val="24"/>
          <w:szCs w:val="24"/>
        </w:rPr>
        <w:t>ПО</w:t>
      </w:r>
      <w:r w:rsidR="00FF6156" w:rsidRPr="001204D9">
        <w:rPr>
          <w:rFonts w:ascii="Times New Roman" w:hAnsi="Times New Roman"/>
          <w:b/>
          <w:sz w:val="24"/>
          <w:szCs w:val="24"/>
        </w:rPr>
        <w:t>СТАНОВЛЕНИ</w:t>
      </w:r>
      <w:r w:rsidR="000410A2">
        <w:rPr>
          <w:rFonts w:ascii="Times New Roman" w:hAnsi="Times New Roman"/>
          <w:b/>
          <w:sz w:val="24"/>
          <w:szCs w:val="24"/>
        </w:rPr>
        <w:t>Е</w:t>
      </w:r>
    </w:p>
    <w:p w:rsidR="00FF6156" w:rsidRPr="001204D9" w:rsidRDefault="00FF6156" w:rsidP="00FF6156">
      <w:pPr>
        <w:tabs>
          <w:tab w:val="left" w:pos="4253"/>
          <w:tab w:val="left" w:pos="4500"/>
        </w:tabs>
        <w:ind w:firstLine="284"/>
        <w:rPr>
          <w:rFonts w:ascii="Times New Roman" w:hAnsi="Times New Roman"/>
          <w:sz w:val="24"/>
          <w:szCs w:val="24"/>
        </w:rPr>
      </w:pPr>
      <w:r w:rsidRPr="001204D9">
        <w:rPr>
          <w:rFonts w:ascii="Times New Roman" w:hAnsi="Times New Roman"/>
          <w:sz w:val="24"/>
          <w:szCs w:val="24"/>
        </w:rPr>
        <w:tab/>
      </w:r>
      <w:r w:rsidRPr="001204D9">
        <w:rPr>
          <w:rFonts w:ascii="Times New Roman" w:hAnsi="Times New Roman"/>
          <w:sz w:val="24"/>
          <w:szCs w:val="24"/>
        </w:rPr>
        <w:tab/>
      </w:r>
    </w:p>
    <w:p w:rsidR="00FF6156" w:rsidRPr="001204D9" w:rsidRDefault="00FF6156" w:rsidP="00FF6156">
      <w:pPr>
        <w:tabs>
          <w:tab w:val="left" w:pos="4253"/>
          <w:tab w:val="left" w:pos="4500"/>
        </w:tabs>
        <w:ind w:firstLine="284"/>
        <w:rPr>
          <w:rFonts w:ascii="Times New Roman" w:hAnsi="Times New Roman"/>
          <w:sz w:val="24"/>
          <w:szCs w:val="24"/>
        </w:rPr>
      </w:pPr>
    </w:p>
    <w:p w:rsidR="00FF6156" w:rsidRPr="001204D9" w:rsidRDefault="00FF6156" w:rsidP="00FF6156">
      <w:pPr>
        <w:tabs>
          <w:tab w:val="left" w:pos="4253"/>
          <w:tab w:val="left" w:pos="4485"/>
          <w:tab w:val="right" w:pos="9694"/>
        </w:tabs>
        <w:ind w:firstLine="284"/>
        <w:jc w:val="center"/>
        <w:rPr>
          <w:rFonts w:ascii="Times New Roman" w:hAnsi="Times New Roman"/>
          <w:sz w:val="24"/>
          <w:szCs w:val="24"/>
        </w:rPr>
      </w:pPr>
      <w:r w:rsidRPr="001204D9">
        <w:rPr>
          <w:rFonts w:ascii="Times New Roman" w:hAnsi="Times New Roman"/>
          <w:sz w:val="24"/>
          <w:szCs w:val="24"/>
        </w:rPr>
        <w:t>с. Ивантеевка</w:t>
      </w:r>
    </w:p>
    <w:p w:rsidR="00FF6156" w:rsidRPr="000410A2" w:rsidRDefault="000410A2" w:rsidP="00697886">
      <w:pPr>
        <w:tabs>
          <w:tab w:val="left" w:pos="4253"/>
        </w:tabs>
        <w:rPr>
          <w:rFonts w:ascii="Times New Roman" w:hAnsi="Times New Roman"/>
          <w:sz w:val="28"/>
          <w:szCs w:val="28"/>
          <w:u w:val="single"/>
        </w:rPr>
      </w:pPr>
      <w:r w:rsidRPr="000410A2">
        <w:rPr>
          <w:rFonts w:ascii="Times New Roman" w:hAnsi="Times New Roman"/>
          <w:sz w:val="28"/>
          <w:szCs w:val="28"/>
          <w:u w:val="single"/>
        </w:rPr>
        <w:t>От  21.10.2022  №  473</w:t>
      </w:r>
    </w:p>
    <w:p w:rsidR="00697886" w:rsidRPr="000410A2" w:rsidRDefault="00697886" w:rsidP="00697886">
      <w:pPr>
        <w:tabs>
          <w:tab w:val="left" w:pos="4253"/>
        </w:tabs>
        <w:rPr>
          <w:rFonts w:ascii="Times New Roman" w:hAnsi="Times New Roman"/>
          <w:sz w:val="28"/>
          <w:szCs w:val="28"/>
        </w:rPr>
      </w:pPr>
    </w:p>
    <w:bookmarkEnd w:id="0"/>
    <w:p w:rsidR="00FE62B1" w:rsidRPr="001204D9" w:rsidRDefault="00FE62B1" w:rsidP="00AA3D93">
      <w:pPr>
        <w:jc w:val="right"/>
        <w:rPr>
          <w:rFonts w:ascii="Times New Roman" w:hAnsi="Times New Roman"/>
          <w:bCs/>
          <w:sz w:val="24"/>
          <w:szCs w:val="24"/>
        </w:rPr>
      </w:pP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EF44E4" w:rsidRPr="00BF0EDF" w:rsidRDefault="00EF44E4" w:rsidP="00EF44E4">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EF44E4" w:rsidRPr="003B437F" w:rsidRDefault="00EF44E4" w:rsidP="00EF44E4">
      <w:pPr>
        <w:tabs>
          <w:tab w:val="left" w:pos="2655"/>
          <w:tab w:val="left" w:pos="3105"/>
          <w:tab w:val="left" w:pos="3765"/>
          <w:tab w:val="left" w:pos="4005"/>
          <w:tab w:val="center" w:pos="4847"/>
          <w:tab w:val="right" w:pos="9694"/>
        </w:tabs>
        <w:spacing w:line="252" w:lineRule="auto"/>
        <w:rPr>
          <w:rFonts w:ascii="Times New Roman" w:hAnsi="Times New Roman"/>
          <w:sz w:val="24"/>
          <w:szCs w:val="24"/>
        </w:rPr>
      </w:pPr>
    </w:p>
    <w:p w:rsidR="00EF44E4" w:rsidRPr="007E43A9" w:rsidRDefault="00EF44E4" w:rsidP="00EF44E4">
      <w:pPr>
        <w:autoSpaceDE w:val="0"/>
        <w:autoSpaceDN w:val="0"/>
        <w:adjustRightInd w:val="0"/>
        <w:ind w:firstLine="720"/>
        <w:jc w:val="both"/>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0410A2">
        <w:rPr>
          <w:rFonts w:ascii="Times New Roman" w:hAnsi="Times New Roman"/>
          <w:sz w:val="28"/>
          <w:szCs w:val="28"/>
        </w:rPr>
        <w:t xml:space="preserve"> </w:t>
      </w:r>
      <w:r w:rsidRPr="007E43A9">
        <w:rPr>
          <w:rFonts w:ascii="Times New Roman" w:hAnsi="Times New Roman"/>
          <w:sz w:val="28"/>
          <w:szCs w:val="28"/>
        </w:rPr>
        <w:t>Уставом</w:t>
      </w:r>
      <w:r w:rsidR="000410A2">
        <w:rPr>
          <w:rFonts w:ascii="Times New Roman" w:hAnsi="Times New Roman"/>
          <w:sz w:val="28"/>
          <w:szCs w:val="28"/>
        </w:rPr>
        <w:t xml:space="preserve"> </w:t>
      </w:r>
      <w:r w:rsidRPr="007E43A9">
        <w:rPr>
          <w:rFonts w:ascii="Times New Roman" w:hAnsi="Times New Roman"/>
          <w:sz w:val="28"/>
          <w:szCs w:val="28"/>
        </w:rPr>
        <w:t>Ивантеевского муниципального района, администрация Ивантеевского муниципального района,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w:t>
      </w:r>
      <w:r w:rsidR="000410A2">
        <w:rPr>
          <w:rFonts w:ascii="Times New Roman" w:hAnsi="Times New Roman"/>
          <w:sz w:val="28"/>
          <w:szCs w:val="28"/>
        </w:rPr>
        <w:t xml:space="preserve"> </w:t>
      </w:r>
      <w:r w:rsidRPr="007E43A9">
        <w:rPr>
          <w:rFonts w:ascii="Times New Roman" w:hAnsi="Times New Roman"/>
          <w:sz w:val="28"/>
          <w:szCs w:val="28"/>
        </w:rPr>
        <w:t>Федерации»;Федерального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EF44E4" w:rsidRDefault="00EF44E4" w:rsidP="00EF44E4">
      <w:pPr>
        <w:tabs>
          <w:tab w:val="left" w:pos="4253"/>
        </w:tabs>
        <w:jc w:val="both"/>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09.01.2020г , с учетом изменений и дополнений от 13.01.2020 №5, от 02.03.2020  №73, от 18.03.2020 №96 , от 17.04.2020 №121, №155 от 13.05.2020, № 194 от 15.06.2020,№ 254 от </w:t>
      </w:r>
      <w:r w:rsidRPr="007E43A9">
        <w:rPr>
          <w:rFonts w:ascii="Times New Roman" w:hAnsi="Times New Roman"/>
          <w:sz w:val="28"/>
          <w:szCs w:val="28"/>
        </w:rPr>
        <w:lastRenderedPageBreak/>
        <w:t>27.07.2020, № 287 от 13.08.2020 года, № 367 от 07.10.2020 года, № 428 от 11.11.2020 года, № 531 от 28.12.2020 года, №4 от 14.01.2021 года, №103 от 10.03.2021 года.</w:t>
      </w:r>
      <w:r>
        <w:rPr>
          <w:rFonts w:ascii="Times New Roman" w:hAnsi="Times New Roman"/>
          <w:sz w:val="28"/>
          <w:szCs w:val="28"/>
        </w:rPr>
        <w:t xml:space="preserve">, №156 от12.04.2021 года, № 190 от </w:t>
      </w:r>
      <w:r w:rsidRPr="00AB4023">
        <w:rPr>
          <w:rFonts w:ascii="Times New Roman" w:hAnsi="Times New Roman"/>
          <w:sz w:val="28"/>
          <w:szCs w:val="28"/>
        </w:rPr>
        <w:t>29.04.2021 года, №212 от 25.05.2021 года, №237 от 10.06.2021 года, № 259 от 24.06.2021 года, №350 от 11.08.2021 года, № 367 от 20.08.2021 года,№434 от28.09.2021 года,  № 434 от 28.09.2021 года, № 486 от 12.11.2021 года, №538 от 2.12.2021 года, №619 от 29.12.</w:t>
      </w:r>
      <w:r w:rsidRPr="00435BE1">
        <w:rPr>
          <w:rFonts w:ascii="Times New Roman" w:hAnsi="Times New Roman"/>
          <w:sz w:val="28"/>
          <w:szCs w:val="28"/>
        </w:rPr>
        <w:t>2021 года.№13 от 17.01.2022 года, № 40 от 01.02.2022 года., №92 от 2.03.2022 года, № 230  от 27.05</w:t>
      </w:r>
      <w:r>
        <w:rPr>
          <w:rFonts w:ascii="Times New Roman" w:hAnsi="Times New Roman"/>
          <w:sz w:val="28"/>
          <w:szCs w:val="28"/>
        </w:rPr>
        <w:t xml:space="preserve">.2022 </w:t>
      </w:r>
      <w:r w:rsidRPr="003856AD">
        <w:rPr>
          <w:rFonts w:ascii="Times New Roman" w:hAnsi="Times New Roman"/>
          <w:sz w:val="28"/>
          <w:szCs w:val="28"/>
        </w:rPr>
        <w:t>года, №331 от 05.08.2022 года</w:t>
      </w:r>
      <w:r>
        <w:rPr>
          <w:rFonts w:ascii="Times New Roman" w:hAnsi="Times New Roman"/>
          <w:sz w:val="28"/>
          <w:szCs w:val="28"/>
        </w:rPr>
        <w:t xml:space="preserve">, № 388 от 14.09.2022 года </w:t>
      </w:r>
    </w:p>
    <w:p w:rsidR="00EF44E4" w:rsidRPr="007E43A9" w:rsidRDefault="00EF44E4" w:rsidP="00EF44E4">
      <w:pPr>
        <w:tabs>
          <w:tab w:val="left" w:pos="4253"/>
        </w:tabs>
        <w:jc w:val="both"/>
        <w:rPr>
          <w:rFonts w:ascii="Times New Roman" w:hAnsi="Times New Roman"/>
          <w:sz w:val="28"/>
          <w:szCs w:val="28"/>
        </w:rPr>
      </w:pPr>
      <w:r>
        <w:rPr>
          <w:rFonts w:ascii="Times New Roman" w:hAnsi="Times New Roman"/>
          <w:sz w:val="28"/>
          <w:szCs w:val="28"/>
        </w:rPr>
        <w:t>2.Приложения №1,2,3,4</w:t>
      </w:r>
      <w:r w:rsidRPr="007E43A9">
        <w:rPr>
          <w:rFonts w:ascii="Times New Roman" w:hAnsi="Times New Roman"/>
          <w:sz w:val="28"/>
          <w:szCs w:val="28"/>
        </w:rPr>
        <w:t>,</w:t>
      </w:r>
      <w:r>
        <w:rPr>
          <w:rFonts w:ascii="Times New Roman" w:hAnsi="Times New Roman"/>
          <w:sz w:val="28"/>
          <w:szCs w:val="28"/>
        </w:rPr>
        <w:t>5,6,7,8,</w:t>
      </w:r>
      <w:r w:rsidRPr="007E43A9">
        <w:rPr>
          <w:rFonts w:ascii="Times New Roman" w:hAnsi="Times New Roman"/>
          <w:sz w:val="28"/>
          <w:szCs w:val="28"/>
        </w:rPr>
        <w:t>9 к постановлению администрации Ивантеевского муниципального района изложить в новой редакции</w:t>
      </w:r>
    </w:p>
    <w:p w:rsidR="00EF44E4" w:rsidRPr="007E43A9" w:rsidRDefault="00EF44E4" w:rsidP="00EF44E4">
      <w:pPr>
        <w:jc w:val="both"/>
        <w:rPr>
          <w:rFonts w:ascii="Times New Roman" w:hAnsi="Times New Roman"/>
          <w:sz w:val="28"/>
          <w:szCs w:val="28"/>
        </w:rPr>
      </w:pPr>
      <w:r w:rsidRPr="007E43A9">
        <w:rPr>
          <w:rFonts w:ascii="Times New Roman" w:hAnsi="Times New Roman"/>
          <w:sz w:val="28"/>
          <w:szCs w:val="28"/>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p w:rsidR="00EF44E4" w:rsidRPr="007E43A9" w:rsidRDefault="00EF44E4" w:rsidP="00EF44E4">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EF44E4" w:rsidRPr="007E43A9" w:rsidTr="000410A2">
        <w:trPr>
          <w:trHeight w:val="730"/>
        </w:trPr>
        <w:tc>
          <w:tcPr>
            <w:tcW w:w="6282" w:type="dxa"/>
            <w:vAlign w:val="bottom"/>
            <w:hideMark/>
          </w:tcPr>
          <w:p w:rsidR="00EF44E4" w:rsidRPr="007E43A9" w:rsidRDefault="00EF44E4" w:rsidP="000410A2">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EF44E4" w:rsidRPr="007E43A9" w:rsidRDefault="00EF44E4" w:rsidP="000410A2">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EF44E4" w:rsidRPr="007E43A9" w:rsidRDefault="00EF44E4" w:rsidP="000410A2">
            <w:pPr>
              <w:autoSpaceDE w:val="0"/>
              <w:autoSpaceDN w:val="0"/>
              <w:adjustRightInd w:val="0"/>
              <w:rPr>
                <w:rFonts w:ascii="Times New Roman" w:hAnsi="Times New Roman"/>
                <w:b/>
                <w:sz w:val="28"/>
                <w:szCs w:val="28"/>
              </w:rPr>
            </w:pPr>
            <w:r w:rsidRPr="007E43A9">
              <w:rPr>
                <w:rFonts w:ascii="Times New Roman" w:hAnsi="Times New Roman"/>
                <w:b/>
                <w:sz w:val="28"/>
                <w:szCs w:val="28"/>
              </w:rPr>
              <w:t>В.В. Басов</w:t>
            </w:r>
          </w:p>
        </w:tc>
      </w:tr>
    </w:tbl>
    <w:p w:rsidR="00EF44E4" w:rsidRDefault="00EF44E4" w:rsidP="00EF44E4">
      <w:pPr>
        <w:rPr>
          <w:rFonts w:ascii="Times New Roman" w:hAnsi="Times New Roman"/>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FE62B1" w:rsidRPr="001204D9" w:rsidRDefault="00FE62B1"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445BA3" w:rsidRPr="001204D9" w:rsidRDefault="00445BA3"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Default="00CE57A2" w:rsidP="00AA3D93">
      <w:pPr>
        <w:jc w:val="right"/>
        <w:rPr>
          <w:rFonts w:ascii="Times New Roman" w:hAnsi="Times New Roman"/>
          <w:bCs/>
          <w:sz w:val="24"/>
          <w:szCs w:val="24"/>
        </w:rPr>
      </w:pPr>
    </w:p>
    <w:p w:rsidR="00AF3995" w:rsidRDefault="00AF3995" w:rsidP="00AA3D93">
      <w:pPr>
        <w:jc w:val="right"/>
        <w:rPr>
          <w:rFonts w:ascii="Times New Roman" w:hAnsi="Times New Roman"/>
          <w:bCs/>
          <w:sz w:val="24"/>
          <w:szCs w:val="24"/>
        </w:rPr>
      </w:pPr>
    </w:p>
    <w:p w:rsidR="00AF3995" w:rsidRPr="001204D9" w:rsidRDefault="00AF3995"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CE57A2" w:rsidRPr="001204D9" w:rsidRDefault="00CE57A2" w:rsidP="00AA3D93">
      <w:pPr>
        <w:jc w:val="right"/>
        <w:rPr>
          <w:rFonts w:ascii="Times New Roman" w:hAnsi="Times New Roman"/>
          <w:bCs/>
          <w:sz w:val="24"/>
          <w:szCs w:val="24"/>
        </w:rPr>
      </w:pPr>
    </w:p>
    <w:p w:rsidR="00FF72B9" w:rsidRPr="001204D9" w:rsidRDefault="00FF72B9" w:rsidP="00AA3D93">
      <w:pPr>
        <w:jc w:val="right"/>
        <w:rPr>
          <w:rFonts w:ascii="Times New Roman" w:hAnsi="Times New Roman"/>
          <w:bCs/>
          <w:sz w:val="24"/>
          <w:szCs w:val="24"/>
        </w:rPr>
      </w:pPr>
    </w:p>
    <w:p w:rsidR="008E43D2" w:rsidRPr="001204D9" w:rsidRDefault="00FF72B9" w:rsidP="00AA3D93">
      <w:pPr>
        <w:jc w:val="right"/>
        <w:rPr>
          <w:rFonts w:ascii="Times New Roman" w:hAnsi="Times New Roman"/>
          <w:bCs/>
          <w:sz w:val="24"/>
          <w:szCs w:val="24"/>
        </w:rPr>
      </w:pPr>
      <w:r w:rsidRPr="001204D9">
        <w:rPr>
          <w:rFonts w:ascii="Times New Roman" w:hAnsi="Times New Roman"/>
          <w:bCs/>
          <w:sz w:val="24"/>
          <w:szCs w:val="24"/>
        </w:rPr>
        <w:lastRenderedPageBreak/>
        <w:t>П</w:t>
      </w:r>
      <w:r w:rsidR="008E43D2" w:rsidRPr="001204D9">
        <w:rPr>
          <w:rFonts w:ascii="Times New Roman" w:hAnsi="Times New Roman"/>
          <w:bCs/>
          <w:sz w:val="24"/>
          <w:szCs w:val="24"/>
        </w:rPr>
        <w:t>риложение №1</w:t>
      </w:r>
    </w:p>
    <w:p w:rsidR="008E43D2" w:rsidRPr="001204D9" w:rsidRDefault="008E43D2" w:rsidP="00570CA7">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8E43D2" w:rsidRPr="001204D9" w:rsidRDefault="008E43D2"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3F3517" w:rsidRPr="001204D9" w:rsidRDefault="008975DB" w:rsidP="003F3517">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w:t>
      </w:r>
      <w:r w:rsidR="00AD4041" w:rsidRPr="001204D9">
        <w:rPr>
          <w:rFonts w:ascii="Times New Roman" w:hAnsi="Times New Roman"/>
          <w:bCs/>
          <w:sz w:val="24"/>
          <w:szCs w:val="24"/>
        </w:rPr>
        <w:t xml:space="preserve">» </w:t>
      </w:r>
      <w:r w:rsidR="006B75B4" w:rsidRPr="001204D9">
        <w:rPr>
          <w:rFonts w:ascii="Times New Roman" w:hAnsi="Times New Roman"/>
          <w:bCs/>
          <w:sz w:val="24"/>
          <w:szCs w:val="24"/>
        </w:rPr>
        <w:t>от</w:t>
      </w:r>
      <w:r w:rsidR="000410A2">
        <w:rPr>
          <w:rFonts w:ascii="Times New Roman" w:hAnsi="Times New Roman"/>
          <w:bCs/>
          <w:sz w:val="24"/>
          <w:szCs w:val="24"/>
        </w:rPr>
        <w:t xml:space="preserve"> 21.10.2022№ 473</w:t>
      </w:r>
    </w:p>
    <w:p w:rsidR="00D84513" w:rsidRPr="001204D9" w:rsidRDefault="00D84513" w:rsidP="003F3517">
      <w:pPr>
        <w:jc w:val="right"/>
        <w:rPr>
          <w:rFonts w:ascii="Times New Roman" w:hAnsi="Times New Roman"/>
          <w:bCs/>
          <w:sz w:val="24"/>
          <w:szCs w:val="24"/>
        </w:rPr>
      </w:pPr>
    </w:p>
    <w:p w:rsidR="00D84513" w:rsidRPr="001204D9" w:rsidRDefault="00D84513" w:rsidP="006E5A85">
      <w:pPr>
        <w:rPr>
          <w:rFonts w:ascii="Times New Roman" w:hAnsi="Times New Roman"/>
          <w:bCs/>
          <w:sz w:val="24"/>
          <w:szCs w:val="24"/>
        </w:rPr>
      </w:pPr>
    </w:p>
    <w:p w:rsidR="00D84513" w:rsidRPr="001204D9" w:rsidRDefault="00D84513" w:rsidP="006E5A85">
      <w:pPr>
        <w:rPr>
          <w:rFonts w:ascii="Times New Roman" w:hAnsi="Times New Roman"/>
          <w:bCs/>
          <w:sz w:val="24"/>
          <w:szCs w:val="24"/>
        </w:rPr>
      </w:pP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Муниципальная п</w:t>
      </w:r>
      <w:r w:rsidR="008975DB" w:rsidRPr="001204D9">
        <w:rPr>
          <w:rFonts w:ascii="Times New Roman" w:hAnsi="Times New Roman"/>
          <w:b/>
          <w:bCs/>
          <w:sz w:val="24"/>
          <w:szCs w:val="24"/>
        </w:rPr>
        <w:t>рограмма</w:t>
      </w:r>
      <w:r w:rsidR="008975DB" w:rsidRPr="001204D9">
        <w:rPr>
          <w:rFonts w:ascii="Times New Roman" w:hAnsi="Times New Roman"/>
          <w:b/>
          <w:bCs/>
          <w:sz w:val="24"/>
          <w:szCs w:val="24"/>
        </w:rPr>
        <w:br/>
        <w:t xml:space="preserve">«Развитие образования </w:t>
      </w:r>
      <w:r w:rsidRPr="001204D9">
        <w:rPr>
          <w:rFonts w:ascii="Times New Roman" w:hAnsi="Times New Roman"/>
          <w:b/>
          <w:bCs/>
          <w:sz w:val="24"/>
          <w:szCs w:val="24"/>
        </w:rPr>
        <w:t>Иван</w:t>
      </w:r>
      <w:r w:rsidR="00CD3F55" w:rsidRPr="001204D9">
        <w:rPr>
          <w:rFonts w:ascii="Times New Roman" w:hAnsi="Times New Roman"/>
          <w:b/>
          <w:bCs/>
          <w:sz w:val="24"/>
          <w:szCs w:val="24"/>
        </w:rPr>
        <w:t>теевского муниципального района</w:t>
      </w:r>
    </w:p>
    <w:p w:rsidR="00CD3F55" w:rsidRPr="001204D9" w:rsidRDefault="00CD3F55" w:rsidP="006E5A85">
      <w:pPr>
        <w:rPr>
          <w:rFonts w:ascii="Times New Roman" w:hAnsi="Times New Roman"/>
          <w:b/>
          <w:bCs/>
          <w:sz w:val="24"/>
          <w:szCs w:val="24"/>
        </w:rPr>
      </w:pPr>
    </w:p>
    <w:p w:rsidR="008E43D2" w:rsidRPr="001204D9" w:rsidRDefault="008E43D2" w:rsidP="00570CA7">
      <w:pPr>
        <w:jc w:val="center"/>
        <w:rPr>
          <w:rFonts w:ascii="Times New Roman" w:hAnsi="Times New Roman"/>
          <w:b/>
          <w:bCs/>
          <w:sz w:val="24"/>
          <w:szCs w:val="24"/>
        </w:rPr>
      </w:pP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Паспорт</w:t>
      </w:r>
    </w:p>
    <w:p w:rsidR="006A4D3F" w:rsidRPr="001204D9" w:rsidRDefault="006A4D3F" w:rsidP="00570CA7">
      <w:pPr>
        <w:jc w:val="center"/>
        <w:rPr>
          <w:rFonts w:ascii="Times New Roman" w:hAnsi="Times New Roman"/>
          <w:b/>
          <w:bCs/>
          <w:sz w:val="24"/>
          <w:szCs w:val="24"/>
        </w:rPr>
      </w:pPr>
    </w:p>
    <w:p w:rsidR="008E43D2" w:rsidRPr="001204D9" w:rsidRDefault="008E43D2" w:rsidP="00570CA7">
      <w:pPr>
        <w:jc w:val="center"/>
        <w:rPr>
          <w:rFonts w:ascii="Times New Roman" w:hAnsi="Times New Roman"/>
          <w:b/>
          <w:bCs/>
          <w:sz w:val="24"/>
          <w:szCs w:val="24"/>
        </w:rPr>
      </w:pPr>
      <w:r w:rsidRPr="001204D9">
        <w:rPr>
          <w:rFonts w:ascii="Times New Roman" w:hAnsi="Times New Roman"/>
          <w:b/>
          <w:bCs/>
          <w:sz w:val="24"/>
          <w:szCs w:val="24"/>
        </w:rPr>
        <w:t>муниципальной программы</w:t>
      </w:r>
    </w:p>
    <w:p w:rsidR="00CD3F55" w:rsidRPr="001204D9" w:rsidRDefault="008975DB" w:rsidP="00570CA7">
      <w:pPr>
        <w:jc w:val="center"/>
        <w:rPr>
          <w:rFonts w:ascii="Times New Roman" w:hAnsi="Times New Roman"/>
          <w:b/>
          <w:bCs/>
          <w:sz w:val="24"/>
          <w:szCs w:val="24"/>
        </w:rPr>
      </w:pPr>
      <w:r w:rsidRPr="001204D9">
        <w:rPr>
          <w:rFonts w:ascii="Times New Roman" w:hAnsi="Times New Roman"/>
          <w:b/>
          <w:bCs/>
          <w:sz w:val="24"/>
          <w:szCs w:val="24"/>
        </w:rPr>
        <w:t xml:space="preserve">«Развитие образования </w:t>
      </w:r>
      <w:r w:rsidR="008E43D2" w:rsidRPr="001204D9">
        <w:rPr>
          <w:rFonts w:ascii="Times New Roman" w:hAnsi="Times New Roman"/>
          <w:b/>
          <w:bCs/>
          <w:sz w:val="24"/>
          <w:szCs w:val="24"/>
        </w:rPr>
        <w:t>Ивантеевского муниципального района»</w:t>
      </w:r>
    </w:p>
    <w:p w:rsidR="008E43D2" w:rsidRPr="001204D9"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1204D9"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Муниципальная программа </w:t>
            </w:r>
            <w:r w:rsidRPr="001204D9">
              <w:rPr>
                <w:rFonts w:ascii="Times New Roman" w:hAnsi="Times New Roman"/>
                <w:bCs/>
                <w:sz w:val="24"/>
                <w:szCs w:val="24"/>
              </w:rPr>
              <w:t>«Развитие образования  Ивантеевского муниципа</w:t>
            </w:r>
            <w:r w:rsidR="00886EAE" w:rsidRPr="001204D9">
              <w:rPr>
                <w:rFonts w:ascii="Times New Roman" w:hAnsi="Times New Roman"/>
                <w:bCs/>
                <w:sz w:val="24"/>
                <w:szCs w:val="24"/>
              </w:rPr>
              <w:t xml:space="preserve">льного района» </w:t>
            </w:r>
            <w:r w:rsidRPr="001204D9">
              <w:rPr>
                <w:rFonts w:ascii="Times New Roman" w:hAnsi="Times New Roman"/>
                <w:sz w:val="24"/>
                <w:szCs w:val="24"/>
              </w:rPr>
              <w:t>(далее – Программа)</w:t>
            </w:r>
          </w:p>
        </w:tc>
      </w:tr>
      <w:tr w:rsidR="008E43D2" w:rsidRPr="001204D9"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tc>
      </w:tr>
      <w:tr w:rsidR="008E43D2" w:rsidRPr="001204D9"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Образовательные учреждения Ивантеевского муниципального района</w:t>
            </w:r>
            <w:r w:rsidR="00E444D9" w:rsidRPr="001204D9">
              <w:rPr>
                <w:rFonts w:ascii="Times New Roman" w:hAnsi="Times New Roman"/>
                <w:sz w:val="24"/>
                <w:szCs w:val="24"/>
              </w:rPr>
              <w:t xml:space="preserve"> Саратовской област</w:t>
            </w:r>
            <w:r w:rsidR="00D732C1" w:rsidRPr="001204D9">
              <w:rPr>
                <w:rFonts w:ascii="Times New Roman" w:hAnsi="Times New Roman"/>
                <w:sz w:val="24"/>
                <w:szCs w:val="24"/>
              </w:rPr>
              <w:t>и</w:t>
            </w:r>
          </w:p>
        </w:tc>
      </w:tr>
      <w:tr w:rsidR="008E43D2" w:rsidRPr="001204D9"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pStyle w:val="ad"/>
              <w:rPr>
                <w:rFonts w:ascii="Times New Roman" w:hAnsi="Times New Roman" w:cs="Times New Roman"/>
              </w:rPr>
            </w:pPr>
            <w:r w:rsidRPr="001204D9">
              <w:rPr>
                <w:rFonts w:ascii="Times New Roman" w:hAnsi="Times New Roman" w:cs="Times New Roman"/>
              </w:rPr>
              <w:t>Подпрограмма 1 "Развитие системы дошкольного образования";</w:t>
            </w:r>
          </w:p>
          <w:p w:rsidR="008E43D2" w:rsidRPr="001204D9" w:rsidRDefault="00E14D8F" w:rsidP="006E5A85">
            <w:pPr>
              <w:pStyle w:val="ad"/>
              <w:rPr>
                <w:rFonts w:ascii="Times New Roman" w:hAnsi="Times New Roman" w:cs="Times New Roman"/>
              </w:rPr>
            </w:pPr>
            <w:hyperlink r:id="rId9" w:anchor="sub_1200" w:history="1">
              <w:r w:rsidR="008E43D2" w:rsidRPr="001204D9">
                <w:rPr>
                  <w:rStyle w:val="ae"/>
                  <w:rFonts w:ascii="Times New Roman" w:hAnsi="Times New Roman"/>
                  <w:color w:val="auto"/>
                </w:rPr>
                <w:t>Подпрограмма 2</w:t>
              </w:r>
            </w:hyperlink>
            <w:r w:rsidR="008E43D2" w:rsidRPr="001204D9">
              <w:rPr>
                <w:rFonts w:ascii="Times New Roman" w:hAnsi="Times New Roman" w:cs="Times New Roman"/>
              </w:rPr>
              <w:t xml:space="preserve"> "Развитие </w:t>
            </w:r>
            <w:r w:rsidR="00AC0610" w:rsidRPr="001204D9">
              <w:rPr>
                <w:rFonts w:ascii="Times New Roman" w:hAnsi="Times New Roman" w:cs="Times New Roman"/>
              </w:rPr>
              <w:t xml:space="preserve">системы общего </w:t>
            </w:r>
            <w:r w:rsidR="008E43D2" w:rsidRPr="001204D9">
              <w:rPr>
                <w:rFonts w:ascii="Times New Roman" w:hAnsi="Times New Roman" w:cs="Times New Roman"/>
              </w:rPr>
              <w:t xml:space="preserve"> образования"</w:t>
            </w:r>
          </w:p>
          <w:p w:rsidR="00AC0610" w:rsidRPr="001204D9" w:rsidRDefault="00E14D8F" w:rsidP="006E5A85">
            <w:pPr>
              <w:pStyle w:val="ad"/>
              <w:rPr>
                <w:rFonts w:ascii="Times New Roman" w:hAnsi="Times New Roman" w:cs="Times New Roman"/>
              </w:rPr>
            </w:pPr>
            <w:hyperlink r:id="rId10" w:anchor="sub_1300" w:history="1">
              <w:r w:rsidR="008E43D2" w:rsidRPr="001204D9">
                <w:rPr>
                  <w:rStyle w:val="ae"/>
                  <w:rFonts w:ascii="Times New Roman" w:hAnsi="Times New Roman"/>
                  <w:color w:val="auto"/>
                </w:rPr>
                <w:t>Подпрограмма 3</w:t>
              </w:r>
            </w:hyperlink>
            <w:r w:rsidR="00AC0610" w:rsidRPr="001204D9">
              <w:rPr>
                <w:rFonts w:ascii="Times New Roman" w:hAnsi="Times New Roman" w:cs="Times New Roman"/>
              </w:rPr>
              <w:t>"Развитие системы  дополнительного образования"</w:t>
            </w:r>
          </w:p>
          <w:p w:rsidR="00AC0610" w:rsidRPr="001204D9" w:rsidRDefault="00BF7780" w:rsidP="006E5A85">
            <w:pPr>
              <w:pStyle w:val="ad"/>
              <w:rPr>
                <w:rFonts w:ascii="Times New Roman" w:hAnsi="Times New Roman" w:cs="Times New Roman"/>
              </w:rPr>
            </w:pPr>
            <w:r w:rsidRPr="001204D9">
              <w:rPr>
                <w:rFonts w:ascii="Times New Roman" w:hAnsi="Times New Roman" w:cs="Times New Roman"/>
              </w:rPr>
              <w:t>Подпрограмма 4 “</w:t>
            </w:r>
            <w:r w:rsidR="00AC0610" w:rsidRPr="001204D9">
              <w:rPr>
                <w:rFonts w:ascii="Times New Roman" w:hAnsi="Times New Roman" w:cs="Times New Roman"/>
              </w:rPr>
              <w:t>Ресурсное обеспечение деятельности образов</w:t>
            </w:r>
            <w:r w:rsidRPr="001204D9">
              <w:rPr>
                <w:rFonts w:ascii="Times New Roman" w:hAnsi="Times New Roman" w:cs="Times New Roman"/>
              </w:rPr>
              <w:t>ательных учреждений”</w:t>
            </w:r>
          </w:p>
          <w:p w:rsidR="00EB037A" w:rsidRPr="001204D9" w:rsidRDefault="00EB037A" w:rsidP="00EB037A">
            <w:pPr>
              <w:rPr>
                <w:rFonts w:ascii="Times New Roman" w:hAnsi="Times New Roman"/>
                <w:sz w:val="24"/>
                <w:szCs w:val="24"/>
              </w:rPr>
            </w:pPr>
            <w:r w:rsidRPr="001204D9">
              <w:rPr>
                <w:rFonts w:ascii="Times New Roman" w:hAnsi="Times New Roman"/>
                <w:sz w:val="24"/>
                <w:szCs w:val="24"/>
              </w:rPr>
              <w:t>Подпрограмма 5 “Организация отдыха, оздоровления, занятости детей и подростков ”</w:t>
            </w:r>
          </w:p>
          <w:p w:rsidR="00FB53D9" w:rsidRPr="001204D9" w:rsidRDefault="00FB53D9" w:rsidP="00EB037A">
            <w:pPr>
              <w:rPr>
                <w:rFonts w:ascii="Times New Roman" w:hAnsi="Times New Roman"/>
                <w:sz w:val="24"/>
                <w:szCs w:val="24"/>
              </w:rPr>
            </w:pPr>
            <w:r w:rsidRPr="001204D9">
              <w:rPr>
                <w:rFonts w:ascii="Times New Roman" w:hAnsi="Times New Roman"/>
                <w:sz w:val="24"/>
                <w:szCs w:val="24"/>
              </w:rPr>
              <w:t>Подпрограмма 6 «Патриотическое воспитание детей»</w:t>
            </w:r>
          </w:p>
          <w:p w:rsidR="0063080B" w:rsidRPr="001204D9" w:rsidRDefault="0063080B" w:rsidP="006E5A85">
            <w:pPr>
              <w:rPr>
                <w:rFonts w:ascii="Times New Roman" w:hAnsi="Times New Roman"/>
                <w:sz w:val="24"/>
                <w:szCs w:val="24"/>
              </w:rPr>
            </w:pPr>
          </w:p>
        </w:tc>
      </w:tr>
      <w:tr w:rsidR="00807CFB" w:rsidRPr="001204D9"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spacing w:line="228" w:lineRule="auto"/>
              <w:rPr>
                <w:rFonts w:ascii="Times New Roman" w:hAnsi="Times New Roman"/>
                <w:bCs/>
                <w:sz w:val="24"/>
                <w:szCs w:val="24"/>
              </w:rPr>
            </w:pPr>
            <w:r w:rsidRPr="001204D9">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ad"/>
              <w:rPr>
                <w:rFonts w:ascii="Times New Roman" w:hAnsi="Times New Roman" w:cs="Times New Roman"/>
              </w:rPr>
            </w:pPr>
            <w:r w:rsidRPr="001204D9">
              <w:rPr>
                <w:rFonts w:ascii="Times New Roman" w:hAnsi="Times New Roman" w:cs="Times New Roman"/>
              </w:rPr>
              <w:t>Отсутствуют</w:t>
            </w:r>
          </w:p>
        </w:tc>
      </w:tr>
      <w:tr w:rsidR="008E43D2" w:rsidRPr="001204D9"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29283F" w:rsidP="006E5A85">
            <w:pPr>
              <w:spacing w:line="228" w:lineRule="auto"/>
              <w:rPr>
                <w:rFonts w:ascii="Times New Roman" w:hAnsi="Times New Roman"/>
                <w:b/>
                <w:bCs/>
                <w:sz w:val="24"/>
                <w:szCs w:val="24"/>
              </w:rPr>
            </w:pPr>
            <w:r w:rsidRPr="001204D9">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1204D9" w:rsidRDefault="0029283F" w:rsidP="006E5A85">
            <w:pPr>
              <w:pStyle w:val="Default"/>
              <w:rPr>
                <w:color w:val="auto"/>
              </w:rPr>
            </w:pPr>
            <w:r w:rsidRPr="001204D9">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1204D9" w:rsidRDefault="0029283F" w:rsidP="006E5A85">
            <w:pPr>
              <w:rPr>
                <w:rFonts w:ascii="Times New Roman" w:hAnsi="Times New Roman"/>
                <w:sz w:val="24"/>
                <w:szCs w:val="24"/>
              </w:rPr>
            </w:pPr>
          </w:p>
          <w:p w:rsidR="001F1E33" w:rsidRPr="001204D9" w:rsidRDefault="001F1E33" w:rsidP="006E5A85">
            <w:pPr>
              <w:pStyle w:val="24"/>
              <w:rPr>
                <w:rFonts w:ascii="Times New Roman" w:hAnsi="Times New Roman"/>
                <w:sz w:val="24"/>
                <w:szCs w:val="24"/>
              </w:rPr>
            </w:pPr>
          </w:p>
        </w:tc>
      </w:tr>
      <w:tr w:rsidR="00807CFB" w:rsidRPr="001204D9"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24"/>
              <w:rPr>
                <w:rFonts w:ascii="Times New Roman" w:hAnsi="Times New Roman"/>
                <w:b/>
                <w:sz w:val="24"/>
                <w:szCs w:val="24"/>
              </w:rPr>
            </w:pPr>
            <w:r w:rsidRPr="001204D9">
              <w:rPr>
                <w:rFonts w:ascii="Times New Roman" w:hAnsi="Times New Roman"/>
                <w:b/>
                <w:sz w:val="24"/>
                <w:szCs w:val="24"/>
              </w:rPr>
              <w:t>Задачи:</w:t>
            </w:r>
          </w:p>
          <w:p w:rsidR="00807CFB" w:rsidRPr="001204D9"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1204D9" w:rsidRDefault="001041E6" w:rsidP="006E5A85">
            <w:pPr>
              <w:pStyle w:val="Default"/>
              <w:rPr>
                <w:color w:val="auto"/>
              </w:rPr>
            </w:pPr>
            <w:r w:rsidRPr="001204D9">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1204D9" w:rsidRDefault="00906D26" w:rsidP="006E5A85">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lastRenderedPageBreak/>
              <w:t>С</w:t>
            </w:r>
            <w:r w:rsidR="00807CFB" w:rsidRPr="001204D9">
              <w:rPr>
                <w:rFonts w:ascii="Times New Roman" w:hAnsi="Times New Roman"/>
                <w:sz w:val="24"/>
                <w:szCs w:val="24"/>
              </w:rPr>
              <w:t>оздание условий для проявления способностей одаренными детьми;</w:t>
            </w:r>
          </w:p>
          <w:p w:rsidR="00807CFB" w:rsidRPr="001204D9" w:rsidRDefault="00807CFB"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t>Ф</w:t>
            </w:r>
            <w:r w:rsidR="00807CFB" w:rsidRPr="001204D9">
              <w:rPr>
                <w:rFonts w:ascii="Times New Roman" w:hAnsi="Times New Roman"/>
                <w:sz w:val="24"/>
                <w:szCs w:val="24"/>
              </w:rPr>
              <w:t>ормирование у детей и молодежи патриотического сознания;</w:t>
            </w:r>
          </w:p>
          <w:p w:rsidR="00807CFB" w:rsidRPr="001204D9" w:rsidRDefault="00BC053D" w:rsidP="006E5A85">
            <w:pPr>
              <w:pStyle w:val="24"/>
              <w:rPr>
                <w:rFonts w:ascii="Times New Roman" w:hAnsi="Times New Roman"/>
                <w:sz w:val="24"/>
                <w:szCs w:val="24"/>
              </w:rPr>
            </w:pPr>
            <w:r w:rsidRPr="001204D9">
              <w:rPr>
                <w:rFonts w:ascii="Times New Roman" w:hAnsi="Times New Roman"/>
                <w:sz w:val="24"/>
                <w:szCs w:val="24"/>
              </w:rPr>
              <w:t>П</w:t>
            </w:r>
            <w:r w:rsidR="00807CFB" w:rsidRPr="001204D9">
              <w:rPr>
                <w:rFonts w:ascii="Times New Roman" w:hAnsi="Times New Roman"/>
                <w:sz w:val="24"/>
                <w:szCs w:val="24"/>
              </w:rPr>
              <w:t>роведение профессиональных конкурсов для педагогов;</w:t>
            </w:r>
          </w:p>
          <w:p w:rsidR="00BC053D" w:rsidRPr="001204D9" w:rsidRDefault="00BC053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1204D9" w:rsidRDefault="00807CFB" w:rsidP="006E5A85">
            <w:pPr>
              <w:pStyle w:val="24"/>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1204D9" w:rsidRDefault="00A71B3B" w:rsidP="006E5A85">
            <w:pPr>
              <w:pStyle w:val="24"/>
              <w:rPr>
                <w:rFonts w:ascii="Times New Roman" w:hAnsi="Times New Roman"/>
                <w:sz w:val="24"/>
                <w:szCs w:val="24"/>
              </w:rPr>
            </w:pPr>
            <w:r w:rsidRPr="001204D9">
              <w:rPr>
                <w:rFonts w:ascii="Times New Roman" w:hAnsi="Times New Roman"/>
                <w:sz w:val="24"/>
                <w:szCs w:val="24"/>
              </w:rPr>
              <w:t xml:space="preserve">Благоустройство </w:t>
            </w:r>
            <w:r w:rsidR="0076437A" w:rsidRPr="001204D9">
              <w:rPr>
                <w:rFonts w:ascii="Times New Roman" w:hAnsi="Times New Roman"/>
                <w:sz w:val="24"/>
                <w:szCs w:val="24"/>
              </w:rPr>
              <w:t xml:space="preserve">территорий </w:t>
            </w:r>
            <w:r w:rsidRPr="001204D9">
              <w:rPr>
                <w:rFonts w:ascii="Times New Roman" w:hAnsi="Times New Roman"/>
                <w:sz w:val="24"/>
                <w:szCs w:val="24"/>
              </w:rPr>
              <w:t>образовательных учреждений.</w:t>
            </w:r>
          </w:p>
        </w:tc>
      </w:tr>
      <w:tr w:rsidR="008E43D2" w:rsidRPr="001204D9"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Целевые показатели</w:t>
            </w:r>
            <w:r w:rsidR="00807CFB" w:rsidRPr="001204D9">
              <w:rPr>
                <w:rFonts w:ascii="Times New Roman" w:hAnsi="Times New Roman"/>
                <w:b/>
                <w:bCs/>
                <w:sz w:val="24"/>
                <w:szCs w:val="24"/>
              </w:rPr>
              <w:t xml:space="preserve"> муниципальной программы</w:t>
            </w:r>
          </w:p>
          <w:p w:rsidR="008E43D2" w:rsidRPr="001204D9"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1204D9" w:rsidRDefault="00AB2F5F" w:rsidP="006E5A85">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1204D9" w:rsidRDefault="00BA7E10" w:rsidP="006E5A85">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AB2F5F" w:rsidRPr="001204D9" w:rsidRDefault="00C70AAC" w:rsidP="006E5A85">
            <w:pPr>
              <w:rPr>
                <w:rFonts w:ascii="Times New Roman" w:hAnsi="Times New Roman"/>
                <w:sz w:val="24"/>
                <w:szCs w:val="24"/>
              </w:rPr>
            </w:pPr>
            <w:r w:rsidRPr="001204D9">
              <w:rPr>
                <w:rFonts w:ascii="Times New Roman" w:hAnsi="Times New Roman"/>
                <w:sz w:val="24"/>
                <w:szCs w:val="24"/>
              </w:rPr>
              <w:t>С</w:t>
            </w:r>
            <w:r w:rsidR="00D63E06" w:rsidRPr="001204D9">
              <w:rPr>
                <w:rFonts w:ascii="Times New Roman" w:hAnsi="Times New Roman"/>
                <w:sz w:val="24"/>
                <w:szCs w:val="24"/>
              </w:rPr>
              <w:t>окращение потребления ТЭР</w:t>
            </w:r>
            <w:r w:rsidR="00305B09" w:rsidRPr="001204D9">
              <w:rPr>
                <w:rFonts w:ascii="Times New Roman" w:hAnsi="Times New Roman"/>
                <w:sz w:val="24"/>
                <w:szCs w:val="24"/>
              </w:rPr>
              <w:t>;</w:t>
            </w:r>
          </w:p>
          <w:p w:rsidR="00AE057A" w:rsidRPr="001204D9" w:rsidRDefault="00C70AAC" w:rsidP="006E5A85">
            <w:pPr>
              <w:rPr>
                <w:rFonts w:ascii="Times New Roman" w:hAnsi="Times New Roman"/>
                <w:sz w:val="24"/>
                <w:szCs w:val="24"/>
              </w:rPr>
            </w:pPr>
            <w:r w:rsidRPr="001204D9">
              <w:rPr>
                <w:rFonts w:ascii="Times New Roman" w:hAnsi="Times New Roman"/>
                <w:sz w:val="24"/>
                <w:szCs w:val="24"/>
              </w:rPr>
              <w:t>О</w:t>
            </w:r>
            <w:r w:rsidR="00AE057A" w:rsidRPr="001204D9">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1204D9" w:rsidRDefault="00C70AAC" w:rsidP="006E5A85">
            <w:pPr>
              <w:rPr>
                <w:rFonts w:ascii="Times New Roman" w:hAnsi="Times New Roman"/>
                <w:sz w:val="24"/>
                <w:szCs w:val="24"/>
              </w:rPr>
            </w:pPr>
            <w:r w:rsidRPr="001204D9">
              <w:rPr>
                <w:rFonts w:ascii="Times New Roman" w:hAnsi="Times New Roman"/>
                <w:sz w:val="24"/>
                <w:szCs w:val="24"/>
              </w:rPr>
              <w:t>О</w:t>
            </w:r>
            <w:r w:rsidR="00AE057A" w:rsidRPr="001204D9">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1204D9">
              <w:rPr>
                <w:rFonts w:ascii="Times New Roman" w:hAnsi="Times New Roman"/>
                <w:sz w:val="24"/>
                <w:szCs w:val="24"/>
              </w:rPr>
              <w:t>филей ( «Точка роста») не менее</w:t>
            </w:r>
            <w:r w:rsidR="00AE057A" w:rsidRPr="001204D9">
              <w:rPr>
                <w:rFonts w:ascii="Times New Roman" w:hAnsi="Times New Roman"/>
                <w:sz w:val="24"/>
                <w:szCs w:val="24"/>
              </w:rPr>
              <w:t>, чем в 1 общеобразовательных учреждениях;</w:t>
            </w:r>
          </w:p>
          <w:p w:rsidR="00EE5F84" w:rsidRPr="001204D9" w:rsidRDefault="00EE5F84" w:rsidP="006E5A85">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1204D9" w:rsidRDefault="0091465B" w:rsidP="006E5A85">
            <w:pPr>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1204D9" w:rsidRDefault="00C70AAC"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w:t>
            </w:r>
            <w:r w:rsidR="004039BE" w:rsidRPr="001204D9">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1204D9" w:rsidRDefault="00C70AAC"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w:t>
            </w:r>
            <w:r w:rsidR="004039BE" w:rsidRPr="001204D9">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1204D9">
              <w:rPr>
                <w:rFonts w:ascii="Times New Roman" w:hAnsi="Times New Roman"/>
                <w:sz w:val="24"/>
                <w:szCs w:val="24"/>
              </w:rPr>
              <w:t>ицированного финансирования (10</w:t>
            </w:r>
            <w:r w:rsidR="004039BE" w:rsidRPr="001204D9">
              <w:rPr>
                <w:rFonts w:ascii="Times New Roman" w:hAnsi="Times New Roman"/>
                <w:sz w:val="24"/>
                <w:szCs w:val="24"/>
              </w:rPr>
              <w:t>%);</w:t>
            </w:r>
          </w:p>
          <w:p w:rsidR="00DD4C8F" w:rsidRPr="001204D9" w:rsidRDefault="00C70AAC" w:rsidP="006E5A85">
            <w:pPr>
              <w:rPr>
                <w:rFonts w:ascii="Times New Roman" w:hAnsi="Times New Roman"/>
                <w:sz w:val="24"/>
                <w:szCs w:val="24"/>
              </w:rPr>
            </w:pPr>
            <w:r w:rsidRPr="001204D9">
              <w:rPr>
                <w:rFonts w:ascii="Times New Roman" w:hAnsi="Times New Roman"/>
                <w:sz w:val="24"/>
                <w:szCs w:val="24"/>
              </w:rPr>
              <w:t>У</w:t>
            </w:r>
            <w:r w:rsidR="00FD109F" w:rsidRPr="001204D9">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1204D9">
              <w:rPr>
                <w:rFonts w:ascii="Times New Roman" w:hAnsi="Times New Roman"/>
                <w:sz w:val="24"/>
                <w:szCs w:val="24"/>
              </w:rPr>
              <w:t>ьных учреждениях</w:t>
            </w:r>
            <w:r w:rsidR="00FD109F" w:rsidRPr="001204D9">
              <w:rPr>
                <w:rFonts w:ascii="Times New Roman" w:hAnsi="Times New Roman"/>
                <w:sz w:val="24"/>
                <w:szCs w:val="24"/>
              </w:rPr>
              <w:t>;</w:t>
            </w:r>
          </w:p>
          <w:p w:rsidR="00FD109F" w:rsidRPr="001204D9" w:rsidRDefault="00C70AAC" w:rsidP="006E5A85">
            <w:pPr>
              <w:rPr>
                <w:rFonts w:ascii="Times New Roman" w:hAnsi="Times New Roman"/>
                <w:sz w:val="24"/>
                <w:szCs w:val="24"/>
              </w:rPr>
            </w:pPr>
            <w:r w:rsidRPr="001204D9">
              <w:rPr>
                <w:rFonts w:ascii="Times New Roman" w:hAnsi="Times New Roman"/>
                <w:sz w:val="24"/>
                <w:szCs w:val="24"/>
              </w:rPr>
              <w:t>Д</w:t>
            </w:r>
            <w:r w:rsidR="00253470" w:rsidRPr="001204D9">
              <w:rPr>
                <w:rFonts w:ascii="Times New Roman" w:hAnsi="Times New Roman"/>
                <w:sz w:val="24"/>
                <w:szCs w:val="24"/>
              </w:rPr>
              <w:t>оля педагогических работников, принимающих участие в профессиональных конкурсах;</w:t>
            </w:r>
          </w:p>
          <w:p w:rsidR="00AF33BF" w:rsidRPr="001204D9" w:rsidRDefault="00C70AAC" w:rsidP="006E5A85">
            <w:pPr>
              <w:rPr>
                <w:rFonts w:ascii="Times New Roman" w:hAnsi="Times New Roman"/>
                <w:sz w:val="24"/>
                <w:szCs w:val="24"/>
              </w:rPr>
            </w:pPr>
            <w:r w:rsidRPr="001204D9">
              <w:rPr>
                <w:rFonts w:ascii="Times New Roman" w:hAnsi="Times New Roman"/>
                <w:sz w:val="24"/>
                <w:szCs w:val="24"/>
              </w:rPr>
              <w:t>К</w:t>
            </w:r>
            <w:r w:rsidR="00BA7F32" w:rsidRPr="001204D9">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1204D9">
              <w:rPr>
                <w:rFonts w:ascii="Times New Roman" w:hAnsi="Times New Roman"/>
                <w:sz w:val="24"/>
                <w:szCs w:val="24"/>
              </w:rPr>
              <w:t>тивалей, конкурса «Ученик года»;</w:t>
            </w:r>
          </w:p>
          <w:p w:rsidR="00924ED0" w:rsidRPr="001204D9" w:rsidRDefault="00924ED0" w:rsidP="006E5A85">
            <w:pPr>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sidRPr="001204D9">
              <w:rPr>
                <w:rFonts w:ascii="Times New Roman" w:hAnsi="Times New Roman"/>
                <w:sz w:val="24"/>
                <w:szCs w:val="24"/>
              </w:rPr>
              <w:t xml:space="preserve"> (2023</w:t>
            </w:r>
            <w:r w:rsidR="0067125D" w:rsidRPr="001204D9">
              <w:rPr>
                <w:rFonts w:ascii="Times New Roman" w:hAnsi="Times New Roman"/>
                <w:sz w:val="24"/>
                <w:szCs w:val="24"/>
              </w:rPr>
              <w:t>год-100%)</w:t>
            </w:r>
            <w:r w:rsidR="00C70AAC" w:rsidRPr="001204D9">
              <w:rPr>
                <w:rFonts w:ascii="Times New Roman" w:hAnsi="Times New Roman"/>
                <w:sz w:val="24"/>
                <w:szCs w:val="24"/>
              </w:rPr>
              <w:t>;</w:t>
            </w:r>
          </w:p>
          <w:p w:rsidR="00C70AAC" w:rsidRPr="001204D9" w:rsidRDefault="00C70AAC" w:rsidP="006E5A85">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1204D9" w:rsidRDefault="00C70AAC" w:rsidP="006E5A85">
            <w:pPr>
              <w:rPr>
                <w:rFonts w:ascii="Times New Roman" w:hAnsi="Times New Roman"/>
                <w:sz w:val="24"/>
                <w:szCs w:val="24"/>
              </w:rPr>
            </w:pPr>
            <w:r w:rsidRPr="001204D9">
              <w:rPr>
                <w:rFonts w:ascii="Times New Roman" w:hAnsi="Times New Roman"/>
                <w:sz w:val="24"/>
                <w:szCs w:val="24"/>
              </w:rPr>
              <w:lastRenderedPageBreak/>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1204D9">
              <w:rPr>
                <w:rFonts w:ascii="Times New Roman" w:hAnsi="Times New Roman"/>
                <w:sz w:val="24"/>
                <w:szCs w:val="24"/>
              </w:rPr>
              <w:t>.</w:t>
            </w:r>
          </w:p>
          <w:p w:rsidR="00D9264D" w:rsidRPr="001204D9" w:rsidRDefault="00D9264D" w:rsidP="00D9264D">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1204D9" w:rsidRDefault="00D9264D" w:rsidP="00D9264D">
            <w:pPr>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1204D9" w:rsidRDefault="0076437A" w:rsidP="00D9264D">
            <w:pPr>
              <w:rPr>
                <w:rFonts w:ascii="Times New Roman" w:hAnsi="Times New Roman"/>
                <w:sz w:val="24"/>
                <w:szCs w:val="24"/>
              </w:rPr>
            </w:pPr>
            <w:r w:rsidRPr="001204D9">
              <w:rPr>
                <w:rFonts w:ascii="Times New Roman" w:hAnsi="Times New Roman"/>
                <w:sz w:val="24"/>
                <w:szCs w:val="24"/>
              </w:rPr>
              <w:t xml:space="preserve">Доля общеобразовательных </w:t>
            </w:r>
            <w:r w:rsidR="003B51F2" w:rsidRPr="001204D9">
              <w:rPr>
                <w:rFonts w:ascii="Times New Roman" w:hAnsi="Times New Roman"/>
                <w:sz w:val="24"/>
                <w:szCs w:val="24"/>
              </w:rPr>
              <w:t xml:space="preserve">организаций, в которых полностью </w:t>
            </w:r>
            <w:r w:rsidRPr="001204D9">
              <w:rPr>
                <w:rFonts w:ascii="Times New Roman" w:hAnsi="Times New Roman"/>
                <w:sz w:val="24"/>
                <w:szCs w:val="24"/>
              </w:rPr>
              <w:t>благоустроены школьные дворы</w:t>
            </w:r>
          </w:p>
          <w:p w:rsidR="003B2FE4" w:rsidRPr="001204D9" w:rsidRDefault="003B2FE4" w:rsidP="00D9264D">
            <w:pPr>
              <w:rPr>
                <w:rFonts w:ascii="Times New Roman" w:hAnsi="Times New Roman"/>
                <w:sz w:val="24"/>
                <w:szCs w:val="24"/>
              </w:rPr>
            </w:pPr>
            <w:r w:rsidRPr="001204D9">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Разработка и внедрение рабочих программ воспитания обучающихся в общеобразовательных организациях  ( 100 %);</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Увеличение численности детей, вовлеченных в социально активную деятельность через увеличение охвата патриотическими проектами;</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Увеличение доли обучающихся, принимающих участие в волонтёрской деятельности;</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Увеличение доли обучающихся, принимающих участие в волонтёрской деятельности(к 2024г.-28%);</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Увеличение доли обучающихся, вовлеченных в деятельность РДШ (к 2024 году –  40%); </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Увеличение численности обучающихся, вовлеченных в деятельность Всероссийского военно-патриотического общественного движения «Юнармия» (к 2024 году –  55 человек); </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Увеличение количества участников Всероссийского конкурса «Большая перемена» </w:t>
            </w:r>
          </w:p>
          <w:p w:rsidR="00BD0D00" w:rsidRPr="001204D9" w:rsidRDefault="00BD0D00" w:rsidP="00D9264D">
            <w:pPr>
              <w:rPr>
                <w:rFonts w:ascii="Times New Roman" w:hAnsi="Times New Roman"/>
                <w:sz w:val="24"/>
                <w:szCs w:val="24"/>
              </w:rPr>
            </w:pPr>
          </w:p>
        </w:tc>
      </w:tr>
      <w:tr w:rsidR="008E43D2" w:rsidRPr="001204D9"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1204D9" w:rsidRDefault="00B01ACF" w:rsidP="006E5A85">
            <w:pPr>
              <w:rPr>
                <w:rFonts w:ascii="Times New Roman" w:hAnsi="Times New Roman"/>
                <w:sz w:val="24"/>
                <w:szCs w:val="24"/>
              </w:rPr>
            </w:pPr>
            <w:r w:rsidRPr="001204D9">
              <w:rPr>
                <w:rFonts w:ascii="Times New Roman" w:hAnsi="Times New Roman"/>
                <w:sz w:val="24"/>
                <w:szCs w:val="24"/>
              </w:rPr>
              <w:t>2020</w:t>
            </w:r>
            <w:r w:rsidR="00826741" w:rsidRPr="001204D9">
              <w:rPr>
                <w:rFonts w:ascii="Times New Roman" w:hAnsi="Times New Roman"/>
                <w:sz w:val="24"/>
                <w:szCs w:val="24"/>
              </w:rPr>
              <w:t>-2024</w:t>
            </w:r>
            <w:r w:rsidR="008E43D2" w:rsidRPr="001204D9">
              <w:rPr>
                <w:rFonts w:ascii="Times New Roman" w:hAnsi="Times New Roman"/>
                <w:sz w:val="24"/>
                <w:szCs w:val="24"/>
              </w:rPr>
              <w:t xml:space="preserve"> годы</w:t>
            </w:r>
          </w:p>
        </w:tc>
      </w:tr>
      <w:tr w:rsidR="008E43D2" w:rsidRPr="001204D9"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Общий объем средств необходимых для реализации Программы  в 2020-2024 годах составляет</w:t>
            </w:r>
          </w:p>
          <w:p w:rsidR="00783A9A" w:rsidRPr="001204D9" w:rsidRDefault="00FF29E3" w:rsidP="00783A9A">
            <w:pPr>
              <w:rPr>
                <w:rFonts w:ascii="Times New Roman" w:hAnsi="Times New Roman"/>
                <w:i/>
                <w:sz w:val="24"/>
                <w:szCs w:val="24"/>
              </w:rPr>
            </w:pPr>
            <w:r w:rsidRPr="001204D9">
              <w:rPr>
                <w:rFonts w:ascii="Times New Roman" w:hAnsi="Times New Roman"/>
                <w:i/>
                <w:sz w:val="24"/>
                <w:szCs w:val="24"/>
              </w:rPr>
              <w:t xml:space="preserve">1 602 </w:t>
            </w:r>
            <w:r w:rsidR="00041B49" w:rsidRPr="001204D9">
              <w:rPr>
                <w:rFonts w:ascii="Times New Roman" w:hAnsi="Times New Roman"/>
                <w:i/>
                <w:sz w:val="24"/>
                <w:szCs w:val="24"/>
              </w:rPr>
              <w:t>631</w:t>
            </w:r>
            <w:r w:rsidRPr="001204D9">
              <w:rPr>
                <w:rFonts w:ascii="Times New Roman" w:hAnsi="Times New Roman"/>
                <w:i/>
                <w:sz w:val="24"/>
                <w:szCs w:val="24"/>
              </w:rPr>
              <w:t>,2</w:t>
            </w:r>
            <w:r w:rsidR="00783A9A" w:rsidRPr="001204D9">
              <w:rPr>
                <w:rFonts w:ascii="Times New Roman" w:hAnsi="Times New Roman"/>
                <w:i/>
                <w:sz w:val="24"/>
                <w:szCs w:val="24"/>
              </w:rPr>
              <w:t xml:space="preserve"> руб., в том числе:</w:t>
            </w:r>
          </w:p>
          <w:p w:rsidR="00783A9A" w:rsidRPr="001204D9" w:rsidRDefault="00B125BD" w:rsidP="00783A9A">
            <w:pPr>
              <w:rPr>
                <w:rFonts w:ascii="Times New Roman" w:hAnsi="Times New Roman"/>
                <w:i/>
                <w:sz w:val="24"/>
                <w:szCs w:val="24"/>
                <w:u w:val="single"/>
              </w:rPr>
            </w:pPr>
            <w:r w:rsidRPr="001204D9">
              <w:rPr>
                <w:rFonts w:ascii="Times New Roman" w:hAnsi="Times New Roman"/>
                <w:b/>
                <w:i/>
                <w:sz w:val="24"/>
                <w:szCs w:val="24"/>
                <w:u w:val="single"/>
              </w:rPr>
              <w:t xml:space="preserve">в 2020 году – 290 318,3 </w:t>
            </w:r>
            <w:r w:rsidR="00783A9A" w:rsidRPr="001204D9">
              <w:rPr>
                <w:rFonts w:ascii="Times New Roman" w:hAnsi="Times New Roman"/>
                <w:b/>
                <w:i/>
                <w:sz w:val="24"/>
                <w:szCs w:val="24"/>
                <w:u w:val="single"/>
              </w:rPr>
              <w:t xml:space="preserve"> руб</w:t>
            </w:r>
            <w:r w:rsidR="00783A9A" w:rsidRPr="001204D9">
              <w:rPr>
                <w:rFonts w:ascii="Times New Roman" w:hAnsi="Times New Roman"/>
                <w:i/>
                <w:sz w:val="24"/>
                <w:szCs w:val="24"/>
                <w:u w:val="single"/>
              </w:rPr>
              <w:t>.</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Областной бюджет – 232 8</w:t>
            </w:r>
            <w:r w:rsidR="00B61FE7" w:rsidRPr="001204D9">
              <w:rPr>
                <w:rFonts w:ascii="Times New Roman" w:hAnsi="Times New Roman"/>
                <w:i/>
                <w:sz w:val="24"/>
                <w:szCs w:val="24"/>
              </w:rPr>
              <w:t>6</w:t>
            </w:r>
            <w:r w:rsidRPr="001204D9">
              <w:rPr>
                <w:rFonts w:ascii="Times New Roman" w:hAnsi="Times New Roman"/>
                <w:i/>
                <w:sz w:val="24"/>
                <w:szCs w:val="24"/>
              </w:rPr>
              <w:t>6,</w:t>
            </w:r>
            <w:r w:rsidR="00B61FE7" w:rsidRPr="001204D9">
              <w:rPr>
                <w:rFonts w:ascii="Times New Roman" w:hAnsi="Times New Roman"/>
                <w:i/>
                <w:sz w:val="24"/>
                <w:szCs w:val="24"/>
              </w:rPr>
              <w:t>9</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Федеральный бюджет –8 419,7 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–42 224,</w:t>
            </w:r>
            <w:r w:rsidR="00B61FE7" w:rsidRPr="001204D9">
              <w:rPr>
                <w:rFonts w:ascii="Times New Roman" w:hAnsi="Times New Roman"/>
                <w:i/>
                <w:sz w:val="24"/>
                <w:szCs w:val="24"/>
              </w:rPr>
              <w:t>6</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Внебюджетные источники – 6 8</w:t>
            </w:r>
            <w:r w:rsidR="00B61FE7" w:rsidRPr="001204D9">
              <w:rPr>
                <w:rFonts w:ascii="Times New Roman" w:hAnsi="Times New Roman"/>
                <w:i/>
                <w:sz w:val="24"/>
                <w:szCs w:val="24"/>
              </w:rPr>
              <w:t>0</w:t>
            </w:r>
            <w:r w:rsidRPr="001204D9">
              <w:rPr>
                <w:rFonts w:ascii="Times New Roman" w:hAnsi="Times New Roman"/>
                <w:i/>
                <w:sz w:val="24"/>
                <w:szCs w:val="24"/>
              </w:rPr>
              <w:t>7,1 тыс.руб.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 xml:space="preserve">в 2021 году– </w:t>
            </w:r>
            <w:r w:rsidR="00B125BD" w:rsidRPr="001204D9">
              <w:rPr>
                <w:rFonts w:ascii="Times New Roman" w:hAnsi="Times New Roman"/>
                <w:b/>
                <w:i/>
                <w:sz w:val="24"/>
                <w:szCs w:val="24"/>
                <w:u w:val="single"/>
              </w:rPr>
              <w:t xml:space="preserve">311 909 </w:t>
            </w:r>
            <w:r w:rsidRPr="001204D9">
              <w:rPr>
                <w:rFonts w:ascii="Times New Roman" w:hAnsi="Times New Roman"/>
                <w:b/>
                <w:i/>
                <w:sz w:val="24"/>
                <w:szCs w:val="24"/>
                <w:u w:val="single"/>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Областной бюджет –225 768,1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Федеральный бюджет – 21 498,8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 xml:space="preserve">Местный бюджет –55 908 </w:t>
            </w:r>
            <w:r w:rsidR="00783A9A" w:rsidRPr="001204D9">
              <w:rPr>
                <w:rFonts w:ascii="Times New Roman" w:hAnsi="Times New Roman"/>
                <w:i/>
                <w:sz w:val="24"/>
                <w:szCs w:val="24"/>
              </w:rPr>
              <w:t>тыс.руб.</w:t>
            </w:r>
          </w:p>
          <w:p w:rsidR="00783A9A" w:rsidRPr="001204D9" w:rsidRDefault="00B61FE7" w:rsidP="00783A9A">
            <w:pPr>
              <w:rPr>
                <w:rFonts w:ascii="Times New Roman" w:hAnsi="Times New Roman"/>
                <w:i/>
                <w:sz w:val="24"/>
                <w:szCs w:val="24"/>
              </w:rPr>
            </w:pPr>
            <w:r w:rsidRPr="001204D9">
              <w:rPr>
                <w:rFonts w:ascii="Times New Roman" w:hAnsi="Times New Roman"/>
                <w:i/>
                <w:sz w:val="24"/>
                <w:szCs w:val="24"/>
              </w:rPr>
              <w:t>Внебюджетные источники – 8 734,1</w:t>
            </w:r>
            <w:r w:rsidR="00783A9A" w:rsidRPr="001204D9">
              <w:rPr>
                <w:rFonts w:ascii="Times New Roman" w:hAnsi="Times New Roman"/>
                <w:i/>
                <w:sz w:val="24"/>
                <w:szCs w:val="24"/>
              </w:rPr>
              <w:t>тыс.руб.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2022 году–</w:t>
            </w:r>
            <w:r w:rsidR="00B125BD" w:rsidRPr="001204D9">
              <w:rPr>
                <w:rFonts w:ascii="Times New Roman" w:hAnsi="Times New Roman"/>
                <w:b/>
                <w:i/>
                <w:sz w:val="24"/>
                <w:szCs w:val="24"/>
                <w:u w:val="single"/>
              </w:rPr>
              <w:t>400 773,7</w:t>
            </w:r>
            <w:r w:rsidRPr="001204D9">
              <w:rPr>
                <w:rFonts w:ascii="Times New Roman" w:hAnsi="Times New Roman"/>
                <w:b/>
                <w:i/>
                <w:sz w:val="24"/>
                <w:szCs w:val="24"/>
                <w:u w:val="single"/>
              </w:rPr>
              <w:t xml:space="preserve"> 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Областной бюджет – </w:t>
            </w:r>
            <w:r w:rsidR="00077A4E" w:rsidRPr="001204D9">
              <w:rPr>
                <w:rFonts w:ascii="Times New Roman" w:hAnsi="Times New Roman"/>
                <w:i/>
                <w:sz w:val="24"/>
                <w:szCs w:val="24"/>
              </w:rPr>
              <w:t>263 000,5</w:t>
            </w:r>
            <w:r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077A4E" w:rsidRPr="001204D9">
              <w:rPr>
                <w:rFonts w:ascii="Times New Roman" w:hAnsi="Times New Roman"/>
                <w:i/>
                <w:sz w:val="24"/>
                <w:szCs w:val="24"/>
              </w:rPr>
              <w:t>61 889,1</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Местный бюджет – </w:t>
            </w:r>
            <w:r w:rsidR="00077A4E" w:rsidRPr="001204D9">
              <w:rPr>
                <w:rFonts w:ascii="Times New Roman" w:hAnsi="Times New Roman"/>
                <w:i/>
                <w:sz w:val="24"/>
                <w:szCs w:val="24"/>
              </w:rPr>
              <w:t xml:space="preserve">66 883,5 </w:t>
            </w:r>
            <w:r w:rsidRPr="001204D9">
              <w:rPr>
                <w:rFonts w:ascii="Times New Roman" w:hAnsi="Times New Roman"/>
                <w:i/>
                <w:sz w:val="24"/>
                <w:szCs w:val="24"/>
              </w:rPr>
              <w:t>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Внебюджетные источники – </w:t>
            </w:r>
            <w:r w:rsidR="00E92D45" w:rsidRPr="001204D9">
              <w:rPr>
                <w:rFonts w:ascii="Times New Roman" w:hAnsi="Times New Roman"/>
                <w:i/>
                <w:sz w:val="24"/>
                <w:szCs w:val="24"/>
              </w:rPr>
              <w:t>9000,7</w:t>
            </w:r>
            <w:r w:rsidRPr="001204D9">
              <w:rPr>
                <w:rFonts w:ascii="Times New Roman" w:hAnsi="Times New Roman"/>
                <w:i/>
                <w:sz w:val="24"/>
                <w:szCs w:val="24"/>
              </w:rPr>
              <w:t xml:space="preserve"> тыс. 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lastRenderedPageBreak/>
              <w:t>в 2023 году – 308</w:t>
            </w:r>
            <w:r w:rsidR="00B125BD" w:rsidRPr="001204D9">
              <w:rPr>
                <w:rFonts w:ascii="Times New Roman" w:hAnsi="Times New Roman"/>
                <w:b/>
                <w:i/>
                <w:sz w:val="24"/>
                <w:szCs w:val="24"/>
                <w:u w:val="single"/>
              </w:rPr>
              <w:t xml:space="preserve"> 248,4 </w:t>
            </w:r>
            <w:r w:rsidRPr="001204D9">
              <w:rPr>
                <w:rFonts w:ascii="Times New Roman" w:hAnsi="Times New Roman"/>
                <w:b/>
                <w:i/>
                <w:sz w:val="24"/>
                <w:szCs w:val="24"/>
                <w:u w:val="single"/>
              </w:rPr>
              <w:t xml:space="preserve">   тыс. руб.</w:t>
            </w:r>
          </w:p>
          <w:p w:rsidR="00783A9A" w:rsidRPr="001204D9" w:rsidRDefault="00E92D45" w:rsidP="00783A9A">
            <w:pPr>
              <w:rPr>
                <w:rFonts w:ascii="Times New Roman" w:hAnsi="Times New Roman"/>
                <w:i/>
                <w:sz w:val="24"/>
                <w:szCs w:val="24"/>
              </w:rPr>
            </w:pPr>
            <w:r w:rsidRPr="001204D9">
              <w:rPr>
                <w:rFonts w:ascii="Times New Roman" w:hAnsi="Times New Roman"/>
                <w:i/>
                <w:sz w:val="24"/>
                <w:szCs w:val="24"/>
              </w:rPr>
              <w:t>Областной бюджет -241 304,6</w:t>
            </w:r>
            <w:r w:rsidR="00783A9A"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E92D45" w:rsidRPr="001204D9">
              <w:rPr>
                <w:rFonts w:ascii="Times New Roman" w:hAnsi="Times New Roman"/>
                <w:i/>
                <w:sz w:val="24"/>
                <w:szCs w:val="24"/>
              </w:rPr>
              <w:t xml:space="preserve">36 329,8 </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 20 875,0тыс.руб.</w:t>
            </w:r>
          </w:p>
          <w:p w:rsidR="00783A9A" w:rsidRPr="001204D9" w:rsidRDefault="00E92D45" w:rsidP="00783A9A">
            <w:pPr>
              <w:rPr>
                <w:rFonts w:ascii="Times New Roman" w:hAnsi="Times New Roman"/>
                <w:i/>
                <w:sz w:val="24"/>
                <w:szCs w:val="24"/>
              </w:rPr>
            </w:pPr>
            <w:r w:rsidRPr="001204D9">
              <w:rPr>
                <w:rFonts w:ascii="Times New Roman" w:hAnsi="Times New Roman"/>
                <w:i/>
                <w:sz w:val="24"/>
                <w:szCs w:val="24"/>
              </w:rPr>
              <w:t>Внебюджетные источники – 9 739</w:t>
            </w:r>
            <w:r w:rsidR="00783A9A" w:rsidRPr="001204D9">
              <w:rPr>
                <w:rFonts w:ascii="Times New Roman" w:hAnsi="Times New Roman"/>
                <w:i/>
                <w:sz w:val="24"/>
                <w:szCs w:val="24"/>
              </w:rPr>
              <w:t>тыс. руб.</w:t>
            </w:r>
          </w:p>
          <w:p w:rsidR="00783A9A" w:rsidRPr="001204D9" w:rsidRDefault="00783A9A" w:rsidP="00783A9A">
            <w:pPr>
              <w:rPr>
                <w:rFonts w:ascii="Times New Roman" w:hAnsi="Times New Roman"/>
                <w:b/>
                <w:i/>
                <w:sz w:val="24"/>
                <w:szCs w:val="24"/>
                <w:u w:val="single"/>
              </w:rPr>
            </w:pPr>
            <w:r w:rsidRPr="001204D9">
              <w:rPr>
                <w:rFonts w:ascii="Times New Roman" w:hAnsi="Times New Roman"/>
                <w:b/>
                <w:i/>
                <w:sz w:val="24"/>
                <w:szCs w:val="24"/>
                <w:u w:val="single"/>
              </w:rPr>
              <w:t>в 2024 году –</w:t>
            </w:r>
            <w:r w:rsidR="00B125BD" w:rsidRPr="001204D9">
              <w:rPr>
                <w:rFonts w:ascii="Times New Roman" w:hAnsi="Times New Roman"/>
                <w:b/>
                <w:i/>
                <w:sz w:val="24"/>
                <w:szCs w:val="24"/>
                <w:u w:val="single"/>
              </w:rPr>
              <w:t xml:space="preserve">291 381,8 </w:t>
            </w:r>
            <w:r w:rsidRPr="001204D9">
              <w:rPr>
                <w:rFonts w:ascii="Times New Roman" w:hAnsi="Times New Roman"/>
                <w:b/>
                <w:i/>
                <w:sz w:val="24"/>
                <w:szCs w:val="24"/>
                <w:u w:val="single"/>
              </w:rPr>
              <w:t>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 xml:space="preserve">Областной бюджет – </w:t>
            </w:r>
            <w:r w:rsidR="00881181" w:rsidRPr="001204D9">
              <w:rPr>
                <w:rFonts w:ascii="Times New Roman" w:hAnsi="Times New Roman"/>
                <w:i/>
                <w:sz w:val="24"/>
                <w:szCs w:val="24"/>
              </w:rPr>
              <w:t>243 930,6</w:t>
            </w:r>
            <w:r w:rsidRPr="001204D9">
              <w:rPr>
                <w:rFonts w:ascii="Times New Roman" w:hAnsi="Times New Roman"/>
                <w:i/>
                <w:sz w:val="24"/>
                <w:szCs w:val="24"/>
              </w:rPr>
              <w:t xml:space="preserve">  тыс. руб.</w:t>
            </w:r>
          </w:p>
          <w:p w:rsidR="00783A9A" w:rsidRPr="001204D9" w:rsidRDefault="00783A9A" w:rsidP="00783A9A">
            <w:pPr>
              <w:tabs>
                <w:tab w:val="left" w:pos="4990"/>
              </w:tabs>
              <w:rPr>
                <w:rFonts w:ascii="Times New Roman" w:hAnsi="Times New Roman"/>
                <w:i/>
                <w:sz w:val="24"/>
                <w:szCs w:val="24"/>
              </w:rPr>
            </w:pPr>
            <w:r w:rsidRPr="001204D9">
              <w:rPr>
                <w:rFonts w:ascii="Times New Roman" w:hAnsi="Times New Roman"/>
                <w:i/>
                <w:sz w:val="24"/>
                <w:szCs w:val="24"/>
              </w:rPr>
              <w:t xml:space="preserve">Федеральный бюджет – </w:t>
            </w:r>
            <w:r w:rsidR="00881181" w:rsidRPr="001204D9">
              <w:rPr>
                <w:rFonts w:ascii="Times New Roman" w:hAnsi="Times New Roman"/>
                <w:i/>
                <w:sz w:val="24"/>
                <w:szCs w:val="24"/>
              </w:rPr>
              <w:t xml:space="preserve">17930,9 </w:t>
            </w:r>
            <w:r w:rsidRPr="001204D9">
              <w:rPr>
                <w:rFonts w:ascii="Times New Roman" w:hAnsi="Times New Roman"/>
                <w:i/>
                <w:sz w:val="24"/>
                <w:szCs w:val="24"/>
              </w:rPr>
              <w:t>тыс.руб.</w:t>
            </w:r>
            <w:r w:rsidRPr="001204D9">
              <w:rPr>
                <w:rFonts w:ascii="Times New Roman" w:hAnsi="Times New Roman"/>
                <w:i/>
                <w:sz w:val="24"/>
                <w:szCs w:val="24"/>
              </w:rPr>
              <w:tab/>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Местный бюджет – 19 228,1тыс.руб.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Внебюджетные источники – 10 292,</w:t>
            </w:r>
            <w:r w:rsidR="00881181" w:rsidRPr="001204D9">
              <w:rPr>
                <w:rFonts w:ascii="Times New Roman" w:hAnsi="Times New Roman"/>
                <w:i/>
                <w:sz w:val="24"/>
                <w:szCs w:val="24"/>
              </w:rPr>
              <w:t>2</w:t>
            </w:r>
            <w:r w:rsidRPr="001204D9">
              <w:rPr>
                <w:rFonts w:ascii="Times New Roman" w:hAnsi="Times New Roman"/>
                <w:i/>
                <w:sz w:val="24"/>
                <w:szCs w:val="24"/>
              </w:rPr>
              <w:t xml:space="preserve">  тыс. руб.</w:t>
            </w:r>
          </w:p>
          <w:p w:rsidR="00783A9A" w:rsidRPr="001204D9" w:rsidRDefault="00783A9A" w:rsidP="00783A9A">
            <w:pPr>
              <w:rPr>
                <w:rFonts w:ascii="Times New Roman" w:hAnsi="Times New Roman"/>
                <w:i/>
                <w:sz w:val="24"/>
                <w:szCs w:val="24"/>
              </w:rPr>
            </w:pPr>
            <w:r w:rsidRPr="001204D9">
              <w:rPr>
                <w:rFonts w:ascii="Times New Roman" w:hAnsi="Times New Roman"/>
                <w:i/>
                <w:sz w:val="24"/>
                <w:szCs w:val="24"/>
              </w:rPr>
              <w:t>В том числе:</w:t>
            </w:r>
          </w:p>
          <w:bookmarkStart w:id="1" w:name="sub_110011143"/>
          <w:p w:rsidR="001775FE" w:rsidRPr="001204D9" w:rsidRDefault="00E14D8F" w:rsidP="00783A9A">
            <w:pPr>
              <w:pStyle w:val="ad"/>
              <w:rPr>
                <w:rFonts w:ascii="Times New Roman" w:hAnsi="Times New Roman" w:cs="Times New Roman"/>
                <w:i/>
              </w:rPr>
            </w:pPr>
            <w:r w:rsidRPr="001204D9">
              <w:rPr>
                <w:rFonts w:ascii="Times New Roman" w:hAnsi="Times New Roman" w:cs="Times New Roman"/>
                <w:i/>
                <w:u w:val="single"/>
              </w:rPr>
              <w:fldChar w:fldCharType="begin"/>
            </w:r>
            <w:r w:rsidR="00783A9A" w:rsidRPr="001204D9">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1204D9">
              <w:rPr>
                <w:rFonts w:ascii="Times New Roman" w:hAnsi="Times New Roman" w:cs="Times New Roman"/>
                <w:i/>
                <w:u w:val="single"/>
              </w:rPr>
              <w:fldChar w:fldCharType="separate"/>
            </w:r>
            <w:r w:rsidR="00783A9A" w:rsidRPr="001204D9">
              <w:rPr>
                <w:rStyle w:val="ae"/>
                <w:rFonts w:ascii="Times New Roman" w:hAnsi="Times New Roman"/>
                <w:i/>
                <w:color w:val="auto"/>
                <w:u w:val="single"/>
              </w:rPr>
              <w:t>подпрограмма 1</w:t>
            </w:r>
            <w:r w:rsidRPr="001204D9">
              <w:rPr>
                <w:rFonts w:ascii="Times New Roman" w:hAnsi="Times New Roman" w:cs="Times New Roman"/>
                <w:i/>
                <w:u w:val="single"/>
              </w:rPr>
              <w:fldChar w:fldCharType="end"/>
            </w:r>
            <w:r w:rsidR="00783A9A" w:rsidRPr="001204D9">
              <w:rPr>
                <w:rFonts w:ascii="Times New Roman" w:hAnsi="Times New Roman" w:cs="Times New Roman"/>
                <w:i/>
              </w:rPr>
              <w:t xml:space="preserve"> "Развитие системы дошкольного образования" –</w:t>
            </w:r>
          </w:p>
          <w:p w:rsidR="00783A9A" w:rsidRPr="001204D9" w:rsidRDefault="001775FE" w:rsidP="00783A9A">
            <w:pPr>
              <w:pStyle w:val="ad"/>
              <w:rPr>
                <w:rFonts w:ascii="Times New Roman" w:hAnsi="Times New Roman" w:cs="Times New Roman"/>
                <w:i/>
              </w:rPr>
            </w:pPr>
            <w:r w:rsidRPr="001204D9">
              <w:rPr>
                <w:rFonts w:ascii="Times New Roman" w:hAnsi="Times New Roman"/>
                <w:b/>
                <w:i/>
                <w:sz w:val="22"/>
                <w:szCs w:val="22"/>
              </w:rPr>
              <w:t>284 87</w:t>
            </w:r>
            <w:r w:rsidR="00E845E6" w:rsidRPr="001204D9">
              <w:rPr>
                <w:rFonts w:ascii="Times New Roman" w:hAnsi="Times New Roman"/>
                <w:b/>
                <w:i/>
                <w:sz w:val="22"/>
                <w:szCs w:val="22"/>
              </w:rPr>
              <w:t>4</w:t>
            </w:r>
            <w:r w:rsidR="00783A9A" w:rsidRPr="001204D9">
              <w:rPr>
                <w:rFonts w:ascii="Times New Roman" w:hAnsi="Times New Roman" w:cs="Times New Roman"/>
                <w:i/>
              </w:rPr>
              <w:t>тыс. рублей;</w:t>
            </w:r>
            <w:bookmarkEnd w:id="1"/>
          </w:p>
          <w:bookmarkStart w:id="2" w:name="sub_110011144"/>
          <w:p w:rsidR="00E845E6" w:rsidRPr="001204D9" w:rsidRDefault="00E14D8F" w:rsidP="00783A9A">
            <w:pPr>
              <w:pStyle w:val="ad"/>
              <w:rPr>
                <w:rFonts w:ascii="Times New Roman" w:hAnsi="Times New Roman" w:cs="Times New Roman"/>
                <w:b/>
                <w:i/>
              </w:rPr>
            </w:pPr>
            <w:r w:rsidRPr="001204D9">
              <w:rPr>
                <w:rFonts w:ascii="Times New Roman" w:hAnsi="Times New Roman" w:cs="Times New Roman"/>
                <w:i/>
                <w:u w:val="single"/>
              </w:rPr>
              <w:fldChar w:fldCharType="begin"/>
            </w:r>
            <w:r w:rsidR="00783A9A" w:rsidRPr="001204D9">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1204D9">
              <w:rPr>
                <w:rFonts w:ascii="Times New Roman" w:hAnsi="Times New Roman" w:cs="Times New Roman"/>
                <w:i/>
                <w:u w:val="single"/>
              </w:rPr>
              <w:fldChar w:fldCharType="separate"/>
            </w:r>
            <w:r w:rsidR="00783A9A" w:rsidRPr="001204D9">
              <w:rPr>
                <w:rStyle w:val="ae"/>
                <w:rFonts w:ascii="Times New Roman" w:hAnsi="Times New Roman"/>
                <w:i/>
                <w:color w:val="auto"/>
                <w:u w:val="single"/>
              </w:rPr>
              <w:t>подпрограмма 2</w:t>
            </w:r>
            <w:r w:rsidRPr="001204D9">
              <w:rPr>
                <w:rFonts w:ascii="Times New Roman" w:hAnsi="Times New Roman" w:cs="Times New Roman"/>
                <w:i/>
                <w:u w:val="single"/>
              </w:rPr>
              <w:fldChar w:fldCharType="end"/>
            </w:r>
            <w:r w:rsidR="00783A9A" w:rsidRPr="001204D9">
              <w:rPr>
                <w:rFonts w:ascii="Times New Roman" w:hAnsi="Times New Roman" w:cs="Times New Roman"/>
                <w:i/>
              </w:rPr>
              <w:t xml:space="preserve"> "Развитие системы общего образования" –</w:t>
            </w:r>
          </w:p>
          <w:p w:rsidR="00783A9A" w:rsidRPr="001204D9" w:rsidRDefault="00E845E6" w:rsidP="00783A9A">
            <w:pPr>
              <w:pStyle w:val="ad"/>
              <w:rPr>
                <w:rFonts w:ascii="Times New Roman" w:hAnsi="Times New Roman" w:cs="Times New Roman"/>
                <w:i/>
              </w:rPr>
            </w:pPr>
            <w:r w:rsidRPr="001204D9">
              <w:rPr>
                <w:rFonts w:ascii="Times New Roman" w:hAnsi="Times New Roman" w:cs="Times New Roman"/>
                <w:b/>
                <w:i/>
              </w:rPr>
              <w:t>1 253 590,6</w:t>
            </w:r>
            <w:r w:rsidR="00783A9A" w:rsidRPr="001204D9">
              <w:rPr>
                <w:rFonts w:ascii="Times New Roman" w:hAnsi="Times New Roman" w:cs="Times New Roman"/>
                <w:i/>
              </w:rPr>
              <w:t>тыс. рублей;</w:t>
            </w:r>
            <w:bookmarkEnd w:id="2"/>
          </w:p>
          <w:p w:rsidR="00783A9A" w:rsidRPr="001204D9" w:rsidRDefault="00783A9A" w:rsidP="00783A9A">
            <w:pPr>
              <w:rPr>
                <w:rStyle w:val="ae"/>
                <w:rFonts w:ascii="Times New Roman" w:hAnsi="Times New Roman"/>
                <w:i/>
                <w:color w:val="auto"/>
                <w:sz w:val="24"/>
                <w:szCs w:val="24"/>
                <w:u w:val="single"/>
              </w:rPr>
            </w:pPr>
            <w:r w:rsidRPr="001204D9">
              <w:rPr>
                <w:rStyle w:val="ae"/>
                <w:rFonts w:ascii="Times New Roman" w:hAnsi="Times New Roman"/>
                <w:i/>
                <w:color w:val="auto"/>
                <w:sz w:val="24"/>
                <w:szCs w:val="24"/>
                <w:u w:val="single"/>
              </w:rPr>
              <w:t>подпрограмма 3 «Развитие системы дополнительного образования» -</w:t>
            </w:r>
            <w:r w:rsidR="00E845E6" w:rsidRPr="001204D9">
              <w:rPr>
                <w:rFonts w:ascii="Times New Roman" w:hAnsi="Times New Roman"/>
                <w:b/>
                <w:i/>
                <w:sz w:val="24"/>
                <w:szCs w:val="24"/>
                <w:u w:val="single"/>
              </w:rPr>
              <w:t>58 400,9</w:t>
            </w:r>
            <w:r w:rsidRPr="001204D9">
              <w:rPr>
                <w:rStyle w:val="ae"/>
                <w:rFonts w:ascii="Times New Roman" w:hAnsi="Times New Roman"/>
                <w:i/>
                <w:color w:val="auto"/>
                <w:sz w:val="24"/>
                <w:szCs w:val="24"/>
                <w:u w:val="single"/>
              </w:rPr>
              <w:t>тыс.руб.</w:t>
            </w:r>
          </w:p>
          <w:p w:rsidR="00783A9A" w:rsidRPr="001204D9" w:rsidRDefault="00E14D8F" w:rsidP="00783A9A">
            <w:pPr>
              <w:pStyle w:val="ad"/>
              <w:rPr>
                <w:rFonts w:ascii="Times New Roman" w:hAnsi="Times New Roman" w:cs="Times New Roman"/>
                <w:i/>
              </w:rPr>
            </w:pPr>
            <w:hyperlink r:id="rId11" w:anchor="sub_1100" w:history="1">
              <w:r w:rsidR="00783A9A" w:rsidRPr="001204D9">
                <w:rPr>
                  <w:rStyle w:val="ae"/>
                  <w:rFonts w:ascii="Times New Roman" w:hAnsi="Times New Roman"/>
                  <w:i/>
                  <w:color w:val="auto"/>
                  <w:u w:val="single"/>
                </w:rPr>
                <w:t xml:space="preserve">подпрограмма </w:t>
              </w:r>
            </w:hyperlink>
            <w:r w:rsidR="00783A9A" w:rsidRPr="001204D9">
              <w:rPr>
                <w:rFonts w:ascii="Times New Roman" w:hAnsi="Times New Roman" w:cs="Times New Roman"/>
                <w:i/>
                <w:u w:val="single"/>
              </w:rPr>
              <w:t>4</w:t>
            </w:r>
            <w:r w:rsidR="00783A9A" w:rsidRPr="001204D9">
              <w:rPr>
                <w:rFonts w:ascii="Times New Roman" w:hAnsi="Times New Roman" w:cs="Times New Roman"/>
                <w:i/>
              </w:rPr>
              <w:t xml:space="preserve"> "Ресурсное обеспечение деятельности образовательных учреждений" – </w:t>
            </w:r>
            <w:r w:rsidR="00783A9A" w:rsidRPr="001204D9">
              <w:rPr>
                <w:rFonts w:ascii="Times New Roman" w:hAnsi="Times New Roman" w:cs="Times New Roman"/>
                <w:b/>
                <w:i/>
              </w:rPr>
              <w:t>561,5</w:t>
            </w:r>
            <w:r w:rsidR="00783A9A" w:rsidRPr="001204D9">
              <w:rPr>
                <w:rFonts w:ascii="Times New Roman" w:hAnsi="Times New Roman" w:cs="Times New Roman"/>
                <w:i/>
              </w:rPr>
              <w:t xml:space="preserve">  тыс. рублей;</w:t>
            </w:r>
          </w:p>
          <w:p w:rsidR="008E43D2" w:rsidRPr="001204D9" w:rsidRDefault="00E14D8F" w:rsidP="00783A9A">
            <w:pPr>
              <w:rPr>
                <w:rFonts w:ascii="Times New Roman" w:hAnsi="Times New Roman"/>
                <w:i/>
                <w:sz w:val="24"/>
                <w:szCs w:val="24"/>
              </w:rPr>
            </w:pPr>
            <w:hyperlink r:id="rId12" w:anchor="sub_1100" w:history="1">
              <w:r w:rsidR="00783A9A" w:rsidRPr="001204D9">
                <w:rPr>
                  <w:rStyle w:val="ae"/>
                  <w:rFonts w:ascii="Times New Roman" w:hAnsi="Times New Roman"/>
                  <w:i/>
                  <w:color w:val="auto"/>
                  <w:sz w:val="24"/>
                  <w:szCs w:val="24"/>
                  <w:u w:val="single"/>
                </w:rPr>
                <w:t xml:space="preserve">подпрограмма </w:t>
              </w:r>
            </w:hyperlink>
            <w:r w:rsidR="00783A9A" w:rsidRPr="001204D9">
              <w:rPr>
                <w:rFonts w:ascii="Times New Roman" w:hAnsi="Times New Roman"/>
                <w:i/>
                <w:sz w:val="24"/>
                <w:szCs w:val="24"/>
                <w:u w:val="single"/>
              </w:rPr>
              <w:t xml:space="preserve">5 </w:t>
            </w:r>
            <w:r w:rsidR="00783A9A" w:rsidRPr="001204D9">
              <w:rPr>
                <w:rFonts w:ascii="Times New Roman" w:hAnsi="Times New Roman"/>
                <w:i/>
                <w:sz w:val="24"/>
                <w:szCs w:val="24"/>
              </w:rPr>
              <w:t xml:space="preserve">“Организация отдыха, оздоровления, занятости детей и подростков .” – </w:t>
            </w:r>
            <w:r w:rsidR="00783A9A" w:rsidRPr="001204D9">
              <w:rPr>
                <w:rFonts w:ascii="Times New Roman" w:hAnsi="Times New Roman"/>
                <w:b/>
                <w:i/>
                <w:sz w:val="24"/>
                <w:szCs w:val="24"/>
              </w:rPr>
              <w:t>4 557,6</w:t>
            </w:r>
            <w:r w:rsidR="00783A9A" w:rsidRPr="001204D9">
              <w:rPr>
                <w:rFonts w:ascii="Times New Roman" w:hAnsi="Times New Roman"/>
                <w:i/>
                <w:sz w:val="24"/>
                <w:szCs w:val="24"/>
              </w:rPr>
              <w:t xml:space="preserve">  тыс. руб.</w:t>
            </w:r>
          </w:p>
          <w:p w:rsidR="001775FE" w:rsidRPr="001204D9" w:rsidRDefault="001775FE" w:rsidP="001775FE">
            <w:pPr>
              <w:rPr>
                <w:rFonts w:ascii="Times New Roman" w:hAnsi="Times New Roman"/>
                <w:i/>
                <w:sz w:val="24"/>
                <w:szCs w:val="24"/>
              </w:rPr>
            </w:pPr>
            <w:r w:rsidRPr="001204D9">
              <w:rPr>
                <w:rFonts w:ascii="Times New Roman" w:hAnsi="Times New Roman"/>
                <w:i/>
                <w:sz w:val="24"/>
                <w:szCs w:val="24"/>
              </w:rPr>
              <w:t>Подпрограмма 6. «Патриотическое воспитание детей» -</w:t>
            </w:r>
          </w:p>
          <w:p w:rsidR="001775FE" w:rsidRPr="001204D9" w:rsidRDefault="001775FE" w:rsidP="00783A9A">
            <w:pPr>
              <w:rPr>
                <w:rFonts w:ascii="Times New Roman" w:hAnsi="Times New Roman"/>
                <w:i/>
                <w:sz w:val="24"/>
                <w:szCs w:val="24"/>
              </w:rPr>
            </w:pPr>
            <w:r w:rsidRPr="001204D9">
              <w:rPr>
                <w:rFonts w:ascii="Times New Roman" w:hAnsi="Times New Roman"/>
                <w:i/>
                <w:sz w:val="24"/>
                <w:szCs w:val="24"/>
              </w:rPr>
              <w:t xml:space="preserve">- </w:t>
            </w:r>
            <w:r w:rsidRPr="001204D9">
              <w:rPr>
                <w:rFonts w:ascii="Times New Roman" w:hAnsi="Times New Roman"/>
                <w:b/>
                <w:i/>
                <w:sz w:val="24"/>
                <w:szCs w:val="24"/>
              </w:rPr>
              <w:t>646,6</w:t>
            </w:r>
            <w:r w:rsidRPr="001204D9">
              <w:rPr>
                <w:rFonts w:ascii="Times New Roman" w:hAnsi="Times New Roman"/>
                <w:i/>
                <w:sz w:val="24"/>
                <w:szCs w:val="24"/>
              </w:rPr>
              <w:t xml:space="preserve"> тыс. рублей</w:t>
            </w:r>
          </w:p>
        </w:tc>
      </w:tr>
      <w:tr w:rsidR="00807CFB" w:rsidRPr="001204D9" w:rsidTr="00053B84">
        <w:trPr>
          <w:trHeight w:val="2688"/>
        </w:trPr>
        <w:tc>
          <w:tcPr>
            <w:tcW w:w="2423" w:type="dxa"/>
            <w:tcBorders>
              <w:top w:val="single" w:sz="4" w:space="0" w:color="auto"/>
              <w:left w:val="single" w:sz="4" w:space="0" w:color="auto"/>
              <w:bottom w:val="single" w:sz="4" w:space="0" w:color="auto"/>
              <w:right w:val="single" w:sz="4" w:space="0" w:color="auto"/>
            </w:tcBorders>
          </w:tcPr>
          <w:p w:rsidR="00807CFB" w:rsidRPr="001204D9" w:rsidRDefault="00807CFB" w:rsidP="006E5A85">
            <w:pPr>
              <w:pStyle w:val="af8"/>
              <w:spacing w:line="276" w:lineRule="auto"/>
              <w:jc w:val="left"/>
              <w:rPr>
                <w:rStyle w:val="af0"/>
                <w:rFonts w:ascii="Times New Roman" w:hAnsi="Times New Roman"/>
                <w:b w:val="0"/>
                <w:bCs/>
                <w:color w:val="auto"/>
              </w:rPr>
            </w:pPr>
            <w:r w:rsidRPr="001204D9">
              <w:rPr>
                <w:rStyle w:val="af0"/>
                <w:rFonts w:ascii="Times New Roman" w:hAnsi="Times New Roman"/>
                <w:b w:val="0"/>
                <w:bCs/>
                <w:color w:val="auto"/>
              </w:rPr>
              <w:lastRenderedPageBreak/>
              <w:t>Ожидаемые результаты реализации муниципальной программы</w:t>
            </w:r>
          </w:p>
          <w:p w:rsidR="00807CFB" w:rsidRPr="001204D9"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1204D9" w:rsidRDefault="00BD0D00" w:rsidP="000173C4">
            <w:pPr>
              <w:autoSpaceDE w:val="0"/>
              <w:autoSpaceDN w:val="0"/>
              <w:adjustRightInd w:val="0"/>
              <w:rPr>
                <w:rFonts w:ascii="Times New Roman" w:hAnsi="Times New Roman"/>
                <w:sz w:val="24"/>
                <w:szCs w:val="24"/>
              </w:rPr>
            </w:pPr>
            <w:bookmarkStart w:id="3" w:name="sub_99105"/>
            <w:r w:rsidRPr="001204D9">
              <w:rPr>
                <w:rFonts w:ascii="Times New Roman" w:hAnsi="Times New Roman"/>
                <w:sz w:val="24"/>
                <w:szCs w:val="24"/>
              </w:rPr>
              <w:t>П</w:t>
            </w:r>
            <w:r w:rsidR="00BC3E10" w:rsidRPr="001204D9">
              <w:rPr>
                <w:rFonts w:ascii="Times New Roman" w:hAnsi="Times New Roman"/>
                <w:sz w:val="24"/>
                <w:szCs w:val="24"/>
              </w:rPr>
              <w:t>овышение качества и доступности дошкольного, общего и дополнительного образования;</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количества учащихся-победителей ре</w:t>
            </w:r>
            <w:r w:rsidR="00BC3E10" w:rsidRPr="001204D9">
              <w:rPr>
                <w:rFonts w:ascii="Times New Roman" w:hAnsi="Times New Roman"/>
                <w:sz w:val="24"/>
                <w:szCs w:val="24"/>
              </w:rPr>
              <w:t>гиональных конкурсов и олимпиад</w:t>
            </w:r>
            <w:r w:rsidR="0091465B" w:rsidRPr="001204D9">
              <w:rPr>
                <w:rFonts w:ascii="Times New Roman" w:hAnsi="Times New Roman"/>
                <w:sz w:val="24"/>
                <w:szCs w:val="24"/>
              </w:rPr>
              <w:t>;</w:t>
            </w:r>
          </w:p>
          <w:p w:rsidR="0091465B" w:rsidRPr="001204D9" w:rsidRDefault="0091465B" w:rsidP="006E5A85">
            <w:pPr>
              <w:rPr>
                <w:rFonts w:ascii="Times New Roman" w:hAnsi="Times New Roman"/>
                <w:sz w:val="24"/>
                <w:szCs w:val="24"/>
              </w:rPr>
            </w:pPr>
            <w:r w:rsidRPr="001204D9">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1204D9" w:rsidRDefault="0091465B" w:rsidP="006E5A85">
            <w:pPr>
              <w:autoSpaceDE w:val="0"/>
              <w:autoSpaceDN w:val="0"/>
              <w:adjustRightInd w:val="0"/>
              <w:rPr>
                <w:rFonts w:ascii="Times New Roman" w:hAnsi="Times New Roman"/>
                <w:sz w:val="24"/>
                <w:szCs w:val="24"/>
              </w:rPr>
            </w:pPr>
            <w:bookmarkStart w:id="4" w:name="OLE_LINK1"/>
            <w:r w:rsidRPr="001204D9">
              <w:rPr>
                <w:rFonts w:ascii="Times New Roman" w:hAnsi="Times New Roman"/>
                <w:sz w:val="24"/>
                <w:szCs w:val="24"/>
              </w:rPr>
              <w:t>п</w:t>
            </w:r>
            <w:r w:rsidR="0055332F" w:rsidRPr="001204D9">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1204D9">
              <w:rPr>
                <w:rFonts w:ascii="Times New Roman" w:hAnsi="Times New Roman"/>
                <w:sz w:val="24"/>
                <w:szCs w:val="24"/>
              </w:rPr>
              <w:t>;</w:t>
            </w:r>
          </w:p>
          <w:bookmarkEnd w:id="4"/>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1204D9" w:rsidRDefault="00BC3E10"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1204D9" w:rsidRDefault="00BC3E10" w:rsidP="006E5A85">
            <w:pPr>
              <w:rPr>
                <w:rFonts w:ascii="Times New Roman" w:hAnsi="Times New Roman"/>
                <w:sz w:val="24"/>
                <w:szCs w:val="24"/>
              </w:rPr>
            </w:pPr>
            <w:r w:rsidRPr="001204D9">
              <w:rPr>
                <w:rFonts w:ascii="Times New Roman" w:hAnsi="Times New Roman"/>
                <w:sz w:val="24"/>
                <w:szCs w:val="24"/>
              </w:rPr>
              <w:t xml:space="preserve">не менее, чем в 1 общеобразовательном учреждении </w:t>
            </w:r>
            <w:r w:rsidR="0076437A" w:rsidRPr="001204D9">
              <w:rPr>
                <w:rFonts w:ascii="Times New Roman" w:hAnsi="Times New Roman"/>
                <w:sz w:val="24"/>
                <w:szCs w:val="24"/>
              </w:rPr>
              <w:t xml:space="preserve">ежегодно </w:t>
            </w:r>
            <w:r w:rsidRPr="001204D9">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1204D9" w:rsidRDefault="00BC3E1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до 90% повысился удельный вес учащихся занимающихся физической культурой и спортом во внеурочное время в сельских </w:t>
            </w:r>
            <w:r w:rsidRPr="001204D9">
              <w:rPr>
                <w:rFonts w:ascii="Times New Roman" w:hAnsi="Times New Roman"/>
                <w:sz w:val="24"/>
                <w:szCs w:val="24"/>
              </w:rPr>
              <w:lastRenderedPageBreak/>
              <w:t>общеобразовательных учреждениях</w:t>
            </w:r>
            <w:r w:rsidR="00747330" w:rsidRPr="001204D9">
              <w:rPr>
                <w:rFonts w:ascii="Times New Roman" w:hAnsi="Times New Roman"/>
                <w:sz w:val="24"/>
                <w:szCs w:val="24"/>
              </w:rPr>
              <w:t>;</w:t>
            </w:r>
          </w:p>
          <w:p w:rsidR="0067125D" w:rsidRPr="001204D9" w:rsidRDefault="0091465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о</w:t>
            </w:r>
            <w:r w:rsidR="0067125D" w:rsidRPr="001204D9">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1204D9" w:rsidRDefault="00BC3E1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с</w:t>
            </w:r>
            <w:r w:rsidR="00807CFB" w:rsidRPr="001204D9">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1204D9">
              <w:rPr>
                <w:rFonts w:ascii="Times New Roman" w:hAnsi="Times New Roman"/>
                <w:sz w:val="24"/>
                <w:szCs w:val="24"/>
              </w:rPr>
              <w:t>энергоэффективного оборудования,</w:t>
            </w:r>
            <w:r w:rsidR="00807CFB" w:rsidRPr="001204D9">
              <w:rPr>
                <w:rFonts w:ascii="Times New Roman" w:hAnsi="Times New Roman"/>
                <w:sz w:val="24"/>
                <w:szCs w:val="24"/>
              </w:rPr>
              <w:t xml:space="preserve"> экономический эффект в 2020 - 130,4 тыс.рублей, в 2021 году 135,6 тыс.руб</w:t>
            </w:r>
            <w:r w:rsidR="00D24449" w:rsidRPr="001204D9">
              <w:rPr>
                <w:rFonts w:ascii="Times New Roman" w:hAnsi="Times New Roman"/>
                <w:sz w:val="24"/>
                <w:szCs w:val="24"/>
              </w:rPr>
              <w:t>.</w:t>
            </w:r>
            <w:r w:rsidR="00807CFB" w:rsidRPr="001204D9">
              <w:rPr>
                <w:rFonts w:ascii="Times New Roman" w:hAnsi="Times New Roman"/>
                <w:sz w:val="24"/>
                <w:szCs w:val="24"/>
              </w:rPr>
              <w:t>, в 2022 году 140,6 тыс.руб.</w:t>
            </w:r>
          </w:p>
          <w:p w:rsidR="00807CFB" w:rsidRPr="001204D9" w:rsidRDefault="00807CFB"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1204D9" w:rsidRDefault="00D9264D"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1204D9" w:rsidRDefault="0076437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r w:rsidR="005D2F49" w:rsidRPr="001204D9">
              <w:rPr>
                <w:rFonts w:ascii="Times New Roman" w:hAnsi="Times New Roman"/>
                <w:sz w:val="24"/>
                <w:szCs w:val="24"/>
              </w:rPr>
              <w:t xml:space="preserve"> (проведение капит</w:t>
            </w:r>
            <w:r w:rsidRPr="001204D9">
              <w:rPr>
                <w:rFonts w:ascii="Times New Roman" w:hAnsi="Times New Roman"/>
                <w:sz w:val="24"/>
                <w:szCs w:val="24"/>
              </w:rPr>
              <w:t>ального ремонта)</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не менее в 50% общеобразовательных учреждений</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В 100% ОО разработаны и   внедрены рабочие программы  воспитания обучающихся в общеобразовательных организациях  ( 100 %);</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вовлечены в социально активную деятельность через увеличение охвата патриотическими проектами;</w:t>
            </w:r>
          </w:p>
          <w:p w:rsidR="00BD0D00" w:rsidRPr="001204D9" w:rsidRDefault="00A55551"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28 % обучающихся  принимают  участие в волонтёрской деятельности;</w:t>
            </w:r>
          </w:p>
          <w:p w:rsidR="00BD0D00" w:rsidRPr="001204D9" w:rsidRDefault="00BD0D00"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40%  обучающихся вовлечены в деятельность РДШ:</w:t>
            </w:r>
          </w:p>
          <w:p w:rsidR="00BD0D00" w:rsidRPr="001204D9" w:rsidRDefault="00A55551" w:rsidP="00BD0D00">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55 обучающихся вовлечены в деятельность Всероссийского военно-патриотического общественного движения «Юнармия»;</w:t>
            </w:r>
          </w:p>
          <w:p w:rsidR="00C2464D" w:rsidRPr="001204D9" w:rsidRDefault="00A55551" w:rsidP="00A5555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Не менее </w:t>
            </w:r>
            <w:r w:rsidR="00BD0D00" w:rsidRPr="001204D9">
              <w:rPr>
                <w:rFonts w:ascii="Times New Roman" w:hAnsi="Times New Roman"/>
                <w:sz w:val="24"/>
                <w:szCs w:val="24"/>
              </w:rPr>
              <w:t xml:space="preserve">21  учащийся принимает участие  в Всероссийском конкурсе «Большая перемена» </w:t>
            </w:r>
          </w:p>
        </w:tc>
      </w:tr>
    </w:tbl>
    <w:p w:rsidR="00EA0E97" w:rsidRPr="001204D9" w:rsidRDefault="00EA0E97" w:rsidP="006E5A85">
      <w:pPr>
        <w:spacing w:line="232" w:lineRule="auto"/>
        <w:rPr>
          <w:rFonts w:ascii="Times New Roman" w:hAnsi="Times New Roman"/>
          <w:b/>
          <w:sz w:val="24"/>
          <w:szCs w:val="24"/>
        </w:rPr>
      </w:pPr>
    </w:p>
    <w:p w:rsidR="00886EAE" w:rsidRPr="001204D9" w:rsidRDefault="00886EAE" w:rsidP="006E5A85">
      <w:pPr>
        <w:pStyle w:val="25"/>
        <w:spacing w:line="232" w:lineRule="auto"/>
        <w:rPr>
          <w:rFonts w:ascii="Times New Roman" w:hAnsi="Times New Roman"/>
          <w:b/>
          <w:sz w:val="24"/>
          <w:szCs w:val="24"/>
        </w:rPr>
      </w:pPr>
    </w:p>
    <w:p w:rsidR="000A083C" w:rsidRPr="001204D9" w:rsidRDefault="000A083C" w:rsidP="006E5A85">
      <w:pPr>
        <w:pStyle w:val="25"/>
        <w:spacing w:line="232" w:lineRule="auto"/>
        <w:ind w:left="360"/>
        <w:rPr>
          <w:rFonts w:ascii="Times New Roman" w:hAnsi="Times New Roman"/>
          <w:b/>
          <w:sz w:val="24"/>
          <w:szCs w:val="24"/>
        </w:rPr>
      </w:pPr>
    </w:p>
    <w:p w:rsidR="001643AF" w:rsidRPr="001204D9" w:rsidRDefault="001643AF" w:rsidP="001643AF">
      <w:pPr>
        <w:pStyle w:val="25"/>
        <w:spacing w:line="232" w:lineRule="auto"/>
        <w:ind w:left="360"/>
        <w:jc w:val="both"/>
        <w:rPr>
          <w:rFonts w:ascii="Times New Roman" w:hAnsi="Times New Roman"/>
          <w:b/>
          <w:sz w:val="24"/>
          <w:szCs w:val="24"/>
        </w:rPr>
      </w:pPr>
      <w:r w:rsidRPr="001204D9">
        <w:rPr>
          <w:rFonts w:ascii="Times New Roman" w:hAnsi="Times New Roman"/>
          <w:b/>
          <w:sz w:val="24"/>
          <w:szCs w:val="24"/>
        </w:rPr>
        <w:t>1.Характеристика сферы реализации муниципальной программы</w:t>
      </w:r>
    </w:p>
    <w:p w:rsidR="001643AF" w:rsidRPr="001204D9" w:rsidRDefault="001643AF" w:rsidP="001643AF">
      <w:pPr>
        <w:jc w:val="both"/>
        <w:rPr>
          <w:rFonts w:ascii="Times New Roman" w:hAnsi="Times New Roman"/>
          <w:sz w:val="24"/>
          <w:szCs w:val="24"/>
          <w:shd w:val="clear" w:color="auto" w:fill="FFFFFF"/>
        </w:rPr>
      </w:pPr>
      <w:r w:rsidRPr="001204D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1204D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Обеспечение доступности образования, в том числе в дошкольного;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Создание условий для адаптации детей к современным условиям жизни; </w:t>
      </w:r>
    </w:p>
    <w:p w:rsidR="00A55551" w:rsidRPr="001204D9" w:rsidRDefault="001643AF" w:rsidP="00A55551">
      <w:pPr>
        <w:jc w:val="both"/>
        <w:rPr>
          <w:rFonts w:ascii="Times New Roman" w:hAnsi="Times New Roman"/>
          <w:sz w:val="24"/>
          <w:szCs w:val="24"/>
        </w:rPr>
      </w:pPr>
      <w:r w:rsidRPr="001204D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1204D9" w:rsidRDefault="00A55551" w:rsidP="00C93441">
      <w:pPr>
        <w:pStyle w:val="af6"/>
        <w:numPr>
          <w:ilvl w:val="0"/>
          <w:numId w:val="17"/>
        </w:numPr>
        <w:ind w:left="0" w:firstLine="0"/>
        <w:jc w:val="both"/>
        <w:rPr>
          <w:sz w:val="24"/>
          <w:szCs w:val="24"/>
        </w:rPr>
      </w:pPr>
      <w:r w:rsidRPr="001204D9">
        <w:rPr>
          <w:sz w:val="24"/>
          <w:szCs w:val="24"/>
        </w:rPr>
        <w:t>Патриотическое воспитание детей;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1204D9" w:rsidRDefault="001643AF" w:rsidP="001643AF">
      <w:pPr>
        <w:jc w:val="both"/>
        <w:rPr>
          <w:rFonts w:ascii="Times New Roman" w:hAnsi="Times New Roman"/>
          <w:sz w:val="24"/>
          <w:szCs w:val="24"/>
        </w:rPr>
      </w:pP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3" w:history="1">
        <w:r w:rsidRPr="001204D9">
          <w:rPr>
            <w:rFonts w:ascii="Times New Roman" w:hAnsi="Times New Roman"/>
            <w:sz w:val="24"/>
            <w:szCs w:val="24"/>
          </w:rPr>
          <w:t>N 597</w:t>
        </w:r>
      </w:hyperlink>
      <w:r w:rsidRPr="001204D9">
        <w:rPr>
          <w:rFonts w:ascii="Times New Roman" w:hAnsi="Times New Roman"/>
          <w:sz w:val="24"/>
          <w:szCs w:val="24"/>
        </w:rPr>
        <w:t xml:space="preserve"> "О мероприятиях по реализации государственной социальной политики";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4" w:history="1">
        <w:r w:rsidRPr="001204D9">
          <w:rPr>
            <w:rFonts w:ascii="Times New Roman" w:hAnsi="Times New Roman"/>
            <w:sz w:val="24"/>
            <w:szCs w:val="24"/>
          </w:rPr>
          <w:t>N 599</w:t>
        </w:r>
      </w:hyperlink>
      <w:r w:rsidRPr="001204D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5" w:history="1">
        <w:r w:rsidRPr="001204D9">
          <w:rPr>
            <w:rFonts w:ascii="Times New Roman" w:hAnsi="Times New Roman"/>
            <w:sz w:val="24"/>
            <w:szCs w:val="24"/>
          </w:rPr>
          <w:t>N 601</w:t>
        </w:r>
      </w:hyperlink>
      <w:r w:rsidRPr="001204D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2012 года </w:t>
      </w:r>
      <w:hyperlink r:id="rId16" w:history="1">
        <w:r w:rsidRPr="001204D9">
          <w:rPr>
            <w:rFonts w:ascii="Times New Roman" w:hAnsi="Times New Roman"/>
            <w:sz w:val="24"/>
            <w:szCs w:val="24"/>
          </w:rPr>
          <w:t>N 606</w:t>
        </w:r>
      </w:hyperlink>
      <w:r w:rsidRPr="001204D9">
        <w:rPr>
          <w:rFonts w:ascii="Times New Roman" w:hAnsi="Times New Roman"/>
          <w:sz w:val="24"/>
          <w:szCs w:val="24"/>
        </w:rPr>
        <w:t xml:space="preserve"> "О мерах по реализации демографической политики Российской Федерации";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Указ Президента Российской Федерации от 7 мая 2018 года </w:t>
      </w:r>
      <w:hyperlink r:id="rId17" w:history="1">
        <w:r w:rsidRPr="001204D9">
          <w:rPr>
            <w:rFonts w:ascii="Times New Roman" w:hAnsi="Times New Roman"/>
            <w:sz w:val="24"/>
            <w:szCs w:val="24"/>
          </w:rPr>
          <w:t>N 204</w:t>
        </w:r>
      </w:hyperlink>
      <w:r w:rsidRPr="001204D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Федеральный закон «Об образовании в Российской Федерации»; </w:t>
      </w:r>
    </w:p>
    <w:p w:rsidR="001643AF" w:rsidRPr="001204D9" w:rsidRDefault="001643AF" w:rsidP="001643AF">
      <w:pPr>
        <w:jc w:val="both"/>
        <w:rPr>
          <w:rFonts w:ascii="Times New Roman" w:hAnsi="Times New Roman"/>
          <w:sz w:val="24"/>
          <w:szCs w:val="24"/>
        </w:rPr>
      </w:pPr>
      <w:r w:rsidRPr="001204D9">
        <w:rPr>
          <w:rStyle w:val="ae"/>
          <w:rFonts w:ascii="Times New Roman" w:hAnsi="Times New Roman"/>
          <w:color w:val="auto"/>
          <w:sz w:val="24"/>
          <w:szCs w:val="24"/>
        </w:rPr>
        <w:t>Бюджетный кодекс</w:t>
      </w:r>
      <w:r w:rsidRPr="001204D9">
        <w:rPr>
          <w:rFonts w:ascii="Times New Roman" w:hAnsi="Times New Roman"/>
          <w:sz w:val="24"/>
          <w:szCs w:val="24"/>
        </w:rPr>
        <w:t xml:space="preserve"> Российской Федерации;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1204D9" w:rsidRDefault="001643AF" w:rsidP="008C4D6B">
      <w:pPr>
        <w:jc w:val="both"/>
        <w:rPr>
          <w:rFonts w:ascii="Times New Roman" w:hAnsi="Times New Roman"/>
          <w:sz w:val="24"/>
          <w:szCs w:val="24"/>
        </w:rPr>
      </w:pPr>
      <w:r w:rsidRPr="001204D9">
        <w:rPr>
          <w:rFonts w:ascii="Times New Roman" w:hAnsi="Times New Roman"/>
          <w:sz w:val="24"/>
          <w:szCs w:val="24"/>
        </w:rPr>
        <w:lastRenderedPageBreak/>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1204D9" w:rsidRDefault="008C4D6B" w:rsidP="008C4D6B">
      <w:pPr>
        <w:jc w:val="both"/>
        <w:rPr>
          <w:rFonts w:ascii="Times New Roman" w:hAnsi="Times New Roman"/>
          <w:color w:val="020C22"/>
          <w:sz w:val="24"/>
          <w:szCs w:val="24"/>
        </w:rPr>
      </w:pPr>
      <w:r w:rsidRPr="001204D9">
        <w:rPr>
          <w:rFonts w:ascii="Times New Roman" w:hAnsi="Times New Roman"/>
          <w:bCs/>
          <w:color w:val="020C22"/>
          <w:sz w:val="24"/>
          <w:szCs w:val="24"/>
        </w:rPr>
        <w:t>Указ Президента Российской Федерации от 21.07.2020 г. № 474</w:t>
      </w:r>
      <w:r w:rsidRPr="001204D9">
        <w:rPr>
          <w:rFonts w:ascii="Times New Roman" w:hAnsi="Times New Roman"/>
          <w:sz w:val="24"/>
          <w:szCs w:val="24"/>
        </w:rPr>
        <w:t xml:space="preserve"> «</w:t>
      </w:r>
      <w:r w:rsidRPr="001204D9">
        <w:rPr>
          <w:rFonts w:ascii="Times New Roman" w:hAnsi="Times New Roman"/>
          <w:color w:val="020C22"/>
          <w:sz w:val="24"/>
          <w:szCs w:val="24"/>
        </w:rPr>
        <w:t>О национальных целях развития Российской Федерации на период до 2030 года»</w:t>
      </w:r>
    </w:p>
    <w:p w:rsidR="008C4D6B" w:rsidRPr="001204D9" w:rsidRDefault="008C4D6B" w:rsidP="008C4D6B">
      <w:pPr>
        <w:jc w:val="both"/>
        <w:rPr>
          <w:rFonts w:ascii="Times New Roman" w:hAnsi="Times New Roman"/>
          <w:color w:val="020C22"/>
          <w:sz w:val="24"/>
          <w:szCs w:val="24"/>
        </w:rPr>
      </w:pPr>
      <w:r w:rsidRPr="001204D9">
        <w:rPr>
          <w:rFonts w:ascii="Times New Roman" w:hAnsi="Times New Roman"/>
          <w:color w:val="090E1D"/>
          <w:sz w:val="24"/>
          <w:szCs w:val="24"/>
          <w:shd w:val="clear" w:color="auto" w:fill="F5F5F5"/>
        </w:rPr>
        <w:t xml:space="preserve">Федеральный закон </w:t>
      </w:r>
      <w:r w:rsidRPr="001204D9">
        <w:rPr>
          <w:rFonts w:ascii="Times New Roman" w:hAnsi="Times New Roman"/>
          <w:bCs/>
          <w:color w:val="020C22"/>
          <w:sz w:val="24"/>
          <w:szCs w:val="24"/>
        </w:rPr>
        <w:t>от 31.07.2020 г.</w:t>
      </w:r>
      <w:r w:rsidRPr="001204D9">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1204D9" w:rsidRDefault="008C4D6B" w:rsidP="001643AF">
      <w:pPr>
        <w:jc w:val="both"/>
        <w:rPr>
          <w:rFonts w:ascii="Times New Roman" w:hAnsi="Times New Roman"/>
          <w:sz w:val="24"/>
          <w:szCs w:val="24"/>
        </w:rPr>
      </w:pPr>
      <w:r w:rsidRPr="001204D9">
        <w:rPr>
          <w:rFonts w:ascii="Times New Roman" w:hAnsi="Times New Roman"/>
          <w:sz w:val="24"/>
          <w:szCs w:val="24"/>
        </w:rPr>
        <w:t xml:space="preserve">Федеральный проект </w:t>
      </w:r>
      <w:r w:rsidRPr="001204D9">
        <w:rPr>
          <w:rFonts w:ascii="Times New Roman" w:hAnsi="Times New Roman"/>
          <w:bCs/>
          <w:sz w:val="24"/>
          <w:szCs w:val="24"/>
          <w:shd w:val="clear" w:color="auto" w:fill="FFFFFF"/>
        </w:rPr>
        <w:t>«Патриотическое воспитание граждан Российской Федерации»</w:t>
      </w:r>
      <w:r w:rsidRPr="001204D9">
        <w:rPr>
          <w:rFonts w:ascii="Times New Roman" w:hAnsi="Times New Roman"/>
          <w:sz w:val="24"/>
          <w:szCs w:val="24"/>
          <w:shd w:val="clear" w:color="auto" w:fill="FFFFFF"/>
        </w:rPr>
        <w:t> в рамках национального проекта «Образование».</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1204D9">
        <w:rPr>
          <w:rFonts w:ascii="Times New Roman" w:hAnsi="Times New Roman"/>
          <w:sz w:val="24"/>
          <w:szCs w:val="24"/>
        </w:rPr>
        <w:t>)</w:t>
      </w:r>
    </w:p>
    <w:p w:rsidR="00A922BE" w:rsidRPr="001204D9" w:rsidRDefault="00FE7CCA" w:rsidP="00A922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1204D9">
        <w:rPr>
          <w:rFonts w:ascii="Times New Roman" w:hAnsi="Times New Roman"/>
          <w:b w:val="0"/>
          <w:i w:val="0"/>
          <w:sz w:val="24"/>
          <w:szCs w:val="24"/>
        </w:rPr>
        <w:t xml:space="preserve">Закон Саратовской области «О патриотическом воспитании в Саратовской области», </w:t>
      </w:r>
      <w:r w:rsidRPr="001204D9">
        <w:rPr>
          <w:rFonts w:ascii="Times New Roman" w:hAnsi="Times New Roman"/>
          <w:b w:val="0"/>
          <w:i w:val="0"/>
          <w:iCs/>
          <w:sz w:val="24"/>
          <w:szCs w:val="24"/>
          <w:bdr w:val="none" w:sz="0" w:space="0" w:color="auto" w:frame="1"/>
        </w:rPr>
        <w:t>принят Саратовской областной Думой 23 июня 2020 год</w:t>
      </w:r>
      <w:r w:rsidR="00A922BE" w:rsidRPr="001204D9">
        <w:rPr>
          <w:rFonts w:ascii="Times New Roman" w:hAnsi="Times New Roman"/>
          <w:b w:val="0"/>
          <w:i w:val="0"/>
          <w:iCs/>
          <w:sz w:val="24"/>
          <w:szCs w:val="24"/>
          <w:bdr w:val="none" w:sz="0" w:space="0" w:color="auto" w:frame="1"/>
        </w:rPr>
        <w:t>а</w:t>
      </w:r>
    </w:p>
    <w:p w:rsidR="00A922BE" w:rsidRPr="001204D9" w:rsidRDefault="007F1D28" w:rsidP="007F1D28">
      <w:pPr>
        <w:rPr>
          <w:rFonts w:ascii="Times New Roman" w:hAnsi="Times New Roman"/>
          <w:sz w:val="24"/>
          <w:szCs w:val="24"/>
        </w:rPr>
      </w:pPr>
      <w:r w:rsidRPr="001204D9">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1204D9">
        <w:rPr>
          <w:rFonts w:ascii="Times New Roman" w:hAnsi="Times New Roman"/>
          <w:sz w:val="24"/>
          <w:szCs w:val="24"/>
        </w:rPr>
        <w:t>от 30 августа 2017 г. N 451-П</w:t>
      </w:r>
      <w:r w:rsidR="00D50739" w:rsidRPr="001204D9">
        <w:rPr>
          <w:rFonts w:ascii="Times New Roman" w:hAnsi="Times New Roman"/>
          <w:sz w:val="24"/>
          <w:szCs w:val="24"/>
        </w:rPr>
        <w:t xml:space="preserve"> с изменениями</w:t>
      </w:r>
    </w:p>
    <w:p w:rsidR="00A922BE" w:rsidRPr="001204D9" w:rsidRDefault="00A922BE" w:rsidP="00A922BE">
      <w:pPr>
        <w:pStyle w:val="ConsPlusTitle"/>
        <w:jc w:val="center"/>
        <w:rPr>
          <w:rFonts w:ascii="Times New Roman" w:hAnsi="Times New Roman" w:cs="Times New Roman"/>
          <w:sz w:val="24"/>
          <w:szCs w:val="24"/>
        </w:rPr>
      </w:pPr>
    </w:p>
    <w:p w:rsidR="00A922BE" w:rsidRPr="001204D9" w:rsidRDefault="00A922BE" w:rsidP="00A922BE">
      <w:pPr>
        <w:rPr>
          <w:rFonts w:ascii="Times New Roman" w:hAnsi="Times New Roman"/>
          <w:sz w:val="24"/>
          <w:szCs w:val="24"/>
        </w:rPr>
      </w:pP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Муниципальная программа</w:t>
      </w:r>
      <w:r w:rsidRPr="001204D9">
        <w:rPr>
          <w:rFonts w:ascii="Times New Roman" w:hAnsi="Times New Roman"/>
          <w:bCs/>
          <w:sz w:val="24"/>
          <w:szCs w:val="24"/>
        </w:rPr>
        <w:t xml:space="preserve">«Развитие образования  Ивантеевского муниципального района» </w:t>
      </w:r>
      <w:r w:rsidRPr="001204D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Программа включает подпрограммы: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дошкольного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"Развитие системы  дополнительного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«Ресурсное обеспечение деятельности образовательных учреждений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1204D9" w:rsidRDefault="00FB53D9" w:rsidP="001643AF">
      <w:pPr>
        <w:jc w:val="both"/>
        <w:rPr>
          <w:rFonts w:ascii="Times New Roman" w:hAnsi="Times New Roman"/>
          <w:sz w:val="24"/>
          <w:szCs w:val="24"/>
        </w:rPr>
      </w:pPr>
      <w:r w:rsidRPr="001204D9">
        <w:rPr>
          <w:rFonts w:ascii="Times New Roman" w:hAnsi="Times New Roman"/>
          <w:sz w:val="24"/>
          <w:szCs w:val="24"/>
        </w:rPr>
        <w:t>«Патриотическое воспитание детей»</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На территории Ивантеевского  муниципального района в 2021 году  функционирует 19 образовательных учреждений, из них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- 13 школ (6 средних общеобразовательных, 7 основных),  9 – имеют дошкольные группы,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- 4 дошкольных учреждений, </w:t>
      </w:r>
    </w:p>
    <w:p w:rsidR="001643AF" w:rsidRPr="001204D9" w:rsidRDefault="001643AF" w:rsidP="001643AF">
      <w:pPr>
        <w:jc w:val="both"/>
        <w:rPr>
          <w:rFonts w:ascii="Times New Roman" w:hAnsi="Times New Roman"/>
          <w:b/>
          <w:sz w:val="24"/>
          <w:szCs w:val="24"/>
          <w:u w:val="single"/>
        </w:rPr>
      </w:pPr>
      <w:r w:rsidRPr="001204D9">
        <w:rPr>
          <w:rFonts w:ascii="Times New Roman" w:hAnsi="Times New Roman"/>
          <w:sz w:val="24"/>
          <w:szCs w:val="24"/>
        </w:rPr>
        <w:t xml:space="preserve">-  2 учреждения дополнительного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lastRenderedPageBreak/>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Pr="001204D9">
        <w:rPr>
          <w:rFonts w:ascii="Times New Roman" w:hAnsi="Times New Roman"/>
          <w:b/>
          <w:sz w:val="24"/>
          <w:szCs w:val="24"/>
        </w:rPr>
        <w:t>11</w:t>
      </w:r>
      <w:r w:rsidRPr="001204D9">
        <w:rPr>
          <w:rFonts w:ascii="Times New Roman" w:hAnsi="Times New Roman"/>
          <w:sz w:val="24"/>
          <w:szCs w:val="24"/>
        </w:rPr>
        <w:t xml:space="preserve">обучающихся получили федеральные медали «За успехи в учении» и </w:t>
      </w:r>
      <w:r w:rsidRPr="001204D9">
        <w:rPr>
          <w:rFonts w:ascii="Times New Roman" w:hAnsi="Times New Roman"/>
          <w:b/>
          <w:sz w:val="24"/>
          <w:szCs w:val="24"/>
        </w:rPr>
        <w:t>2</w:t>
      </w:r>
      <w:r w:rsidRPr="001204D9">
        <w:rPr>
          <w:rFonts w:ascii="Times New Roman" w:hAnsi="Times New Roman"/>
          <w:sz w:val="24"/>
          <w:szCs w:val="24"/>
        </w:rPr>
        <w:t xml:space="preserve"> муниципальных (серебряных).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1204D9">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классов.</w:t>
      </w:r>
      <w:r w:rsidRPr="001204D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1204D9" w:rsidRDefault="001643AF" w:rsidP="001643AF">
      <w:pPr>
        <w:jc w:val="both"/>
        <w:rPr>
          <w:rFonts w:ascii="Times New Roman" w:hAnsi="Times New Roman"/>
          <w:b/>
          <w:sz w:val="24"/>
          <w:szCs w:val="24"/>
        </w:rPr>
      </w:pPr>
      <w:r w:rsidRPr="001204D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1204D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1204D9">
        <w:rPr>
          <w:rFonts w:ascii="Times New Roman" w:hAnsi="Times New Roman"/>
          <w:sz w:val="24"/>
          <w:szCs w:val="24"/>
          <w:shd w:val="clear" w:color="auto" w:fill="FFFFFF"/>
        </w:rPr>
        <w:t>составляет –  78,5 % :</w:t>
      </w:r>
      <w:r w:rsidRPr="001204D9">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1204D9">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 программа по энергосбережению. Установлены модульные котельные для отопления в 6 учреждениях.Проведён</w:t>
      </w:r>
      <w:r w:rsidRPr="001204D9">
        <w:rPr>
          <w:rFonts w:ascii="Times New Roman" w:hAnsi="Times New Roman"/>
          <w:bCs/>
          <w:sz w:val="24"/>
          <w:szCs w:val="24"/>
        </w:rPr>
        <w:t>капитальный ремонт кровли 5 учреждений.</w:t>
      </w:r>
    </w:p>
    <w:p w:rsidR="001643AF" w:rsidRPr="001204D9" w:rsidRDefault="001643AF" w:rsidP="001643AF">
      <w:pPr>
        <w:jc w:val="both"/>
        <w:rPr>
          <w:rFonts w:ascii="Times New Roman" w:hAnsi="Times New Roman"/>
          <w:iCs/>
          <w:sz w:val="24"/>
          <w:szCs w:val="24"/>
        </w:rPr>
      </w:pPr>
      <w:r w:rsidRPr="001204D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1204D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w:t>
      </w:r>
      <w:r w:rsidRPr="001204D9">
        <w:rPr>
          <w:rFonts w:ascii="Times New Roman" w:hAnsi="Times New Roman"/>
          <w:sz w:val="24"/>
          <w:szCs w:val="24"/>
        </w:rPr>
        <w:lastRenderedPageBreak/>
        <w:t>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выявить круг приоритетных объектов и субъектов целевого инвестирования.</w:t>
      </w: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2.Цели и задачи Программы.</w:t>
      </w:r>
    </w:p>
    <w:p w:rsidR="001643AF" w:rsidRPr="001204D9" w:rsidRDefault="001643AF" w:rsidP="001643AF">
      <w:pPr>
        <w:pStyle w:val="ad"/>
        <w:ind w:left="360"/>
        <w:rPr>
          <w:rFonts w:ascii="Times New Roman" w:hAnsi="Times New Roman" w:cs="Times New Roman"/>
          <w:b/>
        </w:rPr>
      </w:pPr>
      <w:r w:rsidRPr="001204D9">
        <w:rPr>
          <w:rFonts w:ascii="Times New Roman" w:hAnsi="Times New Roman" w:cs="Times New Roman"/>
          <w:b/>
        </w:rPr>
        <w:t xml:space="preserve">Цель: </w:t>
      </w:r>
    </w:p>
    <w:p w:rsidR="001643AF" w:rsidRPr="001204D9" w:rsidRDefault="001643AF" w:rsidP="001643AF">
      <w:pPr>
        <w:pStyle w:val="Default"/>
        <w:rPr>
          <w:color w:val="auto"/>
        </w:rPr>
      </w:pPr>
      <w:r w:rsidRPr="001204D9">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Задачи:</w:t>
      </w:r>
    </w:p>
    <w:p w:rsidR="001643AF" w:rsidRPr="001204D9" w:rsidRDefault="001643AF" w:rsidP="001643AF">
      <w:pPr>
        <w:pStyle w:val="Default"/>
        <w:rPr>
          <w:color w:val="auto"/>
        </w:rPr>
      </w:pPr>
      <w:r w:rsidRPr="001204D9">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1204D9" w:rsidRDefault="001643AF" w:rsidP="001643AF">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С</w:t>
      </w:r>
      <w:r w:rsidR="001643AF" w:rsidRPr="001204D9">
        <w:rPr>
          <w:rFonts w:ascii="Times New Roman" w:hAnsi="Times New Roman"/>
          <w:sz w:val="24"/>
          <w:szCs w:val="24"/>
        </w:rPr>
        <w:t>оздание условий для проявления способностей одаренными детьми;</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П</w:t>
      </w:r>
      <w:r w:rsidR="001643AF" w:rsidRPr="001204D9">
        <w:rPr>
          <w:rFonts w:ascii="Times New Roman" w:hAnsi="Times New Roman"/>
          <w:sz w:val="24"/>
          <w:szCs w:val="24"/>
        </w:rPr>
        <w:t>овышение квалификации педагогических кадров;</w:t>
      </w:r>
    </w:p>
    <w:p w:rsidR="001643AF" w:rsidRPr="001204D9" w:rsidRDefault="00535F18" w:rsidP="001643AF">
      <w:pPr>
        <w:pStyle w:val="24"/>
        <w:rPr>
          <w:rFonts w:ascii="Times New Roman" w:hAnsi="Times New Roman"/>
          <w:sz w:val="24"/>
          <w:szCs w:val="24"/>
        </w:rPr>
      </w:pPr>
      <w:r w:rsidRPr="001204D9">
        <w:rPr>
          <w:rFonts w:ascii="Times New Roman" w:hAnsi="Times New Roman"/>
          <w:sz w:val="24"/>
          <w:szCs w:val="24"/>
        </w:rPr>
        <w:t>Ф</w:t>
      </w:r>
      <w:r w:rsidR="001643AF" w:rsidRPr="001204D9">
        <w:rPr>
          <w:rFonts w:ascii="Times New Roman" w:hAnsi="Times New Roman"/>
          <w:sz w:val="24"/>
          <w:szCs w:val="24"/>
        </w:rPr>
        <w:t>ормирование у детей и молодежи патриотического сознания;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pStyle w:val="ConsPlusNonformat"/>
        <w:widowControl/>
        <w:rPr>
          <w:rFonts w:ascii="Times New Roman" w:hAnsi="Times New Roman" w:cs="Times New Roman"/>
          <w:b/>
          <w:sz w:val="24"/>
          <w:szCs w:val="24"/>
        </w:rPr>
      </w:pPr>
      <w:r w:rsidRPr="001204D9">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1204D9" w:rsidRDefault="001643AF" w:rsidP="001643AF">
      <w:pPr>
        <w:pStyle w:val="ConsPlusNonformat"/>
        <w:widowControl/>
        <w:ind w:left="360"/>
        <w:rPr>
          <w:rFonts w:ascii="Times New Roman" w:hAnsi="Times New Roman" w:cs="Times New Roman"/>
          <w:b/>
          <w:sz w:val="24"/>
          <w:szCs w:val="24"/>
        </w:rPr>
      </w:pPr>
    </w:p>
    <w:p w:rsidR="001643AF" w:rsidRPr="001204D9" w:rsidRDefault="001643AF" w:rsidP="001643AF">
      <w:pPr>
        <w:pStyle w:val="ConsPlusNonformat"/>
        <w:widowControl/>
        <w:ind w:left="360"/>
        <w:rPr>
          <w:rFonts w:ascii="Times New Roman" w:hAnsi="Times New Roman" w:cs="Times New Roman"/>
          <w:b/>
          <w:sz w:val="24"/>
          <w:szCs w:val="24"/>
        </w:rPr>
      </w:pPr>
      <w:r w:rsidRPr="001204D9">
        <w:rPr>
          <w:rFonts w:ascii="Times New Roman" w:hAnsi="Times New Roman" w:cs="Times New Roman"/>
          <w:b/>
          <w:sz w:val="24"/>
          <w:szCs w:val="24"/>
        </w:rPr>
        <w:t>3.Целевые показатели Программы</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Сокращение потребления ТЭР;</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1204D9" w:rsidRDefault="001643AF" w:rsidP="001643AF">
      <w:pPr>
        <w:widowControl w:val="0"/>
        <w:autoSpaceDE w:val="0"/>
        <w:autoSpaceDN w:val="0"/>
        <w:adjustRightInd w:val="0"/>
        <w:rPr>
          <w:rFonts w:ascii="Times New Roman" w:hAnsi="Times New Roman"/>
          <w:sz w:val="24"/>
          <w:szCs w:val="24"/>
        </w:rPr>
      </w:pPr>
    </w:p>
    <w:p w:rsidR="001643AF" w:rsidRPr="001204D9" w:rsidRDefault="001643AF" w:rsidP="001643AF">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1204D9" w:rsidRDefault="001643AF" w:rsidP="001643AF">
      <w:pPr>
        <w:pStyle w:val="24"/>
        <w:rPr>
          <w:rFonts w:ascii="Times New Roman" w:hAnsi="Times New Roman"/>
          <w:bCs/>
          <w:sz w:val="24"/>
          <w:szCs w:val="24"/>
        </w:rPr>
      </w:pPr>
    </w:p>
    <w:p w:rsidR="001643AF" w:rsidRPr="001204D9" w:rsidRDefault="001643AF" w:rsidP="001643AF">
      <w:pPr>
        <w:rPr>
          <w:rFonts w:ascii="Times New Roman" w:hAnsi="Times New Roman"/>
          <w:bCs/>
          <w:sz w:val="24"/>
          <w:szCs w:val="24"/>
        </w:rPr>
      </w:pPr>
      <w:r w:rsidRPr="001204D9">
        <w:rPr>
          <w:rFonts w:ascii="Times New Roman" w:hAnsi="Times New Roman"/>
          <w:b/>
          <w:sz w:val="24"/>
          <w:szCs w:val="24"/>
        </w:rPr>
        <w:t>4. Прогноз конечных результатов, сроки и  этапы реализации Программы</w:t>
      </w:r>
    </w:p>
    <w:p w:rsidR="001643AF" w:rsidRPr="001204D9" w:rsidRDefault="001643AF" w:rsidP="001643AF">
      <w:pPr>
        <w:widowControl w:val="0"/>
        <w:autoSpaceDE w:val="0"/>
        <w:autoSpaceDN w:val="0"/>
        <w:adjustRightInd w:val="0"/>
        <w:ind w:firstLine="709"/>
        <w:jc w:val="both"/>
        <w:rPr>
          <w:rFonts w:ascii="Times New Roman" w:hAnsi="Times New Roman"/>
          <w:sz w:val="24"/>
          <w:szCs w:val="24"/>
        </w:rPr>
      </w:pPr>
      <w:r w:rsidRPr="001204D9">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качества и доступности дошкольного, общего и дополнительного образования;</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количества учащихся-победителей региональных конкурсов и олимпиад;</w:t>
      </w:r>
    </w:p>
    <w:p w:rsidR="001643AF" w:rsidRPr="001204D9" w:rsidRDefault="001643AF" w:rsidP="00DC35C1">
      <w:pPr>
        <w:pStyle w:val="af6"/>
        <w:numPr>
          <w:ilvl w:val="0"/>
          <w:numId w:val="6"/>
        </w:numPr>
        <w:rPr>
          <w:sz w:val="24"/>
          <w:szCs w:val="24"/>
        </w:rPr>
      </w:pPr>
      <w:r w:rsidRPr="001204D9">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1204D9" w:rsidRDefault="001643AF" w:rsidP="00DC35C1">
      <w:pPr>
        <w:pStyle w:val="af6"/>
        <w:numPr>
          <w:ilvl w:val="0"/>
          <w:numId w:val="6"/>
        </w:numPr>
        <w:rPr>
          <w:sz w:val="24"/>
          <w:szCs w:val="24"/>
        </w:rPr>
      </w:pPr>
      <w:r w:rsidRPr="001204D9">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1204D9" w:rsidRDefault="001643AF" w:rsidP="00DC35C1">
      <w:pPr>
        <w:pStyle w:val="af6"/>
        <w:numPr>
          <w:ilvl w:val="0"/>
          <w:numId w:val="6"/>
        </w:numPr>
        <w:rPr>
          <w:sz w:val="24"/>
          <w:szCs w:val="24"/>
        </w:rPr>
      </w:pPr>
      <w:r w:rsidRPr="001204D9">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w:t>
      </w:r>
      <w:r w:rsidR="00687901" w:rsidRPr="001204D9">
        <w:rPr>
          <w:sz w:val="24"/>
          <w:szCs w:val="24"/>
        </w:rPr>
        <w:t>.</w:t>
      </w:r>
      <w:r w:rsidRPr="001204D9">
        <w:rPr>
          <w:sz w:val="24"/>
          <w:szCs w:val="24"/>
        </w:rPr>
        <w:t>, в 2022 году 140,6 тыс.руб.</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DC35C1">
      <w:pPr>
        <w:pStyle w:val="af6"/>
        <w:numPr>
          <w:ilvl w:val="0"/>
          <w:numId w:val="6"/>
        </w:numPr>
        <w:autoSpaceDE w:val="0"/>
        <w:autoSpaceDN w:val="0"/>
        <w:adjustRightInd w:val="0"/>
        <w:rPr>
          <w:sz w:val="24"/>
          <w:szCs w:val="24"/>
        </w:rPr>
      </w:pPr>
      <w:r w:rsidRPr="001204D9">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В 100% ОО разработаны и  и внедрены рабочие программы  воспитания обучающихся в общеобразовательных организациях  ( 100 %);</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 xml:space="preserve"> 100% детей вовлечены в социально активную деятельность через увеличение охвата патриотическими проектами;</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 xml:space="preserve"> не менее 28 % обучающихся  принимают  участие в волонтёрской деятельности;</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40%  обучающихся вовлечены в деятельность РДШ:</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55 обучающихся вовлечены в деятельность Всероссийского военно-патриотического общественного движения «Юнармия»;</w:t>
      </w:r>
    </w:p>
    <w:p w:rsidR="00A55551" w:rsidRPr="001204D9" w:rsidRDefault="00A55551" w:rsidP="00A55551">
      <w:pPr>
        <w:pStyle w:val="af6"/>
        <w:numPr>
          <w:ilvl w:val="0"/>
          <w:numId w:val="6"/>
        </w:numPr>
        <w:autoSpaceDE w:val="0"/>
        <w:autoSpaceDN w:val="0"/>
        <w:adjustRightInd w:val="0"/>
        <w:rPr>
          <w:sz w:val="24"/>
          <w:szCs w:val="24"/>
        </w:rPr>
      </w:pPr>
      <w:r w:rsidRPr="001204D9">
        <w:rPr>
          <w:sz w:val="24"/>
          <w:szCs w:val="24"/>
        </w:rPr>
        <w:t>не менее 21  учащийся принимает участие  в Всероссийском конкурсе «Большая перемена».</w:t>
      </w:r>
    </w:p>
    <w:p w:rsidR="001643AF" w:rsidRPr="001204D9" w:rsidRDefault="001643AF" w:rsidP="001643AF">
      <w:pPr>
        <w:autoSpaceDE w:val="0"/>
        <w:autoSpaceDN w:val="0"/>
        <w:adjustRightInd w:val="0"/>
        <w:rPr>
          <w:rFonts w:ascii="Times New Roman" w:hAnsi="Times New Roman"/>
          <w:sz w:val="24"/>
          <w:szCs w:val="24"/>
        </w:rPr>
      </w:pPr>
    </w:p>
    <w:p w:rsidR="001643AF" w:rsidRPr="001204D9" w:rsidRDefault="001643AF" w:rsidP="001643AF">
      <w:pPr>
        <w:pStyle w:val="1"/>
        <w:numPr>
          <w:ilvl w:val="0"/>
          <w:numId w:val="0"/>
        </w:numPr>
        <w:jc w:val="left"/>
        <w:rPr>
          <w:b/>
          <w:szCs w:val="24"/>
        </w:rPr>
      </w:pPr>
      <w:r w:rsidRPr="001204D9">
        <w:rPr>
          <w:b/>
          <w:szCs w:val="24"/>
        </w:rPr>
        <w:t>5. Обобщённая характеристика мер правового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мониторинга качества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программы.</w:t>
      </w:r>
    </w:p>
    <w:p w:rsidR="001643AF" w:rsidRPr="001204D9" w:rsidRDefault="001643AF" w:rsidP="001643AF">
      <w:pPr>
        <w:pStyle w:val="1"/>
        <w:numPr>
          <w:ilvl w:val="0"/>
          <w:numId w:val="0"/>
        </w:numPr>
        <w:jc w:val="left"/>
        <w:rPr>
          <w:b/>
          <w:szCs w:val="24"/>
        </w:rPr>
      </w:pPr>
    </w:p>
    <w:p w:rsidR="001643AF" w:rsidRPr="001204D9" w:rsidRDefault="001643AF" w:rsidP="001643AF">
      <w:pPr>
        <w:pStyle w:val="1"/>
        <w:numPr>
          <w:ilvl w:val="0"/>
          <w:numId w:val="0"/>
        </w:numPr>
        <w:jc w:val="left"/>
        <w:rPr>
          <w:b/>
          <w:szCs w:val="24"/>
        </w:rPr>
      </w:pPr>
      <w:r w:rsidRPr="001204D9">
        <w:rPr>
          <w:b/>
          <w:szCs w:val="24"/>
        </w:rPr>
        <w:t>6. Обобщенная характеристика мер государственного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1204D9" w:rsidRDefault="001643AF" w:rsidP="001643AF">
      <w:pPr>
        <w:rPr>
          <w:rFonts w:ascii="Times New Roman" w:hAnsi="Times New Roman"/>
          <w:b/>
          <w:sz w:val="24"/>
          <w:szCs w:val="24"/>
        </w:rPr>
      </w:pPr>
      <w:r w:rsidRPr="001204D9">
        <w:rPr>
          <w:rFonts w:ascii="Times New Roman" w:hAnsi="Times New Roman"/>
          <w:sz w:val="24"/>
          <w:szCs w:val="24"/>
        </w:rPr>
        <w:t xml:space="preserve">7. </w:t>
      </w:r>
      <w:r w:rsidRPr="001204D9">
        <w:rPr>
          <w:rFonts w:ascii="Times New Roman" w:hAnsi="Times New Roman"/>
          <w:b/>
          <w:sz w:val="24"/>
          <w:szCs w:val="24"/>
        </w:rPr>
        <w:t>Обобщенная характеристика подпрограмм муниципальной Программы.</w:t>
      </w:r>
    </w:p>
    <w:p w:rsidR="001643AF" w:rsidRPr="001204D9" w:rsidRDefault="001643AF" w:rsidP="001643AF">
      <w:pPr>
        <w:ind w:firstLine="708"/>
        <w:rPr>
          <w:rFonts w:ascii="Times New Roman" w:eastAsia="Calibri" w:hAnsi="Times New Roman"/>
          <w:sz w:val="24"/>
          <w:szCs w:val="24"/>
        </w:rPr>
      </w:pPr>
      <w:r w:rsidRPr="001204D9">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204D9" w:rsidRDefault="001643AF" w:rsidP="001643AF">
      <w:pPr>
        <w:rPr>
          <w:rFonts w:ascii="Times New Roman" w:eastAsia="Calibri" w:hAnsi="Times New Roman"/>
          <w:b/>
          <w:sz w:val="24"/>
          <w:szCs w:val="24"/>
        </w:rPr>
      </w:pP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Подпрограмма № 1 Развитие системы дошкольного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1.Основное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2. 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3.Основное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4. 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 муниципального конкурса  «Воспитатель года»</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5.Основное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Укрепление материально-технической базы</w:t>
      </w:r>
    </w:p>
    <w:p w:rsidR="001643AF" w:rsidRPr="001204D9" w:rsidRDefault="00E14D8F" w:rsidP="001643AF">
      <w:pPr>
        <w:pStyle w:val="ad"/>
        <w:rPr>
          <w:rFonts w:ascii="Times New Roman" w:hAnsi="Times New Roman" w:cs="Times New Roman"/>
          <w:b/>
        </w:rPr>
      </w:pPr>
      <w:hyperlink r:id="rId18" w:anchor="sub_1200" w:history="1">
        <w:r w:rsidR="001643AF" w:rsidRPr="001204D9">
          <w:rPr>
            <w:rStyle w:val="ae"/>
            <w:rFonts w:ascii="Times New Roman" w:hAnsi="Times New Roman"/>
            <w:b/>
            <w:color w:val="auto"/>
          </w:rPr>
          <w:t>Подпрограмма 2</w:t>
        </w:r>
      </w:hyperlink>
      <w:r w:rsidR="001643AF" w:rsidRPr="001204D9">
        <w:rPr>
          <w:rFonts w:ascii="Times New Roman" w:hAnsi="Times New Roman" w:cs="Times New Roman"/>
          <w:b/>
        </w:rPr>
        <w:t xml:space="preserve"> "Развитие системы общего  образования"</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1.Основное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1204D9" w:rsidRDefault="001643AF" w:rsidP="001643AF">
      <w:pPr>
        <w:rPr>
          <w:rFonts w:ascii="Times New Roman" w:hAnsi="Times New Roman"/>
          <w:b/>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2.Основное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lastRenderedPageBreak/>
        <w:t>Обеспечение условий безопасности объектов образовательных учреждений</w:t>
      </w:r>
    </w:p>
    <w:p w:rsidR="001643AF" w:rsidRPr="001204D9" w:rsidRDefault="001643AF" w:rsidP="001643AF">
      <w:pPr>
        <w:rPr>
          <w:rFonts w:ascii="Times New Roman" w:hAnsi="Times New Roman"/>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3.Основное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4.Основное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5.Основное мероприятие:</w:t>
      </w:r>
    </w:p>
    <w:p w:rsidR="001643AF" w:rsidRPr="001204D9" w:rsidRDefault="001643AF" w:rsidP="001643AF">
      <w:pPr>
        <w:pStyle w:val="ConsPlusCell"/>
        <w:rPr>
          <w:rFonts w:ascii="Times New Roman" w:hAnsi="Times New Roman" w:cs="Times New Roman"/>
          <w:sz w:val="24"/>
          <w:szCs w:val="24"/>
        </w:rPr>
      </w:pPr>
      <w:r w:rsidRPr="001204D9">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6.Основное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7. 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Поддержка одаренных детей</w:t>
      </w: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8. Основное мероприятие:</w:t>
      </w:r>
    </w:p>
    <w:p w:rsidR="001643AF" w:rsidRPr="001204D9" w:rsidRDefault="001643AF" w:rsidP="001643AF">
      <w:pPr>
        <w:pStyle w:val="ConsPlusCell"/>
        <w:widowControl/>
        <w:rPr>
          <w:rFonts w:ascii="Times New Roman" w:hAnsi="Times New Roman" w:cs="Times New Roman"/>
          <w:sz w:val="24"/>
          <w:szCs w:val="24"/>
        </w:rPr>
      </w:pPr>
      <w:r w:rsidRPr="001204D9">
        <w:rPr>
          <w:rFonts w:ascii="Times New Roman" w:hAnsi="Times New Roman" w:cs="Times New Roman"/>
          <w:sz w:val="24"/>
          <w:szCs w:val="24"/>
        </w:rPr>
        <w:t>Патриотическое воспитание детей</w:t>
      </w:r>
    </w:p>
    <w:p w:rsidR="001643AF" w:rsidRPr="001204D9" w:rsidRDefault="001643AF" w:rsidP="001643AF">
      <w:pPr>
        <w:pStyle w:val="ConsPlusCell"/>
        <w:widowControl/>
        <w:rPr>
          <w:rFonts w:ascii="Times New Roman" w:hAnsi="Times New Roman" w:cs="Times New Roman"/>
          <w:b/>
          <w:sz w:val="24"/>
          <w:szCs w:val="24"/>
        </w:rPr>
      </w:pPr>
    </w:p>
    <w:p w:rsidR="001643AF" w:rsidRPr="001204D9" w:rsidRDefault="001643AF" w:rsidP="001643AF">
      <w:pPr>
        <w:pStyle w:val="ConsPlusCell"/>
        <w:widowControl/>
        <w:rPr>
          <w:rFonts w:ascii="Times New Roman" w:hAnsi="Times New Roman" w:cs="Times New Roman"/>
          <w:b/>
          <w:sz w:val="24"/>
          <w:szCs w:val="24"/>
        </w:rPr>
      </w:pPr>
      <w:r w:rsidRPr="001204D9">
        <w:rPr>
          <w:rFonts w:ascii="Times New Roman" w:hAnsi="Times New Roman" w:cs="Times New Roman"/>
          <w:b/>
          <w:sz w:val="24"/>
          <w:szCs w:val="24"/>
        </w:rPr>
        <w:t>9.Основное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10.Основное мероприятие:</w:t>
      </w:r>
      <w:r w:rsidRPr="001204D9">
        <w:rPr>
          <w:rFonts w:ascii="Times New Roman" w:hAnsi="Times New Roman"/>
          <w:sz w:val="24"/>
          <w:szCs w:val="24"/>
        </w:rPr>
        <w:t xml:space="preserve"> Развитие кадрового потенциала система общего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1204D9" w:rsidRDefault="001643AF" w:rsidP="001643AF">
      <w:pPr>
        <w:rPr>
          <w:rFonts w:ascii="Times New Roman" w:hAnsi="Times New Roman"/>
          <w:sz w:val="24"/>
          <w:szCs w:val="24"/>
        </w:rPr>
      </w:pP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11.Основное мероприятие:</w:t>
      </w:r>
      <w:r w:rsidRPr="001204D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643AF" w:rsidRPr="001204D9" w:rsidRDefault="001643AF" w:rsidP="001643AF">
      <w:pPr>
        <w:rPr>
          <w:rFonts w:ascii="Times New Roman" w:hAnsi="Times New Roman"/>
          <w:sz w:val="24"/>
          <w:szCs w:val="24"/>
        </w:rPr>
      </w:pPr>
    </w:p>
    <w:p w:rsidR="001643AF" w:rsidRPr="001204D9" w:rsidRDefault="00E14D8F" w:rsidP="001643AF">
      <w:pPr>
        <w:pStyle w:val="ad"/>
        <w:rPr>
          <w:rFonts w:ascii="Times New Roman" w:hAnsi="Times New Roman" w:cs="Times New Roman"/>
          <w:b/>
        </w:rPr>
      </w:pPr>
      <w:hyperlink r:id="rId19" w:anchor="sub_1300" w:history="1">
        <w:r w:rsidR="001643AF" w:rsidRPr="001204D9">
          <w:rPr>
            <w:rStyle w:val="ae"/>
            <w:rFonts w:ascii="Times New Roman" w:hAnsi="Times New Roman"/>
            <w:b/>
            <w:color w:val="auto"/>
          </w:rPr>
          <w:t>Подпрограмма 3</w:t>
        </w:r>
      </w:hyperlink>
      <w:r w:rsidR="001643AF" w:rsidRPr="001204D9">
        <w:rPr>
          <w:rFonts w:ascii="Times New Roman" w:hAnsi="Times New Roman" w:cs="Times New Roman"/>
          <w:b/>
        </w:rPr>
        <w:t xml:space="preserve"> "Развитие системы  дополнительного образования"</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Поддержка одаренных детей </w:t>
      </w:r>
    </w:p>
    <w:p w:rsidR="001643AF" w:rsidRPr="001204D9" w:rsidRDefault="001643AF" w:rsidP="001643AF">
      <w:pPr>
        <w:pStyle w:val="ad"/>
        <w:rPr>
          <w:rFonts w:ascii="Times New Roman" w:hAnsi="Times New Roman" w:cs="Times New Roman"/>
          <w:b/>
        </w:rPr>
      </w:pPr>
      <w:r w:rsidRPr="001204D9">
        <w:rPr>
          <w:rFonts w:ascii="Times New Roman" w:hAnsi="Times New Roman" w:cs="Times New Roman"/>
          <w:b/>
        </w:rPr>
        <w:t>Подпрограмма 4 “Ресурсное обеспечение деятельности образовательных учреждений”</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rPr>
          <w:rFonts w:ascii="Times New Roman" w:hAnsi="Times New Roman"/>
          <w:b/>
          <w:sz w:val="24"/>
          <w:szCs w:val="24"/>
        </w:rPr>
      </w:pPr>
      <w:r w:rsidRPr="001204D9">
        <w:rPr>
          <w:rFonts w:ascii="Times New Roman" w:hAnsi="Times New Roman"/>
          <w:sz w:val="24"/>
          <w:szCs w:val="24"/>
        </w:rPr>
        <w:t>Обеспечение повышения оплаты труда некоторых категорий муниципальных учреждений</w:t>
      </w:r>
    </w:p>
    <w:p w:rsidR="001643AF" w:rsidRPr="001204D9" w:rsidRDefault="001643AF" w:rsidP="001643AF">
      <w:pPr>
        <w:autoSpaceDE w:val="0"/>
        <w:autoSpaceDN w:val="0"/>
        <w:adjustRightInd w:val="0"/>
        <w:rPr>
          <w:rFonts w:ascii="Times New Roman" w:hAnsi="Times New Roman"/>
          <w:b/>
          <w:bCs/>
          <w:sz w:val="24"/>
          <w:szCs w:val="24"/>
        </w:rPr>
      </w:pPr>
      <w:r w:rsidRPr="001204D9">
        <w:rPr>
          <w:rFonts w:ascii="Times New Roman" w:hAnsi="Times New Roman"/>
          <w:b/>
          <w:sz w:val="24"/>
          <w:szCs w:val="24"/>
        </w:rPr>
        <w:t xml:space="preserve">Подпрограмма </w:t>
      </w:r>
      <w:r w:rsidRPr="001204D9">
        <w:rPr>
          <w:rFonts w:ascii="Times New Roman" w:hAnsi="Times New Roman"/>
          <w:b/>
          <w:bCs/>
          <w:sz w:val="24"/>
          <w:szCs w:val="24"/>
        </w:rPr>
        <w:t>5 «Организация отдыха, оздоровления, занятости детей и подростков»</w:t>
      </w: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Основное мероприятие:</w:t>
      </w:r>
    </w:p>
    <w:p w:rsidR="001643AF" w:rsidRPr="001204D9" w:rsidRDefault="001643AF" w:rsidP="001643AF">
      <w:pPr>
        <w:autoSpaceDE w:val="0"/>
        <w:autoSpaceDN w:val="0"/>
        <w:adjustRightInd w:val="0"/>
        <w:rPr>
          <w:rFonts w:ascii="Times New Roman" w:hAnsi="Times New Roman"/>
          <w:bCs/>
          <w:sz w:val="24"/>
          <w:szCs w:val="24"/>
        </w:rPr>
      </w:pPr>
      <w:r w:rsidRPr="001204D9">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1204D9" w:rsidRDefault="00FC5A18" w:rsidP="001643AF">
      <w:pPr>
        <w:autoSpaceDE w:val="0"/>
        <w:autoSpaceDN w:val="0"/>
        <w:adjustRightInd w:val="0"/>
        <w:rPr>
          <w:rFonts w:ascii="Times New Roman" w:hAnsi="Times New Roman"/>
          <w:b/>
          <w:bCs/>
          <w:sz w:val="24"/>
          <w:szCs w:val="24"/>
        </w:rPr>
      </w:pPr>
      <w:r w:rsidRPr="001204D9">
        <w:rPr>
          <w:rFonts w:ascii="Times New Roman" w:hAnsi="Times New Roman"/>
          <w:b/>
          <w:bCs/>
          <w:sz w:val="24"/>
          <w:szCs w:val="24"/>
        </w:rPr>
        <w:t>Подпрограмма 6 «Патриотическое воспитание детей»</w:t>
      </w:r>
    </w:p>
    <w:p w:rsidR="00FC5A18" w:rsidRPr="001204D9" w:rsidRDefault="00FC5A18" w:rsidP="001643AF">
      <w:pPr>
        <w:autoSpaceDE w:val="0"/>
        <w:autoSpaceDN w:val="0"/>
        <w:adjustRightInd w:val="0"/>
        <w:rPr>
          <w:rFonts w:ascii="Times New Roman" w:hAnsi="Times New Roman"/>
          <w:b/>
          <w:bCs/>
          <w:sz w:val="24"/>
          <w:szCs w:val="24"/>
        </w:rPr>
      </w:pPr>
      <w:r w:rsidRPr="001204D9">
        <w:rPr>
          <w:rFonts w:ascii="Times New Roman" w:hAnsi="Times New Roman"/>
          <w:b/>
          <w:bCs/>
          <w:sz w:val="24"/>
          <w:szCs w:val="24"/>
        </w:rPr>
        <w:lastRenderedPageBreak/>
        <w:t>Основное мероприятие:</w:t>
      </w:r>
    </w:p>
    <w:p w:rsidR="00A55551" w:rsidRPr="001204D9" w:rsidRDefault="00A55551" w:rsidP="00A55551">
      <w:pPr>
        <w:rPr>
          <w:rFonts w:ascii="Times New Roman" w:hAnsi="Times New Roman"/>
          <w:sz w:val="24"/>
          <w:szCs w:val="24"/>
        </w:rPr>
      </w:pPr>
      <w:r w:rsidRPr="001204D9">
        <w:rPr>
          <w:rFonts w:ascii="Times New Roman" w:hAnsi="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p w:rsidR="00535F18" w:rsidRPr="001204D9" w:rsidRDefault="00535F18" w:rsidP="001643AF">
      <w:pPr>
        <w:autoSpaceDE w:val="0"/>
        <w:autoSpaceDN w:val="0"/>
        <w:adjustRightInd w:val="0"/>
        <w:rPr>
          <w:rFonts w:ascii="Times New Roman" w:hAnsi="Times New Roman"/>
          <w:b/>
          <w:sz w:val="24"/>
          <w:szCs w:val="24"/>
        </w:rPr>
      </w:pPr>
    </w:p>
    <w:p w:rsidR="001643AF" w:rsidRPr="001204D9" w:rsidRDefault="001643AF" w:rsidP="001643AF">
      <w:pPr>
        <w:autoSpaceDE w:val="0"/>
        <w:autoSpaceDN w:val="0"/>
        <w:adjustRightInd w:val="0"/>
        <w:rPr>
          <w:rFonts w:ascii="Times New Roman" w:hAnsi="Times New Roman"/>
          <w:b/>
          <w:sz w:val="24"/>
          <w:szCs w:val="24"/>
        </w:rPr>
      </w:pPr>
      <w:r w:rsidRPr="001204D9">
        <w:rPr>
          <w:rFonts w:ascii="Times New Roman" w:hAnsi="Times New Roman"/>
          <w:b/>
          <w:sz w:val="24"/>
          <w:szCs w:val="24"/>
        </w:rPr>
        <w:t>8.Финансовое обеспечение реализации Программы</w:t>
      </w:r>
    </w:p>
    <w:p w:rsidR="00747457" w:rsidRPr="001204D9" w:rsidRDefault="00747457" w:rsidP="00747457">
      <w:pPr>
        <w:autoSpaceDE w:val="0"/>
        <w:autoSpaceDN w:val="0"/>
        <w:adjustRightInd w:val="0"/>
        <w:rPr>
          <w:rFonts w:ascii="Times New Roman" w:hAnsi="Times New Roman"/>
          <w:b/>
          <w:sz w:val="24"/>
          <w:szCs w:val="24"/>
        </w:rPr>
      </w:pPr>
      <w:r w:rsidRPr="001204D9">
        <w:rPr>
          <w:rFonts w:ascii="Times New Roman" w:hAnsi="Times New Roman"/>
          <w:b/>
          <w:sz w:val="24"/>
          <w:szCs w:val="24"/>
        </w:rPr>
        <w:t>8.Финансовое обеспечение реализации Программы</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Программы  в 2020-2024 годах составляет </w:t>
      </w:r>
      <w:r w:rsidR="00F25F0D" w:rsidRPr="001204D9">
        <w:rPr>
          <w:rFonts w:ascii="Times New Roman" w:hAnsi="Times New Roman"/>
          <w:sz w:val="24"/>
          <w:szCs w:val="24"/>
        </w:rPr>
        <w:t>1 602</w:t>
      </w:r>
      <w:r w:rsidR="005767BC" w:rsidRPr="001204D9">
        <w:rPr>
          <w:rFonts w:ascii="Times New Roman" w:hAnsi="Times New Roman"/>
          <w:sz w:val="24"/>
          <w:szCs w:val="24"/>
        </w:rPr>
        <w:t xml:space="preserve"> 631,2 </w:t>
      </w:r>
      <w:r w:rsidRPr="001204D9">
        <w:rPr>
          <w:rFonts w:ascii="Times New Roman" w:hAnsi="Times New Roman"/>
          <w:sz w:val="24"/>
          <w:szCs w:val="24"/>
        </w:rPr>
        <w:t>тыс. руб. в том числе:</w:t>
      </w:r>
    </w:p>
    <w:p w:rsidR="00783A9A" w:rsidRPr="001204D9" w:rsidRDefault="00783A9A" w:rsidP="00783A9A">
      <w:pPr>
        <w:rPr>
          <w:rFonts w:ascii="Times New Roman" w:hAnsi="Times New Roman"/>
          <w:sz w:val="24"/>
          <w:szCs w:val="24"/>
        </w:rPr>
      </w:pP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2020 году – 290 318,3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2021 году –</w:t>
      </w:r>
      <w:r w:rsidRPr="001204D9">
        <w:rPr>
          <w:rFonts w:ascii="Times New Roman" w:hAnsi="Times New Roman"/>
          <w:bCs/>
          <w:sz w:val="24"/>
          <w:szCs w:val="24"/>
        </w:rPr>
        <w:t>311</w:t>
      </w:r>
      <w:r w:rsidR="005767BC" w:rsidRPr="001204D9">
        <w:rPr>
          <w:rFonts w:ascii="Times New Roman" w:hAnsi="Times New Roman"/>
          <w:bCs/>
          <w:sz w:val="24"/>
          <w:szCs w:val="24"/>
        </w:rPr>
        <w:t xml:space="preserve"> 909 </w:t>
      </w:r>
      <w:r w:rsidRPr="001204D9">
        <w:rPr>
          <w:rFonts w:ascii="Times New Roman" w:hAnsi="Times New Roman"/>
          <w:sz w:val="24"/>
          <w:szCs w:val="24"/>
        </w:rPr>
        <w:t>тыс. руб.</w:t>
      </w:r>
    </w:p>
    <w:p w:rsidR="00783A9A" w:rsidRPr="001204D9" w:rsidRDefault="00783A9A" w:rsidP="00783A9A">
      <w:pPr>
        <w:rPr>
          <w:rFonts w:ascii="Times New Roman" w:hAnsi="Times New Roman"/>
          <w:bCs/>
          <w:sz w:val="24"/>
          <w:szCs w:val="24"/>
        </w:rPr>
      </w:pPr>
      <w:r w:rsidRPr="001204D9">
        <w:rPr>
          <w:rFonts w:ascii="Times New Roman" w:hAnsi="Times New Roman"/>
          <w:sz w:val="24"/>
          <w:szCs w:val="24"/>
        </w:rPr>
        <w:t>в 2022 году –</w:t>
      </w:r>
      <w:r w:rsidR="005767BC" w:rsidRPr="001204D9">
        <w:rPr>
          <w:rFonts w:ascii="Times New Roman" w:hAnsi="Times New Roman"/>
          <w:bCs/>
          <w:sz w:val="24"/>
          <w:szCs w:val="24"/>
        </w:rPr>
        <w:t xml:space="preserve">400 773,7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 2023 году –</w:t>
      </w:r>
      <w:r w:rsidR="00F25F0D" w:rsidRPr="001204D9">
        <w:rPr>
          <w:rFonts w:ascii="Times New Roman" w:hAnsi="Times New Roman"/>
          <w:bCs/>
          <w:sz w:val="24"/>
          <w:szCs w:val="24"/>
        </w:rPr>
        <w:t>308 </w:t>
      </w:r>
      <w:r w:rsidR="005767BC" w:rsidRPr="001204D9">
        <w:rPr>
          <w:rFonts w:ascii="Times New Roman" w:hAnsi="Times New Roman"/>
          <w:bCs/>
          <w:sz w:val="24"/>
          <w:szCs w:val="24"/>
        </w:rPr>
        <w:t>2</w:t>
      </w:r>
      <w:r w:rsidR="00F25F0D" w:rsidRPr="001204D9">
        <w:rPr>
          <w:rFonts w:ascii="Times New Roman" w:hAnsi="Times New Roman"/>
          <w:bCs/>
          <w:sz w:val="24"/>
          <w:szCs w:val="24"/>
        </w:rPr>
        <w:t>48,4</w:t>
      </w:r>
      <w:r w:rsidRPr="001204D9">
        <w:rPr>
          <w:rFonts w:ascii="Times New Roman" w:hAnsi="Times New Roman"/>
          <w:sz w:val="24"/>
          <w:szCs w:val="24"/>
        </w:rPr>
        <w:t>тыс. руб.</w:t>
      </w:r>
    </w:p>
    <w:p w:rsidR="00562861" w:rsidRPr="001204D9" w:rsidRDefault="00783A9A" w:rsidP="00783A9A">
      <w:pPr>
        <w:rPr>
          <w:rFonts w:ascii="Times New Roman" w:hAnsi="Times New Roman"/>
          <w:sz w:val="24"/>
          <w:szCs w:val="24"/>
        </w:rPr>
      </w:pPr>
      <w:r w:rsidRPr="001204D9">
        <w:rPr>
          <w:rFonts w:ascii="Times New Roman" w:hAnsi="Times New Roman"/>
          <w:sz w:val="24"/>
          <w:szCs w:val="24"/>
        </w:rPr>
        <w:t>в 2024 году –</w:t>
      </w:r>
      <w:r w:rsidRPr="001204D9">
        <w:rPr>
          <w:rFonts w:ascii="Times New Roman" w:hAnsi="Times New Roman"/>
          <w:bCs/>
          <w:sz w:val="24"/>
          <w:szCs w:val="24"/>
        </w:rPr>
        <w:t>291</w:t>
      </w:r>
      <w:r w:rsidR="005767BC" w:rsidRPr="001204D9">
        <w:rPr>
          <w:rFonts w:ascii="Times New Roman" w:hAnsi="Times New Roman"/>
          <w:bCs/>
          <w:sz w:val="24"/>
          <w:szCs w:val="24"/>
        </w:rPr>
        <w:t> </w:t>
      </w:r>
      <w:r w:rsidR="00F25F0D" w:rsidRPr="001204D9">
        <w:rPr>
          <w:rFonts w:ascii="Times New Roman" w:hAnsi="Times New Roman"/>
          <w:bCs/>
          <w:sz w:val="24"/>
          <w:szCs w:val="24"/>
        </w:rPr>
        <w:t>38</w:t>
      </w:r>
      <w:r w:rsidR="005767BC" w:rsidRPr="001204D9">
        <w:rPr>
          <w:rFonts w:ascii="Times New Roman" w:hAnsi="Times New Roman"/>
          <w:bCs/>
          <w:sz w:val="24"/>
          <w:szCs w:val="24"/>
        </w:rPr>
        <w:t>1,8</w:t>
      </w:r>
      <w:r w:rsidRPr="001204D9">
        <w:rPr>
          <w:rFonts w:ascii="Times New Roman" w:hAnsi="Times New Roman"/>
          <w:sz w:val="24"/>
          <w:szCs w:val="24"/>
        </w:rPr>
        <w:t>тыс. руб.</w:t>
      </w:r>
    </w:p>
    <w:p w:rsidR="008E43D2" w:rsidRPr="001204D9" w:rsidRDefault="008E43D2" w:rsidP="006E5A85">
      <w:pPr>
        <w:pStyle w:val="1"/>
        <w:numPr>
          <w:ilvl w:val="0"/>
          <w:numId w:val="0"/>
        </w:numPr>
        <w:jc w:val="left"/>
        <w:rPr>
          <w:b/>
          <w:szCs w:val="24"/>
        </w:rPr>
      </w:pPr>
      <w:bookmarkStart w:id="5" w:name="sub_900"/>
      <w:bookmarkStart w:id="6" w:name="sub_1100"/>
      <w:r w:rsidRPr="001204D9">
        <w:rPr>
          <w:b/>
          <w:szCs w:val="24"/>
        </w:rPr>
        <w:t>9. Анализ рисков реализации муниципальной программы и меры управления рисками</w:t>
      </w:r>
      <w:bookmarkEnd w:id="5"/>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муниципальной программы относятся:</w:t>
      </w:r>
    </w:p>
    <w:p w:rsidR="008E43D2" w:rsidRPr="001204D9" w:rsidRDefault="008E43D2" w:rsidP="006E5A85">
      <w:pPr>
        <w:rPr>
          <w:rFonts w:ascii="Times New Roman" w:hAnsi="Times New Roman"/>
          <w:sz w:val="24"/>
          <w:szCs w:val="24"/>
        </w:rPr>
      </w:pPr>
      <w:r w:rsidRPr="001204D9">
        <w:rPr>
          <w:rStyle w:val="af0"/>
          <w:rFonts w:ascii="Times New Roman" w:hAnsi="Times New Roman"/>
          <w:bCs/>
          <w:color w:val="auto"/>
          <w:sz w:val="24"/>
          <w:szCs w:val="24"/>
        </w:rPr>
        <w:t>финансово-экономические риски</w:t>
      </w:r>
      <w:r w:rsidRPr="001204D9">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1204D9">
        <w:rPr>
          <w:rFonts w:ascii="Times New Roman" w:hAnsi="Times New Roman"/>
          <w:sz w:val="24"/>
          <w:szCs w:val="24"/>
        </w:rPr>
        <w:t>со</w:t>
      </w:r>
      <w:r w:rsidR="00DF0300" w:rsidRPr="001204D9">
        <w:rPr>
          <w:rFonts w:ascii="Times New Roman" w:hAnsi="Times New Roman"/>
          <w:sz w:val="24"/>
          <w:szCs w:val="24"/>
        </w:rPr>
        <w:t>финансирования</w:t>
      </w:r>
      <w:r w:rsidRPr="001204D9">
        <w:rPr>
          <w:rFonts w:ascii="Times New Roman" w:hAnsi="Times New Roman"/>
          <w:sz w:val="24"/>
          <w:szCs w:val="24"/>
        </w:rPr>
        <w:t>;</w:t>
      </w:r>
    </w:p>
    <w:p w:rsidR="008E43D2" w:rsidRPr="001204D9" w:rsidRDefault="008E43D2" w:rsidP="006E5A85">
      <w:pPr>
        <w:rPr>
          <w:rFonts w:ascii="Times New Roman" w:hAnsi="Times New Roman"/>
          <w:sz w:val="24"/>
          <w:szCs w:val="24"/>
        </w:rPr>
      </w:pPr>
      <w:r w:rsidRPr="001204D9">
        <w:rPr>
          <w:rStyle w:val="af0"/>
          <w:rFonts w:ascii="Times New Roman" w:hAnsi="Times New Roman"/>
          <w:bCs/>
          <w:color w:val="auto"/>
          <w:sz w:val="24"/>
          <w:szCs w:val="24"/>
        </w:rPr>
        <w:t>организационные и управленческие риски</w:t>
      </w:r>
      <w:r w:rsidRPr="001204D9">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Pr="001204D9" w:rsidRDefault="00BD0125" w:rsidP="002E77FA">
      <w:pPr>
        <w:tabs>
          <w:tab w:val="center" w:pos="4847"/>
        </w:tabs>
        <w:rPr>
          <w:rFonts w:ascii="Times New Roman" w:hAnsi="Times New Roman"/>
          <w:b/>
          <w:sz w:val="24"/>
          <w:szCs w:val="24"/>
        </w:rPr>
      </w:pPr>
    </w:p>
    <w:p w:rsidR="002E77FA" w:rsidRPr="001204D9" w:rsidRDefault="002E77FA" w:rsidP="002E77FA">
      <w:pPr>
        <w:tabs>
          <w:tab w:val="center" w:pos="4847"/>
        </w:tabs>
        <w:rPr>
          <w:rFonts w:ascii="Times New Roman" w:hAnsi="Times New Roman"/>
          <w:b/>
          <w:sz w:val="24"/>
          <w:szCs w:val="24"/>
        </w:rPr>
      </w:pPr>
      <w:r w:rsidRPr="001204D9">
        <w:rPr>
          <w:rFonts w:ascii="Times New Roman" w:hAnsi="Times New Roman"/>
          <w:b/>
          <w:sz w:val="24"/>
          <w:szCs w:val="24"/>
        </w:rPr>
        <w:t>В</w:t>
      </w:r>
      <w:r w:rsidR="00E406C5" w:rsidRPr="001204D9">
        <w:rPr>
          <w:rFonts w:ascii="Times New Roman" w:hAnsi="Times New Roman"/>
          <w:b/>
          <w:sz w:val="24"/>
          <w:szCs w:val="24"/>
        </w:rPr>
        <w:t>ерно: управляющая делами</w:t>
      </w:r>
      <w:r w:rsidRPr="001204D9">
        <w:rPr>
          <w:rFonts w:ascii="Times New Roman" w:hAnsi="Times New Roman"/>
          <w:b/>
          <w:sz w:val="24"/>
          <w:szCs w:val="24"/>
        </w:rPr>
        <w:tab/>
      </w:r>
    </w:p>
    <w:p w:rsidR="00E406C5" w:rsidRPr="001204D9" w:rsidRDefault="00E406C5" w:rsidP="002E77FA">
      <w:pPr>
        <w:tabs>
          <w:tab w:val="center" w:pos="4847"/>
        </w:tabs>
        <w:rPr>
          <w:rFonts w:ascii="Times New Roman" w:hAnsi="Times New Roman"/>
          <w:b/>
          <w:sz w:val="24"/>
          <w:szCs w:val="24"/>
        </w:rPr>
      </w:pPr>
      <w:r w:rsidRPr="001204D9">
        <w:rPr>
          <w:rFonts w:ascii="Times New Roman" w:hAnsi="Times New Roman"/>
          <w:b/>
          <w:sz w:val="24"/>
          <w:szCs w:val="24"/>
        </w:rPr>
        <w:t>администрации Ивантеевского</w:t>
      </w:r>
    </w:p>
    <w:p w:rsidR="00B73F5F" w:rsidRPr="001204D9" w:rsidRDefault="00E406C5" w:rsidP="006E5A85">
      <w:pPr>
        <w:tabs>
          <w:tab w:val="left" w:pos="6675"/>
        </w:tabs>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t>А.М.Грачева</w:t>
      </w:r>
    </w:p>
    <w:p w:rsidR="007A5AE0" w:rsidRPr="001204D9" w:rsidRDefault="007A5AE0" w:rsidP="006E5A85">
      <w:pPr>
        <w:rPr>
          <w:rFonts w:ascii="Times New Roman" w:hAnsi="Times New Roman"/>
          <w:bCs/>
          <w:sz w:val="24"/>
          <w:szCs w:val="24"/>
        </w:rPr>
      </w:pPr>
    </w:p>
    <w:p w:rsidR="00FD3F04" w:rsidRPr="001204D9" w:rsidRDefault="00FD3F04" w:rsidP="00053B84">
      <w:pPr>
        <w:rPr>
          <w:rFonts w:ascii="Times New Roman" w:hAnsi="Times New Roman"/>
          <w:bCs/>
          <w:sz w:val="24"/>
          <w:szCs w:val="24"/>
        </w:rPr>
      </w:pPr>
    </w:p>
    <w:p w:rsidR="00D702D2" w:rsidRDefault="00D702D2" w:rsidP="00D702D2">
      <w:pPr>
        <w:rPr>
          <w:rFonts w:ascii="Times New Roman" w:hAnsi="Times New Roman"/>
          <w:bCs/>
          <w:sz w:val="24"/>
          <w:szCs w:val="24"/>
        </w:rPr>
      </w:pPr>
    </w:p>
    <w:p w:rsidR="006B75B4" w:rsidRPr="001204D9" w:rsidRDefault="00534CAD" w:rsidP="00D702D2">
      <w:pPr>
        <w:jc w:val="right"/>
        <w:rPr>
          <w:rFonts w:ascii="Times New Roman" w:hAnsi="Times New Roman"/>
          <w:bCs/>
          <w:sz w:val="24"/>
          <w:szCs w:val="24"/>
        </w:rPr>
      </w:pPr>
      <w:r w:rsidRPr="001204D9">
        <w:rPr>
          <w:rFonts w:ascii="Times New Roman" w:hAnsi="Times New Roman"/>
          <w:bCs/>
          <w:sz w:val="24"/>
          <w:szCs w:val="24"/>
        </w:rPr>
        <w:lastRenderedPageBreak/>
        <w:t>П</w:t>
      </w:r>
      <w:r w:rsidR="00377DD1" w:rsidRPr="001204D9">
        <w:rPr>
          <w:rFonts w:ascii="Times New Roman" w:hAnsi="Times New Roman"/>
          <w:bCs/>
          <w:sz w:val="24"/>
          <w:szCs w:val="24"/>
        </w:rPr>
        <w:t>риложение №2</w:t>
      </w:r>
    </w:p>
    <w:p w:rsidR="00AD4041" w:rsidRPr="001204D9" w:rsidRDefault="00E20085" w:rsidP="00570CA7">
      <w:pPr>
        <w:jc w:val="right"/>
        <w:rPr>
          <w:rFonts w:ascii="Times New Roman" w:hAnsi="Times New Roman"/>
          <w:bCs/>
          <w:sz w:val="24"/>
          <w:szCs w:val="24"/>
        </w:rPr>
      </w:pPr>
      <w:r w:rsidRPr="001204D9">
        <w:rPr>
          <w:rFonts w:ascii="Times New Roman" w:hAnsi="Times New Roman"/>
          <w:bCs/>
          <w:sz w:val="24"/>
          <w:szCs w:val="24"/>
        </w:rPr>
        <w:t>к</w:t>
      </w:r>
      <w:r w:rsidR="00AD4041" w:rsidRPr="001204D9">
        <w:rPr>
          <w:rFonts w:ascii="Times New Roman" w:hAnsi="Times New Roman"/>
          <w:bCs/>
          <w:sz w:val="24"/>
          <w:szCs w:val="24"/>
        </w:rPr>
        <w:t xml:space="preserve">  постановлению администрации</w:t>
      </w:r>
      <w:r w:rsidR="00AD4041"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BE55DD" w:rsidRPr="001204D9" w:rsidRDefault="00AD4041" w:rsidP="000410A2">
      <w:pPr>
        <w:tabs>
          <w:tab w:val="left" w:pos="4253"/>
        </w:tabs>
        <w:jc w:val="right"/>
        <w:rPr>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F25F0D" w:rsidRPr="001204D9">
        <w:rPr>
          <w:rFonts w:ascii="Times New Roman" w:hAnsi="Times New Roman"/>
          <w:bCs/>
          <w:sz w:val="24"/>
          <w:szCs w:val="24"/>
        </w:rPr>
        <w:t xml:space="preserve"> </w:t>
      </w:r>
      <w:r w:rsidR="000410A2">
        <w:rPr>
          <w:rFonts w:ascii="Times New Roman" w:hAnsi="Times New Roman"/>
          <w:bCs/>
          <w:sz w:val="24"/>
          <w:szCs w:val="24"/>
        </w:rPr>
        <w:t xml:space="preserve"> 21.10.2022 № 473</w:t>
      </w:r>
    </w:p>
    <w:p w:rsidR="008E43D2" w:rsidRPr="001204D9" w:rsidRDefault="008E43D2" w:rsidP="00570CA7">
      <w:pPr>
        <w:pStyle w:val="1"/>
        <w:numPr>
          <w:ilvl w:val="0"/>
          <w:numId w:val="0"/>
        </w:numPr>
        <w:jc w:val="center"/>
        <w:rPr>
          <w:b/>
          <w:szCs w:val="24"/>
        </w:rPr>
      </w:pPr>
      <w:r w:rsidRPr="001204D9">
        <w:rPr>
          <w:b/>
          <w:szCs w:val="24"/>
        </w:rPr>
        <w:t>Подпрограмма 1 "Развитие системы дошкольного образования"</w:t>
      </w:r>
    </w:p>
    <w:bookmarkEnd w:id="6"/>
    <w:p w:rsidR="008E43D2" w:rsidRPr="001204D9" w:rsidRDefault="009F0A5A" w:rsidP="006E5A85">
      <w:pPr>
        <w:pStyle w:val="1"/>
        <w:spacing w:line="240" w:lineRule="auto"/>
        <w:jc w:val="left"/>
        <w:rPr>
          <w:b/>
          <w:bCs/>
          <w:szCs w:val="24"/>
        </w:rPr>
      </w:pPr>
      <w:r w:rsidRPr="001204D9">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1204D9">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"Развитие системы дошкольного образования"</w:t>
            </w:r>
          </w:p>
        </w:tc>
      </w:tr>
      <w:tr w:rsidR="008E43D2" w:rsidRPr="001204D9">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p w:rsidR="008E43D2" w:rsidRPr="001204D9" w:rsidRDefault="008E43D2" w:rsidP="006E5A85">
            <w:pPr>
              <w:rPr>
                <w:rFonts w:ascii="Times New Roman" w:hAnsi="Times New Roman"/>
                <w:sz w:val="24"/>
                <w:szCs w:val="24"/>
              </w:rPr>
            </w:pPr>
          </w:p>
        </w:tc>
      </w:tr>
      <w:tr w:rsidR="008E43D2" w:rsidRPr="001204D9">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6D66DE" w:rsidP="006E5A85">
            <w:pPr>
              <w:rPr>
                <w:rFonts w:ascii="Times New Roman" w:hAnsi="Times New Roman"/>
                <w:sz w:val="24"/>
                <w:szCs w:val="24"/>
              </w:rPr>
            </w:pPr>
            <w:r w:rsidRPr="001204D9">
              <w:rPr>
                <w:rFonts w:ascii="Times New Roman" w:hAnsi="Times New Roman"/>
                <w:sz w:val="24"/>
                <w:szCs w:val="24"/>
              </w:rPr>
              <w:t>О</w:t>
            </w:r>
            <w:r w:rsidR="008E43D2" w:rsidRPr="001204D9">
              <w:rPr>
                <w:rFonts w:ascii="Times New Roman" w:hAnsi="Times New Roman"/>
                <w:sz w:val="24"/>
                <w:szCs w:val="24"/>
              </w:rPr>
              <w:t>бразовательные учреждения Ивантеевского муниципального района</w:t>
            </w:r>
            <w:r w:rsidRPr="001204D9">
              <w:rPr>
                <w:rFonts w:ascii="Times New Roman" w:hAnsi="Times New Roman"/>
                <w:sz w:val="24"/>
                <w:szCs w:val="24"/>
              </w:rPr>
              <w:t>, реализующие основную образовательную программу дошкольного образования</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A75520" w:rsidP="006E5A85">
            <w:pPr>
              <w:pStyle w:val="24"/>
              <w:rPr>
                <w:rFonts w:ascii="Times New Roman" w:hAnsi="Times New Roman"/>
                <w:b/>
                <w:sz w:val="24"/>
                <w:szCs w:val="24"/>
              </w:rPr>
            </w:pPr>
            <w:r w:rsidRPr="001204D9">
              <w:rPr>
                <w:rFonts w:ascii="Times New Roman" w:hAnsi="Times New Roman"/>
                <w:b/>
                <w:sz w:val="24"/>
                <w:szCs w:val="24"/>
              </w:rPr>
              <w:t>Цели</w:t>
            </w:r>
            <w:r w:rsidR="008E43D2" w:rsidRPr="001204D9">
              <w:rPr>
                <w:rFonts w:ascii="Times New Roman" w:hAnsi="Times New Roman"/>
                <w:b/>
                <w:sz w:val="24"/>
                <w:szCs w:val="24"/>
              </w:rPr>
              <w:t xml:space="preserve">: </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обеспечение системы образования квалифицированными педагогическими кадрами;</w:t>
            </w:r>
          </w:p>
          <w:p w:rsidR="008E43D2" w:rsidRPr="001204D9" w:rsidRDefault="008E43D2" w:rsidP="006E5A85">
            <w:pPr>
              <w:pStyle w:val="24"/>
              <w:rPr>
                <w:rFonts w:ascii="Times New Roman" w:hAnsi="Times New Roman"/>
                <w:b/>
                <w:sz w:val="24"/>
                <w:szCs w:val="24"/>
              </w:rPr>
            </w:pPr>
            <w:r w:rsidRPr="001204D9">
              <w:rPr>
                <w:rFonts w:ascii="Times New Roman" w:hAnsi="Times New Roman"/>
                <w:b/>
                <w:sz w:val="24"/>
                <w:szCs w:val="24"/>
              </w:rPr>
              <w:t>Задачи:</w:t>
            </w:r>
          </w:p>
          <w:p w:rsidR="008E43D2" w:rsidRPr="001204D9" w:rsidRDefault="003B51F2" w:rsidP="006E5A85">
            <w:pPr>
              <w:pStyle w:val="24"/>
              <w:rPr>
                <w:rFonts w:ascii="Times New Roman" w:hAnsi="Times New Roman"/>
                <w:sz w:val="24"/>
                <w:szCs w:val="24"/>
              </w:rPr>
            </w:pPr>
            <w:r w:rsidRPr="001204D9">
              <w:rPr>
                <w:rFonts w:ascii="Times New Roman" w:hAnsi="Times New Roman"/>
                <w:sz w:val="24"/>
                <w:szCs w:val="24"/>
              </w:rPr>
              <w:t xml:space="preserve">Повышение </w:t>
            </w:r>
            <w:r w:rsidR="008E43D2" w:rsidRPr="001204D9">
              <w:rPr>
                <w:rFonts w:ascii="Times New Roman" w:hAnsi="Times New Roman"/>
                <w:sz w:val="24"/>
                <w:szCs w:val="24"/>
              </w:rPr>
              <w:t xml:space="preserve"> качества образования и востребованности образовательных услуг;</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повышение качества образования;</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8E43D2" w:rsidRPr="001204D9" w:rsidRDefault="008E43D2" w:rsidP="006E5A85">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A95126" w:rsidRPr="001204D9" w:rsidRDefault="00BC053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1204D9" w:rsidRDefault="003B51F2" w:rsidP="006E5A85">
            <w:pPr>
              <w:pStyle w:val="24"/>
              <w:rPr>
                <w:rFonts w:ascii="Times New Roman" w:hAnsi="Times New Roman"/>
                <w:bCs/>
                <w:sz w:val="24"/>
                <w:szCs w:val="24"/>
              </w:rPr>
            </w:pPr>
            <w:r w:rsidRPr="001204D9">
              <w:rPr>
                <w:rFonts w:ascii="Times New Roman" w:hAnsi="Times New Roman"/>
                <w:bCs/>
                <w:sz w:val="24"/>
                <w:szCs w:val="24"/>
              </w:rPr>
              <w:t xml:space="preserve">Обеспечение </w:t>
            </w:r>
            <w:r w:rsidR="005F2CFF" w:rsidRPr="001204D9">
              <w:rPr>
                <w:rFonts w:ascii="Times New Roman" w:hAnsi="Times New Roman"/>
                <w:bCs/>
                <w:sz w:val="24"/>
                <w:szCs w:val="24"/>
              </w:rPr>
              <w:t>безопасной и комфортной среды для детей  в дошкольной учреждении</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1204D9" w:rsidRDefault="00A75520" w:rsidP="006E5A85">
            <w:pPr>
              <w:rPr>
                <w:rFonts w:ascii="Times New Roman" w:hAnsi="Times New Roman"/>
                <w:sz w:val="24"/>
                <w:szCs w:val="24"/>
              </w:rPr>
            </w:pPr>
            <w:r w:rsidRPr="001204D9">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1204D9" w:rsidRDefault="00A75520" w:rsidP="006E5A85">
            <w:pPr>
              <w:rPr>
                <w:rFonts w:ascii="Times New Roman" w:hAnsi="Times New Roman"/>
                <w:sz w:val="24"/>
                <w:szCs w:val="24"/>
              </w:rPr>
            </w:pPr>
            <w:r w:rsidRPr="001204D9">
              <w:rPr>
                <w:rFonts w:ascii="Times New Roman" w:hAnsi="Times New Roman"/>
                <w:sz w:val="24"/>
                <w:szCs w:val="24"/>
              </w:rPr>
              <w:t>Доля педагогов, имеющих квалификационную категорию;</w:t>
            </w:r>
          </w:p>
          <w:p w:rsidR="00A75520" w:rsidRPr="001204D9" w:rsidRDefault="00A75520" w:rsidP="006E5A85">
            <w:pPr>
              <w:rPr>
                <w:rFonts w:ascii="Times New Roman" w:hAnsi="Times New Roman"/>
                <w:sz w:val="24"/>
                <w:szCs w:val="24"/>
              </w:rPr>
            </w:pPr>
            <w:r w:rsidRPr="001204D9">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1204D9" w:rsidRDefault="00A75520" w:rsidP="006E5A85">
            <w:pPr>
              <w:rPr>
                <w:rFonts w:ascii="Times New Roman" w:hAnsi="Times New Roman"/>
                <w:sz w:val="24"/>
                <w:szCs w:val="24"/>
              </w:rPr>
            </w:pPr>
            <w:r w:rsidRPr="001204D9">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1204D9" w:rsidRDefault="005F2CFF" w:rsidP="006E5A85">
            <w:pPr>
              <w:rPr>
                <w:rFonts w:ascii="Times New Roman" w:hAnsi="Times New Roman"/>
                <w:sz w:val="24"/>
                <w:szCs w:val="24"/>
              </w:rPr>
            </w:pPr>
            <w:r w:rsidRPr="001204D9">
              <w:rPr>
                <w:rFonts w:ascii="Times New Roman" w:hAnsi="Times New Roman"/>
                <w:sz w:val="24"/>
                <w:szCs w:val="24"/>
              </w:rPr>
              <w:t xml:space="preserve">Доля учреждений дошкольного образования, в которых создана </w:t>
            </w:r>
            <w:r w:rsidRPr="001204D9">
              <w:rPr>
                <w:rFonts w:ascii="Times New Roman" w:hAnsi="Times New Roman"/>
                <w:bCs/>
                <w:sz w:val="24"/>
                <w:szCs w:val="24"/>
              </w:rPr>
              <w:lastRenderedPageBreak/>
              <w:t>безопасная и комфортная среда для воспитания и развития детей</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w:t>
            </w:r>
            <w:r w:rsidR="008E43D2" w:rsidRPr="001204D9">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1204D9" w:rsidRDefault="008E43D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качества дошкольного образования;</w:t>
            </w:r>
          </w:p>
          <w:p w:rsidR="008E43D2"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У</w:t>
            </w:r>
            <w:r w:rsidR="008E43D2" w:rsidRPr="001204D9">
              <w:rPr>
                <w:rFonts w:ascii="Times New Roman" w:hAnsi="Times New Roman"/>
                <w:sz w:val="24"/>
                <w:szCs w:val="24"/>
              </w:rPr>
              <w:t>довлетворённость родителей качеством предоставленных услуг;</w:t>
            </w:r>
          </w:p>
          <w:p w:rsidR="00A75520" w:rsidRPr="001204D9" w:rsidRDefault="00A75520"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1204D9" w:rsidRDefault="00FA0A42"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П</w:t>
            </w:r>
            <w:r w:rsidR="002A651D" w:rsidRPr="001204D9">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1204D9">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562861" w:rsidP="00FC3E67">
            <w:pPr>
              <w:rPr>
                <w:rFonts w:ascii="Times New Roman" w:hAnsi="Times New Roman"/>
                <w:sz w:val="24"/>
                <w:szCs w:val="24"/>
              </w:rPr>
            </w:pPr>
            <w:r w:rsidRPr="001204D9">
              <w:rPr>
                <w:rFonts w:ascii="Times New Roman" w:hAnsi="Times New Roman"/>
                <w:sz w:val="24"/>
                <w:szCs w:val="24"/>
              </w:rPr>
              <w:t>2020-202</w:t>
            </w:r>
            <w:r w:rsidR="00FC3E67" w:rsidRPr="001204D9">
              <w:rPr>
                <w:rFonts w:ascii="Times New Roman" w:hAnsi="Times New Roman"/>
                <w:sz w:val="24"/>
                <w:szCs w:val="24"/>
              </w:rPr>
              <w:t>4</w:t>
            </w:r>
            <w:r w:rsidR="008E43D2" w:rsidRPr="001204D9">
              <w:rPr>
                <w:rFonts w:ascii="Times New Roman" w:hAnsi="Times New Roman"/>
                <w:sz w:val="24"/>
                <w:szCs w:val="24"/>
              </w:rPr>
              <w:t xml:space="preserve"> годы</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p>
          <w:p w:rsidR="00783A9A" w:rsidRPr="001204D9" w:rsidRDefault="00740C5E" w:rsidP="00783A9A">
            <w:pPr>
              <w:rPr>
                <w:rFonts w:ascii="Times New Roman" w:hAnsi="Times New Roman"/>
                <w:sz w:val="24"/>
                <w:szCs w:val="24"/>
              </w:rPr>
            </w:pPr>
            <w:r w:rsidRPr="001204D9">
              <w:rPr>
                <w:rFonts w:ascii="Times New Roman" w:hAnsi="Times New Roman"/>
                <w:b/>
                <w:i/>
              </w:rPr>
              <w:t>284 874</w:t>
            </w:r>
            <w:r w:rsidR="00783A9A" w:rsidRPr="001204D9">
              <w:rPr>
                <w:rFonts w:ascii="Times New Roman" w:hAnsi="Times New Roman"/>
                <w:b/>
                <w:sz w:val="24"/>
                <w:szCs w:val="24"/>
              </w:rPr>
              <w:t>т</w:t>
            </w:r>
            <w:r w:rsidR="00783A9A" w:rsidRPr="001204D9">
              <w:rPr>
                <w:rFonts w:ascii="Times New Roman" w:hAnsi="Times New Roman"/>
                <w:sz w:val="24"/>
                <w:szCs w:val="24"/>
              </w:rPr>
              <w:t>ыс. руб., в том числе:.</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2020 году – </w:t>
            </w:r>
            <w:r w:rsidRPr="001204D9">
              <w:rPr>
                <w:rFonts w:ascii="Times New Roman" w:hAnsi="Times New Roman"/>
                <w:b/>
                <w:sz w:val="24"/>
                <w:szCs w:val="24"/>
              </w:rPr>
              <w:t xml:space="preserve">56 184,10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–42 238,</w:t>
            </w:r>
            <w:r w:rsidR="003E360C" w:rsidRPr="001204D9">
              <w:rPr>
                <w:rFonts w:ascii="Times New Roman" w:hAnsi="Times New Roman"/>
                <w:sz w:val="24"/>
                <w:szCs w:val="24"/>
                <w:u w:val="single"/>
              </w:rPr>
              <w:t>8</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Федеральный бюджет – </w:t>
            </w:r>
            <w:r w:rsidR="003E360C" w:rsidRPr="001204D9">
              <w:rPr>
                <w:rFonts w:ascii="Times New Roman" w:hAnsi="Times New Roman"/>
                <w:sz w:val="24"/>
                <w:szCs w:val="24"/>
                <w:u w:val="single"/>
              </w:rPr>
              <w:t xml:space="preserve">0 </w:t>
            </w:r>
            <w:r w:rsidRPr="001204D9">
              <w:rPr>
                <w:rFonts w:ascii="Times New Roman" w:hAnsi="Times New Roman"/>
                <w:sz w:val="24"/>
                <w:szCs w:val="24"/>
                <w:u w:val="single"/>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–10 438,</w:t>
            </w:r>
            <w:r w:rsidR="003E360C" w:rsidRPr="001204D9">
              <w:rPr>
                <w:rFonts w:ascii="Times New Roman" w:hAnsi="Times New Roman"/>
                <w:sz w:val="24"/>
                <w:szCs w:val="24"/>
                <w:u w:val="single"/>
              </w:rPr>
              <w:t>3</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источники-3507,0 тыс. руб.</w:t>
            </w:r>
          </w:p>
          <w:p w:rsidR="00783A9A" w:rsidRPr="001204D9" w:rsidRDefault="00783A9A" w:rsidP="00783A9A">
            <w:pPr>
              <w:pStyle w:val="ad"/>
              <w:rPr>
                <w:rFonts w:ascii="Times New Roman" w:hAnsi="Times New Roman" w:cs="Times New Roman"/>
              </w:rPr>
            </w:pPr>
            <w:r w:rsidRPr="001204D9">
              <w:rPr>
                <w:rFonts w:ascii="Times New Roman" w:hAnsi="Times New Roman" w:cs="Times New Roman"/>
              </w:rPr>
              <w:t>В 2021 году –</w:t>
            </w:r>
            <w:r w:rsidRPr="001204D9">
              <w:rPr>
                <w:rFonts w:ascii="Times New Roman" w:hAnsi="Times New Roman" w:cs="Times New Roman"/>
                <w:b/>
              </w:rPr>
              <w:t xml:space="preserve"> 60 709,0</w:t>
            </w:r>
            <w:r w:rsidRPr="001204D9">
              <w:rPr>
                <w:rFonts w:ascii="Times New Roman" w:hAnsi="Times New Roman" w:cs="Times New Roman"/>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–38 619,5тыс.руб.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w:t>
            </w:r>
            <w:r w:rsidR="003E360C" w:rsidRPr="001204D9">
              <w:rPr>
                <w:rFonts w:ascii="Times New Roman" w:hAnsi="Times New Roman"/>
                <w:sz w:val="24"/>
                <w:szCs w:val="24"/>
                <w:u w:val="single"/>
              </w:rPr>
              <w:t xml:space="preserve"> 0 </w:t>
            </w:r>
            <w:r w:rsidRPr="001204D9">
              <w:rPr>
                <w:rFonts w:ascii="Times New Roman" w:hAnsi="Times New Roman"/>
                <w:sz w:val="24"/>
                <w:szCs w:val="24"/>
                <w:u w:val="single"/>
              </w:rPr>
              <w:t>тыс.руб.</w:t>
            </w:r>
          </w:p>
          <w:p w:rsidR="00783A9A" w:rsidRPr="001204D9" w:rsidRDefault="00783A9A" w:rsidP="00783A9A">
            <w:pPr>
              <w:tabs>
                <w:tab w:val="left" w:pos="6061"/>
              </w:tabs>
              <w:rPr>
                <w:rFonts w:ascii="Times New Roman" w:hAnsi="Times New Roman"/>
                <w:sz w:val="24"/>
                <w:szCs w:val="24"/>
                <w:u w:val="single"/>
              </w:rPr>
            </w:pPr>
            <w:r w:rsidRPr="001204D9">
              <w:rPr>
                <w:rFonts w:ascii="Times New Roman" w:hAnsi="Times New Roman"/>
                <w:sz w:val="24"/>
                <w:szCs w:val="24"/>
                <w:u w:val="single"/>
              </w:rPr>
              <w:t>Местный бюджет –17 550,2тыс.руб.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4 539,3.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2022 году – </w:t>
            </w:r>
            <w:r w:rsidRPr="001204D9">
              <w:rPr>
                <w:rFonts w:ascii="Times New Roman" w:hAnsi="Times New Roman"/>
                <w:b/>
                <w:sz w:val="24"/>
                <w:szCs w:val="24"/>
              </w:rPr>
              <w:t>64 </w:t>
            </w:r>
            <w:r w:rsidR="002E4E07" w:rsidRPr="001204D9">
              <w:rPr>
                <w:rFonts w:ascii="Times New Roman" w:hAnsi="Times New Roman"/>
                <w:b/>
                <w:sz w:val="24"/>
                <w:szCs w:val="24"/>
              </w:rPr>
              <w:t>130,5</w:t>
            </w:r>
            <w:r w:rsidRPr="001204D9">
              <w:rPr>
                <w:rFonts w:ascii="Times New Roman" w:hAnsi="Times New Roman"/>
                <w:sz w:val="24"/>
                <w:szCs w:val="24"/>
              </w:rPr>
              <w:t>тыс. руб.</w:t>
            </w:r>
          </w:p>
          <w:p w:rsidR="00783A9A" w:rsidRPr="001204D9" w:rsidRDefault="00493737"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41 314,2</w:t>
            </w:r>
            <w:r w:rsidR="00783A9A"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 xml:space="preserve">Федеральный бюджет – </w:t>
            </w:r>
            <w:r w:rsidR="00493737" w:rsidRPr="001204D9">
              <w:rPr>
                <w:rFonts w:ascii="Times New Roman" w:hAnsi="Times New Roman"/>
                <w:sz w:val="24"/>
                <w:szCs w:val="24"/>
                <w:u w:val="single"/>
              </w:rPr>
              <w:t xml:space="preserve"> 0 </w:t>
            </w:r>
            <w:r w:rsidRPr="001204D9">
              <w:rPr>
                <w:rFonts w:ascii="Times New Roman" w:hAnsi="Times New Roman"/>
                <w:sz w:val="24"/>
                <w:szCs w:val="24"/>
                <w:u w:val="single"/>
              </w:rPr>
              <w:t>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w:t>
            </w:r>
            <w:r w:rsidR="00493737" w:rsidRPr="001204D9">
              <w:rPr>
                <w:rFonts w:ascii="Times New Roman" w:hAnsi="Times New Roman"/>
                <w:sz w:val="24"/>
                <w:szCs w:val="24"/>
                <w:u w:val="single"/>
              </w:rPr>
              <w:t>18 050</w:t>
            </w:r>
            <w:r w:rsidRPr="001204D9">
              <w:rPr>
                <w:rFonts w:ascii="Times New Roman" w:hAnsi="Times New Roman"/>
                <w:sz w:val="24"/>
                <w:szCs w:val="24"/>
                <w:u w:val="single"/>
              </w:rPr>
              <w:t>,0тыс.руб.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4 766,3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2023 году – </w:t>
            </w:r>
            <w:r w:rsidRPr="001204D9">
              <w:rPr>
                <w:rFonts w:ascii="Times New Roman" w:hAnsi="Times New Roman"/>
                <w:b/>
                <w:sz w:val="24"/>
                <w:szCs w:val="24"/>
              </w:rPr>
              <w:t>53 150,0</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41 720,4тыс.руб.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 – 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 6 425,0тыс.руб.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5004,6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в 2024 году – </w:t>
            </w:r>
            <w:r w:rsidRPr="001204D9">
              <w:rPr>
                <w:rFonts w:ascii="Times New Roman" w:hAnsi="Times New Roman"/>
                <w:b/>
                <w:sz w:val="24"/>
                <w:szCs w:val="24"/>
              </w:rPr>
              <w:t>50 700,4</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Областной бюджет –  41 720,4тыс.руб.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Федеральный бюджет – тыс.руб.</w:t>
            </w:r>
          </w:p>
          <w:p w:rsidR="00783A9A"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Местный бюджет – 3 725,0 тыс.руб.</w:t>
            </w:r>
          </w:p>
          <w:p w:rsidR="00987FEF" w:rsidRPr="001204D9" w:rsidRDefault="00783A9A" w:rsidP="00783A9A">
            <w:pPr>
              <w:rPr>
                <w:rFonts w:ascii="Times New Roman" w:hAnsi="Times New Roman"/>
                <w:sz w:val="24"/>
                <w:szCs w:val="24"/>
                <w:u w:val="single"/>
              </w:rPr>
            </w:pPr>
            <w:r w:rsidRPr="001204D9">
              <w:rPr>
                <w:rFonts w:ascii="Times New Roman" w:hAnsi="Times New Roman"/>
                <w:sz w:val="24"/>
                <w:szCs w:val="24"/>
                <w:u w:val="single"/>
              </w:rPr>
              <w:t>Внебюджетные источники – 5255,0  тыс. руб.</w:t>
            </w:r>
          </w:p>
        </w:tc>
      </w:tr>
      <w:tr w:rsidR="008E43D2" w:rsidRPr="001204D9">
        <w:tc>
          <w:tcPr>
            <w:tcW w:w="2381"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1204D9" w:rsidRDefault="00852E02" w:rsidP="006E5A85">
      <w:pPr>
        <w:pStyle w:val="1"/>
        <w:numPr>
          <w:ilvl w:val="0"/>
          <w:numId w:val="0"/>
        </w:numPr>
        <w:jc w:val="left"/>
        <w:rPr>
          <w:szCs w:val="24"/>
        </w:rPr>
      </w:pPr>
      <w:bookmarkStart w:id="7" w:name="sub_1110"/>
    </w:p>
    <w:p w:rsidR="00734067" w:rsidRPr="001204D9" w:rsidRDefault="00734067" w:rsidP="006E5A85">
      <w:pPr>
        <w:pStyle w:val="1"/>
        <w:numPr>
          <w:ilvl w:val="0"/>
          <w:numId w:val="0"/>
        </w:numPr>
        <w:jc w:val="left"/>
        <w:rPr>
          <w:b/>
          <w:szCs w:val="24"/>
        </w:rPr>
      </w:pPr>
    </w:p>
    <w:p w:rsidR="001643AF" w:rsidRPr="001204D9" w:rsidRDefault="001643AF" w:rsidP="001643AF">
      <w:pPr>
        <w:pStyle w:val="1"/>
        <w:numPr>
          <w:ilvl w:val="0"/>
          <w:numId w:val="0"/>
        </w:numPr>
        <w:jc w:val="left"/>
        <w:rPr>
          <w:b/>
          <w:szCs w:val="24"/>
        </w:rPr>
      </w:pPr>
      <w:bookmarkStart w:id="8" w:name="sub_11801"/>
      <w:bookmarkEnd w:id="7"/>
      <w:r w:rsidRPr="001204D9">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pStyle w:val="Default"/>
        <w:rPr>
          <w:color w:val="auto"/>
        </w:rPr>
      </w:pPr>
      <w:r w:rsidRPr="001204D9">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ребёнка  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комбинированной  направленности (для детей с нарушением речи) в МДОУ «ЦРР- детский сад «Колосок» иМДОУ «Детский сад «Дюймовочка», .</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1204D9" w:rsidRDefault="001643AF" w:rsidP="001643AF">
      <w:pPr>
        <w:pStyle w:val="12"/>
        <w:rPr>
          <w:rFonts w:ascii="Times New Roman" w:hAnsi="Times New Roman"/>
          <w:sz w:val="24"/>
          <w:szCs w:val="24"/>
        </w:rPr>
      </w:pPr>
      <w:r w:rsidRPr="001204D9">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 xml:space="preserve">      Недостаточно качественный состав  и компетенции педагогических кадров;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ограничение доступа к качественным услугам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неудовлетворенность населения качеством образовательных услуг.</w:t>
      </w:r>
    </w:p>
    <w:p w:rsidR="001643AF" w:rsidRPr="001204D9" w:rsidRDefault="001643AF" w:rsidP="001643AF">
      <w:pPr>
        <w:pStyle w:val="1"/>
        <w:numPr>
          <w:ilvl w:val="0"/>
          <w:numId w:val="0"/>
        </w:numPr>
        <w:spacing w:before="240" w:line="240" w:lineRule="auto"/>
        <w:jc w:val="left"/>
        <w:rPr>
          <w:b/>
          <w:szCs w:val="24"/>
        </w:rPr>
      </w:pPr>
      <w:bookmarkStart w:id="9" w:name="sub_1120"/>
      <w:r w:rsidRPr="001204D9">
        <w:rPr>
          <w:szCs w:val="24"/>
        </w:rPr>
        <w:t>3</w:t>
      </w:r>
      <w:r w:rsidRPr="001204D9">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Главной целью</w:t>
      </w:r>
      <w:r w:rsidRPr="001204D9">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b/>
          <w:sz w:val="24"/>
          <w:szCs w:val="24"/>
        </w:rPr>
        <w:t>Цели</w:t>
      </w:r>
      <w:r w:rsidRPr="001204D9">
        <w:rPr>
          <w:rFonts w:ascii="Times New Roman" w:hAnsi="Times New Roman"/>
          <w:sz w:val="24"/>
          <w:szCs w:val="24"/>
        </w:rPr>
        <w:t xml:space="preserve">: </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обеспечение системы образования квалифицированными педагогическими кадрами;</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Задачи:</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качества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lastRenderedPageBreak/>
        <w:t>проведение профессиональных конкурсов для педагогов;</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bCs/>
          <w:sz w:val="24"/>
          <w:szCs w:val="24"/>
        </w:rPr>
        <w:t>обеспечение безопасной и комфортной среды для детей  в дошкольной учреждении</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- 2020-2023 годы</w:t>
      </w:r>
    </w:p>
    <w:p w:rsidR="001643AF" w:rsidRPr="001204D9" w:rsidRDefault="001643AF" w:rsidP="001643AF">
      <w:pPr>
        <w:pStyle w:val="1"/>
        <w:numPr>
          <w:ilvl w:val="0"/>
          <w:numId w:val="0"/>
        </w:numPr>
        <w:jc w:val="left"/>
        <w:rPr>
          <w:b/>
          <w:szCs w:val="24"/>
        </w:rPr>
      </w:pPr>
      <w:bookmarkStart w:id="10" w:name="sub_1130"/>
      <w:r w:rsidRPr="001204D9">
        <w:rPr>
          <w:b/>
          <w:szCs w:val="24"/>
        </w:rPr>
        <w:t>3. Характеристика мер государственного регулирования</w:t>
      </w:r>
    </w:p>
    <w:bookmarkEnd w:id="10"/>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pStyle w:val="1"/>
        <w:numPr>
          <w:ilvl w:val="0"/>
          <w:numId w:val="0"/>
        </w:numPr>
        <w:jc w:val="left"/>
        <w:rPr>
          <w:b/>
          <w:szCs w:val="24"/>
        </w:rPr>
      </w:pPr>
      <w:r w:rsidRPr="001204D9">
        <w:rPr>
          <w:b/>
          <w:szCs w:val="24"/>
        </w:rPr>
        <w:t>4. Характеристика мер правового регулирования</w:t>
      </w:r>
    </w:p>
    <w:p w:rsidR="001643AF" w:rsidRPr="001204D9" w:rsidRDefault="001643AF" w:rsidP="001643AF">
      <w:pPr>
        <w:rPr>
          <w:rFonts w:ascii="Times New Roman" w:hAnsi="Times New Roman"/>
          <w:sz w:val="24"/>
          <w:szCs w:val="24"/>
        </w:rPr>
      </w:pPr>
      <w:bookmarkStart w:id="11" w:name="sub_11401"/>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мониторингов дошкольного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1643AF" w:rsidRPr="001204D9" w:rsidRDefault="001643AF" w:rsidP="001643AF">
      <w:pPr>
        <w:pStyle w:val="1"/>
        <w:numPr>
          <w:ilvl w:val="0"/>
          <w:numId w:val="0"/>
        </w:numPr>
        <w:spacing w:line="240" w:lineRule="auto"/>
        <w:jc w:val="left"/>
        <w:rPr>
          <w:szCs w:val="24"/>
        </w:rPr>
      </w:pPr>
      <w:r w:rsidRPr="001204D9">
        <w:rPr>
          <w:szCs w:val="24"/>
        </w:rPr>
        <w:t xml:space="preserve">5. </w:t>
      </w:r>
      <w:r w:rsidRPr="001204D9">
        <w:rPr>
          <w:b/>
          <w:szCs w:val="24"/>
        </w:rPr>
        <w:t>Обоснование объема финансового обеспечения, необходимого для реализации подпрограммы</w:t>
      </w:r>
    </w:p>
    <w:p w:rsidR="00783A9A" w:rsidRPr="001204D9" w:rsidRDefault="00783A9A" w:rsidP="00783A9A">
      <w:pPr>
        <w:rPr>
          <w:rFonts w:ascii="Times New Roman" w:hAnsi="Times New Roman"/>
          <w:b/>
          <w:sz w:val="24"/>
          <w:szCs w:val="24"/>
        </w:rPr>
      </w:pPr>
      <w:bookmarkStart w:id="12" w:name="sub_1190"/>
      <w:bookmarkEnd w:id="8"/>
      <w:r w:rsidRPr="001204D9">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1204D9" w:rsidRDefault="002C6177" w:rsidP="00783A9A">
      <w:pPr>
        <w:rPr>
          <w:rFonts w:ascii="Times New Roman" w:hAnsi="Times New Roman"/>
          <w:sz w:val="24"/>
          <w:szCs w:val="24"/>
        </w:rPr>
      </w:pPr>
      <w:r w:rsidRPr="001204D9">
        <w:rPr>
          <w:rFonts w:ascii="Times New Roman" w:hAnsi="Times New Roman"/>
          <w:b/>
          <w:i/>
        </w:rPr>
        <w:t>284 874</w:t>
      </w:r>
      <w:r w:rsidR="00783A9A" w:rsidRPr="001204D9">
        <w:rPr>
          <w:rFonts w:ascii="Times New Roman" w:hAnsi="Times New Roman"/>
          <w:sz w:val="24"/>
          <w:szCs w:val="24"/>
        </w:rPr>
        <w:t>тыс. рублей, из них:</w:t>
      </w:r>
      <w:bookmarkStart w:id="13" w:name="sub_118010"/>
    </w:p>
    <w:p w:rsidR="00783A9A" w:rsidRPr="001204D9" w:rsidRDefault="00783A9A" w:rsidP="00783A9A">
      <w:pPr>
        <w:rPr>
          <w:rFonts w:ascii="Times New Roman" w:hAnsi="Times New Roman"/>
          <w:sz w:val="24"/>
          <w:szCs w:val="24"/>
        </w:rPr>
      </w:pPr>
      <w:bookmarkStart w:id="14" w:name="sub_118011"/>
      <w:bookmarkEnd w:id="13"/>
      <w:r w:rsidRPr="001204D9">
        <w:rPr>
          <w:rFonts w:ascii="Times New Roman" w:hAnsi="Times New Roman"/>
          <w:sz w:val="24"/>
          <w:szCs w:val="24"/>
        </w:rPr>
        <w:t xml:space="preserve">2020 год – </w:t>
      </w:r>
      <w:bookmarkEnd w:id="14"/>
      <w:r w:rsidRPr="001204D9">
        <w:rPr>
          <w:rFonts w:ascii="Times New Roman" w:hAnsi="Times New Roman"/>
          <w:sz w:val="24"/>
          <w:szCs w:val="24"/>
        </w:rPr>
        <w:t>56 184,1тыс.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2021 год – 60 709,0тыс.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2022 год – </w:t>
      </w:r>
      <w:r w:rsidR="00741983" w:rsidRPr="001204D9">
        <w:rPr>
          <w:rFonts w:ascii="Times New Roman" w:hAnsi="Times New Roman"/>
          <w:sz w:val="24"/>
          <w:szCs w:val="24"/>
        </w:rPr>
        <w:t>64 130</w:t>
      </w:r>
      <w:r w:rsidRPr="001204D9">
        <w:rPr>
          <w:rFonts w:ascii="Times New Roman" w:hAnsi="Times New Roman"/>
          <w:sz w:val="24"/>
          <w:szCs w:val="24"/>
        </w:rPr>
        <w:t>,</w:t>
      </w:r>
      <w:r w:rsidR="00741983" w:rsidRPr="001204D9">
        <w:rPr>
          <w:rFonts w:ascii="Times New Roman" w:hAnsi="Times New Roman"/>
          <w:sz w:val="24"/>
          <w:szCs w:val="24"/>
        </w:rPr>
        <w:t xml:space="preserve">5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2023 год – 53 150,0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2024 год – 50 700,4 тыс. руб.</w:t>
      </w:r>
    </w:p>
    <w:p w:rsidR="008E43D2" w:rsidRPr="001204D9" w:rsidRDefault="008E43D2" w:rsidP="006E5A85">
      <w:pPr>
        <w:pStyle w:val="1"/>
        <w:numPr>
          <w:ilvl w:val="0"/>
          <w:numId w:val="0"/>
        </w:numPr>
        <w:spacing w:line="240" w:lineRule="auto"/>
        <w:jc w:val="left"/>
        <w:rPr>
          <w:b/>
          <w:szCs w:val="24"/>
        </w:rPr>
      </w:pPr>
      <w:r w:rsidRPr="001204D9">
        <w:rPr>
          <w:b/>
          <w:szCs w:val="24"/>
        </w:rPr>
        <w:t>6. Анализ рисков реализации подпрограммы и описание мер управления рисками реализации подпрограммы</w:t>
      </w:r>
    </w:p>
    <w:bookmarkEnd w:id="12"/>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 недофинансирование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1204D9" w:rsidRDefault="008E43D2" w:rsidP="006E5A85">
      <w:pPr>
        <w:rPr>
          <w:rFonts w:ascii="Times New Roman" w:hAnsi="Times New Roman"/>
          <w:sz w:val="24"/>
          <w:szCs w:val="24"/>
        </w:rPr>
      </w:pPr>
      <w:r w:rsidRPr="001204D9">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1204D9">
        <w:rPr>
          <w:rFonts w:ascii="Times New Roman" w:hAnsi="Times New Roman"/>
          <w:sz w:val="24"/>
          <w:szCs w:val="24"/>
        </w:rPr>
        <w:t>енка факторов рисков невозможна.</w:t>
      </w:r>
    </w:p>
    <w:p w:rsidR="00852E02" w:rsidRPr="001204D9" w:rsidRDefault="00852E02" w:rsidP="006E5A85">
      <w:pPr>
        <w:rPr>
          <w:rFonts w:ascii="Times New Roman" w:hAnsi="Times New Roman"/>
          <w:sz w:val="24"/>
          <w:szCs w:val="24"/>
        </w:rPr>
      </w:pPr>
    </w:p>
    <w:p w:rsidR="00E406C5" w:rsidRPr="001204D9" w:rsidRDefault="00E406C5"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E406C5" w:rsidRPr="001204D9" w:rsidRDefault="00E406C5"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E80D4A" w:rsidRPr="001204D9" w:rsidRDefault="00E406C5" w:rsidP="006E5A85">
      <w:pPr>
        <w:tabs>
          <w:tab w:val="left" w:pos="6675"/>
        </w:tabs>
        <w:rPr>
          <w:rFonts w:ascii="Times New Roman" w:hAnsi="Times New Roman"/>
          <w:b/>
          <w:sz w:val="24"/>
          <w:szCs w:val="24"/>
        </w:rPr>
      </w:pPr>
      <w:r w:rsidRPr="001204D9">
        <w:rPr>
          <w:rFonts w:ascii="Times New Roman" w:hAnsi="Times New Roman"/>
          <w:b/>
          <w:sz w:val="24"/>
          <w:szCs w:val="24"/>
        </w:rPr>
        <w:t>м</w:t>
      </w:r>
      <w:r w:rsidR="003B5B07" w:rsidRPr="001204D9">
        <w:rPr>
          <w:rFonts w:ascii="Times New Roman" w:hAnsi="Times New Roman"/>
          <w:b/>
          <w:sz w:val="24"/>
          <w:szCs w:val="24"/>
        </w:rPr>
        <w:t>униципального района</w:t>
      </w:r>
      <w:r w:rsidR="003B5B07" w:rsidRPr="001204D9">
        <w:rPr>
          <w:rFonts w:ascii="Times New Roman" w:hAnsi="Times New Roman"/>
          <w:b/>
          <w:sz w:val="24"/>
          <w:szCs w:val="24"/>
        </w:rPr>
        <w:tab/>
      </w:r>
      <w:r w:rsidR="00D05B28" w:rsidRPr="001204D9">
        <w:rPr>
          <w:rFonts w:ascii="Times New Roman" w:hAnsi="Times New Roman"/>
          <w:b/>
          <w:sz w:val="24"/>
          <w:szCs w:val="24"/>
        </w:rPr>
        <w:t>А.М.Грачев</w:t>
      </w:r>
      <w:r w:rsidR="0037577D" w:rsidRPr="001204D9">
        <w:rPr>
          <w:rFonts w:ascii="Times New Roman" w:hAnsi="Times New Roman"/>
          <w:b/>
          <w:sz w:val="24"/>
          <w:szCs w:val="24"/>
        </w:rPr>
        <w:t>а</w:t>
      </w:r>
    </w:p>
    <w:p w:rsidR="00E80D4A" w:rsidRPr="001204D9" w:rsidRDefault="00E80D4A"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691155" w:rsidRPr="001204D9" w:rsidRDefault="00691155" w:rsidP="006E5A85">
      <w:pPr>
        <w:rPr>
          <w:rFonts w:ascii="Times New Roman" w:hAnsi="Times New Roman"/>
          <w:bCs/>
          <w:sz w:val="24"/>
          <w:szCs w:val="24"/>
        </w:rPr>
      </w:pPr>
    </w:p>
    <w:p w:rsidR="000E4A04" w:rsidRPr="001204D9" w:rsidRDefault="000E4A04"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F25F0D" w:rsidRPr="001204D9" w:rsidRDefault="00F25F0D" w:rsidP="000E4A04">
      <w:pPr>
        <w:rPr>
          <w:rFonts w:ascii="Times New Roman" w:hAnsi="Times New Roman"/>
          <w:bCs/>
          <w:sz w:val="24"/>
          <w:szCs w:val="24"/>
        </w:rPr>
      </w:pPr>
    </w:p>
    <w:p w:rsidR="00F25F0D" w:rsidRPr="001204D9" w:rsidRDefault="00F25F0D" w:rsidP="000E4A04">
      <w:pPr>
        <w:rPr>
          <w:rFonts w:ascii="Times New Roman" w:hAnsi="Times New Roman"/>
          <w:bCs/>
          <w:sz w:val="24"/>
          <w:szCs w:val="24"/>
        </w:rPr>
      </w:pPr>
    </w:p>
    <w:p w:rsidR="0097408C" w:rsidRPr="001204D9" w:rsidRDefault="0097408C" w:rsidP="000E4A04">
      <w:pPr>
        <w:rPr>
          <w:rFonts w:ascii="Times New Roman" w:hAnsi="Times New Roman"/>
          <w:bCs/>
          <w:sz w:val="24"/>
          <w:szCs w:val="24"/>
        </w:rPr>
      </w:pPr>
    </w:p>
    <w:p w:rsidR="00AF3995" w:rsidRDefault="00AF3995" w:rsidP="00B851FA">
      <w:pPr>
        <w:jc w:val="right"/>
        <w:rPr>
          <w:rFonts w:ascii="Times New Roman" w:hAnsi="Times New Roman"/>
          <w:bCs/>
          <w:sz w:val="24"/>
          <w:szCs w:val="24"/>
        </w:rPr>
      </w:pPr>
    </w:p>
    <w:p w:rsidR="000410A2" w:rsidRDefault="000410A2" w:rsidP="00B851FA">
      <w:pPr>
        <w:jc w:val="right"/>
        <w:rPr>
          <w:rFonts w:ascii="Times New Roman" w:hAnsi="Times New Roman"/>
          <w:bCs/>
          <w:sz w:val="24"/>
          <w:szCs w:val="24"/>
        </w:rPr>
      </w:pPr>
    </w:p>
    <w:p w:rsidR="000410A2" w:rsidRDefault="000410A2" w:rsidP="00B851FA">
      <w:pPr>
        <w:jc w:val="right"/>
        <w:rPr>
          <w:rFonts w:ascii="Times New Roman" w:hAnsi="Times New Roman"/>
          <w:bCs/>
          <w:sz w:val="24"/>
          <w:szCs w:val="24"/>
        </w:rPr>
      </w:pPr>
    </w:p>
    <w:p w:rsidR="000410A2" w:rsidRDefault="000410A2" w:rsidP="00B851FA">
      <w:pPr>
        <w:jc w:val="right"/>
        <w:rPr>
          <w:rFonts w:ascii="Times New Roman" w:hAnsi="Times New Roman"/>
          <w:bCs/>
          <w:sz w:val="24"/>
          <w:szCs w:val="24"/>
        </w:rPr>
      </w:pPr>
    </w:p>
    <w:p w:rsidR="000410A2" w:rsidRDefault="000410A2" w:rsidP="00B851FA">
      <w:pPr>
        <w:jc w:val="right"/>
        <w:rPr>
          <w:rFonts w:ascii="Times New Roman" w:hAnsi="Times New Roman"/>
          <w:bCs/>
          <w:sz w:val="24"/>
          <w:szCs w:val="24"/>
        </w:rPr>
      </w:pPr>
    </w:p>
    <w:p w:rsidR="00857AF5" w:rsidRPr="001204D9" w:rsidRDefault="00377DD1" w:rsidP="00B851FA">
      <w:pPr>
        <w:jc w:val="right"/>
        <w:rPr>
          <w:rFonts w:ascii="Times New Roman" w:hAnsi="Times New Roman"/>
          <w:bCs/>
          <w:sz w:val="24"/>
          <w:szCs w:val="24"/>
        </w:rPr>
      </w:pPr>
      <w:r w:rsidRPr="001204D9">
        <w:rPr>
          <w:rFonts w:ascii="Times New Roman" w:hAnsi="Times New Roman"/>
          <w:bCs/>
          <w:sz w:val="24"/>
          <w:szCs w:val="24"/>
        </w:rPr>
        <w:t>Приложение №3</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97408C" w:rsidRPr="001204D9" w:rsidRDefault="00AD4041" w:rsidP="0097408C">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0410A2">
        <w:rPr>
          <w:rFonts w:ascii="Times New Roman" w:hAnsi="Times New Roman"/>
          <w:bCs/>
          <w:sz w:val="24"/>
          <w:szCs w:val="24"/>
        </w:rPr>
        <w:t xml:space="preserve"> 21.10.2022 № 473</w:t>
      </w:r>
    </w:p>
    <w:p w:rsidR="003F3517" w:rsidRPr="001204D9" w:rsidRDefault="003F3517" w:rsidP="0097408C">
      <w:pPr>
        <w:rPr>
          <w:rFonts w:ascii="Times New Roman" w:hAnsi="Times New Roman"/>
          <w:sz w:val="24"/>
          <w:szCs w:val="24"/>
        </w:rPr>
      </w:pPr>
    </w:p>
    <w:p w:rsidR="008E43D2" w:rsidRPr="001204D9" w:rsidRDefault="008E43D2" w:rsidP="003F3517">
      <w:pPr>
        <w:jc w:val="center"/>
        <w:rPr>
          <w:rFonts w:ascii="Times New Roman" w:hAnsi="Times New Roman"/>
          <w:b/>
          <w:sz w:val="24"/>
          <w:szCs w:val="24"/>
        </w:rPr>
      </w:pPr>
      <w:r w:rsidRPr="001204D9">
        <w:rPr>
          <w:rFonts w:ascii="Times New Roman" w:hAnsi="Times New Roman"/>
          <w:b/>
          <w:sz w:val="24"/>
          <w:szCs w:val="24"/>
        </w:rPr>
        <w:t xml:space="preserve">Подпрограмма 2. Развитие </w:t>
      </w:r>
      <w:r w:rsidR="00A83D26" w:rsidRPr="001204D9">
        <w:rPr>
          <w:rFonts w:ascii="Times New Roman" w:hAnsi="Times New Roman"/>
          <w:b/>
          <w:sz w:val="24"/>
          <w:szCs w:val="24"/>
        </w:rPr>
        <w:t xml:space="preserve">системы общего </w:t>
      </w:r>
      <w:r w:rsidRPr="001204D9">
        <w:rPr>
          <w:rFonts w:ascii="Times New Roman" w:hAnsi="Times New Roman"/>
          <w:b/>
          <w:sz w:val="24"/>
          <w:szCs w:val="24"/>
        </w:rPr>
        <w:t xml:space="preserve"> образования</w:t>
      </w:r>
    </w:p>
    <w:p w:rsidR="008E43D2" w:rsidRPr="001204D9" w:rsidRDefault="008E43D2" w:rsidP="00DC35C1">
      <w:pPr>
        <w:pStyle w:val="1"/>
        <w:numPr>
          <w:ilvl w:val="0"/>
          <w:numId w:val="2"/>
        </w:numPr>
        <w:spacing w:line="240" w:lineRule="auto"/>
        <w:jc w:val="center"/>
        <w:rPr>
          <w:b/>
          <w:bCs/>
          <w:szCs w:val="24"/>
        </w:rPr>
      </w:pPr>
      <w:r w:rsidRPr="001204D9">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1204D9"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126AF5">
            <w:pPr>
              <w:spacing w:line="228" w:lineRule="auto"/>
              <w:rPr>
                <w:rFonts w:ascii="Times New Roman" w:hAnsi="Times New Roman"/>
                <w:b/>
                <w:bCs/>
                <w:sz w:val="24"/>
                <w:szCs w:val="24"/>
              </w:rPr>
            </w:pPr>
            <w:r w:rsidRPr="001204D9">
              <w:rPr>
                <w:rFonts w:ascii="Times New Roman" w:hAnsi="Times New Roman"/>
                <w:b/>
                <w:bCs/>
                <w:sz w:val="24"/>
                <w:szCs w:val="24"/>
              </w:rPr>
              <w:t xml:space="preserve">Наименование </w:t>
            </w:r>
            <w:r w:rsidR="00126AF5" w:rsidRPr="001204D9">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Развитие </w:t>
            </w:r>
            <w:r w:rsidR="007D4F01" w:rsidRPr="001204D9">
              <w:rPr>
                <w:rFonts w:ascii="Times New Roman" w:hAnsi="Times New Roman"/>
                <w:sz w:val="24"/>
                <w:szCs w:val="24"/>
              </w:rPr>
              <w:t>системы общего</w:t>
            </w:r>
            <w:r w:rsidRPr="001204D9">
              <w:rPr>
                <w:rFonts w:ascii="Times New Roman" w:hAnsi="Times New Roman"/>
                <w:sz w:val="24"/>
                <w:szCs w:val="24"/>
              </w:rPr>
              <w:t xml:space="preserve"> образования</w:t>
            </w:r>
          </w:p>
        </w:tc>
      </w:tr>
      <w:tr w:rsidR="008E43D2" w:rsidRPr="001204D9"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Управление образованием </w:t>
            </w:r>
            <w:r w:rsidR="00E444D9" w:rsidRPr="001204D9">
              <w:rPr>
                <w:rFonts w:ascii="Times New Roman" w:hAnsi="Times New Roman"/>
                <w:sz w:val="24"/>
                <w:szCs w:val="24"/>
              </w:rPr>
              <w:t>администрации Ивантеевского муниципального района Саратовской области</w:t>
            </w:r>
          </w:p>
          <w:p w:rsidR="008E43D2" w:rsidRPr="001204D9" w:rsidRDefault="008E43D2" w:rsidP="006E5A85">
            <w:pPr>
              <w:rPr>
                <w:rFonts w:ascii="Times New Roman" w:hAnsi="Times New Roman"/>
                <w:sz w:val="24"/>
                <w:szCs w:val="24"/>
              </w:rPr>
            </w:pPr>
          </w:p>
        </w:tc>
      </w:tr>
      <w:tr w:rsidR="008E43D2" w:rsidRPr="001204D9"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Об</w:t>
            </w:r>
            <w:r w:rsidR="006D66DE" w:rsidRPr="001204D9">
              <w:rPr>
                <w:rFonts w:ascii="Times New Roman" w:hAnsi="Times New Roman"/>
                <w:sz w:val="24"/>
                <w:szCs w:val="24"/>
              </w:rPr>
              <w:t>щеоб</w:t>
            </w:r>
            <w:r w:rsidRPr="001204D9">
              <w:rPr>
                <w:rFonts w:ascii="Times New Roman" w:hAnsi="Times New Roman"/>
                <w:sz w:val="24"/>
                <w:szCs w:val="24"/>
              </w:rPr>
              <w:t>разовательные учреждения Ивантеевского муниципального района</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1204D9" w:rsidRDefault="00BC053D" w:rsidP="006E5A85">
            <w:pPr>
              <w:pStyle w:val="24"/>
              <w:rPr>
                <w:rFonts w:ascii="Times New Roman" w:hAnsi="Times New Roman"/>
                <w:b/>
                <w:sz w:val="24"/>
                <w:szCs w:val="24"/>
              </w:rPr>
            </w:pPr>
            <w:r w:rsidRPr="001204D9">
              <w:rPr>
                <w:rFonts w:ascii="Times New Roman" w:hAnsi="Times New Roman"/>
                <w:b/>
                <w:sz w:val="24"/>
                <w:szCs w:val="24"/>
              </w:rPr>
              <w:t>Цель</w:t>
            </w:r>
            <w:r w:rsidR="008E43D2" w:rsidRPr="001204D9">
              <w:rPr>
                <w:rFonts w:ascii="Times New Roman" w:hAnsi="Times New Roman"/>
                <w:b/>
                <w:sz w:val="24"/>
                <w:szCs w:val="24"/>
              </w:rPr>
              <w:t>:</w:t>
            </w:r>
          </w:p>
          <w:p w:rsidR="008E43D2" w:rsidRPr="001204D9" w:rsidRDefault="00BC053D" w:rsidP="006E5A85">
            <w:pPr>
              <w:pStyle w:val="24"/>
              <w:rPr>
                <w:rFonts w:ascii="Times New Roman" w:hAnsi="Times New Roman"/>
                <w:b/>
                <w:sz w:val="24"/>
                <w:szCs w:val="24"/>
              </w:rPr>
            </w:pPr>
            <w:r w:rsidRPr="001204D9">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1204D9" w:rsidRDefault="008E43D2" w:rsidP="006E5A85">
            <w:pPr>
              <w:pStyle w:val="24"/>
              <w:rPr>
                <w:rFonts w:ascii="Times New Roman" w:hAnsi="Times New Roman"/>
                <w:b/>
                <w:sz w:val="24"/>
                <w:szCs w:val="24"/>
              </w:rPr>
            </w:pPr>
            <w:r w:rsidRPr="001204D9">
              <w:rPr>
                <w:rFonts w:ascii="Times New Roman" w:hAnsi="Times New Roman"/>
                <w:b/>
                <w:sz w:val="24"/>
                <w:szCs w:val="24"/>
              </w:rPr>
              <w:t>Задачи:</w:t>
            </w:r>
          </w:p>
          <w:p w:rsidR="00383C0A" w:rsidRPr="001204D9" w:rsidRDefault="00383C0A" w:rsidP="006E5A85">
            <w:pPr>
              <w:pStyle w:val="Default"/>
              <w:rPr>
                <w:color w:val="auto"/>
              </w:rPr>
            </w:pPr>
            <w:r w:rsidRPr="001204D9">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1204D9" w:rsidRDefault="00383C0A" w:rsidP="006E5A85">
            <w:pPr>
              <w:pStyle w:val="Default"/>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Создание условий для проявления способностей одаренными детьми;</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Формирование у детей и молодежи патриотического сознания;</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383C0A" w:rsidRPr="001204D9" w:rsidRDefault="00383C0A"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1204D9" w:rsidRDefault="00383C0A" w:rsidP="006E5A85">
            <w:pPr>
              <w:pStyle w:val="24"/>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1204D9" w:rsidRDefault="0076437A" w:rsidP="006E5A85">
            <w:pPr>
              <w:pStyle w:val="24"/>
              <w:rPr>
                <w:rFonts w:ascii="Times New Roman" w:hAnsi="Times New Roman"/>
                <w:sz w:val="24"/>
                <w:szCs w:val="24"/>
              </w:rPr>
            </w:pPr>
            <w:r w:rsidRPr="001204D9">
              <w:rPr>
                <w:rFonts w:ascii="Times New Roman" w:hAnsi="Times New Roman"/>
                <w:sz w:val="24"/>
                <w:szCs w:val="24"/>
              </w:rPr>
              <w:t>Благоустройство территорий общеобразовательных учреждений</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1204D9" w:rsidRDefault="00634605" w:rsidP="006E5A85">
            <w:pPr>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1204D9" w:rsidRDefault="006B2547" w:rsidP="006E5A85">
            <w:pPr>
              <w:rPr>
                <w:rFonts w:ascii="Times New Roman" w:hAnsi="Times New Roman"/>
                <w:sz w:val="24"/>
                <w:szCs w:val="24"/>
              </w:rPr>
            </w:pPr>
            <w:r w:rsidRPr="001204D9">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1204D9">
              <w:rPr>
                <w:rFonts w:ascii="Times New Roman" w:hAnsi="Times New Roman"/>
                <w:sz w:val="24"/>
                <w:szCs w:val="24"/>
              </w:rPr>
              <w:t>ьных учреждениях до 90</w:t>
            </w:r>
            <w:r w:rsidRPr="001204D9">
              <w:rPr>
                <w:rFonts w:ascii="Times New Roman" w:hAnsi="Times New Roman"/>
                <w:sz w:val="24"/>
                <w:szCs w:val="24"/>
              </w:rPr>
              <w:t>% в 2</w:t>
            </w:r>
            <w:r w:rsidR="00523354" w:rsidRPr="001204D9">
              <w:rPr>
                <w:rFonts w:ascii="Times New Roman" w:hAnsi="Times New Roman"/>
                <w:sz w:val="24"/>
                <w:szCs w:val="24"/>
              </w:rPr>
              <w:t>023</w:t>
            </w:r>
            <w:r w:rsidRPr="001204D9">
              <w:rPr>
                <w:rFonts w:ascii="Times New Roman" w:hAnsi="Times New Roman"/>
                <w:sz w:val="24"/>
                <w:szCs w:val="24"/>
              </w:rPr>
              <w:t xml:space="preserve"> году;</w:t>
            </w:r>
          </w:p>
          <w:p w:rsidR="003C16E3" w:rsidRPr="001204D9" w:rsidRDefault="003C16E3" w:rsidP="006E5A85">
            <w:pPr>
              <w:rPr>
                <w:rFonts w:ascii="Times New Roman" w:hAnsi="Times New Roman"/>
                <w:sz w:val="24"/>
                <w:szCs w:val="24"/>
              </w:rPr>
            </w:pPr>
            <w:r w:rsidRPr="001204D9">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w:t>
            </w:r>
            <w:r w:rsidRPr="001204D9">
              <w:rPr>
                <w:rFonts w:ascii="Times New Roman" w:hAnsi="Times New Roman"/>
                <w:sz w:val="24"/>
                <w:szCs w:val="24"/>
              </w:rPr>
              <w:lastRenderedPageBreak/>
              <w:t>требованием СанПиН;</w:t>
            </w:r>
          </w:p>
          <w:p w:rsidR="00AE057A" w:rsidRPr="001204D9" w:rsidRDefault="00AE057A" w:rsidP="006E5A85">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1204D9" w:rsidRDefault="00AE057A" w:rsidP="006E5A85">
            <w:pPr>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1204D9" w:rsidRDefault="007629C4" w:rsidP="006E5A85">
            <w:pPr>
              <w:rPr>
                <w:rFonts w:ascii="Times New Roman" w:hAnsi="Times New Roman"/>
                <w:sz w:val="24"/>
                <w:szCs w:val="24"/>
              </w:rPr>
            </w:pPr>
            <w:r w:rsidRPr="001204D9">
              <w:rPr>
                <w:rFonts w:ascii="Times New Roman" w:hAnsi="Times New Roman"/>
                <w:sz w:val="24"/>
                <w:szCs w:val="24"/>
              </w:rPr>
              <w:t>д</w:t>
            </w:r>
            <w:r w:rsidR="00383C0A" w:rsidRPr="001204D9">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sidRPr="001204D9">
              <w:rPr>
                <w:rFonts w:ascii="Times New Roman" w:hAnsi="Times New Roman"/>
                <w:sz w:val="24"/>
                <w:szCs w:val="24"/>
              </w:rPr>
              <w:t>рованным Интернет-трафиком (2023</w:t>
            </w:r>
            <w:r w:rsidR="00383C0A" w:rsidRPr="001204D9">
              <w:rPr>
                <w:rFonts w:ascii="Times New Roman" w:hAnsi="Times New Roman"/>
                <w:sz w:val="24"/>
                <w:szCs w:val="24"/>
              </w:rPr>
              <w:t>год-100%);</w:t>
            </w:r>
          </w:p>
          <w:p w:rsidR="007D4F01" w:rsidRPr="001204D9" w:rsidRDefault="007629C4" w:rsidP="006E5A85">
            <w:pPr>
              <w:rPr>
                <w:rFonts w:ascii="Times New Roman" w:hAnsi="Times New Roman"/>
                <w:sz w:val="24"/>
                <w:szCs w:val="24"/>
              </w:rPr>
            </w:pPr>
            <w:r w:rsidRPr="001204D9">
              <w:rPr>
                <w:rFonts w:ascii="Times New Roman" w:hAnsi="Times New Roman"/>
                <w:sz w:val="24"/>
                <w:szCs w:val="24"/>
              </w:rPr>
              <w:t>к</w:t>
            </w:r>
            <w:r w:rsidR="007D4F01" w:rsidRPr="001204D9">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1204D9" w:rsidRDefault="00E42B0C" w:rsidP="006E5A85">
            <w:pPr>
              <w:rPr>
                <w:rFonts w:ascii="Times New Roman" w:hAnsi="Times New Roman"/>
                <w:sz w:val="24"/>
                <w:szCs w:val="24"/>
              </w:rPr>
            </w:pPr>
            <w:r w:rsidRPr="001204D9">
              <w:rPr>
                <w:rFonts w:ascii="Times New Roman" w:hAnsi="Times New Roman"/>
                <w:sz w:val="24"/>
                <w:szCs w:val="24"/>
              </w:rPr>
              <w:t xml:space="preserve">сокращение потребления ТЭР </w:t>
            </w:r>
            <w:r w:rsidR="005D22EB" w:rsidRPr="001204D9">
              <w:rPr>
                <w:rFonts w:ascii="Times New Roman" w:hAnsi="Times New Roman"/>
                <w:sz w:val="24"/>
                <w:szCs w:val="24"/>
              </w:rPr>
              <w:t>130,4</w:t>
            </w:r>
            <w:r w:rsidR="00866BFF" w:rsidRPr="001204D9">
              <w:rPr>
                <w:rFonts w:ascii="Times New Roman" w:hAnsi="Times New Roman"/>
                <w:sz w:val="24"/>
                <w:szCs w:val="24"/>
              </w:rPr>
              <w:t>тыс. руб</w:t>
            </w:r>
            <w:r w:rsidR="009828C5" w:rsidRPr="001204D9">
              <w:rPr>
                <w:rFonts w:ascii="Times New Roman" w:hAnsi="Times New Roman"/>
                <w:sz w:val="24"/>
                <w:szCs w:val="24"/>
              </w:rPr>
              <w:t>.</w:t>
            </w:r>
            <w:r w:rsidR="00866BFF" w:rsidRPr="001204D9">
              <w:rPr>
                <w:rFonts w:ascii="Times New Roman" w:hAnsi="Times New Roman"/>
                <w:sz w:val="24"/>
                <w:szCs w:val="24"/>
              </w:rPr>
              <w:t xml:space="preserve"> в </w:t>
            </w:r>
            <w:r w:rsidR="00343A2E" w:rsidRPr="001204D9">
              <w:rPr>
                <w:rFonts w:ascii="Times New Roman" w:hAnsi="Times New Roman"/>
                <w:sz w:val="24"/>
                <w:szCs w:val="24"/>
              </w:rPr>
              <w:t>2020</w:t>
            </w:r>
          </w:p>
          <w:p w:rsidR="00343A2E" w:rsidRPr="001204D9" w:rsidRDefault="005D22EB" w:rsidP="006E5A85">
            <w:pPr>
              <w:rPr>
                <w:rFonts w:ascii="Times New Roman" w:hAnsi="Times New Roman"/>
                <w:sz w:val="24"/>
                <w:szCs w:val="24"/>
              </w:rPr>
            </w:pPr>
            <w:r w:rsidRPr="001204D9">
              <w:rPr>
                <w:rFonts w:ascii="Times New Roman" w:hAnsi="Times New Roman"/>
                <w:sz w:val="24"/>
                <w:szCs w:val="24"/>
              </w:rPr>
              <w:t>сокращение потребления ТЭР 135,6 ты</w:t>
            </w:r>
            <w:r w:rsidR="009828C5" w:rsidRPr="001204D9">
              <w:rPr>
                <w:rFonts w:ascii="Times New Roman" w:hAnsi="Times New Roman"/>
                <w:sz w:val="24"/>
                <w:szCs w:val="24"/>
              </w:rPr>
              <w:t>с</w:t>
            </w:r>
            <w:r w:rsidRPr="001204D9">
              <w:rPr>
                <w:rFonts w:ascii="Times New Roman" w:hAnsi="Times New Roman"/>
                <w:sz w:val="24"/>
                <w:szCs w:val="24"/>
              </w:rPr>
              <w:t>.руб</w:t>
            </w:r>
            <w:r w:rsidR="009828C5" w:rsidRPr="001204D9">
              <w:rPr>
                <w:rFonts w:ascii="Times New Roman" w:hAnsi="Times New Roman"/>
                <w:sz w:val="24"/>
                <w:szCs w:val="24"/>
              </w:rPr>
              <w:t>.</w:t>
            </w:r>
            <w:r w:rsidRPr="001204D9">
              <w:rPr>
                <w:rFonts w:ascii="Times New Roman" w:hAnsi="Times New Roman"/>
                <w:sz w:val="24"/>
                <w:szCs w:val="24"/>
              </w:rPr>
              <w:t xml:space="preserve"> в </w:t>
            </w:r>
            <w:r w:rsidR="00343A2E" w:rsidRPr="001204D9">
              <w:rPr>
                <w:rFonts w:ascii="Times New Roman" w:hAnsi="Times New Roman"/>
                <w:sz w:val="24"/>
                <w:szCs w:val="24"/>
              </w:rPr>
              <w:t>2021 году.</w:t>
            </w:r>
          </w:p>
          <w:p w:rsidR="00F42792" w:rsidRPr="001204D9" w:rsidRDefault="00BE4641" w:rsidP="006E5A85">
            <w:pPr>
              <w:rPr>
                <w:rFonts w:ascii="Times New Roman" w:hAnsi="Times New Roman"/>
                <w:sz w:val="24"/>
                <w:szCs w:val="24"/>
              </w:rPr>
            </w:pPr>
            <w:r w:rsidRPr="001204D9">
              <w:rPr>
                <w:rFonts w:ascii="Times New Roman" w:hAnsi="Times New Roman"/>
                <w:sz w:val="24"/>
                <w:szCs w:val="24"/>
              </w:rPr>
              <w:t>сокращение потребления ТЭР 140,0 ты</w:t>
            </w:r>
            <w:r w:rsidR="00517790" w:rsidRPr="001204D9">
              <w:rPr>
                <w:rFonts w:ascii="Times New Roman" w:hAnsi="Times New Roman"/>
                <w:sz w:val="24"/>
                <w:szCs w:val="24"/>
              </w:rPr>
              <w:t>с</w:t>
            </w:r>
            <w:r w:rsidRPr="001204D9">
              <w:rPr>
                <w:rFonts w:ascii="Times New Roman" w:hAnsi="Times New Roman"/>
                <w:sz w:val="24"/>
                <w:szCs w:val="24"/>
              </w:rPr>
              <w:t>.руб</w:t>
            </w:r>
            <w:r w:rsidR="009828C5" w:rsidRPr="001204D9">
              <w:rPr>
                <w:rFonts w:ascii="Times New Roman" w:hAnsi="Times New Roman"/>
                <w:sz w:val="24"/>
                <w:szCs w:val="24"/>
              </w:rPr>
              <w:t>.</w:t>
            </w:r>
            <w:r w:rsidRPr="001204D9">
              <w:rPr>
                <w:rFonts w:ascii="Times New Roman" w:hAnsi="Times New Roman"/>
                <w:sz w:val="24"/>
                <w:szCs w:val="24"/>
              </w:rPr>
              <w:t>в 2022году.</w:t>
            </w:r>
          </w:p>
          <w:p w:rsidR="005B18A3" w:rsidRPr="001204D9" w:rsidRDefault="0076437A" w:rsidP="006E5A85">
            <w:pPr>
              <w:rPr>
                <w:rFonts w:ascii="Times New Roman" w:hAnsi="Times New Roman"/>
                <w:sz w:val="24"/>
                <w:szCs w:val="24"/>
              </w:rPr>
            </w:pPr>
            <w:r w:rsidRPr="001204D9">
              <w:rPr>
                <w:rFonts w:ascii="Times New Roman" w:hAnsi="Times New Roman"/>
                <w:sz w:val="24"/>
                <w:szCs w:val="24"/>
              </w:rPr>
              <w:t>благоустройство территорий не менее чем в 1 общеобразовательной организации в год.</w:t>
            </w:r>
          </w:p>
          <w:p w:rsidR="003B2FE4" w:rsidRPr="001204D9" w:rsidRDefault="003B2FE4" w:rsidP="006E5A85">
            <w:pPr>
              <w:rPr>
                <w:rFonts w:ascii="Times New Roman" w:hAnsi="Times New Roman"/>
                <w:sz w:val="24"/>
                <w:szCs w:val="24"/>
              </w:rPr>
            </w:pPr>
            <w:r w:rsidRPr="001204D9">
              <w:rPr>
                <w:rFonts w:ascii="Times New Roman" w:hAnsi="Times New Roman"/>
                <w:sz w:val="24"/>
                <w:szCs w:val="24"/>
              </w:rPr>
              <w:t>доля МОУ, вкоторых проведены мероприятия, направленные на обеспечение условий для реализации мероприятий по модернизации школьных систем образования</w:t>
            </w:r>
            <w:r w:rsidR="005D2F49" w:rsidRPr="001204D9">
              <w:rPr>
                <w:rFonts w:ascii="Times New Roman" w:hAnsi="Times New Roman"/>
                <w:sz w:val="24"/>
                <w:szCs w:val="24"/>
              </w:rPr>
              <w:t xml:space="preserve"> (капитальный ремонт)</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качества и доступности  общего  образования;</w:t>
            </w:r>
          </w:p>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1204D9">
              <w:rPr>
                <w:rFonts w:ascii="Times New Roman" w:hAnsi="Times New Roman"/>
                <w:sz w:val="24"/>
                <w:szCs w:val="24"/>
              </w:rPr>
              <w:t>;</w:t>
            </w:r>
          </w:p>
          <w:p w:rsidR="00383C0A" w:rsidRPr="001204D9" w:rsidRDefault="003C16E3"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w:t>
            </w:r>
            <w:r w:rsidR="00383C0A" w:rsidRPr="001204D9">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1204D9" w:rsidRDefault="00383C0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1204D9" w:rsidRDefault="00383C0A" w:rsidP="006E5A85">
            <w:pPr>
              <w:rPr>
                <w:rFonts w:ascii="Times New Roman" w:hAnsi="Times New Roman"/>
                <w:sz w:val="24"/>
                <w:szCs w:val="24"/>
              </w:rPr>
            </w:pPr>
            <w:r w:rsidRPr="001204D9">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1204D9" w:rsidRDefault="003C16E3" w:rsidP="007629C4">
            <w:pPr>
              <w:rPr>
                <w:rFonts w:ascii="Times New Roman" w:hAnsi="Times New Roman"/>
                <w:sz w:val="24"/>
                <w:szCs w:val="24"/>
              </w:rPr>
            </w:pPr>
            <w:r w:rsidRPr="001204D9">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1204D9" w:rsidRDefault="007629C4" w:rsidP="007629C4">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до 90%  удельного</w:t>
            </w:r>
            <w:r w:rsidR="00383C0A" w:rsidRPr="001204D9">
              <w:rPr>
                <w:rFonts w:ascii="Times New Roman" w:hAnsi="Times New Roman"/>
                <w:sz w:val="24"/>
                <w:szCs w:val="24"/>
              </w:rPr>
              <w:t xml:space="preserve"> вес</w:t>
            </w:r>
            <w:r w:rsidRPr="001204D9">
              <w:rPr>
                <w:rFonts w:ascii="Times New Roman" w:hAnsi="Times New Roman"/>
                <w:sz w:val="24"/>
                <w:szCs w:val="24"/>
              </w:rPr>
              <w:t>а</w:t>
            </w:r>
            <w:r w:rsidR="00383C0A" w:rsidRPr="001204D9">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1204D9" w:rsidRDefault="007629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о</w:t>
            </w:r>
            <w:r w:rsidR="00383C0A" w:rsidRPr="001204D9">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sidRPr="001204D9">
              <w:rPr>
                <w:rFonts w:ascii="Times New Roman" w:hAnsi="Times New Roman"/>
                <w:sz w:val="24"/>
                <w:szCs w:val="24"/>
              </w:rPr>
              <w:t>руб</w:t>
            </w:r>
            <w:r w:rsidR="008E5C54" w:rsidRPr="001204D9">
              <w:rPr>
                <w:rFonts w:ascii="Times New Roman" w:hAnsi="Times New Roman"/>
                <w:sz w:val="24"/>
                <w:szCs w:val="24"/>
              </w:rPr>
              <w:t>.</w:t>
            </w:r>
            <w:r w:rsidRPr="001204D9">
              <w:rPr>
                <w:rFonts w:ascii="Times New Roman" w:hAnsi="Times New Roman"/>
                <w:sz w:val="24"/>
                <w:szCs w:val="24"/>
              </w:rPr>
              <w:t>, в 2021 году 135,6 тыс.</w:t>
            </w:r>
            <w:r w:rsidR="009828C5" w:rsidRPr="001204D9">
              <w:rPr>
                <w:rFonts w:ascii="Times New Roman" w:hAnsi="Times New Roman"/>
                <w:sz w:val="24"/>
                <w:szCs w:val="24"/>
              </w:rPr>
              <w:t>руб.</w:t>
            </w:r>
            <w:r w:rsidRPr="001204D9">
              <w:rPr>
                <w:rFonts w:ascii="Times New Roman" w:hAnsi="Times New Roman"/>
                <w:sz w:val="24"/>
                <w:szCs w:val="24"/>
              </w:rPr>
              <w:t>в 2022 году 140,6 тыс.руб.</w:t>
            </w:r>
          </w:p>
          <w:p w:rsidR="00A95126" w:rsidRPr="001204D9" w:rsidRDefault="00383C0A"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повышение реальногодохода работников муниципальных </w:t>
            </w:r>
            <w:r w:rsidRPr="001204D9">
              <w:rPr>
                <w:rFonts w:ascii="Times New Roman" w:hAnsi="Times New Roman"/>
                <w:sz w:val="24"/>
                <w:szCs w:val="24"/>
              </w:rPr>
              <w:lastRenderedPageBreak/>
              <w:t>учреждений и соблюдение федерального законодательства в сфере трудовых отношений</w:t>
            </w:r>
            <w:r w:rsidR="008C404E" w:rsidRPr="001204D9">
              <w:rPr>
                <w:rFonts w:ascii="Times New Roman" w:hAnsi="Times New Roman"/>
                <w:sz w:val="24"/>
                <w:szCs w:val="24"/>
              </w:rPr>
              <w:t>;</w:t>
            </w:r>
          </w:p>
          <w:p w:rsidR="008C404E" w:rsidRPr="001204D9" w:rsidRDefault="008C404E" w:rsidP="008C404E">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 (проведение капитального ремонта)</w:t>
            </w:r>
          </w:p>
          <w:p w:rsidR="008C404E" w:rsidRPr="001204D9" w:rsidRDefault="008C404E" w:rsidP="008C404E">
            <w:pPr>
              <w:autoSpaceDE w:val="0"/>
              <w:autoSpaceDN w:val="0"/>
              <w:adjustRightInd w:val="0"/>
              <w:rPr>
                <w:rFonts w:ascii="Times New Roman" w:hAnsi="Times New Roman"/>
                <w:sz w:val="24"/>
                <w:szCs w:val="24"/>
              </w:rPr>
            </w:pPr>
            <w:r w:rsidRPr="001204D9">
              <w:rPr>
                <w:rFonts w:ascii="Times New Roman" w:hAnsi="Times New Roman"/>
                <w:sz w:val="24"/>
                <w:szCs w:val="24"/>
              </w:rPr>
              <w:t>не менее в 50% общеобразовательных учреждений</w:t>
            </w:r>
          </w:p>
        </w:tc>
      </w:tr>
      <w:tr w:rsidR="008E43D2" w:rsidRPr="001204D9"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562861" w:rsidP="00AA378E">
            <w:pPr>
              <w:rPr>
                <w:rFonts w:ascii="Times New Roman" w:hAnsi="Times New Roman"/>
                <w:sz w:val="24"/>
                <w:szCs w:val="24"/>
              </w:rPr>
            </w:pPr>
            <w:r w:rsidRPr="001204D9">
              <w:rPr>
                <w:rFonts w:ascii="Times New Roman" w:hAnsi="Times New Roman"/>
                <w:sz w:val="24"/>
                <w:szCs w:val="24"/>
              </w:rPr>
              <w:t>2020-202</w:t>
            </w:r>
            <w:r w:rsidR="00AA378E" w:rsidRPr="001204D9">
              <w:rPr>
                <w:rFonts w:ascii="Times New Roman" w:hAnsi="Times New Roman"/>
                <w:sz w:val="24"/>
                <w:szCs w:val="24"/>
              </w:rPr>
              <w:t>4</w:t>
            </w:r>
            <w:r w:rsidR="008E43D2" w:rsidRPr="001204D9">
              <w:rPr>
                <w:rFonts w:ascii="Times New Roman" w:hAnsi="Times New Roman"/>
                <w:sz w:val="24"/>
                <w:szCs w:val="24"/>
              </w:rPr>
              <w:t>годы</w:t>
            </w:r>
          </w:p>
        </w:tc>
      </w:tr>
      <w:tr w:rsidR="008E43D2" w:rsidRPr="001204D9"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p>
          <w:p w:rsidR="00783A9A" w:rsidRPr="001204D9" w:rsidRDefault="00C0479F" w:rsidP="00783A9A">
            <w:pPr>
              <w:rPr>
                <w:rFonts w:ascii="Times New Roman" w:hAnsi="Times New Roman"/>
                <w:sz w:val="24"/>
                <w:szCs w:val="24"/>
              </w:rPr>
            </w:pPr>
            <w:r w:rsidRPr="001204D9">
              <w:rPr>
                <w:rFonts w:ascii="Times New Roman" w:hAnsi="Times New Roman"/>
                <w:b/>
                <w:i/>
              </w:rPr>
              <w:t>1 253 590,6</w:t>
            </w:r>
            <w:r w:rsidR="00783A9A" w:rsidRPr="001204D9">
              <w:rPr>
                <w:rFonts w:ascii="Times New Roman" w:hAnsi="Times New Roman"/>
                <w:sz w:val="24"/>
                <w:szCs w:val="24"/>
              </w:rPr>
              <w:t>тыс.рублей, в том числе:</w:t>
            </w:r>
          </w:p>
          <w:p w:rsidR="00783A9A" w:rsidRPr="001204D9" w:rsidRDefault="00783A9A" w:rsidP="00783A9A">
            <w:pPr>
              <w:rPr>
                <w:ins w:id="15" w:author="urm2012" w:date="2014-07-04T09:56:00Z"/>
                <w:rFonts w:ascii="Times New Roman" w:hAnsi="Times New Roman"/>
                <w:sz w:val="24"/>
                <w:szCs w:val="24"/>
              </w:rPr>
            </w:pPr>
            <w:r w:rsidRPr="001204D9">
              <w:rPr>
                <w:rFonts w:ascii="Times New Roman" w:hAnsi="Times New Roman"/>
                <w:b/>
                <w:sz w:val="24"/>
                <w:szCs w:val="24"/>
                <w:u w:val="single"/>
              </w:rPr>
              <w:t xml:space="preserve">в 2020 году – 219 420,2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-8419,7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–186 679,1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21 192,8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–3 128,6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2021 году – 235 231,3</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–18</w:t>
            </w:r>
            <w:r w:rsidR="006A70F4" w:rsidRPr="001204D9">
              <w:rPr>
                <w:rFonts w:ascii="Times New Roman" w:hAnsi="Times New Roman"/>
                <w:sz w:val="24"/>
                <w:szCs w:val="24"/>
              </w:rPr>
              <w:t xml:space="preserve">5 096 ,8 </w:t>
            </w:r>
            <w:r w:rsidRPr="001204D9">
              <w:rPr>
                <w:rFonts w:ascii="Times New Roman" w:hAnsi="Times New Roman"/>
                <w:sz w:val="24"/>
                <w:szCs w:val="24"/>
              </w:rPr>
              <w:t>тыс. руб.</w:t>
            </w:r>
          </w:p>
          <w:p w:rsidR="00783A9A" w:rsidRPr="001204D9" w:rsidRDefault="006A70F4" w:rsidP="00783A9A">
            <w:pPr>
              <w:rPr>
                <w:rFonts w:ascii="Times New Roman" w:hAnsi="Times New Roman"/>
                <w:sz w:val="24"/>
                <w:szCs w:val="24"/>
              </w:rPr>
            </w:pPr>
            <w:r w:rsidRPr="001204D9">
              <w:rPr>
                <w:rFonts w:ascii="Times New Roman" w:hAnsi="Times New Roman"/>
                <w:sz w:val="24"/>
                <w:szCs w:val="24"/>
              </w:rPr>
              <w:t>Федеральный бюджет -21 498,8</w:t>
            </w:r>
            <w:r w:rsidR="00783A9A" w:rsidRPr="001204D9">
              <w:rPr>
                <w:rFonts w:ascii="Times New Roman" w:hAnsi="Times New Roman"/>
                <w:sz w:val="24"/>
                <w:szCs w:val="24"/>
              </w:rPr>
              <w:t xml:space="preserve"> тыс. руб.</w:t>
            </w:r>
          </w:p>
          <w:p w:rsidR="00783A9A" w:rsidRPr="001204D9" w:rsidRDefault="006A70F4" w:rsidP="00783A9A">
            <w:pPr>
              <w:rPr>
                <w:rFonts w:ascii="Times New Roman" w:hAnsi="Times New Roman"/>
                <w:sz w:val="24"/>
                <w:szCs w:val="24"/>
              </w:rPr>
            </w:pPr>
            <w:r w:rsidRPr="001204D9">
              <w:rPr>
                <w:rFonts w:ascii="Times New Roman" w:hAnsi="Times New Roman"/>
                <w:sz w:val="24"/>
                <w:szCs w:val="24"/>
              </w:rPr>
              <w:t xml:space="preserve">Местный бюджет –25 483,6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–3 151,8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2022 году – 31</w:t>
            </w:r>
            <w:r w:rsidR="00C0479F" w:rsidRPr="001204D9">
              <w:rPr>
                <w:rFonts w:ascii="Times New Roman" w:hAnsi="Times New Roman"/>
                <w:b/>
                <w:sz w:val="24"/>
                <w:szCs w:val="24"/>
                <w:u w:val="single"/>
              </w:rPr>
              <w:t xml:space="preserve">7 186,4 </w:t>
            </w:r>
            <w:r w:rsidRPr="001204D9">
              <w:rPr>
                <w:rFonts w:ascii="Times New Roman" w:hAnsi="Times New Roman"/>
                <w:sz w:val="24"/>
                <w:szCs w:val="24"/>
              </w:rPr>
              <w:t>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Областной бюджет -218 279,8</w:t>
            </w:r>
            <w:r w:rsidR="00783A9A" w:rsidRPr="001204D9">
              <w:rPr>
                <w:rFonts w:ascii="Times New Roman" w:hAnsi="Times New Roman"/>
                <w:sz w:val="24"/>
                <w:szCs w:val="24"/>
              </w:rPr>
              <w:t xml:space="preserve"> 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 xml:space="preserve">Федеральный бюджет- 61 889,0 </w:t>
            </w:r>
            <w:r w:rsidR="00783A9A" w:rsidRPr="001204D9">
              <w:rPr>
                <w:rFonts w:ascii="Times New Roman" w:hAnsi="Times New Roman"/>
                <w:sz w:val="24"/>
                <w:szCs w:val="24"/>
              </w:rPr>
              <w:t>тыс. 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 xml:space="preserve">Местный бюджет – 33 867,6 </w:t>
            </w:r>
            <w:r w:rsidR="00783A9A" w:rsidRPr="001204D9">
              <w:rPr>
                <w:rFonts w:ascii="Times New Roman" w:hAnsi="Times New Roman"/>
                <w:sz w:val="24"/>
                <w:szCs w:val="24"/>
              </w:rPr>
              <w:t>тыс.руб.</w:t>
            </w:r>
          </w:p>
          <w:p w:rsidR="00783A9A" w:rsidRPr="001204D9" w:rsidRDefault="009C1456" w:rsidP="00783A9A">
            <w:pPr>
              <w:rPr>
                <w:rFonts w:ascii="Times New Roman" w:hAnsi="Times New Roman"/>
                <w:sz w:val="24"/>
                <w:szCs w:val="24"/>
              </w:rPr>
            </w:pPr>
            <w:r w:rsidRPr="001204D9">
              <w:rPr>
                <w:rFonts w:ascii="Times New Roman" w:hAnsi="Times New Roman"/>
                <w:sz w:val="24"/>
                <w:szCs w:val="24"/>
              </w:rPr>
              <w:t xml:space="preserve">Внебюджетные источники –3 150,0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2023 году – 248</w:t>
            </w:r>
            <w:r w:rsidR="00C0479F" w:rsidRPr="001204D9">
              <w:rPr>
                <w:rFonts w:ascii="Times New Roman" w:hAnsi="Times New Roman"/>
                <w:b/>
                <w:sz w:val="24"/>
                <w:szCs w:val="24"/>
                <w:u w:val="single"/>
              </w:rPr>
              <w:t xml:space="preserve"> 155,0 </w:t>
            </w:r>
            <w:r w:rsidRPr="001204D9">
              <w:rPr>
                <w:rFonts w:ascii="Times New Roman" w:hAnsi="Times New Roman"/>
                <w:sz w:val="24"/>
                <w:szCs w:val="24"/>
              </w:rPr>
              <w:t>тыс. руб.</w:t>
            </w:r>
          </w:p>
          <w:p w:rsidR="00783A9A" w:rsidRPr="001204D9" w:rsidRDefault="00741834" w:rsidP="00783A9A">
            <w:pPr>
              <w:rPr>
                <w:rFonts w:ascii="Times New Roman" w:hAnsi="Times New Roman"/>
                <w:sz w:val="24"/>
                <w:szCs w:val="24"/>
              </w:rPr>
            </w:pPr>
            <w:r w:rsidRPr="001204D9">
              <w:rPr>
                <w:rFonts w:ascii="Times New Roman" w:hAnsi="Times New Roman"/>
                <w:sz w:val="24"/>
                <w:szCs w:val="24"/>
              </w:rPr>
              <w:t xml:space="preserve">Областной бюджет – 199 584,2 </w:t>
            </w:r>
            <w:r w:rsidR="00783A9A"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Федеральный бюджет – </w:t>
            </w:r>
            <w:r w:rsidR="00741834" w:rsidRPr="001204D9">
              <w:rPr>
                <w:rFonts w:ascii="Times New Roman" w:hAnsi="Times New Roman"/>
                <w:sz w:val="24"/>
                <w:szCs w:val="24"/>
              </w:rPr>
              <w:t xml:space="preserve">36 329,8 </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8 986,0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3 255,0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2024 году – 233</w:t>
            </w:r>
            <w:r w:rsidR="00C0479F" w:rsidRPr="001204D9">
              <w:rPr>
                <w:rFonts w:ascii="Times New Roman" w:hAnsi="Times New Roman"/>
                <w:b/>
                <w:sz w:val="24"/>
                <w:szCs w:val="24"/>
                <w:u w:val="single"/>
              </w:rPr>
              <w:t xml:space="preserve"> 598,0 </w:t>
            </w:r>
            <w:r w:rsidRPr="001204D9">
              <w:rPr>
                <w:rFonts w:ascii="Times New Roman" w:hAnsi="Times New Roman"/>
                <w:sz w:val="24"/>
                <w:szCs w:val="24"/>
              </w:rPr>
              <w:t>тыс. руб.</w:t>
            </w:r>
          </w:p>
          <w:p w:rsidR="00783A9A" w:rsidRPr="001204D9" w:rsidRDefault="00741834" w:rsidP="00783A9A">
            <w:pPr>
              <w:rPr>
                <w:rFonts w:ascii="Times New Roman" w:hAnsi="Times New Roman"/>
                <w:sz w:val="24"/>
                <w:szCs w:val="24"/>
              </w:rPr>
            </w:pPr>
            <w:r w:rsidRPr="001204D9">
              <w:rPr>
                <w:rFonts w:ascii="Times New Roman" w:hAnsi="Times New Roman"/>
                <w:sz w:val="24"/>
                <w:szCs w:val="24"/>
              </w:rPr>
              <w:t>Областной бюджет -202 210,2</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Федеральный бюджет – </w:t>
            </w:r>
            <w:r w:rsidR="00741834" w:rsidRPr="001204D9">
              <w:rPr>
                <w:rFonts w:ascii="Times New Roman" w:hAnsi="Times New Roman"/>
                <w:sz w:val="24"/>
                <w:szCs w:val="24"/>
              </w:rPr>
              <w:t>17 930,9</w:t>
            </w:r>
            <w:r w:rsidRPr="001204D9">
              <w:rPr>
                <w:rFonts w:ascii="Times New Roman" w:hAnsi="Times New Roman"/>
                <w:sz w:val="24"/>
                <w:szCs w:val="24"/>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10 039,1 тыс. руб.</w:t>
            </w:r>
          </w:p>
          <w:p w:rsidR="00AA378E" w:rsidRPr="001204D9" w:rsidRDefault="00741834" w:rsidP="00783A9A">
            <w:pPr>
              <w:rPr>
                <w:rFonts w:ascii="Times New Roman" w:hAnsi="Times New Roman"/>
                <w:sz w:val="24"/>
                <w:szCs w:val="24"/>
              </w:rPr>
            </w:pPr>
            <w:r w:rsidRPr="001204D9">
              <w:rPr>
                <w:rFonts w:ascii="Times New Roman" w:hAnsi="Times New Roman"/>
                <w:sz w:val="24"/>
                <w:szCs w:val="24"/>
              </w:rPr>
              <w:t>Внебюджетные источники – 3 417,8</w:t>
            </w:r>
            <w:r w:rsidR="00783A9A" w:rsidRPr="001204D9">
              <w:rPr>
                <w:rFonts w:ascii="Times New Roman" w:hAnsi="Times New Roman"/>
                <w:sz w:val="24"/>
                <w:szCs w:val="24"/>
              </w:rPr>
              <w:t xml:space="preserve"> тыс. руб.</w:t>
            </w:r>
          </w:p>
        </w:tc>
      </w:tr>
      <w:tr w:rsidR="008E43D2" w:rsidRPr="001204D9" w:rsidTr="00745670">
        <w:tc>
          <w:tcPr>
            <w:tcW w:w="2394"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1204D9" w:rsidRDefault="008E43D2" w:rsidP="006E5A85">
      <w:pPr>
        <w:rPr>
          <w:rFonts w:ascii="Times New Roman" w:hAnsi="Times New Roman"/>
          <w:sz w:val="24"/>
          <w:szCs w:val="24"/>
        </w:rPr>
      </w:pPr>
    </w:p>
    <w:p w:rsidR="001643AF" w:rsidRPr="001204D9" w:rsidRDefault="001643AF" w:rsidP="001643AF">
      <w:pPr>
        <w:pStyle w:val="1"/>
        <w:numPr>
          <w:ilvl w:val="0"/>
          <w:numId w:val="0"/>
        </w:numPr>
        <w:jc w:val="left"/>
        <w:rPr>
          <w:b/>
          <w:szCs w:val="24"/>
        </w:rPr>
      </w:pPr>
      <w:r w:rsidRPr="001204D9">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pStyle w:val="Default"/>
        <w:jc w:val="both"/>
        <w:rPr>
          <w:color w:val="auto"/>
        </w:rPr>
      </w:pPr>
      <w:r w:rsidRPr="001204D9">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1204D9" w:rsidRDefault="001643AF" w:rsidP="001643AF">
      <w:pPr>
        <w:pStyle w:val="Default"/>
        <w:jc w:val="both"/>
        <w:rPr>
          <w:color w:val="auto"/>
        </w:rPr>
      </w:pPr>
      <w:r w:rsidRPr="001204D9">
        <w:rPr>
          <w:color w:val="auto"/>
        </w:rPr>
        <w:lastRenderedPageBreak/>
        <w:t xml:space="preserve"> Обеспечение доступности образования; </w:t>
      </w:r>
    </w:p>
    <w:p w:rsidR="001643AF" w:rsidRPr="001204D9" w:rsidRDefault="001643AF" w:rsidP="001643AF">
      <w:pPr>
        <w:pStyle w:val="Default"/>
        <w:spacing w:after="44"/>
        <w:jc w:val="both"/>
        <w:rPr>
          <w:color w:val="auto"/>
        </w:rPr>
      </w:pPr>
      <w:r w:rsidRPr="001204D9">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1204D9" w:rsidRDefault="001643AF" w:rsidP="001643AF">
      <w:pPr>
        <w:pStyle w:val="Default"/>
        <w:spacing w:after="44"/>
        <w:jc w:val="both"/>
        <w:rPr>
          <w:color w:val="auto"/>
        </w:rPr>
      </w:pPr>
      <w:r w:rsidRPr="001204D9">
        <w:rPr>
          <w:color w:val="auto"/>
        </w:rPr>
        <w:t xml:space="preserve"> Создание условий для адаптации детей к современным условиям жизни; </w:t>
      </w:r>
    </w:p>
    <w:p w:rsidR="001643AF" w:rsidRPr="001204D9" w:rsidRDefault="001643AF" w:rsidP="001643AF">
      <w:pPr>
        <w:pStyle w:val="Default"/>
        <w:spacing w:after="44"/>
        <w:jc w:val="both"/>
        <w:rPr>
          <w:color w:val="auto"/>
        </w:rPr>
      </w:pPr>
      <w:r w:rsidRPr="001204D9">
        <w:rPr>
          <w:color w:val="auto"/>
        </w:rPr>
        <w:t xml:space="preserve"> Создание условий для сохранения и укрепления здоровья  учащихся, формирование здорового образа жизни; </w:t>
      </w:r>
    </w:p>
    <w:p w:rsidR="001643AF" w:rsidRPr="001204D9" w:rsidRDefault="001643AF" w:rsidP="001643AF">
      <w:pPr>
        <w:pStyle w:val="Default"/>
        <w:spacing w:after="44"/>
        <w:jc w:val="both"/>
        <w:rPr>
          <w:color w:val="auto"/>
        </w:rPr>
      </w:pPr>
      <w:r w:rsidRPr="001204D9">
        <w:rPr>
          <w:color w:val="auto"/>
        </w:rPr>
        <w:t xml:space="preserve"> Внедрение программ дистанционного обучения, цифровых и электронных средств обучения; </w:t>
      </w:r>
    </w:p>
    <w:p w:rsidR="001643AF" w:rsidRPr="001204D9" w:rsidRDefault="001643AF" w:rsidP="001643AF">
      <w:pPr>
        <w:pStyle w:val="Default"/>
        <w:spacing w:after="44"/>
        <w:jc w:val="both"/>
        <w:rPr>
          <w:color w:val="auto"/>
        </w:rPr>
      </w:pPr>
      <w:r w:rsidRPr="001204D9">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1204D9" w:rsidRDefault="001643AF" w:rsidP="001643AF">
      <w:pPr>
        <w:pStyle w:val="Default"/>
        <w:jc w:val="both"/>
        <w:rPr>
          <w:color w:val="auto"/>
        </w:rPr>
      </w:pPr>
      <w:r w:rsidRPr="001204D9">
        <w:rPr>
          <w:color w:val="auto"/>
        </w:rPr>
        <w:t xml:space="preserve"> Рост эффективности использования материально-технической базы образовательных учреждений;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Pr="001204D9">
        <w:rPr>
          <w:rFonts w:ascii="Times New Roman" w:hAnsi="Times New Roman"/>
          <w:b/>
          <w:sz w:val="24"/>
          <w:szCs w:val="24"/>
        </w:rPr>
        <w:t xml:space="preserve">10 </w:t>
      </w:r>
      <w:r w:rsidRPr="001204D9">
        <w:rPr>
          <w:rFonts w:ascii="Times New Roman" w:hAnsi="Times New Roman"/>
          <w:sz w:val="24"/>
          <w:szCs w:val="24"/>
        </w:rPr>
        <w:t xml:space="preserve">обучающихся получили федеральные медали «За успехи в учении» и </w:t>
      </w:r>
      <w:r w:rsidRPr="001204D9">
        <w:rPr>
          <w:rFonts w:ascii="Times New Roman" w:hAnsi="Times New Roman"/>
          <w:b/>
          <w:sz w:val="24"/>
          <w:szCs w:val="24"/>
        </w:rPr>
        <w:t>6</w:t>
      </w:r>
      <w:r w:rsidRPr="001204D9">
        <w:rPr>
          <w:rFonts w:ascii="Times New Roman" w:hAnsi="Times New Roman"/>
          <w:sz w:val="24"/>
          <w:szCs w:val="24"/>
        </w:rPr>
        <w:t xml:space="preserve"> муниципальных (серебряных).</w:t>
      </w:r>
    </w:p>
    <w:p w:rsidR="001643AF" w:rsidRPr="001204D9" w:rsidRDefault="001643AF" w:rsidP="001643AF">
      <w:pPr>
        <w:pStyle w:val="afb"/>
        <w:shd w:val="clear" w:color="auto" w:fill="FFFFFF"/>
        <w:jc w:val="both"/>
      </w:pPr>
      <w:r w:rsidRPr="001204D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1204D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классов</w:t>
      </w:r>
    </w:p>
    <w:p w:rsidR="001643AF" w:rsidRPr="001204D9" w:rsidRDefault="001643AF" w:rsidP="001643AF">
      <w:pPr>
        <w:pStyle w:val="12"/>
        <w:jc w:val="both"/>
        <w:rPr>
          <w:rFonts w:ascii="Times New Roman" w:hAnsi="Times New Roman"/>
          <w:sz w:val="24"/>
          <w:szCs w:val="24"/>
        </w:rPr>
      </w:pPr>
    </w:p>
    <w:p w:rsidR="001643AF" w:rsidRPr="001204D9" w:rsidRDefault="001643AF" w:rsidP="001643AF">
      <w:pPr>
        <w:tabs>
          <w:tab w:val="left" w:pos="567"/>
        </w:tabs>
        <w:jc w:val="both"/>
        <w:rPr>
          <w:rFonts w:ascii="Times New Roman" w:hAnsi="Times New Roman"/>
          <w:sz w:val="24"/>
          <w:szCs w:val="24"/>
        </w:rPr>
      </w:pPr>
      <w:r w:rsidRPr="001204D9">
        <w:rPr>
          <w:rFonts w:ascii="Times New Roman" w:hAnsi="Times New Roman"/>
          <w:sz w:val="24"/>
          <w:szCs w:val="24"/>
        </w:rPr>
        <w:t xml:space="preserve">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1204D9" w:rsidRDefault="001643AF" w:rsidP="001643AF">
      <w:pPr>
        <w:pStyle w:val="24"/>
        <w:jc w:val="both"/>
        <w:rPr>
          <w:rFonts w:ascii="Times New Roman" w:hAnsi="Times New Roman"/>
          <w:sz w:val="24"/>
          <w:szCs w:val="24"/>
          <w:shd w:val="clear" w:color="auto" w:fill="F7F7F7"/>
        </w:rPr>
      </w:pPr>
      <w:r w:rsidRPr="001204D9">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1204D9">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1204D9" w:rsidRDefault="001643AF" w:rsidP="001643AF">
      <w:pPr>
        <w:pStyle w:val="11"/>
        <w:ind w:left="0"/>
        <w:jc w:val="both"/>
        <w:rPr>
          <w:rFonts w:ascii="Times New Roman" w:hAnsi="Times New Roman"/>
          <w:sz w:val="24"/>
          <w:szCs w:val="24"/>
        </w:rPr>
      </w:pPr>
      <w:r w:rsidRPr="001204D9">
        <w:rPr>
          <w:rFonts w:ascii="Times New Roman" w:hAnsi="Times New Roman"/>
          <w:sz w:val="24"/>
          <w:szCs w:val="24"/>
        </w:rPr>
        <w:lastRenderedPageBreak/>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1204D9" w:rsidRDefault="001643AF" w:rsidP="001643AF">
      <w:pPr>
        <w:pStyle w:val="12"/>
        <w:jc w:val="both"/>
        <w:rPr>
          <w:rFonts w:ascii="Times New Roman" w:hAnsi="Times New Roman"/>
          <w:sz w:val="24"/>
          <w:szCs w:val="24"/>
        </w:rPr>
      </w:pPr>
      <w:r w:rsidRPr="001204D9">
        <w:rPr>
          <w:rFonts w:ascii="Times New Roman" w:hAnsi="Times New Roman"/>
          <w:sz w:val="24"/>
          <w:szCs w:val="24"/>
        </w:rPr>
        <w:t>- выявить круг приоритетных объектов и субъектов целевого инвестирования.</w:t>
      </w:r>
    </w:p>
    <w:p w:rsidR="001643AF" w:rsidRPr="001204D9" w:rsidRDefault="001643AF" w:rsidP="001643AF">
      <w:pPr>
        <w:pStyle w:val="12"/>
        <w:jc w:val="both"/>
        <w:rPr>
          <w:rFonts w:ascii="Times New Roman" w:hAnsi="Times New Roman"/>
          <w:sz w:val="24"/>
          <w:szCs w:val="24"/>
        </w:rPr>
      </w:pPr>
    </w:p>
    <w:p w:rsidR="001643AF" w:rsidRPr="001204D9" w:rsidRDefault="001643AF" w:rsidP="001643AF">
      <w:pPr>
        <w:pStyle w:val="1"/>
        <w:numPr>
          <w:ilvl w:val="0"/>
          <w:numId w:val="0"/>
        </w:numPr>
        <w:spacing w:line="240" w:lineRule="auto"/>
        <w:jc w:val="left"/>
        <w:rPr>
          <w:b/>
          <w:szCs w:val="24"/>
        </w:rPr>
      </w:pPr>
      <w:r w:rsidRPr="001204D9">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Цель:</w:t>
      </w:r>
    </w:p>
    <w:p w:rsidR="001643AF" w:rsidRPr="001204D9" w:rsidRDefault="001643AF" w:rsidP="001643AF">
      <w:pPr>
        <w:pStyle w:val="24"/>
        <w:rPr>
          <w:rFonts w:ascii="Times New Roman" w:hAnsi="Times New Roman"/>
          <w:b/>
          <w:sz w:val="24"/>
          <w:szCs w:val="24"/>
        </w:rPr>
      </w:pPr>
      <w:r w:rsidRPr="001204D9">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1204D9" w:rsidRDefault="001643AF" w:rsidP="001643AF">
      <w:pPr>
        <w:pStyle w:val="24"/>
        <w:rPr>
          <w:rFonts w:ascii="Times New Roman" w:hAnsi="Times New Roman"/>
          <w:b/>
          <w:sz w:val="24"/>
          <w:szCs w:val="24"/>
        </w:rPr>
      </w:pPr>
      <w:r w:rsidRPr="001204D9">
        <w:rPr>
          <w:rFonts w:ascii="Times New Roman" w:hAnsi="Times New Roman"/>
          <w:b/>
          <w:sz w:val="24"/>
          <w:szCs w:val="24"/>
        </w:rPr>
        <w:t>Задачи:</w:t>
      </w:r>
    </w:p>
    <w:p w:rsidR="001643AF" w:rsidRPr="001204D9" w:rsidRDefault="001643AF" w:rsidP="001643AF">
      <w:pPr>
        <w:pStyle w:val="Default"/>
        <w:jc w:val="both"/>
        <w:rPr>
          <w:color w:val="auto"/>
        </w:rPr>
      </w:pPr>
      <w:r w:rsidRPr="001204D9">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1204D9" w:rsidRDefault="001643AF" w:rsidP="001643AF">
      <w:pPr>
        <w:pStyle w:val="Default"/>
        <w:jc w:val="both"/>
        <w:rPr>
          <w:color w:val="auto"/>
        </w:rPr>
      </w:pPr>
      <w:r w:rsidRPr="001204D9">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Создание условий для проявления способностей одаренными детьми;</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повышение квалификации педагогических кадров;</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Формирование у детей и молодежи патриотического сознания;</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Проведение профессиональных конкурсов для педагогов;</w:t>
      </w:r>
    </w:p>
    <w:p w:rsidR="001643AF" w:rsidRPr="001204D9" w:rsidRDefault="001643AF" w:rsidP="001643AF">
      <w:pPr>
        <w:pStyle w:val="24"/>
        <w:jc w:val="both"/>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pStyle w:val="24"/>
        <w:jc w:val="both"/>
        <w:rPr>
          <w:rFonts w:ascii="Times New Roman" w:hAnsi="Times New Roman"/>
          <w:bCs/>
          <w:sz w:val="24"/>
          <w:szCs w:val="24"/>
        </w:rPr>
      </w:pPr>
      <w:r w:rsidRPr="001204D9">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1204D9" w:rsidRDefault="001643AF" w:rsidP="001643AF">
      <w:pPr>
        <w:pStyle w:val="24"/>
        <w:jc w:val="both"/>
        <w:rPr>
          <w:rFonts w:ascii="Times New Roman" w:hAnsi="Times New Roman"/>
          <w:bCs/>
          <w:sz w:val="24"/>
          <w:szCs w:val="24"/>
        </w:rPr>
      </w:pPr>
      <w:r w:rsidRPr="001204D9">
        <w:rPr>
          <w:rFonts w:ascii="Times New Roman" w:hAnsi="Times New Roman"/>
          <w:sz w:val="24"/>
          <w:szCs w:val="24"/>
        </w:rPr>
        <w:t>Благоустройство территорий общеобразовательных учреждений</w:t>
      </w:r>
    </w:p>
    <w:p w:rsidR="001643AF" w:rsidRPr="001204D9" w:rsidRDefault="001643AF" w:rsidP="001643AF">
      <w:pPr>
        <w:jc w:val="both"/>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w:t>
      </w:r>
      <w:r w:rsidRPr="001204D9">
        <w:rPr>
          <w:rFonts w:ascii="Times New Roman" w:hAnsi="Times New Roman"/>
          <w:sz w:val="24"/>
          <w:szCs w:val="24"/>
        </w:rPr>
        <w:lastRenderedPageBreak/>
        <w:t>государственного надзора в результате проверок в муниципальных общеобразовательных учреждениях, в текущем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130,4 тыс. руб. в 2020</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135,6 тыс.Руб. в 2021 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сокращение потребления ТЭР 140,0 тыс.руб. в 2022году.</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Благоустройство территорий не менее чем в 1 общеобразовательной  организации в год.</w:t>
      </w:r>
    </w:p>
    <w:p w:rsidR="001643AF" w:rsidRPr="001204D9" w:rsidRDefault="001643AF" w:rsidP="001643AF">
      <w:pPr>
        <w:jc w:val="both"/>
        <w:rPr>
          <w:rFonts w:ascii="Times New Roman" w:hAnsi="Times New Roman"/>
          <w:b/>
          <w:sz w:val="24"/>
          <w:szCs w:val="24"/>
        </w:rPr>
      </w:pPr>
      <w:r w:rsidRPr="001204D9">
        <w:rPr>
          <w:rFonts w:ascii="Times New Roman" w:hAnsi="Times New Roman"/>
          <w:b/>
          <w:sz w:val="24"/>
          <w:szCs w:val="24"/>
        </w:rPr>
        <w:t>Конечные результаты реализации Подпрограммы</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повышение качества и доступности  общего  образования;</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повышение количества учащихся-победителей региональных конкурсов и олимпиад</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1204D9" w:rsidRDefault="001643AF" w:rsidP="00DC35C1">
      <w:pPr>
        <w:pStyle w:val="af6"/>
        <w:numPr>
          <w:ilvl w:val="0"/>
          <w:numId w:val="7"/>
        </w:numPr>
        <w:jc w:val="both"/>
        <w:rPr>
          <w:sz w:val="24"/>
          <w:szCs w:val="24"/>
        </w:rPr>
      </w:pPr>
      <w:r w:rsidRPr="001204D9">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1204D9" w:rsidRDefault="001643AF" w:rsidP="00DC35C1">
      <w:pPr>
        <w:pStyle w:val="af6"/>
        <w:numPr>
          <w:ilvl w:val="0"/>
          <w:numId w:val="7"/>
        </w:numPr>
        <w:jc w:val="both"/>
        <w:rPr>
          <w:sz w:val="24"/>
          <w:szCs w:val="24"/>
        </w:rPr>
      </w:pPr>
      <w:r w:rsidRPr="001204D9">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1204D9" w:rsidRDefault="001643AF" w:rsidP="00DC35C1">
      <w:pPr>
        <w:pStyle w:val="af6"/>
        <w:numPr>
          <w:ilvl w:val="0"/>
          <w:numId w:val="7"/>
        </w:numPr>
        <w:jc w:val="both"/>
        <w:rPr>
          <w:sz w:val="24"/>
          <w:szCs w:val="24"/>
        </w:rPr>
      </w:pPr>
      <w:r w:rsidRPr="001204D9">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1204D9" w:rsidRDefault="001643AF" w:rsidP="00DC35C1">
      <w:pPr>
        <w:pStyle w:val="af6"/>
        <w:numPr>
          <w:ilvl w:val="0"/>
          <w:numId w:val="7"/>
        </w:numPr>
        <w:autoSpaceDE w:val="0"/>
        <w:autoSpaceDN w:val="0"/>
        <w:adjustRightInd w:val="0"/>
        <w:jc w:val="both"/>
        <w:rPr>
          <w:sz w:val="24"/>
          <w:szCs w:val="24"/>
        </w:rPr>
      </w:pPr>
      <w:r w:rsidRPr="001204D9">
        <w:rPr>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w:t>
      </w:r>
      <w:r w:rsidR="00053B84" w:rsidRPr="001204D9">
        <w:rPr>
          <w:sz w:val="24"/>
          <w:szCs w:val="24"/>
        </w:rPr>
        <w:t>эффект в 2020 - 130,4 тыс. руб.</w:t>
      </w:r>
      <w:r w:rsidRPr="001204D9">
        <w:rPr>
          <w:sz w:val="24"/>
          <w:szCs w:val="24"/>
        </w:rPr>
        <w:t>, в 2021 году 135,6 тыс.руб</w:t>
      </w:r>
      <w:r w:rsidR="00AA3D93" w:rsidRPr="001204D9">
        <w:rPr>
          <w:sz w:val="24"/>
          <w:szCs w:val="24"/>
        </w:rPr>
        <w:t>.</w:t>
      </w:r>
      <w:r w:rsidRPr="001204D9">
        <w:rPr>
          <w:sz w:val="24"/>
          <w:szCs w:val="24"/>
        </w:rPr>
        <w:t>, в 2022 году 140,6 тыс.руб.</w:t>
      </w:r>
    </w:p>
    <w:p w:rsidR="001643AF" w:rsidRPr="001204D9" w:rsidRDefault="001643AF" w:rsidP="00DC35C1">
      <w:pPr>
        <w:pStyle w:val="24"/>
        <w:numPr>
          <w:ilvl w:val="0"/>
          <w:numId w:val="7"/>
        </w:numPr>
        <w:jc w:val="both"/>
        <w:rPr>
          <w:rFonts w:ascii="Times New Roman" w:hAnsi="Times New Roman"/>
          <w:b/>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DC35C1">
      <w:pPr>
        <w:pStyle w:val="24"/>
        <w:numPr>
          <w:ilvl w:val="0"/>
          <w:numId w:val="7"/>
        </w:numPr>
        <w:jc w:val="both"/>
        <w:rPr>
          <w:rFonts w:ascii="Times New Roman" w:hAnsi="Times New Roman"/>
          <w:b/>
          <w:sz w:val="24"/>
          <w:szCs w:val="24"/>
        </w:rPr>
      </w:pPr>
      <w:r w:rsidRPr="001204D9">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1204D9" w:rsidRDefault="001643AF" w:rsidP="00053B84">
      <w:pPr>
        <w:tabs>
          <w:tab w:val="left" w:pos="2607"/>
        </w:tabs>
        <w:autoSpaceDE w:val="0"/>
        <w:autoSpaceDN w:val="0"/>
        <w:adjustRightInd w:val="0"/>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w:t>
      </w:r>
      <w:r w:rsidR="000A736B" w:rsidRPr="001204D9">
        <w:rPr>
          <w:rFonts w:ascii="Times New Roman" w:hAnsi="Times New Roman"/>
          <w:sz w:val="24"/>
          <w:szCs w:val="24"/>
        </w:rPr>
        <w:t>4</w:t>
      </w:r>
      <w:r w:rsidRPr="001204D9">
        <w:rPr>
          <w:rFonts w:ascii="Times New Roman" w:hAnsi="Times New Roman"/>
          <w:sz w:val="24"/>
          <w:szCs w:val="24"/>
        </w:rPr>
        <w:t xml:space="preserve"> годы.</w:t>
      </w:r>
    </w:p>
    <w:p w:rsidR="001643AF" w:rsidRPr="001204D9" w:rsidRDefault="001643AF" w:rsidP="00DC35C1">
      <w:pPr>
        <w:pStyle w:val="1"/>
        <w:numPr>
          <w:ilvl w:val="0"/>
          <w:numId w:val="11"/>
        </w:numPr>
        <w:rPr>
          <w:b/>
          <w:szCs w:val="24"/>
        </w:rPr>
      </w:pPr>
      <w:r w:rsidRPr="001204D9">
        <w:rPr>
          <w:b/>
          <w:szCs w:val="24"/>
        </w:rPr>
        <w:t>Характеристика мер государственного регулирования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pStyle w:val="1"/>
        <w:numPr>
          <w:ilvl w:val="0"/>
          <w:numId w:val="0"/>
        </w:numPr>
        <w:rPr>
          <w:b/>
          <w:szCs w:val="24"/>
        </w:rPr>
      </w:pPr>
      <w:r w:rsidRPr="001204D9">
        <w:rPr>
          <w:b/>
          <w:szCs w:val="24"/>
        </w:rPr>
        <w:t>4. Характеристика мер правового регулирования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проведением мониторингов качества общего  образования;</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изучением мнения родителей.</w:t>
      </w:r>
    </w:p>
    <w:p w:rsidR="00731839" w:rsidRPr="001204D9" w:rsidRDefault="00731839" w:rsidP="006E5A85">
      <w:pPr>
        <w:pStyle w:val="1"/>
        <w:numPr>
          <w:ilvl w:val="0"/>
          <w:numId w:val="0"/>
        </w:numPr>
        <w:jc w:val="left"/>
        <w:rPr>
          <w:szCs w:val="24"/>
        </w:rPr>
      </w:pPr>
    </w:p>
    <w:p w:rsidR="008E43D2" w:rsidRPr="001204D9" w:rsidRDefault="008E43D2" w:rsidP="006E5A85">
      <w:pPr>
        <w:pStyle w:val="1"/>
        <w:numPr>
          <w:ilvl w:val="0"/>
          <w:numId w:val="0"/>
        </w:numPr>
        <w:jc w:val="left"/>
        <w:rPr>
          <w:szCs w:val="24"/>
        </w:rPr>
      </w:pPr>
      <w:r w:rsidRPr="001204D9">
        <w:rPr>
          <w:szCs w:val="24"/>
        </w:rPr>
        <w:t xml:space="preserve">5. </w:t>
      </w:r>
      <w:r w:rsidRPr="001204D9">
        <w:rPr>
          <w:b/>
          <w:szCs w:val="24"/>
        </w:rPr>
        <w:t>Обоснование объема финансового обеспечения, необходимого для реализации подпрограммы</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Общий объем финансового обеспечения мероприятий подпрограмм</w:t>
      </w:r>
      <w:r w:rsidR="0062658C" w:rsidRPr="001204D9">
        <w:rPr>
          <w:rFonts w:ascii="Times New Roman" w:hAnsi="Times New Roman"/>
          <w:sz w:val="24"/>
          <w:szCs w:val="24"/>
        </w:rPr>
        <w:t xml:space="preserve">ы составляет </w:t>
      </w:r>
      <w:r w:rsidR="0062658C" w:rsidRPr="001204D9">
        <w:rPr>
          <w:rFonts w:ascii="Times New Roman" w:hAnsi="Times New Roman"/>
          <w:b/>
          <w:i/>
        </w:rPr>
        <w:t>1 253 590,6</w:t>
      </w:r>
      <w:r w:rsidRPr="001204D9">
        <w:rPr>
          <w:rFonts w:ascii="Times New Roman" w:hAnsi="Times New Roman"/>
          <w:sz w:val="24"/>
          <w:szCs w:val="24"/>
        </w:rPr>
        <w:t>руб. из них:</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2020 год  - 219 420,2тыс.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lastRenderedPageBreak/>
        <w:t>2021 год  -235  231,</w:t>
      </w:r>
      <w:r w:rsidR="0062658C" w:rsidRPr="001204D9">
        <w:rPr>
          <w:rFonts w:ascii="Times New Roman" w:hAnsi="Times New Roman"/>
          <w:sz w:val="24"/>
          <w:szCs w:val="24"/>
        </w:rPr>
        <w:t>0</w:t>
      </w:r>
      <w:r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2022 год  - 317 186,4</w:t>
      </w:r>
      <w:r w:rsidR="00783A9A"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2023 год  - 248 155,0</w:t>
      </w:r>
      <w:r w:rsidR="00783A9A" w:rsidRPr="001204D9">
        <w:rPr>
          <w:rFonts w:ascii="Times New Roman" w:hAnsi="Times New Roman"/>
          <w:sz w:val="24"/>
          <w:szCs w:val="24"/>
        </w:rPr>
        <w:t>тыс. руб.</w:t>
      </w:r>
    </w:p>
    <w:p w:rsidR="00783A9A" w:rsidRPr="001204D9" w:rsidRDefault="0062658C" w:rsidP="00783A9A">
      <w:pPr>
        <w:rPr>
          <w:rFonts w:ascii="Times New Roman" w:hAnsi="Times New Roman"/>
          <w:sz w:val="24"/>
          <w:szCs w:val="24"/>
        </w:rPr>
      </w:pPr>
      <w:r w:rsidRPr="001204D9">
        <w:rPr>
          <w:rFonts w:ascii="Times New Roman" w:hAnsi="Times New Roman"/>
          <w:sz w:val="24"/>
          <w:szCs w:val="24"/>
        </w:rPr>
        <w:t>2024 год  - 233 598,0</w:t>
      </w:r>
      <w:r w:rsidR="00783A9A" w:rsidRPr="001204D9">
        <w:rPr>
          <w:rFonts w:ascii="Times New Roman" w:hAnsi="Times New Roman"/>
          <w:sz w:val="24"/>
          <w:szCs w:val="24"/>
        </w:rPr>
        <w:t>тыс. руб.</w:t>
      </w:r>
    </w:p>
    <w:p w:rsidR="008E43D2" w:rsidRPr="001204D9" w:rsidRDefault="008E43D2" w:rsidP="006E5A85">
      <w:pPr>
        <w:pStyle w:val="1"/>
        <w:numPr>
          <w:ilvl w:val="0"/>
          <w:numId w:val="0"/>
        </w:numPr>
        <w:spacing w:line="240" w:lineRule="auto"/>
        <w:jc w:val="left"/>
        <w:rPr>
          <w:b/>
          <w:szCs w:val="24"/>
        </w:rPr>
      </w:pPr>
      <w:r w:rsidRPr="001204D9">
        <w:rPr>
          <w:b/>
          <w:szCs w:val="24"/>
        </w:rPr>
        <w:t>6. Анализ рисков реализации подпрограммы и описание мер управления рисками реализации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1204D9" w:rsidRDefault="008E43D2"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Default="008E43D2" w:rsidP="000410A2">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1204D9">
        <w:rPr>
          <w:rFonts w:ascii="Times New Roman" w:hAnsi="Times New Roman"/>
          <w:sz w:val="24"/>
          <w:szCs w:val="24"/>
        </w:rPr>
        <w:t>а.</w:t>
      </w:r>
    </w:p>
    <w:p w:rsidR="000410A2" w:rsidRDefault="000410A2" w:rsidP="000410A2">
      <w:pPr>
        <w:rPr>
          <w:rFonts w:ascii="Times New Roman" w:hAnsi="Times New Roman"/>
          <w:b/>
          <w:sz w:val="24"/>
          <w:szCs w:val="24"/>
        </w:rPr>
      </w:pPr>
      <w:r w:rsidRPr="001204D9">
        <w:rPr>
          <w:rFonts w:ascii="Times New Roman" w:hAnsi="Times New Roman"/>
          <w:b/>
          <w:sz w:val="24"/>
          <w:szCs w:val="24"/>
        </w:rPr>
        <w:t>Верно: управляющая делами</w:t>
      </w:r>
    </w:p>
    <w:p w:rsidR="000410A2" w:rsidRPr="001204D9" w:rsidRDefault="000410A2" w:rsidP="000410A2">
      <w:pPr>
        <w:rPr>
          <w:rFonts w:ascii="Times New Roman" w:hAnsi="Times New Roman"/>
          <w:b/>
          <w:sz w:val="24"/>
          <w:szCs w:val="24"/>
        </w:rPr>
      </w:pPr>
      <w:r>
        <w:rPr>
          <w:rFonts w:ascii="Times New Roman" w:hAnsi="Times New Roman"/>
          <w:b/>
          <w:sz w:val="24"/>
          <w:szCs w:val="24"/>
        </w:rPr>
        <w:t>адм</w:t>
      </w:r>
      <w:r w:rsidRPr="001204D9">
        <w:rPr>
          <w:rFonts w:ascii="Times New Roman" w:hAnsi="Times New Roman"/>
          <w:b/>
          <w:sz w:val="24"/>
          <w:szCs w:val="24"/>
        </w:rPr>
        <w:t>инистрации Ивантеевского</w:t>
      </w:r>
    </w:p>
    <w:p w:rsidR="000410A2" w:rsidRPr="001204D9" w:rsidRDefault="000410A2" w:rsidP="000410A2">
      <w:pPr>
        <w:tabs>
          <w:tab w:val="right" w:pos="10050"/>
        </w:tabs>
        <w:rPr>
          <w:rFonts w:ascii="Times New Roman" w:hAnsi="Times New Roman"/>
          <w:b/>
          <w:sz w:val="24"/>
          <w:szCs w:val="24"/>
        </w:rPr>
      </w:pPr>
      <w:r w:rsidRPr="001204D9">
        <w:rPr>
          <w:rFonts w:ascii="Times New Roman" w:hAnsi="Times New Roman"/>
          <w:b/>
          <w:sz w:val="24"/>
          <w:szCs w:val="24"/>
        </w:rPr>
        <w:t>муниципального района</w:t>
      </w:r>
      <w:r>
        <w:rPr>
          <w:rFonts w:ascii="Times New Roman" w:hAnsi="Times New Roman"/>
          <w:b/>
          <w:sz w:val="24"/>
          <w:szCs w:val="24"/>
        </w:rPr>
        <w:t xml:space="preserve">                                                                                  </w:t>
      </w:r>
      <w:r w:rsidRPr="001204D9">
        <w:rPr>
          <w:rFonts w:ascii="Times New Roman" w:hAnsi="Times New Roman"/>
          <w:b/>
          <w:sz w:val="24"/>
          <w:szCs w:val="24"/>
        </w:rPr>
        <w:t>А.М. Грачева</w:t>
      </w:r>
      <w:r w:rsidRPr="001204D9">
        <w:rPr>
          <w:rFonts w:ascii="Times New Roman" w:hAnsi="Times New Roman"/>
          <w:b/>
          <w:sz w:val="24"/>
          <w:szCs w:val="24"/>
        </w:rPr>
        <w:tab/>
      </w:r>
    </w:p>
    <w:p w:rsidR="000410A2" w:rsidRPr="001204D9" w:rsidRDefault="000410A2" w:rsidP="000410A2">
      <w:pPr>
        <w:jc w:val="right"/>
        <w:rPr>
          <w:rFonts w:ascii="Times New Roman" w:hAnsi="Times New Roman"/>
          <w:bCs/>
          <w:sz w:val="24"/>
          <w:szCs w:val="24"/>
        </w:rPr>
      </w:pPr>
    </w:p>
    <w:p w:rsidR="000410A2" w:rsidRDefault="000410A2" w:rsidP="000410A2">
      <w:pPr>
        <w:jc w:val="right"/>
        <w:rPr>
          <w:rFonts w:ascii="Times New Roman" w:hAnsi="Times New Roman"/>
          <w:bCs/>
          <w:sz w:val="24"/>
          <w:szCs w:val="24"/>
        </w:rPr>
      </w:pPr>
    </w:p>
    <w:p w:rsidR="002403F0" w:rsidRPr="001204D9" w:rsidRDefault="002403F0" w:rsidP="006E5A85">
      <w:pPr>
        <w:rPr>
          <w:rFonts w:ascii="Times New Roman" w:hAnsi="Times New Roman"/>
          <w:sz w:val="24"/>
          <w:szCs w:val="24"/>
        </w:rPr>
      </w:pPr>
    </w:p>
    <w:p w:rsidR="00804819" w:rsidRPr="001204D9" w:rsidRDefault="00804819" w:rsidP="00053B84">
      <w:pPr>
        <w:jc w:val="right"/>
        <w:rPr>
          <w:rFonts w:ascii="Times New Roman" w:hAnsi="Times New Roman"/>
          <w:bCs/>
          <w:sz w:val="24"/>
          <w:szCs w:val="24"/>
        </w:rPr>
      </w:pPr>
    </w:p>
    <w:p w:rsidR="00804819" w:rsidRDefault="00804819" w:rsidP="00053B84">
      <w:pPr>
        <w:jc w:val="right"/>
        <w:rPr>
          <w:rFonts w:ascii="Times New Roman" w:hAnsi="Times New Roman"/>
          <w:bCs/>
          <w:sz w:val="24"/>
          <w:szCs w:val="24"/>
        </w:rPr>
      </w:pPr>
    </w:p>
    <w:p w:rsidR="00D702D2" w:rsidRPr="001204D9" w:rsidRDefault="00D702D2" w:rsidP="00053B84">
      <w:pPr>
        <w:jc w:val="right"/>
        <w:rPr>
          <w:rFonts w:ascii="Times New Roman" w:hAnsi="Times New Roman"/>
          <w:bCs/>
          <w:sz w:val="24"/>
          <w:szCs w:val="24"/>
        </w:rPr>
      </w:pPr>
    </w:p>
    <w:p w:rsidR="002403F0" w:rsidRPr="001204D9" w:rsidRDefault="002403F0" w:rsidP="00053B84">
      <w:pPr>
        <w:jc w:val="right"/>
        <w:rPr>
          <w:rFonts w:ascii="Times New Roman" w:hAnsi="Times New Roman"/>
          <w:bCs/>
          <w:sz w:val="24"/>
          <w:szCs w:val="24"/>
        </w:rPr>
      </w:pPr>
    </w:p>
    <w:p w:rsidR="003058C4" w:rsidRPr="001204D9" w:rsidRDefault="003E7C52" w:rsidP="00053B84">
      <w:pPr>
        <w:jc w:val="right"/>
        <w:rPr>
          <w:rFonts w:ascii="Times New Roman" w:hAnsi="Times New Roman"/>
          <w:bCs/>
          <w:sz w:val="24"/>
          <w:szCs w:val="24"/>
        </w:rPr>
      </w:pPr>
      <w:r w:rsidRPr="001204D9">
        <w:rPr>
          <w:rFonts w:ascii="Times New Roman" w:hAnsi="Times New Roman"/>
          <w:bCs/>
          <w:sz w:val="24"/>
          <w:szCs w:val="24"/>
        </w:rPr>
        <w:t>Приложение №4</w:t>
      </w:r>
    </w:p>
    <w:p w:rsidR="00AD4041" w:rsidRPr="001204D9" w:rsidRDefault="00AD4041" w:rsidP="00562861">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AD4041"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0410A2">
        <w:rPr>
          <w:rFonts w:ascii="Times New Roman" w:hAnsi="Times New Roman"/>
          <w:bCs/>
          <w:sz w:val="24"/>
          <w:szCs w:val="24"/>
        </w:rPr>
        <w:t xml:space="preserve"> 21.10.2022 № 423</w:t>
      </w:r>
    </w:p>
    <w:p w:rsidR="0097408C" w:rsidRPr="001204D9" w:rsidRDefault="0097408C" w:rsidP="0097408C">
      <w:pPr>
        <w:tabs>
          <w:tab w:val="left" w:pos="4253"/>
        </w:tabs>
        <w:jc w:val="right"/>
        <w:rPr>
          <w:rFonts w:ascii="Times New Roman" w:hAnsi="Times New Roman"/>
          <w:sz w:val="24"/>
          <w:szCs w:val="24"/>
        </w:rPr>
      </w:pPr>
    </w:p>
    <w:p w:rsidR="00D84513" w:rsidRPr="001204D9" w:rsidRDefault="00D84513" w:rsidP="003F3517">
      <w:pPr>
        <w:jc w:val="right"/>
        <w:rPr>
          <w:rFonts w:ascii="Times New Roman" w:hAnsi="Times New Roman"/>
          <w:b/>
          <w:sz w:val="24"/>
          <w:szCs w:val="24"/>
        </w:rPr>
      </w:pPr>
    </w:p>
    <w:p w:rsidR="003058C4" w:rsidRPr="001204D9" w:rsidRDefault="003058C4" w:rsidP="006E5A85">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Подпрограмма 2. Развитие системы дополнительного образования</w:t>
      </w:r>
    </w:p>
    <w:p w:rsidR="003058C4" w:rsidRPr="001204D9" w:rsidRDefault="003058C4" w:rsidP="00DC35C1">
      <w:pPr>
        <w:numPr>
          <w:ilvl w:val="0"/>
          <w:numId w:val="3"/>
        </w:numPr>
        <w:ind w:right="113"/>
        <w:jc w:val="center"/>
        <w:outlineLvl w:val="0"/>
        <w:rPr>
          <w:rFonts w:ascii="Times New Roman" w:hAnsi="Times New Roman"/>
          <w:b/>
          <w:bCs/>
          <w:sz w:val="24"/>
          <w:szCs w:val="24"/>
        </w:rPr>
      </w:pPr>
      <w:r w:rsidRPr="001204D9">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1204D9"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Развитие системы дополнительного образования</w:t>
            </w:r>
          </w:p>
        </w:tc>
      </w:tr>
      <w:tr w:rsidR="003058C4" w:rsidRPr="001204D9"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1204D9" w:rsidRDefault="003058C4" w:rsidP="006E5A85">
            <w:pPr>
              <w:rPr>
                <w:rFonts w:ascii="Times New Roman" w:hAnsi="Times New Roman"/>
                <w:sz w:val="24"/>
                <w:szCs w:val="24"/>
              </w:rPr>
            </w:pPr>
          </w:p>
        </w:tc>
      </w:tr>
      <w:tr w:rsidR="003058C4" w:rsidRPr="001204D9"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2A651D" w:rsidP="006E5A85">
            <w:pPr>
              <w:rPr>
                <w:rFonts w:ascii="Times New Roman" w:eastAsia="Calibri" w:hAnsi="Times New Roman"/>
                <w:b/>
                <w:sz w:val="24"/>
                <w:szCs w:val="24"/>
              </w:rPr>
            </w:pPr>
            <w:r w:rsidRPr="001204D9">
              <w:rPr>
                <w:rFonts w:ascii="Times New Roman" w:eastAsia="Calibri" w:hAnsi="Times New Roman"/>
                <w:b/>
                <w:sz w:val="24"/>
                <w:szCs w:val="24"/>
              </w:rPr>
              <w:t>Цель</w:t>
            </w:r>
            <w:r w:rsidR="003058C4" w:rsidRPr="001204D9">
              <w:rPr>
                <w:rFonts w:ascii="Times New Roman" w:eastAsia="Calibri" w:hAnsi="Times New Roman"/>
                <w:b/>
                <w:sz w:val="24"/>
                <w:szCs w:val="24"/>
              </w:rPr>
              <w:t xml:space="preserve">: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развитие физкультуры и спорта;</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1204D9" w:rsidRDefault="002A651D"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Cs/>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1204D9">
              <w:rPr>
                <w:rFonts w:ascii="Times New Roman" w:hAnsi="Times New Roman"/>
                <w:sz w:val="24"/>
                <w:szCs w:val="24"/>
              </w:rPr>
              <w:t>фицированного финансирования (1</w:t>
            </w:r>
            <w:r w:rsidRPr="001204D9">
              <w:rPr>
                <w:rFonts w:ascii="Times New Roman" w:hAnsi="Times New Roman"/>
                <w:sz w:val="24"/>
                <w:szCs w:val="24"/>
              </w:rPr>
              <w:t>0%);</w:t>
            </w:r>
          </w:p>
          <w:p w:rsidR="00C03060" w:rsidRPr="001204D9" w:rsidRDefault="00C03060" w:rsidP="006E5A85">
            <w:pPr>
              <w:rPr>
                <w:rFonts w:ascii="Times New Roman" w:hAnsi="Times New Roman"/>
                <w:sz w:val="24"/>
                <w:szCs w:val="24"/>
              </w:rPr>
            </w:pP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1204D9">
              <w:rPr>
                <w:rFonts w:ascii="Times New Roman" w:hAnsi="Times New Roman"/>
                <w:sz w:val="24"/>
                <w:szCs w:val="24"/>
              </w:rPr>
              <w:lastRenderedPageBreak/>
              <w:t>дополнительное образованием за счёт бюджетных средств.</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1204D9">
              <w:rPr>
                <w:rFonts w:ascii="Times New Roman" w:hAnsi="Times New Roman"/>
                <w:sz w:val="24"/>
                <w:szCs w:val="24"/>
              </w:rPr>
              <w:t>фицированного финансирования (1</w:t>
            </w:r>
            <w:r w:rsidRPr="001204D9">
              <w:rPr>
                <w:rFonts w:ascii="Times New Roman" w:hAnsi="Times New Roman"/>
                <w:sz w:val="24"/>
                <w:szCs w:val="24"/>
              </w:rPr>
              <w:t>0%);</w:t>
            </w:r>
          </w:p>
          <w:p w:rsidR="003058C4" w:rsidRPr="001204D9" w:rsidRDefault="002A651D" w:rsidP="006E5A85">
            <w:pPr>
              <w:autoSpaceDE w:val="0"/>
              <w:autoSpaceDN w:val="0"/>
              <w:adjustRightInd w:val="0"/>
              <w:rPr>
                <w:rFonts w:ascii="Times New Roman" w:hAnsi="Times New Roman"/>
                <w:bCs/>
                <w:sz w:val="24"/>
                <w:szCs w:val="24"/>
              </w:rPr>
            </w:pPr>
            <w:r w:rsidRPr="001204D9">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1204D9"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7315C7" w:rsidP="00B82DEA">
            <w:pPr>
              <w:rPr>
                <w:rFonts w:ascii="Times New Roman" w:hAnsi="Times New Roman"/>
                <w:sz w:val="24"/>
                <w:szCs w:val="24"/>
              </w:rPr>
            </w:pPr>
            <w:r w:rsidRPr="001204D9">
              <w:rPr>
                <w:rFonts w:ascii="Times New Roman" w:hAnsi="Times New Roman"/>
                <w:sz w:val="24"/>
                <w:szCs w:val="24"/>
              </w:rPr>
              <w:t>2020-202</w:t>
            </w:r>
            <w:r w:rsidR="00B82DEA" w:rsidRPr="001204D9">
              <w:rPr>
                <w:rFonts w:ascii="Times New Roman" w:hAnsi="Times New Roman"/>
                <w:sz w:val="24"/>
                <w:szCs w:val="24"/>
              </w:rPr>
              <w:t>4</w:t>
            </w:r>
            <w:r w:rsidR="003058C4" w:rsidRPr="001204D9">
              <w:rPr>
                <w:rFonts w:ascii="Times New Roman" w:hAnsi="Times New Roman"/>
                <w:sz w:val="24"/>
                <w:szCs w:val="24"/>
              </w:rPr>
              <w:t xml:space="preserve"> годы</w:t>
            </w:r>
          </w:p>
        </w:tc>
      </w:tr>
      <w:tr w:rsidR="003058C4" w:rsidRPr="001204D9"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1204D9" w:rsidRDefault="00783A9A" w:rsidP="00783A9A">
            <w:pPr>
              <w:rPr>
                <w:rFonts w:ascii="Times New Roman" w:hAnsi="Times New Roman"/>
                <w:sz w:val="24"/>
                <w:szCs w:val="24"/>
              </w:rPr>
            </w:pPr>
            <w:r w:rsidRPr="001204D9">
              <w:rPr>
                <w:rFonts w:ascii="Times New Roman" w:hAnsi="Times New Roman"/>
                <w:sz w:val="24"/>
                <w:szCs w:val="24"/>
              </w:rPr>
              <w:t xml:space="preserve">Общий объем средств необходимых для реализации подпрограммы в 2020-2024 годах составляет </w:t>
            </w:r>
            <w:r w:rsidR="002A54FC" w:rsidRPr="001204D9">
              <w:rPr>
                <w:rFonts w:ascii="Times New Roman" w:hAnsi="Times New Roman"/>
                <w:b/>
                <w:i/>
                <w:sz w:val="24"/>
                <w:szCs w:val="24"/>
                <w:u w:val="single"/>
              </w:rPr>
              <w:t>58 400,9</w:t>
            </w:r>
            <w:r w:rsidRPr="001204D9">
              <w:rPr>
                <w:rFonts w:ascii="Times New Roman" w:hAnsi="Times New Roman"/>
                <w:sz w:val="24"/>
                <w:szCs w:val="24"/>
              </w:rPr>
              <w:t>тыс. рублей, в том числе:</w:t>
            </w:r>
          </w:p>
          <w:p w:rsidR="00783A9A" w:rsidRPr="001204D9" w:rsidRDefault="00783A9A" w:rsidP="00783A9A">
            <w:pPr>
              <w:rPr>
                <w:ins w:id="16" w:author="urm2012" w:date="2014-07-04T09:56:00Z"/>
                <w:rFonts w:ascii="Times New Roman" w:hAnsi="Times New Roman"/>
                <w:sz w:val="24"/>
                <w:szCs w:val="24"/>
                <w:u w:val="single"/>
              </w:rPr>
            </w:pPr>
            <w:r w:rsidRPr="001204D9">
              <w:rPr>
                <w:rFonts w:ascii="Times New Roman" w:hAnsi="Times New Roman"/>
                <w:b/>
                <w:color w:val="0D0D0D" w:themeColor="text1" w:themeTint="F2"/>
                <w:sz w:val="24"/>
                <w:szCs w:val="24"/>
                <w:u w:val="single"/>
              </w:rPr>
              <w:t>в 2020 году –</w:t>
            </w:r>
            <w:r w:rsidR="00231B9B" w:rsidRPr="001204D9">
              <w:rPr>
                <w:rFonts w:ascii="Times New Roman" w:hAnsi="Times New Roman"/>
                <w:b/>
                <w:sz w:val="24"/>
                <w:szCs w:val="24"/>
                <w:u w:val="single"/>
              </w:rPr>
              <w:t>14 152,5</w:t>
            </w:r>
            <w:r w:rsidRPr="001204D9">
              <w:rPr>
                <w:rFonts w:ascii="Times New Roman" w:hAnsi="Times New Roman"/>
                <w:b/>
                <w:sz w:val="24"/>
                <w:szCs w:val="24"/>
                <w:u w:val="single"/>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–3 508,7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10 472,3тыс.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171,5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 xml:space="preserve">в 2021 году – </w:t>
            </w:r>
            <w:r w:rsidRPr="001204D9">
              <w:rPr>
                <w:rFonts w:ascii="Times New Roman" w:hAnsi="Times New Roman"/>
                <w:b/>
                <w:bCs/>
                <w:sz w:val="24"/>
                <w:szCs w:val="24"/>
                <w:u w:val="single"/>
              </w:rPr>
              <w:t>14</w:t>
            </w:r>
            <w:r w:rsidR="00371084" w:rsidRPr="001204D9">
              <w:rPr>
                <w:rFonts w:ascii="Times New Roman" w:hAnsi="Times New Roman"/>
                <w:b/>
                <w:bCs/>
                <w:sz w:val="24"/>
                <w:szCs w:val="24"/>
                <w:u w:val="single"/>
              </w:rPr>
              <w:t xml:space="preserve"> 829,6 </w:t>
            </w:r>
            <w:r w:rsidRPr="001204D9">
              <w:rPr>
                <w:rFonts w:ascii="Times New Roman" w:hAnsi="Times New Roman"/>
                <w:b/>
                <w:sz w:val="24"/>
                <w:szCs w:val="24"/>
                <w:u w:val="single"/>
              </w:rPr>
              <w:t>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2 051,8тыс. руб.</w:t>
            </w:r>
          </w:p>
          <w:p w:rsidR="00783A9A" w:rsidRPr="001204D9" w:rsidRDefault="00231B9B" w:rsidP="00783A9A">
            <w:pPr>
              <w:rPr>
                <w:rFonts w:ascii="Times New Roman" w:hAnsi="Times New Roman"/>
                <w:sz w:val="24"/>
                <w:szCs w:val="24"/>
              </w:rPr>
            </w:pPr>
            <w:r w:rsidRPr="001204D9">
              <w:rPr>
                <w:rFonts w:ascii="Times New Roman" w:hAnsi="Times New Roman"/>
                <w:sz w:val="24"/>
                <w:szCs w:val="24"/>
              </w:rPr>
              <w:t>Местный бюджет –12 145,8</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 632,0тыс. руб.</w:t>
            </w:r>
          </w:p>
          <w:p w:rsidR="00783A9A" w:rsidRPr="001204D9" w:rsidRDefault="00371084" w:rsidP="00783A9A">
            <w:pPr>
              <w:rPr>
                <w:rFonts w:ascii="Times New Roman" w:hAnsi="Times New Roman"/>
                <w:sz w:val="24"/>
                <w:szCs w:val="24"/>
              </w:rPr>
            </w:pPr>
            <w:r w:rsidRPr="001204D9">
              <w:rPr>
                <w:rFonts w:ascii="Times New Roman" w:hAnsi="Times New Roman"/>
                <w:b/>
                <w:sz w:val="24"/>
                <w:szCs w:val="24"/>
                <w:u w:val="single"/>
              </w:rPr>
              <w:t>в 2022 году –   17 670,8</w:t>
            </w:r>
            <w:r w:rsidR="00783A9A" w:rsidRPr="001204D9">
              <w:rPr>
                <w:rFonts w:ascii="Times New Roman" w:hAnsi="Times New Roman"/>
                <w:b/>
                <w:sz w:val="24"/>
                <w:szCs w:val="24"/>
                <w:u w:val="single"/>
              </w:rPr>
              <w:t xml:space="preserve"> тыс. руб.</w:t>
            </w:r>
          </w:p>
          <w:p w:rsidR="00783A9A" w:rsidRPr="001204D9" w:rsidRDefault="00371084" w:rsidP="00783A9A">
            <w:pPr>
              <w:rPr>
                <w:rFonts w:ascii="Times New Roman" w:hAnsi="Times New Roman"/>
                <w:sz w:val="24"/>
                <w:szCs w:val="24"/>
              </w:rPr>
            </w:pPr>
            <w:r w:rsidRPr="001204D9">
              <w:rPr>
                <w:rFonts w:ascii="Times New Roman" w:hAnsi="Times New Roman"/>
                <w:sz w:val="24"/>
                <w:szCs w:val="24"/>
              </w:rPr>
              <w:t>Областной бюджет -2 760,0 тыс.</w:t>
            </w:r>
            <w:r w:rsidR="00783A9A" w:rsidRPr="001204D9">
              <w:rPr>
                <w:rFonts w:ascii="Times New Roman" w:hAnsi="Times New Roman"/>
                <w:sz w:val="24"/>
                <w:szCs w:val="24"/>
              </w:rPr>
              <w:t>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 тыс. руб.</w:t>
            </w:r>
          </w:p>
          <w:p w:rsidR="00783A9A" w:rsidRPr="001204D9" w:rsidRDefault="00371084" w:rsidP="00783A9A">
            <w:pPr>
              <w:rPr>
                <w:rFonts w:ascii="Times New Roman" w:hAnsi="Times New Roman"/>
                <w:sz w:val="24"/>
                <w:szCs w:val="24"/>
              </w:rPr>
            </w:pPr>
            <w:r w:rsidRPr="001204D9">
              <w:rPr>
                <w:rFonts w:ascii="Times New Roman" w:hAnsi="Times New Roman"/>
                <w:sz w:val="24"/>
                <w:szCs w:val="24"/>
              </w:rPr>
              <w:t>Местный бюджет – 14 195,8</w:t>
            </w:r>
            <w:r w:rsidR="00783A9A" w:rsidRPr="001204D9">
              <w:rPr>
                <w:rFonts w:ascii="Times New Roman" w:hAnsi="Times New Roman"/>
                <w:sz w:val="24"/>
                <w:szCs w:val="24"/>
              </w:rPr>
              <w:t xml:space="preserve">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–715,0  тыс. руб.</w:t>
            </w:r>
          </w:p>
          <w:p w:rsidR="00783A9A" w:rsidRPr="001204D9" w:rsidRDefault="00783A9A" w:rsidP="00783A9A">
            <w:pPr>
              <w:rPr>
                <w:rFonts w:ascii="Times New Roman" w:hAnsi="Times New Roman"/>
                <w:b/>
                <w:sz w:val="24"/>
                <w:szCs w:val="24"/>
                <w:u w:val="single"/>
              </w:rPr>
            </w:pPr>
            <w:r w:rsidRPr="001204D9">
              <w:rPr>
                <w:rFonts w:ascii="Times New Roman" w:hAnsi="Times New Roman"/>
                <w:b/>
                <w:sz w:val="24"/>
                <w:szCs w:val="24"/>
                <w:u w:val="single"/>
              </w:rPr>
              <w:t>в 2023 году –   5 </w:t>
            </w:r>
            <w:r w:rsidR="00371084" w:rsidRPr="001204D9">
              <w:rPr>
                <w:rFonts w:ascii="Times New Roman" w:hAnsi="Times New Roman"/>
                <w:b/>
                <w:sz w:val="24"/>
                <w:szCs w:val="24"/>
                <w:u w:val="single"/>
              </w:rPr>
              <w:t>8</w:t>
            </w:r>
            <w:r w:rsidRPr="001204D9">
              <w:rPr>
                <w:rFonts w:ascii="Times New Roman" w:hAnsi="Times New Roman"/>
                <w:b/>
                <w:sz w:val="24"/>
                <w:szCs w:val="24"/>
                <w:u w:val="single"/>
              </w:rPr>
              <w:t>04,0тыс.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5 104,0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w:t>
            </w:r>
            <w:r w:rsidR="00371084" w:rsidRPr="001204D9">
              <w:rPr>
                <w:rFonts w:ascii="Times New Roman" w:hAnsi="Times New Roman"/>
                <w:sz w:val="24"/>
                <w:szCs w:val="24"/>
              </w:rPr>
              <w:t>7</w:t>
            </w:r>
            <w:r w:rsidRPr="001204D9">
              <w:rPr>
                <w:rFonts w:ascii="Times New Roman" w:hAnsi="Times New Roman"/>
                <w:sz w:val="24"/>
                <w:szCs w:val="24"/>
              </w:rPr>
              <w:t>00,0 тыс. руб.</w:t>
            </w:r>
          </w:p>
          <w:p w:rsidR="00783A9A" w:rsidRPr="001204D9" w:rsidRDefault="00783A9A" w:rsidP="00783A9A">
            <w:pPr>
              <w:rPr>
                <w:rFonts w:ascii="Times New Roman" w:hAnsi="Times New Roman"/>
                <w:sz w:val="24"/>
                <w:szCs w:val="24"/>
              </w:rPr>
            </w:pPr>
            <w:r w:rsidRPr="001204D9">
              <w:rPr>
                <w:rFonts w:ascii="Times New Roman" w:hAnsi="Times New Roman"/>
                <w:b/>
                <w:sz w:val="24"/>
                <w:szCs w:val="24"/>
                <w:u w:val="single"/>
              </w:rPr>
              <w:t>в 2024 году –   5 944,0тыс.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Областной бюджет - 0 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Федеральный бюджет – 0тыс. руб.</w:t>
            </w:r>
          </w:p>
          <w:p w:rsidR="00783A9A" w:rsidRPr="001204D9" w:rsidRDefault="00783A9A" w:rsidP="00783A9A">
            <w:pPr>
              <w:rPr>
                <w:rFonts w:ascii="Times New Roman" w:hAnsi="Times New Roman"/>
                <w:sz w:val="24"/>
                <w:szCs w:val="24"/>
              </w:rPr>
            </w:pPr>
            <w:r w:rsidRPr="001204D9">
              <w:rPr>
                <w:rFonts w:ascii="Times New Roman" w:hAnsi="Times New Roman"/>
                <w:sz w:val="24"/>
                <w:szCs w:val="24"/>
              </w:rPr>
              <w:t>Местный бюджет – 5 104,0 тыс. руб.</w:t>
            </w:r>
          </w:p>
          <w:p w:rsidR="00B82DEA" w:rsidRPr="001204D9" w:rsidRDefault="00783A9A" w:rsidP="00783A9A">
            <w:pPr>
              <w:rPr>
                <w:rFonts w:ascii="Times New Roman" w:hAnsi="Times New Roman"/>
                <w:sz w:val="24"/>
                <w:szCs w:val="24"/>
              </w:rPr>
            </w:pPr>
            <w:r w:rsidRPr="001204D9">
              <w:rPr>
                <w:rFonts w:ascii="Times New Roman" w:hAnsi="Times New Roman"/>
                <w:sz w:val="24"/>
                <w:szCs w:val="24"/>
              </w:rPr>
              <w:t>Внебюджетные источники –840,0 тыс. руб.</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1204D9" w:rsidRDefault="003058C4" w:rsidP="006E5A85">
      <w:pPr>
        <w:rPr>
          <w:rFonts w:ascii="Times New Roman" w:hAnsi="Times New Roman"/>
          <w:sz w:val="24"/>
          <w:szCs w:val="24"/>
        </w:rPr>
      </w:pPr>
    </w:p>
    <w:p w:rsidR="001643AF" w:rsidRPr="001204D9" w:rsidRDefault="001643AF" w:rsidP="001643AF">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1204D9">
        <w:rPr>
          <w:rFonts w:ascii="Times New Roman" w:hAnsi="Times New Roman"/>
          <w:sz w:val="24"/>
          <w:szCs w:val="24"/>
          <w:shd w:val="clear" w:color="auto" w:fill="FFFFFF"/>
        </w:rPr>
        <w:t>составляет – 78,5 % :</w:t>
      </w:r>
      <w:r w:rsidRPr="001204D9">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1204D9">
        <w:rPr>
          <w:rFonts w:ascii="Times New Roman" w:hAnsi="Times New Roman"/>
          <w:sz w:val="24"/>
          <w:szCs w:val="24"/>
          <w:shd w:val="clear" w:color="auto" w:fill="FFFFFF"/>
        </w:rPr>
        <w:t xml:space="preserve">Реализуются </w:t>
      </w:r>
      <w:r w:rsidRPr="001204D9">
        <w:rPr>
          <w:rFonts w:ascii="Times New Roman" w:hAnsi="Times New Roman"/>
          <w:sz w:val="24"/>
          <w:szCs w:val="24"/>
          <w:shd w:val="clear" w:color="auto" w:fill="FFFFFF"/>
        </w:rPr>
        <w:lastRenderedPageBreak/>
        <w:t xml:space="preserve">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1204D9" w:rsidRDefault="001643AF" w:rsidP="001643AF">
      <w:pPr>
        <w:jc w:val="both"/>
        <w:rPr>
          <w:rFonts w:ascii="Times New Roman" w:hAnsi="Times New Roman"/>
          <w:sz w:val="24"/>
          <w:szCs w:val="24"/>
        </w:rPr>
      </w:pPr>
      <w:r w:rsidRPr="001204D9">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1204D9"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1204D9">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1204D9" w:rsidRDefault="001643AF" w:rsidP="001643AF">
      <w:pPr>
        <w:widowControl w:val="0"/>
        <w:autoSpaceDE w:val="0"/>
        <w:autoSpaceDN w:val="0"/>
        <w:adjustRightInd w:val="0"/>
        <w:ind w:firstLine="540"/>
        <w:jc w:val="both"/>
        <w:rPr>
          <w:rFonts w:ascii="Times New Roman" w:eastAsia="Calibri" w:hAnsi="Times New Roman"/>
          <w:sz w:val="24"/>
          <w:szCs w:val="24"/>
        </w:rPr>
      </w:pPr>
      <w:r w:rsidRPr="001204D9">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выявить круг приоритетных объектов и субъектов целевого инвестирования.</w:t>
      </w:r>
    </w:p>
    <w:p w:rsidR="001643AF" w:rsidRPr="001204D9" w:rsidRDefault="001643AF" w:rsidP="001643AF">
      <w:pPr>
        <w:jc w:val="both"/>
        <w:rPr>
          <w:rFonts w:ascii="Times New Roman" w:eastAsia="Calibri" w:hAnsi="Times New Roman"/>
          <w:sz w:val="24"/>
          <w:szCs w:val="24"/>
        </w:rPr>
      </w:pPr>
      <w:r w:rsidRPr="001204D9">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1204D9" w:rsidRDefault="001643AF" w:rsidP="001643AF">
      <w:pPr>
        <w:spacing w:line="360" w:lineRule="auto"/>
        <w:ind w:right="113"/>
        <w:outlineLvl w:val="0"/>
        <w:rPr>
          <w:rFonts w:ascii="Times New Roman" w:hAnsi="Times New Roman"/>
          <w:b/>
          <w:sz w:val="24"/>
          <w:szCs w:val="24"/>
        </w:rPr>
      </w:pPr>
    </w:p>
    <w:p w:rsidR="001643AF" w:rsidRPr="001204D9" w:rsidRDefault="001643AF" w:rsidP="001643AF">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развитие системы патриотического воспитания детей и молодежи;</w:t>
      </w:r>
    </w:p>
    <w:p w:rsidR="001643AF" w:rsidRPr="001204D9" w:rsidRDefault="001643AF" w:rsidP="001643AF">
      <w:pPr>
        <w:rPr>
          <w:rFonts w:ascii="Times New Roman" w:eastAsia="Calibri" w:hAnsi="Times New Roman"/>
          <w:b/>
          <w:sz w:val="24"/>
          <w:szCs w:val="24"/>
        </w:rPr>
      </w:pPr>
      <w:r w:rsidRPr="001204D9">
        <w:rPr>
          <w:rFonts w:ascii="Times New Roman" w:eastAsia="Calibri" w:hAnsi="Times New Roman"/>
          <w:b/>
          <w:sz w:val="24"/>
          <w:szCs w:val="24"/>
        </w:rPr>
        <w:t>Задачи:</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повышение качества дополнительного образования;</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развитие физкультуры и спорта;</w:t>
      </w:r>
    </w:p>
    <w:p w:rsidR="001643AF" w:rsidRPr="001204D9" w:rsidRDefault="001643AF" w:rsidP="001643AF">
      <w:pPr>
        <w:rPr>
          <w:rFonts w:ascii="Times New Roman" w:eastAsia="Calibri" w:hAnsi="Times New Roman"/>
          <w:sz w:val="24"/>
          <w:szCs w:val="24"/>
        </w:rPr>
      </w:pPr>
      <w:r w:rsidRPr="001204D9">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1204D9" w:rsidRDefault="001643AF" w:rsidP="001643AF">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rPr>
          <w:rFonts w:ascii="Times New Roman" w:eastAsia="Calibri" w:hAnsi="Times New Roman"/>
          <w:b/>
          <w:sz w:val="24"/>
          <w:szCs w:val="24"/>
        </w:rPr>
      </w:pP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1204D9" w:rsidRDefault="001643AF" w:rsidP="001643AF">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1204D9" w:rsidRDefault="001643AF" w:rsidP="001643AF">
      <w:pPr>
        <w:rPr>
          <w:rFonts w:ascii="Times New Roman" w:eastAsia="Calibri" w:hAnsi="Times New Roman"/>
          <w:sz w:val="24"/>
          <w:szCs w:val="24"/>
        </w:rPr>
      </w:pPr>
    </w:p>
    <w:p w:rsidR="001643AF" w:rsidRPr="001204D9" w:rsidRDefault="001643AF" w:rsidP="001643AF">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1643AF" w:rsidRPr="001204D9" w:rsidRDefault="001643AF" w:rsidP="00DC35C1">
      <w:pPr>
        <w:pStyle w:val="af6"/>
        <w:numPr>
          <w:ilvl w:val="0"/>
          <w:numId w:val="8"/>
        </w:numPr>
        <w:autoSpaceDE w:val="0"/>
        <w:autoSpaceDN w:val="0"/>
        <w:adjustRightInd w:val="0"/>
        <w:rPr>
          <w:sz w:val="24"/>
          <w:szCs w:val="24"/>
        </w:rPr>
      </w:pPr>
      <w:r w:rsidRPr="001204D9">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1204D9" w:rsidRDefault="001643AF" w:rsidP="00DC35C1">
      <w:pPr>
        <w:pStyle w:val="af6"/>
        <w:numPr>
          <w:ilvl w:val="0"/>
          <w:numId w:val="8"/>
        </w:numPr>
        <w:autoSpaceDE w:val="0"/>
        <w:autoSpaceDN w:val="0"/>
        <w:adjustRightInd w:val="0"/>
        <w:rPr>
          <w:sz w:val="24"/>
          <w:szCs w:val="24"/>
        </w:rPr>
      </w:pPr>
      <w:r w:rsidRPr="001204D9">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1204D9" w:rsidRDefault="001643AF" w:rsidP="00DC35C1">
      <w:pPr>
        <w:pStyle w:val="af6"/>
        <w:numPr>
          <w:ilvl w:val="0"/>
          <w:numId w:val="8"/>
        </w:numPr>
        <w:rPr>
          <w:sz w:val="24"/>
          <w:szCs w:val="24"/>
        </w:rPr>
      </w:pPr>
      <w:r w:rsidRPr="001204D9">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1204D9" w:rsidRDefault="001643AF" w:rsidP="00DC35C1">
      <w:pPr>
        <w:pStyle w:val="af6"/>
        <w:numPr>
          <w:ilvl w:val="0"/>
          <w:numId w:val="8"/>
        </w:numPr>
        <w:rPr>
          <w:sz w:val="24"/>
          <w:szCs w:val="24"/>
        </w:rPr>
      </w:pPr>
      <w:r w:rsidRPr="001204D9">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1204D9" w:rsidRDefault="001643AF" w:rsidP="001643AF">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Pr="001204D9">
        <w:rPr>
          <w:rFonts w:ascii="Times New Roman" w:hAnsi="Times New Roman"/>
          <w:sz w:val="24"/>
          <w:szCs w:val="24"/>
        </w:rPr>
        <w:t>– 2020-2022</w:t>
      </w:r>
      <w:r w:rsidR="00AA3D93" w:rsidRPr="001204D9">
        <w:rPr>
          <w:rFonts w:ascii="Times New Roman" w:hAnsi="Times New Roman"/>
          <w:sz w:val="24"/>
          <w:szCs w:val="24"/>
        </w:rPr>
        <w:t>4</w:t>
      </w:r>
      <w:r w:rsidRPr="001204D9">
        <w:rPr>
          <w:rFonts w:ascii="Times New Roman" w:hAnsi="Times New Roman"/>
          <w:sz w:val="24"/>
          <w:szCs w:val="24"/>
        </w:rPr>
        <w:t xml:space="preserve"> годы.</w:t>
      </w:r>
    </w:p>
    <w:p w:rsidR="001643AF" w:rsidRPr="001204D9" w:rsidRDefault="001643AF" w:rsidP="00DC35C1">
      <w:pPr>
        <w:pStyle w:val="af6"/>
        <w:numPr>
          <w:ilvl w:val="0"/>
          <w:numId w:val="12"/>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1204D9" w:rsidRDefault="001643AF" w:rsidP="001643AF">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1643AF" w:rsidRPr="001204D9" w:rsidRDefault="001643AF" w:rsidP="001643AF">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1643AF" w:rsidRPr="001204D9" w:rsidRDefault="001643AF" w:rsidP="001643AF">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 xml:space="preserve">Общий объем финансового обеспечения мероприятий подпрограммы составляет  </w:t>
      </w:r>
      <w:r w:rsidR="001B38B1" w:rsidRPr="001204D9">
        <w:rPr>
          <w:rFonts w:ascii="Times New Roman" w:hAnsi="Times New Roman"/>
          <w:b/>
          <w:i/>
          <w:sz w:val="24"/>
          <w:szCs w:val="24"/>
          <w:u w:val="single"/>
        </w:rPr>
        <w:t xml:space="preserve">58 400,9 </w:t>
      </w:r>
      <w:r w:rsidRPr="001204D9">
        <w:rPr>
          <w:rFonts w:ascii="Times New Roman" w:hAnsi="Times New Roman"/>
          <w:sz w:val="24"/>
          <w:szCs w:val="24"/>
        </w:rPr>
        <w:t xml:space="preserve">  тыс. рублей, из них:</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2020 год - 14 152,5 тыс. 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2021 год – 14</w:t>
      </w:r>
      <w:r w:rsidR="001B38B1" w:rsidRPr="001204D9">
        <w:rPr>
          <w:rFonts w:ascii="Times New Roman" w:hAnsi="Times New Roman"/>
          <w:sz w:val="24"/>
          <w:szCs w:val="24"/>
        </w:rPr>
        <w:t xml:space="preserve"> 829,6 </w:t>
      </w:r>
      <w:r w:rsidRPr="001204D9">
        <w:rPr>
          <w:rFonts w:ascii="Times New Roman" w:hAnsi="Times New Roman"/>
          <w:sz w:val="24"/>
          <w:szCs w:val="24"/>
        </w:rPr>
        <w:t>тыс. 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2022 год –</w:t>
      </w:r>
      <w:r w:rsidR="001B38B1" w:rsidRPr="001204D9">
        <w:rPr>
          <w:rFonts w:ascii="Times New Roman" w:hAnsi="Times New Roman"/>
          <w:sz w:val="24"/>
          <w:szCs w:val="24"/>
        </w:rPr>
        <w:t xml:space="preserve">17 670,8 </w:t>
      </w:r>
      <w:r w:rsidRPr="001204D9">
        <w:rPr>
          <w:rFonts w:ascii="Times New Roman" w:hAnsi="Times New Roman"/>
          <w:sz w:val="24"/>
          <w:szCs w:val="24"/>
        </w:rPr>
        <w:t>тыс.руб.</w:t>
      </w:r>
    </w:p>
    <w:p w:rsidR="00222560" w:rsidRPr="001204D9" w:rsidRDefault="00222560" w:rsidP="00222560">
      <w:pPr>
        <w:rPr>
          <w:rFonts w:ascii="Times New Roman" w:hAnsi="Times New Roman"/>
          <w:sz w:val="24"/>
          <w:szCs w:val="24"/>
        </w:rPr>
      </w:pPr>
      <w:r w:rsidRPr="001204D9">
        <w:rPr>
          <w:rFonts w:ascii="Times New Roman" w:hAnsi="Times New Roman"/>
          <w:sz w:val="24"/>
          <w:szCs w:val="24"/>
        </w:rPr>
        <w:t>2023 год – 5 </w:t>
      </w:r>
      <w:r w:rsidR="001B38B1" w:rsidRPr="001204D9">
        <w:rPr>
          <w:rFonts w:ascii="Times New Roman" w:hAnsi="Times New Roman"/>
          <w:sz w:val="24"/>
          <w:szCs w:val="24"/>
        </w:rPr>
        <w:t>8</w:t>
      </w:r>
      <w:r w:rsidRPr="001204D9">
        <w:rPr>
          <w:rFonts w:ascii="Times New Roman" w:hAnsi="Times New Roman"/>
          <w:sz w:val="24"/>
          <w:szCs w:val="24"/>
        </w:rPr>
        <w:t>04,0 тыс. руб.</w:t>
      </w:r>
    </w:p>
    <w:p w:rsidR="00D92D8D" w:rsidRPr="001204D9" w:rsidRDefault="00222560" w:rsidP="00D92D8D">
      <w:pPr>
        <w:rPr>
          <w:rFonts w:ascii="Times New Roman" w:hAnsi="Times New Roman"/>
          <w:sz w:val="24"/>
          <w:szCs w:val="24"/>
        </w:rPr>
      </w:pPr>
      <w:r w:rsidRPr="001204D9">
        <w:rPr>
          <w:rFonts w:ascii="Times New Roman" w:hAnsi="Times New Roman"/>
          <w:sz w:val="24"/>
          <w:szCs w:val="24"/>
        </w:rPr>
        <w:t>2024 год – 5 944,0 тыс. руб.</w:t>
      </w:r>
      <w:r w:rsidR="00D92D8D" w:rsidRPr="001204D9">
        <w:rPr>
          <w:rFonts w:ascii="Times New Roman" w:hAnsi="Times New Roman"/>
          <w:sz w:val="24"/>
          <w:szCs w:val="24"/>
        </w:rPr>
        <w:t>.</w:t>
      </w:r>
    </w:p>
    <w:p w:rsidR="003058C4" w:rsidRPr="001204D9" w:rsidRDefault="003058C4" w:rsidP="006E5A85">
      <w:pPr>
        <w:rPr>
          <w:rFonts w:ascii="Times New Roman"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lastRenderedPageBreak/>
        <w:t>социальные риски, связанные с неприятием населением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Pr="001204D9" w:rsidRDefault="000E4A04"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3058C4" w:rsidRPr="001204D9" w:rsidRDefault="003058C4" w:rsidP="006E5A85">
      <w:pPr>
        <w:rPr>
          <w:rFonts w:ascii="Times New Roman" w:hAnsi="Times New Roman"/>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0410A2">
        <w:rPr>
          <w:rFonts w:ascii="Times New Roman" w:hAnsi="Times New Roman"/>
          <w:b/>
          <w:sz w:val="24"/>
          <w:szCs w:val="24"/>
        </w:rPr>
        <w:t xml:space="preserve">                                                                             </w:t>
      </w:r>
      <w:r w:rsidRPr="001204D9">
        <w:rPr>
          <w:rFonts w:ascii="Times New Roman" w:hAnsi="Times New Roman"/>
          <w:b/>
          <w:sz w:val="24"/>
          <w:szCs w:val="24"/>
        </w:rPr>
        <w:t>А.М.Грачева</w:t>
      </w:r>
    </w:p>
    <w:p w:rsidR="003058C4" w:rsidRPr="001204D9" w:rsidRDefault="003058C4" w:rsidP="006E5A85">
      <w:pPr>
        <w:tabs>
          <w:tab w:val="left" w:pos="6675"/>
        </w:tabs>
        <w:rPr>
          <w:rFonts w:ascii="Times New Roman" w:hAnsi="Times New Roman"/>
          <w:b/>
          <w:sz w:val="24"/>
          <w:szCs w:val="24"/>
        </w:rPr>
      </w:pPr>
    </w:p>
    <w:p w:rsidR="00A637D8" w:rsidRPr="001204D9" w:rsidRDefault="00A637D8" w:rsidP="00343C46">
      <w:pPr>
        <w:rPr>
          <w:rFonts w:ascii="Times New Roman" w:hAnsi="Times New Roman"/>
          <w:bCs/>
          <w:sz w:val="24"/>
          <w:szCs w:val="24"/>
        </w:rPr>
      </w:pPr>
    </w:p>
    <w:p w:rsidR="00A637D8" w:rsidRPr="001204D9" w:rsidRDefault="00A637D8" w:rsidP="003E7C52">
      <w:pPr>
        <w:jc w:val="right"/>
        <w:rPr>
          <w:rFonts w:ascii="Times New Roman" w:hAnsi="Times New Roman"/>
          <w:bCs/>
          <w:sz w:val="24"/>
          <w:szCs w:val="24"/>
        </w:rPr>
      </w:pPr>
    </w:p>
    <w:p w:rsidR="00A637D8" w:rsidRPr="001204D9" w:rsidRDefault="00A637D8" w:rsidP="003E7C52">
      <w:pPr>
        <w:jc w:val="right"/>
        <w:rPr>
          <w:rFonts w:ascii="Times New Roman" w:hAnsi="Times New Roman"/>
          <w:bCs/>
          <w:sz w:val="24"/>
          <w:szCs w:val="24"/>
        </w:rPr>
      </w:pPr>
      <w:bookmarkStart w:id="17" w:name="_GoBack"/>
      <w:bookmarkEnd w:id="17"/>
    </w:p>
    <w:p w:rsidR="000E4A04" w:rsidRPr="001204D9" w:rsidRDefault="000E4A04" w:rsidP="003E7C52">
      <w:pPr>
        <w:jc w:val="right"/>
        <w:rPr>
          <w:rFonts w:ascii="Times New Roman" w:hAnsi="Times New Roman"/>
          <w:bCs/>
          <w:sz w:val="24"/>
          <w:szCs w:val="24"/>
        </w:rPr>
      </w:pPr>
    </w:p>
    <w:p w:rsidR="00111BB5" w:rsidRPr="001204D9" w:rsidRDefault="00111BB5" w:rsidP="00111BB5">
      <w:pPr>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3FC3" w:rsidRPr="001204D9" w:rsidRDefault="005D3FC3"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5D67E7" w:rsidRPr="001204D9" w:rsidRDefault="005D67E7" w:rsidP="00111BB5">
      <w:pPr>
        <w:jc w:val="right"/>
        <w:rPr>
          <w:rFonts w:ascii="Times New Roman" w:hAnsi="Times New Roman"/>
          <w:bCs/>
          <w:sz w:val="24"/>
          <w:szCs w:val="24"/>
        </w:rPr>
      </w:pPr>
    </w:p>
    <w:p w:rsidR="00222560" w:rsidRPr="001204D9" w:rsidRDefault="00222560" w:rsidP="00111BB5">
      <w:pPr>
        <w:jc w:val="right"/>
        <w:rPr>
          <w:rFonts w:ascii="Times New Roman" w:hAnsi="Times New Roman"/>
          <w:bCs/>
          <w:sz w:val="24"/>
          <w:szCs w:val="24"/>
        </w:rPr>
      </w:pPr>
    </w:p>
    <w:p w:rsidR="00222560" w:rsidRPr="001204D9" w:rsidRDefault="00222560"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D27BC5" w:rsidRPr="001204D9" w:rsidRDefault="00D27BC5" w:rsidP="00111BB5">
      <w:pPr>
        <w:jc w:val="right"/>
        <w:rPr>
          <w:rFonts w:ascii="Times New Roman" w:hAnsi="Times New Roman"/>
          <w:bCs/>
          <w:sz w:val="24"/>
          <w:szCs w:val="24"/>
        </w:rPr>
      </w:pPr>
    </w:p>
    <w:p w:rsidR="001B57E4" w:rsidRPr="001204D9" w:rsidRDefault="001B57E4" w:rsidP="00111BB5">
      <w:pPr>
        <w:jc w:val="right"/>
        <w:rPr>
          <w:rFonts w:ascii="Times New Roman" w:hAnsi="Times New Roman"/>
          <w:bCs/>
          <w:sz w:val="24"/>
          <w:szCs w:val="24"/>
        </w:rPr>
      </w:pPr>
    </w:p>
    <w:p w:rsidR="00AF3995" w:rsidRDefault="00AF3995" w:rsidP="00111BB5">
      <w:pPr>
        <w:jc w:val="right"/>
        <w:rPr>
          <w:rFonts w:ascii="Times New Roman" w:hAnsi="Times New Roman"/>
          <w:bCs/>
          <w:sz w:val="24"/>
          <w:szCs w:val="24"/>
        </w:rPr>
      </w:pPr>
    </w:p>
    <w:p w:rsidR="00135516" w:rsidRPr="001204D9" w:rsidRDefault="003E7C52" w:rsidP="00111BB5">
      <w:pPr>
        <w:jc w:val="right"/>
        <w:rPr>
          <w:rFonts w:ascii="Times New Roman" w:hAnsi="Times New Roman"/>
          <w:bCs/>
          <w:sz w:val="24"/>
          <w:szCs w:val="24"/>
        </w:rPr>
      </w:pPr>
      <w:r w:rsidRPr="001204D9">
        <w:rPr>
          <w:rFonts w:ascii="Times New Roman" w:hAnsi="Times New Roman"/>
          <w:bCs/>
          <w:sz w:val="24"/>
          <w:szCs w:val="24"/>
        </w:rPr>
        <w:t>Приложение №5</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к  постановлению администрации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AD4041" w:rsidRPr="001204D9" w:rsidRDefault="00AD4041" w:rsidP="00570CA7">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AD4041"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711A32" w:rsidRPr="001204D9">
        <w:rPr>
          <w:rFonts w:ascii="Times New Roman" w:hAnsi="Times New Roman"/>
          <w:bCs/>
          <w:sz w:val="24"/>
          <w:szCs w:val="24"/>
        </w:rPr>
        <w:t>от</w:t>
      </w:r>
      <w:r w:rsidR="000410A2">
        <w:rPr>
          <w:rFonts w:ascii="Times New Roman" w:hAnsi="Times New Roman"/>
          <w:bCs/>
          <w:sz w:val="24"/>
          <w:szCs w:val="24"/>
        </w:rPr>
        <w:t xml:space="preserve"> 21.10.2022 № 424</w:t>
      </w:r>
    </w:p>
    <w:p w:rsidR="0097408C" w:rsidRPr="001204D9" w:rsidRDefault="0097408C" w:rsidP="0097408C">
      <w:pPr>
        <w:tabs>
          <w:tab w:val="left" w:pos="4253"/>
        </w:tabs>
        <w:jc w:val="right"/>
        <w:rPr>
          <w:rFonts w:ascii="Times New Roman" w:hAnsi="Times New Roman"/>
          <w:sz w:val="24"/>
          <w:szCs w:val="24"/>
        </w:rPr>
      </w:pPr>
    </w:p>
    <w:p w:rsidR="003058C4" w:rsidRPr="001204D9" w:rsidRDefault="003058C4" w:rsidP="006B2275">
      <w:pPr>
        <w:jc w:val="right"/>
        <w:rPr>
          <w:rFonts w:ascii="Times New Roman" w:hAnsi="Times New Roman"/>
          <w:b/>
          <w:sz w:val="24"/>
          <w:szCs w:val="24"/>
        </w:rPr>
      </w:pPr>
    </w:p>
    <w:p w:rsidR="003058C4" w:rsidRPr="001204D9" w:rsidRDefault="00877F13" w:rsidP="00570CA7">
      <w:pPr>
        <w:widowControl w:val="0"/>
        <w:autoSpaceDE w:val="0"/>
        <w:autoSpaceDN w:val="0"/>
        <w:adjustRightInd w:val="0"/>
        <w:jc w:val="center"/>
        <w:rPr>
          <w:rFonts w:ascii="Times New Roman" w:hAnsi="Times New Roman"/>
          <w:b/>
          <w:sz w:val="24"/>
          <w:szCs w:val="24"/>
        </w:rPr>
      </w:pPr>
      <w:r w:rsidRPr="001204D9">
        <w:rPr>
          <w:rFonts w:ascii="Times New Roman" w:hAnsi="Times New Roman"/>
          <w:b/>
          <w:sz w:val="24"/>
          <w:szCs w:val="24"/>
        </w:rPr>
        <w:t>Подпрограмма 4</w:t>
      </w:r>
      <w:r w:rsidR="003058C4" w:rsidRPr="001204D9">
        <w:rPr>
          <w:rFonts w:ascii="Times New Roman" w:hAnsi="Times New Roman"/>
          <w:b/>
          <w:sz w:val="24"/>
          <w:szCs w:val="24"/>
        </w:rPr>
        <w:t>. Ресурсное обеспечение образовательных учреждений</w:t>
      </w:r>
    </w:p>
    <w:p w:rsidR="003058C4" w:rsidRPr="001204D9" w:rsidRDefault="003058C4" w:rsidP="00DC35C1">
      <w:pPr>
        <w:numPr>
          <w:ilvl w:val="0"/>
          <w:numId w:val="4"/>
        </w:numPr>
        <w:ind w:right="113"/>
        <w:outlineLvl w:val="0"/>
        <w:rPr>
          <w:rFonts w:ascii="Times New Roman" w:hAnsi="Times New Roman"/>
          <w:b/>
          <w:bCs/>
          <w:sz w:val="24"/>
          <w:szCs w:val="24"/>
        </w:rPr>
      </w:pPr>
      <w:r w:rsidRPr="001204D9">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1204D9"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Ресурсное обеспечение образовательных учреждений</w:t>
            </w:r>
          </w:p>
        </w:tc>
      </w:tr>
      <w:tr w:rsidR="003058C4" w:rsidRPr="001204D9"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1204D9" w:rsidRDefault="003058C4" w:rsidP="006E5A85">
            <w:pPr>
              <w:rPr>
                <w:rFonts w:ascii="Times New Roman" w:hAnsi="Times New Roman"/>
                <w:sz w:val="24"/>
                <w:szCs w:val="24"/>
              </w:rPr>
            </w:pPr>
          </w:p>
        </w:tc>
      </w:tr>
      <w:tr w:rsidR="003058C4" w:rsidRPr="001204D9"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общего и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квалификации педагогических кадров.</w:t>
            </w:r>
          </w:p>
          <w:p w:rsidR="00653EB6" w:rsidRPr="001204D9" w:rsidRDefault="00653EB6"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Cs/>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sidRPr="001204D9">
              <w:rPr>
                <w:rFonts w:ascii="Times New Roman" w:hAnsi="Times New Roman"/>
                <w:sz w:val="24"/>
                <w:szCs w:val="24"/>
              </w:rPr>
              <w:t>–</w:t>
            </w:r>
            <w:r w:rsidRPr="001204D9">
              <w:rPr>
                <w:rFonts w:ascii="Times New Roman" w:hAnsi="Times New Roman"/>
                <w:sz w:val="24"/>
                <w:szCs w:val="24"/>
              </w:rPr>
              <w:t xml:space="preserve"> марафонов, конкурса «Ученик года», соревнований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1204D9" w:rsidRDefault="003058C4" w:rsidP="006E5A85">
            <w:pPr>
              <w:autoSpaceDE w:val="0"/>
              <w:autoSpaceDN w:val="0"/>
              <w:adjustRightInd w:val="0"/>
              <w:rPr>
                <w:rFonts w:ascii="Times New Roman" w:hAnsi="Times New Roman"/>
                <w:sz w:val="24"/>
                <w:szCs w:val="24"/>
              </w:rPr>
            </w:pPr>
            <w:r w:rsidRPr="001204D9">
              <w:rPr>
                <w:rFonts w:ascii="Times New Roman" w:hAnsi="Times New Roman"/>
                <w:sz w:val="24"/>
                <w:szCs w:val="24"/>
              </w:rPr>
              <w:t>повышение количества учащихся-победителей региональных конкурсов и олимпиад;</w:t>
            </w:r>
          </w:p>
          <w:p w:rsidR="003058C4" w:rsidRPr="001204D9" w:rsidRDefault="00653EB6" w:rsidP="006E5A85">
            <w:pPr>
              <w:autoSpaceDE w:val="0"/>
              <w:autoSpaceDN w:val="0"/>
              <w:adjustRightInd w:val="0"/>
              <w:rPr>
                <w:rFonts w:ascii="Times New Roman" w:hAnsi="Times New Roman"/>
                <w:bCs/>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1204D9"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562861" w:rsidP="000D0A59">
            <w:pPr>
              <w:rPr>
                <w:rFonts w:ascii="Times New Roman" w:hAnsi="Times New Roman"/>
                <w:sz w:val="24"/>
                <w:szCs w:val="24"/>
              </w:rPr>
            </w:pPr>
            <w:r w:rsidRPr="001204D9">
              <w:rPr>
                <w:rFonts w:ascii="Times New Roman" w:hAnsi="Times New Roman"/>
                <w:sz w:val="24"/>
                <w:szCs w:val="24"/>
              </w:rPr>
              <w:t>2020</w:t>
            </w:r>
            <w:r w:rsidR="007A28B9" w:rsidRPr="001204D9">
              <w:rPr>
                <w:rFonts w:ascii="Times New Roman" w:hAnsi="Times New Roman"/>
                <w:sz w:val="24"/>
                <w:szCs w:val="24"/>
              </w:rPr>
              <w:t xml:space="preserve"> год</w:t>
            </w:r>
          </w:p>
        </w:tc>
      </w:tr>
      <w:tr w:rsidR="003058C4" w:rsidRPr="001204D9"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Общий объем средств необходимых дл</w:t>
            </w:r>
            <w:r w:rsidR="006921FC" w:rsidRPr="001204D9">
              <w:rPr>
                <w:rFonts w:ascii="Times New Roman" w:hAnsi="Times New Roman"/>
                <w:sz w:val="24"/>
                <w:szCs w:val="24"/>
              </w:rPr>
              <w:t>я реа</w:t>
            </w:r>
            <w:r w:rsidR="000D0A59" w:rsidRPr="001204D9">
              <w:rPr>
                <w:rFonts w:ascii="Times New Roman" w:hAnsi="Times New Roman"/>
                <w:sz w:val="24"/>
                <w:szCs w:val="24"/>
              </w:rPr>
              <w:t>лизации подпрограммы в 2</w:t>
            </w:r>
            <w:r w:rsidR="007A28B9" w:rsidRPr="001204D9">
              <w:rPr>
                <w:rFonts w:ascii="Times New Roman" w:hAnsi="Times New Roman"/>
                <w:sz w:val="24"/>
                <w:szCs w:val="24"/>
              </w:rPr>
              <w:t>020 год</w:t>
            </w:r>
            <w:r w:rsidRPr="001204D9">
              <w:rPr>
                <w:rFonts w:ascii="Times New Roman" w:hAnsi="Times New Roman"/>
                <w:sz w:val="24"/>
                <w:szCs w:val="24"/>
              </w:rPr>
              <w:t xml:space="preserve"> составляет </w:t>
            </w:r>
          </w:p>
          <w:p w:rsidR="003058C4" w:rsidRPr="001204D9" w:rsidRDefault="00B30703" w:rsidP="006E5A85">
            <w:pPr>
              <w:rPr>
                <w:rFonts w:ascii="Times New Roman" w:hAnsi="Times New Roman"/>
                <w:sz w:val="24"/>
                <w:szCs w:val="24"/>
              </w:rPr>
            </w:pPr>
            <w:r w:rsidRPr="001204D9">
              <w:rPr>
                <w:rFonts w:ascii="Times New Roman" w:hAnsi="Times New Roman"/>
                <w:b/>
                <w:sz w:val="24"/>
                <w:szCs w:val="24"/>
              </w:rPr>
              <w:t xml:space="preserve">561,5 </w:t>
            </w:r>
            <w:r w:rsidR="003058C4" w:rsidRPr="001204D9">
              <w:rPr>
                <w:rFonts w:ascii="Times New Roman" w:hAnsi="Times New Roman"/>
                <w:sz w:val="24"/>
                <w:szCs w:val="24"/>
              </w:rPr>
              <w:t>тыс. рублей, в том числе:</w:t>
            </w:r>
          </w:p>
          <w:p w:rsidR="003058C4" w:rsidRPr="001204D9" w:rsidRDefault="003058C4" w:rsidP="006E5A85">
            <w:pPr>
              <w:rPr>
                <w:ins w:id="18" w:author="urm2012" w:date="2014-07-04T09:56:00Z"/>
                <w:rFonts w:ascii="Times New Roman" w:hAnsi="Times New Roman"/>
                <w:sz w:val="24"/>
                <w:szCs w:val="24"/>
              </w:rPr>
            </w:pPr>
            <w:ins w:id="19" w:author="urm2012" w:date="2014-07-04T09:56:00Z">
              <w:r w:rsidRPr="001204D9">
                <w:rPr>
                  <w:rFonts w:ascii="Times New Roman" w:hAnsi="Times New Roman"/>
                  <w:b/>
                  <w:sz w:val="24"/>
                  <w:szCs w:val="24"/>
                </w:rPr>
                <w:t>в 2020 году –</w:t>
              </w:r>
            </w:ins>
            <w:r w:rsidR="007746C4" w:rsidRPr="001204D9">
              <w:rPr>
                <w:rFonts w:ascii="Times New Roman" w:hAnsi="Times New Roman"/>
                <w:b/>
                <w:sz w:val="24"/>
                <w:szCs w:val="24"/>
              </w:rPr>
              <w:t>5</w:t>
            </w:r>
            <w:r w:rsidR="00B30703" w:rsidRPr="001204D9">
              <w:rPr>
                <w:rFonts w:ascii="Times New Roman" w:hAnsi="Times New Roman"/>
                <w:b/>
                <w:sz w:val="24"/>
                <w:szCs w:val="24"/>
              </w:rPr>
              <w:t xml:space="preserve">61,5 </w:t>
            </w:r>
            <w:r w:rsidRPr="001204D9">
              <w:rPr>
                <w:rFonts w:ascii="Times New Roman" w:hAnsi="Times New Roman"/>
                <w:sz w:val="24"/>
                <w:szCs w:val="24"/>
              </w:rPr>
              <w:t>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Федеральный бюджет -</w:t>
            </w:r>
            <w:r w:rsidR="00A00AF3" w:rsidRPr="001204D9">
              <w:rPr>
                <w:rFonts w:ascii="Times New Roman" w:hAnsi="Times New Roman"/>
                <w:sz w:val="24"/>
                <w:szCs w:val="24"/>
              </w:rPr>
              <w:t>0</w:t>
            </w:r>
            <w:r w:rsidRPr="001204D9">
              <w:rPr>
                <w:rFonts w:ascii="Times New Roman" w:hAnsi="Times New Roman"/>
                <w:sz w:val="24"/>
                <w:szCs w:val="24"/>
              </w:rPr>
              <w:t xml:space="preserve">  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Областной бюджет -</w:t>
            </w:r>
            <w:r w:rsidR="007746C4" w:rsidRPr="001204D9">
              <w:rPr>
                <w:rFonts w:ascii="Times New Roman" w:hAnsi="Times New Roman"/>
                <w:sz w:val="24"/>
                <w:szCs w:val="24"/>
              </w:rPr>
              <w:t>440,3</w:t>
            </w:r>
            <w:r w:rsidRPr="001204D9">
              <w:rPr>
                <w:rFonts w:ascii="Times New Roman" w:hAnsi="Times New Roman"/>
                <w:sz w:val="24"/>
                <w:szCs w:val="24"/>
              </w:rPr>
              <w:t xml:space="preserve">  тыс. руб.</w:t>
            </w:r>
          </w:p>
          <w:p w:rsidR="003058C4" w:rsidRPr="001204D9" w:rsidRDefault="007746C4" w:rsidP="006E5A85">
            <w:pPr>
              <w:rPr>
                <w:rFonts w:ascii="Times New Roman" w:hAnsi="Times New Roman"/>
                <w:sz w:val="24"/>
                <w:szCs w:val="24"/>
              </w:rPr>
            </w:pPr>
            <w:r w:rsidRPr="001204D9">
              <w:rPr>
                <w:rFonts w:ascii="Times New Roman" w:hAnsi="Times New Roman"/>
                <w:sz w:val="24"/>
                <w:szCs w:val="24"/>
              </w:rPr>
              <w:t>Местный бюджет 121,2</w:t>
            </w:r>
            <w:r w:rsidR="003058C4" w:rsidRPr="001204D9">
              <w:rPr>
                <w:rFonts w:ascii="Times New Roman" w:hAnsi="Times New Roman"/>
                <w:sz w:val="24"/>
                <w:szCs w:val="24"/>
              </w:rPr>
              <w:t xml:space="preserve">  тыс. руб.</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A00AF3" w:rsidRPr="001204D9">
              <w:rPr>
                <w:rFonts w:ascii="Times New Roman" w:hAnsi="Times New Roman"/>
                <w:sz w:val="24"/>
                <w:szCs w:val="24"/>
              </w:rPr>
              <w:t xml:space="preserve">0 </w:t>
            </w:r>
            <w:r w:rsidRPr="001204D9">
              <w:rPr>
                <w:rFonts w:ascii="Times New Roman" w:hAnsi="Times New Roman"/>
                <w:sz w:val="24"/>
                <w:szCs w:val="24"/>
              </w:rPr>
              <w:t>тыс. руб.</w:t>
            </w:r>
          </w:p>
          <w:p w:rsidR="00562861" w:rsidRPr="001204D9" w:rsidRDefault="00562861" w:rsidP="00562861">
            <w:pPr>
              <w:rPr>
                <w:rFonts w:ascii="Times New Roman" w:hAnsi="Times New Roman"/>
                <w:sz w:val="24"/>
                <w:szCs w:val="24"/>
              </w:rPr>
            </w:pPr>
          </w:p>
        </w:tc>
      </w:tr>
      <w:tr w:rsidR="003058C4" w:rsidRPr="001204D9" w:rsidTr="002D5D97">
        <w:tc>
          <w:tcPr>
            <w:tcW w:w="2394"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1204D9" w:rsidRDefault="003058C4" w:rsidP="006E5A85">
      <w:pPr>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1204D9" w:rsidRDefault="007315C7" w:rsidP="007315C7">
      <w:pPr>
        <w:rPr>
          <w:rFonts w:ascii="Times New Roman" w:hAnsi="Times New Roman"/>
          <w:iCs/>
          <w:sz w:val="24"/>
          <w:szCs w:val="24"/>
        </w:rPr>
      </w:pPr>
      <w:r w:rsidRPr="001204D9">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1204D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1204D9" w:rsidRDefault="007315C7" w:rsidP="007315C7">
      <w:pPr>
        <w:rPr>
          <w:rFonts w:ascii="Times New Roman" w:hAnsi="Times New Roman"/>
          <w:sz w:val="24"/>
          <w:szCs w:val="24"/>
        </w:rPr>
      </w:pPr>
    </w:p>
    <w:p w:rsidR="007315C7" w:rsidRPr="001204D9" w:rsidRDefault="007315C7" w:rsidP="007315C7">
      <w:pPr>
        <w:rPr>
          <w:rFonts w:ascii="Times New Roman" w:hAnsi="Times New Roman"/>
          <w:sz w:val="24"/>
          <w:szCs w:val="24"/>
        </w:rPr>
      </w:pPr>
      <w:r w:rsidRPr="001204D9">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1204D9">
        <w:rPr>
          <w:rFonts w:ascii="Times New Roman" w:hAnsi="Times New Roman"/>
          <w:bCs/>
          <w:sz w:val="24"/>
          <w:szCs w:val="24"/>
          <w:shd w:val="clear" w:color="auto" w:fill="FFFFFF"/>
        </w:rPr>
        <w:t>Ведётся целенаправленная работа с одарёнными детьми.</w:t>
      </w:r>
      <w:r w:rsidRPr="001204D9">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sidRPr="001204D9">
        <w:rPr>
          <w:rFonts w:ascii="Times New Roman" w:hAnsi="Times New Roman"/>
          <w:sz w:val="24"/>
          <w:szCs w:val="24"/>
        </w:rPr>
        <w:t>и призерами стали 19 чел.</w:t>
      </w:r>
      <w:r w:rsidRPr="001204D9">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1204D9" w:rsidRDefault="003058C4" w:rsidP="00343C46">
      <w:pPr>
        <w:rPr>
          <w:rFonts w:ascii="Times New Roman" w:eastAsia="Calibri"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1204D9" w:rsidRDefault="003058C4" w:rsidP="006E5A85">
      <w:pPr>
        <w:rPr>
          <w:rFonts w:ascii="Times New Roman" w:eastAsia="Calibri" w:hAnsi="Times New Roman"/>
          <w:b/>
          <w:sz w:val="24"/>
          <w:szCs w:val="24"/>
        </w:rPr>
      </w:pPr>
      <w:r w:rsidRPr="001204D9">
        <w:rPr>
          <w:rFonts w:ascii="Times New Roman" w:eastAsia="Calibri" w:hAnsi="Times New Roman"/>
          <w:b/>
          <w:sz w:val="24"/>
          <w:szCs w:val="24"/>
        </w:rPr>
        <w:t>Задачи:</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качества общего и дополнительного образования;</w:t>
      </w:r>
    </w:p>
    <w:p w:rsidR="003058C4" w:rsidRPr="001204D9" w:rsidRDefault="003058C4" w:rsidP="006E5A85">
      <w:pPr>
        <w:rPr>
          <w:rFonts w:ascii="Times New Roman" w:eastAsia="Calibri" w:hAnsi="Times New Roman"/>
          <w:sz w:val="24"/>
          <w:szCs w:val="24"/>
        </w:rPr>
      </w:pPr>
      <w:r w:rsidRPr="001204D9">
        <w:rPr>
          <w:rFonts w:ascii="Times New Roman" w:eastAsia="Calibri" w:hAnsi="Times New Roman"/>
          <w:sz w:val="24"/>
          <w:szCs w:val="24"/>
        </w:rPr>
        <w:t>повышение квалификации педагогических кадров.</w:t>
      </w:r>
    </w:p>
    <w:p w:rsidR="00653EB6" w:rsidRPr="001204D9" w:rsidRDefault="00653EB6" w:rsidP="006E5A85">
      <w:pPr>
        <w:pStyle w:val="24"/>
        <w:rPr>
          <w:rFonts w:ascii="Times New Roman" w:hAnsi="Times New Roman"/>
          <w:sz w:val="24"/>
          <w:szCs w:val="24"/>
        </w:rPr>
      </w:pPr>
      <w:r w:rsidRPr="001204D9">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rPr>
          <w:rFonts w:ascii="Times New Roman" w:eastAsia="Calibri" w:hAnsi="Times New Roman"/>
          <w:b/>
          <w:sz w:val="24"/>
          <w:szCs w:val="24"/>
        </w:rPr>
      </w:pPr>
    </w:p>
    <w:p w:rsidR="00AF3995" w:rsidRDefault="00AF3995" w:rsidP="006E5A85">
      <w:pPr>
        <w:rPr>
          <w:rFonts w:ascii="Times New Roman" w:hAnsi="Times New Roman"/>
          <w:b/>
          <w:sz w:val="24"/>
          <w:szCs w:val="24"/>
        </w:rPr>
      </w:pPr>
    </w:p>
    <w:p w:rsidR="00AF3995" w:rsidRDefault="00AF3995"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sidRPr="001204D9">
        <w:rPr>
          <w:rFonts w:ascii="Times New Roman" w:hAnsi="Times New Roman"/>
          <w:sz w:val="24"/>
          <w:szCs w:val="24"/>
        </w:rPr>
        <w:t>–</w:t>
      </w:r>
      <w:r w:rsidRPr="001204D9">
        <w:rPr>
          <w:rFonts w:ascii="Times New Roman" w:hAnsi="Times New Roman"/>
          <w:sz w:val="24"/>
          <w:szCs w:val="24"/>
        </w:rPr>
        <w:t xml:space="preserve"> марафонов, конкурса «Ученик года», соревнований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доля педагогических работников, принимающих участие в профессиональных конкурсах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1204D9" w:rsidRDefault="003058C4" w:rsidP="006E5A85">
      <w:pPr>
        <w:rPr>
          <w:rFonts w:ascii="Times New Roman" w:eastAsia="Calibri" w:hAnsi="Times New Roman"/>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3058C4" w:rsidRPr="001204D9" w:rsidRDefault="003058C4" w:rsidP="00DC35C1">
      <w:pPr>
        <w:pStyle w:val="af6"/>
        <w:numPr>
          <w:ilvl w:val="0"/>
          <w:numId w:val="9"/>
        </w:numPr>
        <w:autoSpaceDE w:val="0"/>
        <w:autoSpaceDN w:val="0"/>
        <w:adjustRightInd w:val="0"/>
        <w:rPr>
          <w:sz w:val="24"/>
          <w:szCs w:val="24"/>
        </w:rPr>
      </w:pPr>
      <w:r w:rsidRPr="001204D9">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1204D9" w:rsidRDefault="003058C4" w:rsidP="00DC35C1">
      <w:pPr>
        <w:pStyle w:val="af6"/>
        <w:numPr>
          <w:ilvl w:val="0"/>
          <w:numId w:val="9"/>
        </w:numPr>
        <w:autoSpaceDE w:val="0"/>
        <w:autoSpaceDN w:val="0"/>
        <w:adjustRightInd w:val="0"/>
        <w:rPr>
          <w:sz w:val="24"/>
          <w:szCs w:val="24"/>
        </w:rPr>
      </w:pPr>
      <w:r w:rsidRPr="001204D9">
        <w:rPr>
          <w:sz w:val="24"/>
          <w:szCs w:val="24"/>
        </w:rPr>
        <w:t>повышение количества учащихся-победителей региональных конкурсов и олимпиад;</w:t>
      </w:r>
    </w:p>
    <w:p w:rsidR="00653EB6" w:rsidRPr="001204D9" w:rsidRDefault="00343C46" w:rsidP="00DC35C1">
      <w:pPr>
        <w:pStyle w:val="24"/>
        <w:numPr>
          <w:ilvl w:val="0"/>
          <w:numId w:val="9"/>
        </w:numPr>
        <w:rPr>
          <w:rFonts w:ascii="Times New Roman" w:hAnsi="Times New Roman"/>
          <w:sz w:val="24"/>
          <w:szCs w:val="24"/>
        </w:rPr>
      </w:pPr>
      <w:r w:rsidRPr="001204D9">
        <w:rPr>
          <w:rFonts w:ascii="Times New Roman" w:hAnsi="Times New Roman"/>
          <w:sz w:val="24"/>
          <w:szCs w:val="24"/>
        </w:rPr>
        <w:t>п</w:t>
      </w:r>
      <w:r w:rsidR="00653EB6" w:rsidRPr="001204D9">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1204D9" w:rsidRDefault="003058C4" w:rsidP="006E5A85">
      <w:pPr>
        <w:autoSpaceDE w:val="0"/>
        <w:autoSpaceDN w:val="0"/>
        <w:adjustRightInd w:val="0"/>
        <w:rPr>
          <w:rFonts w:ascii="Times New Roman" w:hAnsi="Times New Roman"/>
          <w:sz w:val="24"/>
          <w:szCs w:val="24"/>
        </w:rPr>
      </w:pPr>
    </w:p>
    <w:p w:rsidR="003058C4" w:rsidRPr="001204D9" w:rsidRDefault="003058C4" w:rsidP="006E5A85">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00A960AD" w:rsidRPr="001204D9">
        <w:rPr>
          <w:rFonts w:ascii="Times New Roman" w:hAnsi="Times New Roman"/>
          <w:sz w:val="24"/>
          <w:szCs w:val="24"/>
        </w:rPr>
        <w:t>–</w:t>
      </w:r>
      <w:r w:rsidR="00897E6B" w:rsidRPr="001204D9">
        <w:rPr>
          <w:rFonts w:ascii="Times New Roman" w:hAnsi="Times New Roman"/>
          <w:sz w:val="24"/>
          <w:szCs w:val="24"/>
        </w:rPr>
        <w:t xml:space="preserve"> 2020-202</w:t>
      </w:r>
      <w:r w:rsidR="00605251" w:rsidRPr="001204D9">
        <w:rPr>
          <w:rFonts w:ascii="Times New Roman" w:hAnsi="Times New Roman"/>
          <w:sz w:val="24"/>
          <w:szCs w:val="24"/>
        </w:rPr>
        <w:t>4</w:t>
      </w:r>
      <w:r w:rsidRPr="001204D9">
        <w:rPr>
          <w:rFonts w:ascii="Times New Roman" w:hAnsi="Times New Roman"/>
          <w:sz w:val="24"/>
          <w:szCs w:val="24"/>
        </w:rPr>
        <w:t xml:space="preserve"> годы.</w:t>
      </w:r>
    </w:p>
    <w:p w:rsidR="003058C4" w:rsidRPr="001204D9" w:rsidRDefault="003058C4" w:rsidP="00DC35C1">
      <w:pPr>
        <w:pStyle w:val="af6"/>
        <w:numPr>
          <w:ilvl w:val="0"/>
          <w:numId w:val="13"/>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1204D9" w:rsidRDefault="003058C4" w:rsidP="006E5A85">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3058C4" w:rsidRPr="001204D9" w:rsidRDefault="003058C4" w:rsidP="006E5A85">
      <w:pPr>
        <w:spacing w:line="360" w:lineRule="auto"/>
        <w:ind w:right="113"/>
        <w:outlineLvl w:val="0"/>
        <w:rPr>
          <w:rFonts w:ascii="Times New Roman" w:hAnsi="Times New Roman"/>
          <w:sz w:val="24"/>
          <w:szCs w:val="24"/>
        </w:rPr>
      </w:pPr>
    </w:p>
    <w:p w:rsidR="003058C4" w:rsidRPr="001204D9" w:rsidRDefault="003058C4" w:rsidP="006E5A85">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Общий объем финансового обеспечения мероприятий подпрограммы составляет  </w:t>
      </w:r>
      <w:r w:rsidR="00B30703" w:rsidRPr="001204D9">
        <w:rPr>
          <w:rFonts w:ascii="Times New Roman" w:hAnsi="Times New Roman"/>
          <w:sz w:val="24"/>
          <w:szCs w:val="24"/>
        </w:rPr>
        <w:t>561,5</w:t>
      </w:r>
      <w:r w:rsidR="00034E01" w:rsidRPr="001204D9">
        <w:rPr>
          <w:rFonts w:ascii="Times New Roman" w:hAnsi="Times New Roman"/>
          <w:sz w:val="24"/>
          <w:szCs w:val="24"/>
        </w:rPr>
        <w:t xml:space="preserve"> тысяч рублей, из них:</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2020 год  - </w:t>
      </w:r>
      <w:r w:rsidR="00CE2512" w:rsidRPr="001204D9">
        <w:rPr>
          <w:rFonts w:ascii="Times New Roman" w:hAnsi="Times New Roman"/>
          <w:sz w:val="24"/>
          <w:szCs w:val="24"/>
        </w:rPr>
        <w:t xml:space="preserve">561,5 </w:t>
      </w:r>
      <w:r w:rsidRPr="001204D9">
        <w:rPr>
          <w:rFonts w:ascii="Times New Roman" w:hAnsi="Times New Roman"/>
          <w:sz w:val="24"/>
          <w:szCs w:val="24"/>
        </w:rPr>
        <w:t>тыс. руб.</w:t>
      </w:r>
    </w:p>
    <w:p w:rsidR="00562861" w:rsidRPr="001204D9" w:rsidRDefault="00562861" w:rsidP="006E5A85">
      <w:pPr>
        <w:rPr>
          <w:rFonts w:ascii="Times New Roman" w:hAnsi="Times New Roman"/>
          <w:sz w:val="24"/>
          <w:szCs w:val="24"/>
        </w:rPr>
      </w:pPr>
    </w:p>
    <w:p w:rsidR="003058C4" w:rsidRPr="001204D9" w:rsidRDefault="003058C4" w:rsidP="006E5A85">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1204D9" w:rsidRDefault="003058C4" w:rsidP="006E5A85">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695A3C" w:rsidRPr="001204D9" w:rsidRDefault="00695A3C" w:rsidP="006E5A85">
      <w:pPr>
        <w:rPr>
          <w:rFonts w:ascii="Times New Roman" w:hAnsi="Times New Roman"/>
          <w:b/>
          <w:sz w:val="24"/>
          <w:szCs w:val="24"/>
        </w:rPr>
      </w:pP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Верно: управляющая делами</w:t>
      </w:r>
    </w:p>
    <w:p w:rsidR="003058C4" w:rsidRPr="001204D9" w:rsidRDefault="003058C4" w:rsidP="006E5A85">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3058C4" w:rsidRPr="001204D9" w:rsidRDefault="003058C4" w:rsidP="00B25F1C">
      <w:pPr>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0410A2">
        <w:rPr>
          <w:rFonts w:ascii="Times New Roman" w:hAnsi="Times New Roman"/>
          <w:b/>
          <w:sz w:val="24"/>
          <w:szCs w:val="24"/>
        </w:rPr>
        <w:t xml:space="preserve">                                                                                    </w:t>
      </w:r>
      <w:r w:rsidRPr="001204D9">
        <w:rPr>
          <w:rFonts w:ascii="Times New Roman" w:hAnsi="Times New Roman"/>
          <w:b/>
          <w:sz w:val="24"/>
          <w:szCs w:val="24"/>
        </w:rPr>
        <w:t>А.М.Грачев</w:t>
      </w:r>
      <w:r w:rsidR="008E5C54" w:rsidRPr="001204D9">
        <w:rPr>
          <w:rFonts w:ascii="Times New Roman" w:hAnsi="Times New Roman"/>
          <w:b/>
          <w:sz w:val="24"/>
          <w:szCs w:val="24"/>
        </w:rPr>
        <w:t>а</w:t>
      </w: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b/>
          <w:sz w:val="24"/>
          <w:szCs w:val="24"/>
        </w:rPr>
      </w:pPr>
    </w:p>
    <w:p w:rsidR="00B25F1C" w:rsidRPr="001204D9" w:rsidRDefault="00B25F1C" w:rsidP="00B25F1C">
      <w:pPr>
        <w:rPr>
          <w:rFonts w:ascii="Times New Roman" w:hAnsi="Times New Roman"/>
          <w:sz w:val="24"/>
          <w:szCs w:val="24"/>
        </w:rPr>
      </w:pPr>
    </w:p>
    <w:p w:rsidR="003E7C52" w:rsidRPr="001204D9" w:rsidRDefault="003E7C52" w:rsidP="000D0A59">
      <w:pPr>
        <w:rPr>
          <w:rFonts w:ascii="Times New Roman" w:hAnsi="Times New Roman"/>
          <w:sz w:val="24"/>
          <w:szCs w:val="24"/>
        </w:rPr>
      </w:pPr>
    </w:p>
    <w:p w:rsidR="000D0A59" w:rsidRPr="001204D9" w:rsidRDefault="000D0A59" w:rsidP="000D0A59">
      <w:pPr>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D27BC5" w:rsidRPr="001204D9" w:rsidRDefault="00D27BC5"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C532E6" w:rsidRPr="001204D9" w:rsidRDefault="00C532E6" w:rsidP="003E7C52">
      <w:pPr>
        <w:jc w:val="right"/>
        <w:rPr>
          <w:rFonts w:ascii="Times New Roman" w:hAnsi="Times New Roman"/>
          <w:bCs/>
          <w:sz w:val="24"/>
          <w:szCs w:val="24"/>
        </w:rPr>
      </w:pPr>
    </w:p>
    <w:p w:rsidR="00AA3D93" w:rsidRPr="001204D9" w:rsidRDefault="00AA3D93" w:rsidP="00AA3D93">
      <w:pPr>
        <w:rPr>
          <w:rFonts w:ascii="Times New Roman" w:hAnsi="Times New Roman"/>
          <w:bCs/>
          <w:sz w:val="24"/>
          <w:szCs w:val="24"/>
        </w:rPr>
      </w:pPr>
    </w:p>
    <w:p w:rsidR="003E7C52" w:rsidRPr="001204D9" w:rsidRDefault="003E7C52" w:rsidP="00AA3D93">
      <w:pPr>
        <w:jc w:val="right"/>
        <w:rPr>
          <w:rFonts w:ascii="Times New Roman" w:hAnsi="Times New Roman"/>
          <w:bCs/>
          <w:sz w:val="24"/>
          <w:szCs w:val="24"/>
        </w:rPr>
      </w:pPr>
      <w:r w:rsidRPr="001204D9">
        <w:rPr>
          <w:rFonts w:ascii="Times New Roman" w:hAnsi="Times New Roman"/>
          <w:bCs/>
          <w:sz w:val="24"/>
          <w:szCs w:val="24"/>
        </w:rPr>
        <w:t>Приложение № 6</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 xml:space="preserve">«Об утверждении муниципальной программы </w:t>
      </w:r>
    </w:p>
    <w:p w:rsidR="003E7C52" w:rsidRPr="001204D9" w:rsidRDefault="003E7C52" w:rsidP="003E7C52">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FF5563" w:rsidRPr="001204D9" w:rsidRDefault="003E7C52" w:rsidP="00FF5563">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w:t>
      </w:r>
      <w:r w:rsidR="008C55AB" w:rsidRPr="001204D9">
        <w:rPr>
          <w:rFonts w:ascii="Times New Roman" w:hAnsi="Times New Roman"/>
          <w:sz w:val="24"/>
          <w:szCs w:val="24"/>
        </w:rPr>
        <w:t>От</w:t>
      </w:r>
      <w:r w:rsidR="000410A2">
        <w:rPr>
          <w:rFonts w:ascii="Times New Roman" w:hAnsi="Times New Roman"/>
          <w:sz w:val="24"/>
          <w:szCs w:val="24"/>
        </w:rPr>
        <w:t xml:space="preserve"> 21.10.2022 № 473</w:t>
      </w:r>
    </w:p>
    <w:p w:rsidR="0097408C" w:rsidRPr="001204D9" w:rsidRDefault="0097408C" w:rsidP="0097408C">
      <w:pPr>
        <w:tabs>
          <w:tab w:val="left" w:pos="4253"/>
        </w:tabs>
        <w:jc w:val="right"/>
        <w:rPr>
          <w:rFonts w:ascii="Times New Roman" w:hAnsi="Times New Roman"/>
          <w:sz w:val="24"/>
          <w:szCs w:val="24"/>
        </w:rPr>
      </w:pPr>
    </w:p>
    <w:p w:rsidR="003E7C52" w:rsidRPr="001204D9" w:rsidRDefault="003E7C52" w:rsidP="003E7C52">
      <w:pPr>
        <w:widowControl w:val="0"/>
        <w:autoSpaceDE w:val="0"/>
        <w:autoSpaceDN w:val="0"/>
        <w:adjustRightInd w:val="0"/>
        <w:rPr>
          <w:rFonts w:ascii="Times New Roman" w:hAnsi="Times New Roman"/>
          <w:b/>
          <w:sz w:val="24"/>
          <w:szCs w:val="24"/>
        </w:rPr>
      </w:pPr>
    </w:p>
    <w:p w:rsidR="003E7C52" w:rsidRPr="001204D9" w:rsidRDefault="00877F13" w:rsidP="00877F13">
      <w:pPr>
        <w:ind w:right="113"/>
        <w:jc w:val="center"/>
        <w:outlineLvl w:val="0"/>
        <w:rPr>
          <w:rFonts w:ascii="Times New Roman" w:hAnsi="Times New Roman"/>
          <w:b/>
          <w:bCs/>
          <w:sz w:val="24"/>
          <w:szCs w:val="24"/>
        </w:rPr>
      </w:pPr>
      <w:r w:rsidRPr="001204D9">
        <w:rPr>
          <w:rFonts w:ascii="Times New Roman" w:hAnsi="Times New Roman"/>
          <w:b/>
          <w:sz w:val="24"/>
          <w:szCs w:val="24"/>
        </w:rPr>
        <w:t xml:space="preserve">Подпрограмма </w:t>
      </w:r>
      <w:r w:rsidR="003E7C52" w:rsidRPr="001204D9">
        <w:rPr>
          <w:rFonts w:ascii="Times New Roman" w:hAnsi="Times New Roman"/>
          <w:b/>
          <w:sz w:val="24"/>
          <w:szCs w:val="24"/>
        </w:rPr>
        <w:t xml:space="preserve">5. </w:t>
      </w:r>
      <w:r w:rsidR="003E7C52" w:rsidRPr="001204D9">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1204D9"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0D0A59" w:rsidP="001A0FD0">
            <w:pPr>
              <w:jc w:val="both"/>
              <w:rPr>
                <w:rFonts w:ascii="Times New Roman" w:hAnsi="Times New Roman"/>
                <w:b/>
                <w:sz w:val="24"/>
                <w:szCs w:val="24"/>
              </w:rPr>
            </w:pPr>
            <w:r w:rsidRPr="001204D9">
              <w:rPr>
                <w:rFonts w:ascii="Times New Roman" w:hAnsi="Times New Roman"/>
                <w:b/>
                <w:sz w:val="24"/>
                <w:szCs w:val="24"/>
              </w:rPr>
              <w:t>Наименование подп</w:t>
            </w:r>
            <w:r w:rsidR="00FD0824" w:rsidRPr="001204D9">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Организация отдыха, оздоровления, занятости детей и подростков</w:t>
            </w:r>
            <w:r w:rsidR="000D0A59" w:rsidRPr="001204D9">
              <w:rPr>
                <w:rFonts w:ascii="Times New Roman" w:hAnsi="Times New Roman"/>
                <w:sz w:val="24"/>
                <w:szCs w:val="24"/>
              </w:rPr>
              <w:t>.</w:t>
            </w:r>
          </w:p>
        </w:tc>
      </w:tr>
      <w:tr w:rsidR="00FD0824" w:rsidRPr="001204D9"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1204D9" w:rsidRDefault="00FD0824" w:rsidP="003E7C52">
            <w:pPr>
              <w:rPr>
                <w:rFonts w:ascii="Times New Roman" w:hAnsi="Times New Roman"/>
                <w:sz w:val="24"/>
                <w:szCs w:val="24"/>
              </w:rPr>
            </w:pPr>
          </w:p>
        </w:tc>
      </w:tr>
      <w:tr w:rsidR="00FD0824" w:rsidRPr="001204D9"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Учреждения общего и  дополнительного образования</w:t>
            </w:r>
          </w:p>
          <w:p w:rsidR="00FD0824" w:rsidRPr="001204D9" w:rsidRDefault="00FD0824" w:rsidP="003E7C52">
            <w:pPr>
              <w:rPr>
                <w:rFonts w:ascii="Times New Roman" w:hAnsi="Times New Roman"/>
                <w:sz w:val="24"/>
                <w:szCs w:val="24"/>
              </w:rPr>
            </w:pP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eastAsia="Calibri" w:hAnsi="Times New Roman"/>
                <w:b/>
                <w:sz w:val="24"/>
                <w:szCs w:val="24"/>
              </w:rPr>
            </w:pPr>
            <w:r w:rsidRPr="001204D9">
              <w:rPr>
                <w:rFonts w:ascii="Times New Roman" w:eastAsia="Calibri" w:hAnsi="Times New Roman"/>
                <w:b/>
                <w:sz w:val="24"/>
                <w:szCs w:val="24"/>
              </w:rPr>
              <w:t xml:space="preserve">Цели: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1204D9" w:rsidRDefault="00FD0824" w:rsidP="003E7C52">
            <w:pPr>
              <w:rPr>
                <w:rFonts w:ascii="Times New Roman" w:hAnsi="Times New Roman"/>
                <w:b/>
                <w:sz w:val="24"/>
                <w:szCs w:val="24"/>
              </w:rPr>
            </w:pPr>
            <w:r w:rsidRPr="001204D9">
              <w:rPr>
                <w:rFonts w:ascii="Times New Roman" w:hAnsi="Times New Roman"/>
                <w:b/>
                <w:sz w:val="24"/>
                <w:szCs w:val="24"/>
              </w:rPr>
              <w:t>Задачи:</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1204D9" w:rsidRDefault="00FD0824" w:rsidP="003E7C52">
            <w:pPr>
              <w:rPr>
                <w:rFonts w:ascii="Times New Roman" w:eastAsia="Calibri" w:hAnsi="Times New Roman"/>
                <w:bCs/>
                <w:sz w:val="24"/>
                <w:szCs w:val="24"/>
              </w:rPr>
            </w:pPr>
            <w:r w:rsidRPr="001204D9">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autoSpaceDE w:val="0"/>
              <w:autoSpaceDN w:val="0"/>
              <w:adjustRightInd w:val="0"/>
              <w:rPr>
                <w:rFonts w:ascii="Times New Roman" w:hAnsi="Times New Roman"/>
                <w:sz w:val="24"/>
                <w:szCs w:val="24"/>
              </w:rPr>
            </w:pPr>
          </w:p>
          <w:p w:rsidR="00FD0824" w:rsidRPr="001204D9" w:rsidRDefault="00FD0824" w:rsidP="003E7C52">
            <w:pPr>
              <w:autoSpaceDE w:val="0"/>
              <w:autoSpaceDN w:val="0"/>
              <w:adjustRightInd w:val="0"/>
              <w:rPr>
                <w:rFonts w:ascii="Times New Roman" w:hAnsi="Times New Roman"/>
                <w:sz w:val="24"/>
                <w:szCs w:val="24"/>
              </w:rPr>
            </w:pPr>
            <w:r w:rsidRPr="001204D9">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lastRenderedPageBreak/>
              <w:t>Снижение уровня  правонарушений несовершеннолетними.</w:t>
            </w:r>
          </w:p>
          <w:p w:rsidR="00FD0824" w:rsidRPr="001204D9" w:rsidRDefault="00FD0824" w:rsidP="003E7C52">
            <w:pPr>
              <w:jc w:val="both"/>
              <w:rPr>
                <w:rFonts w:ascii="Times New Roman" w:hAnsi="Times New Roman"/>
                <w:sz w:val="24"/>
                <w:szCs w:val="24"/>
              </w:rPr>
            </w:pPr>
            <w:r w:rsidRPr="001204D9">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1204D9"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202</w:t>
            </w:r>
            <w:r w:rsidR="000D0A59" w:rsidRPr="001204D9">
              <w:rPr>
                <w:rFonts w:ascii="Times New Roman" w:hAnsi="Times New Roman"/>
                <w:sz w:val="24"/>
                <w:szCs w:val="24"/>
              </w:rPr>
              <w:t>1</w:t>
            </w:r>
            <w:r w:rsidR="00C8046A" w:rsidRPr="001204D9">
              <w:rPr>
                <w:rFonts w:ascii="Times New Roman" w:hAnsi="Times New Roman"/>
                <w:sz w:val="24"/>
                <w:szCs w:val="24"/>
              </w:rPr>
              <w:t>-2024</w:t>
            </w:r>
            <w:r w:rsidRPr="001204D9">
              <w:rPr>
                <w:rFonts w:ascii="Times New Roman" w:hAnsi="Times New Roman"/>
                <w:sz w:val="24"/>
                <w:szCs w:val="24"/>
              </w:rPr>
              <w:t xml:space="preserve"> годы</w:t>
            </w:r>
          </w:p>
        </w:tc>
      </w:tr>
      <w:tr w:rsidR="00FD0824" w:rsidRPr="001204D9"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p>
          <w:p w:rsidR="00FD0824" w:rsidRPr="001204D9" w:rsidRDefault="00FD0824" w:rsidP="003E7C52">
            <w:pPr>
              <w:rPr>
                <w:rFonts w:ascii="Times New Roman" w:hAnsi="Times New Roman"/>
                <w:color w:val="000000" w:themeColor="text1"/>
                <w:sz w:val="24"/>
                <w:szCs w:val="24"/>
              </w:rPr>
            </w:pPr>
            <w:r w:rsidRPr="001204D9">
              <w:rPr>
                <w:rFonts w:ascii="Times New Roman" w:hAnsi="Times New Roman"/>
                <w:sz w:val="24"/>
                <w:szCs w:val="24"/>
              </w:rPr>
              <w:t>Общий объем средств необходимых для реализации подпрограммы в 2021-</w:t>
            </w:r>
            <w:r w:rsidR="00C8046A" w:rsidRPr="001204D9">
              <w:rPr>
                <w:rFonts w:ascii="Times New Roman" w:hAnsi="Times New Roman"/>
                <w:color w:val="000000" w:themeColor="text1"/>
                <w:sz w:val="24"/>
                <w:szCs w:val="24"/>
              </w:rPr>
              <w:t>2024</w:t>
            </w:r>
            <w:r w:rsidRPr="001204D9">
              <w:rPr>
                <w:rFonts w:ascii="Times New Roman" w:hAnsi="Times New Roman"/>
                <w:color w:val="000000" w:themeColor="text1"/>
                <w:sz w:val="24"/>
                <w:szCs w:val="24"/>
              </w:rPr>
              <w:t xml:space="preserve"> годах составляет </w:t>
            </w:r>
          </w:p>
          <w:p w:rsidR="00FD0824" w:rsidRPr="001204D9" w:rsidRDefault="00C8046A" w:rsidP="003E7C52">
            <w:pPr>
              <w:rPr>
                <w:rFonts w:ascii="Times New Roman" w:hAnsi="Times New Roman"/>
                <w:color w:val="000000" w:themeColor="text1"/>
                <w:sz w:val="24"/>
                <w:szCs w:val="24"/>
              </w:rPr>
            </w:pPr>
            <w:r w:rsidRPr="001204D9">
              <w:rPr>
                <w:rFonts w:ascii="Times New Roman" w:hAnsi="Times New Roman"/>
                <w:b/>
                <w:color w:val="000000" w:themeColor="text1"/>
                <w:sz w:val="24"/>
                <w:szCs w:val="24"/>
              </w:rPr>
              <w:t xml:space="preserve">4 557,6 </w:t>
            </w:r>
            <w:r w:rsidR="00FD0824" w:rsidRPr="001204D9">
              <w:rPr>
                <w:rFonts w:ascii="Times New Roman" w:hAnsi="Times New Roman"/>
                <w:color w:val="000000" w:themeColor="text1"/>
                <w:sz w:val="24"/>
                <w:szCs w:val="24"/>
              </w:rPr>
              <w:t>тыс. рублей, в том числе:</w:t>
            </w:r>
          </w:p>
          <w:p w:rsidR="00FD0824" w:rsidRPr="001204D9" w:rsidRDefault="00B30FDD" w:rsidP="003E7C52">
            <w:pPr>
              <w:rPr>
                <w:ins w:id="20" w:author="urm2012" w:date="2014-07-04T09:56:00Z"/>
                <w:rFonts w:ascii="Times New Roman" w:hAnsi="Times New Roman"/>
                <w:color w:val="000000" w:themeColor="text1"/>
                <w:sz w:val="24"/>
                <w:szCs w:val="24"/>
              </w:rPr>
            </w:pPr>
            <w:r w:rsidRPr="001204D9">
              <w:rPr>
                <w:rFonts w:ascii="Times New Roman" w:hAnsi="Times New Roman"/>
                <w:b/>
                <w:sz w:val="24"/>
                <w:szCs w:val="24"/>
                <w:u w:val="single"/>
              </w:rPr>
              <w:t xml:space="preserve">В 2021 году </w:t>
            </w:r>
            <w:r w:rsidR="00A960AD" w:rsidRPr="001204D9">
              <w:rPr>
                <w:rFonts w:ascii="Times New Roman" w:hAnsi="Times New Roman"/>
                <w:b/>
                <w:sz w:val="24"/>
                <w:szCs w:val="24"/>
                <w:u w:val="single"/>
              </w:rPr>
              <w:t>–</w:t>
            </w:r>
            <w:r w:rsidR="00550558" w:rsidRPr="001204D9">
              <w:rPr>
                <w:rFonts w:ascii="Times New Roman" w:hAnsi="Times New Roman"/>
                <w:b/>
                <w:sz w:val="24"/>
                <w:szCs w:val="24"/>
                <w:u w:val="single"/>
              </w:rPr>
              <w:t>1 139,4</w:t>
            </w:r>
            <w:r w:rsidR="00FD0824" w:rsidRPr="001204D9">
              <w:rPr>
                <w:rFonts w:ascii="Times New Roman" w:hAnsi="Times New Roman"/>
                <w:color w:val="000000" w:themeColor="text1"/>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color w:val="000000" w:themeColor="text1"/>
                <w:sz w:val="24"/>
                <w:szCs w:val="24"/>
              </w:rPr>
              <w:t xml:space="preserve">Областной </w:t>
            </w:r>
            <w:r w:rsidRPr="001204D9">
              <w:rPr>
                <w:rFonts w:ascii="Times New Roman" w:hAnsi="Times New Roman"/>
                <w:sz w:val="24"/>
                <w:szCs w:val="24"/>
              </w:rPr>
              <w:t xml:space="preserve">бюджет – </w:t>
            </w:r>
            <w:r w:rsidR="00E05948" w:rsidRPr="001204D9">
              <w:rPr>
                <w:rFonts w:ascii="Times New Roman" w:hAnsi="Times New Roman"/>
                <w:sz w:val="24"/>
                <w:szCs w:val="24"/>
              </w:rPr>
              <w:t>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Местный бюджет </w:t>
            </w:r>
            <w:r w:rsidR="00AC4612" w:rsidRPr="001204D9">
              <w:rPr>
                <w:rFonts w:ascii="Times New Roman" w:hAnsi="Times New Roman"/>
                <w:sz w:val="24"/>
                <w:szCs w:val="24"/>
              </w:rPr>
              <w:t>–728,</w:t>
            </w:r>
            <w:r w:rsidR="00666E1E" w:rsidRPr="001204D9">
              <w:rPr>
                <w:rFonts w:ascii="Times New Roman" w:hAnsi="Times New Roman"/>
                <w:sz w:val="24"/>
                <w:szCs w:val="24"/>
              </w:rPr>
              <w:t xml:space="preserve">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666E1E" w:rsidRPr="001204D9">
              <w:rPr>
                <w:rFonts w:ascii="Times New Roman" w:hAnsi="Times New Roman"/>
                <w:sz w:val="24"/>
                <w:szCs w:val="24"/>
              </w:rPr>
              <w:t>411,0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b/>
                <w:sz w:val="24"/>
                <w:szCs w:val="24"/>
                <w:u w:val="single"/>
              </w:rPr>
              <w:t xml:space="preserve">в 2022 году – </w:t>
            </w:r>
            <w:r w:rsidR="009D7DB1" w:rsidRPr="001204D9">
              <w:rPr>
                <w:rFonts w:ascii="Times New Roman" w:hAnsi="Times New Roman"/>
                <w:b/>
                <w:sz w:val="24"/>
                <w:szCs w:val="24"/>
                <w:u w:val="single"/>
              </w:rPr>
              <w:t xml:space="preserve">1139,4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Областной бюджет – 0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Местный бюджет –</w:t>
            </w:r>
            <w:r w:rsidR="00111BB5" w:rsidRPr="001204D9">
              <w:rPr>
                <w:rFonts w:ascii="Times New Roman" w:hAnsi="Times New Roman"/>
                <w:sz w:val="24"/>
                <w:szCs w:val="24"/>
              </w:rPr>
              <w:t xml:space="preserve">770,0 </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Внебюджетные источники –</w:t>
            </w:r>
            <w:r w:rsidR="00111BB5" w:rsidRPr="001204D9">
              <w:rPr>
                <w:rFonts w:ascii="Times New Roman" w:hAnsi="Times New Roman"/>
                <w:sz w:val="24"/>
                <w:szCs w:val="24"/>
              </w:rPr>
              <w:t xml:space="preserve"> 369,4</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b/>
                <w:sz w:val="24"/>
                <w:szCs w:val="24"/>
                <w:u w:val="single"/>
              </w:rPr>
              <w:t xml:space="preserve">в 2023 году –   </w:t>
            </w:r>
            <w:r w:rsidR="009D7DB1" w:rsidRPr="001204D9">
              <w:rPr>
                <w:rFonts w:ascii="Times New Roman" w:hAnsi="Times New Roman"/>
                <w:b/>
                <w:sz w:val="24"/>
                <w:szCs w:val="24"/>
                <w:u w:val="single"/>
              </w:rPr>
              <w:t xml:space="preserve">1139,4 </w:t>
            </w:r>
            <w:r w:rsidRPr="001204D9">
              <w:rPr>
                <w:rFonts w:ascii="Times New Roman" w:hAnsi="Times New Roman"/>
                <w:sz w:val="24"/>
                <w:szCs w:val="24"/>
              </w:rPr>
              <w:t>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Областной бюджет -0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Местный бюджет – </w:t>
            </w:r>
            <w:r w:rsidR="00111BB5" w:rsidRPr="001204D9">
              <w:rPr>
                <w:rFonts w:ascii="Times New Roman" w:hAnsi="Times New Roman"/>
                <w:sz w:val="24"/>
                <w:szCs w:val="24"/>
              </w:rPr>
              <w:t>360,0</w:t>
            </w:r>
            <w:r w:rsidRPr="001204D9">
              <w:rPr>
                <w:rFonts w:ascii="Times New Roman" w:hAnsi="Times New Roman"/>
                <w:sz w:val="24"/>
                <w:szCs w:val="24"/>
              </w:rPr>
              <w:t xml:space="preserve"> тыс. руб.</w:t>
            </w:r>
          </w:p>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Внебюджетные источники – </w:t>
            </w:r>
            <w:r w:rsidR="00111BB5" w:rsidRPr="001204D9">
              <w:rPr>
                <w:rFonts w:ascii="Times New Roman" w:hAnsi="Times New Roman"/>
                <w:sz w:val="24"/>
                <w:szCs w:val="24"/>
              </w:rPr>
              <w:t>779,4</w:t>
            </w:r>
            <w:r w:rsidRPr="001204D9">
              <w:rPr>
                <w:rFonts w:ascii="Times New Roman" w:hAnsi="Times New Roman"/>
                <w:sz w:val="24"/>
                <w:szCs w:val="24"/>
              </w:rPr>
              <w:t xml:space="preserve"> тыс. руб.</w:t>
            </w:r>
          </w:p>
          <w:p w:rsidR="00111BB5" w:rsidRPr="001204D9" w:rsidRDefault="00111BB5" w:rsidP="00111BB5">
            <w:pPr>
              <w:rPr>
                <w:rFonts w:ascii="Times New Roman" w:hAnsi="Times New Roman"/>
                <w:sz w:val="24"/>
                <w:szCs w:val="24"/>
              </w:rPr>
            </w:pPr>
            <w:r w:rsidRPr="001204D9">
              <w:rPr>
                <w:rFonts w:ascii="Times New Roman" w:hAnsi="Times New Roman"/>
                <w:b/>
                <w:sz w:val="24"/>
                <w:szCs w:val="24"/>
                <w:u w:val="single"/>
              </w:rPr>
              <w:t xml:space="preserve">в 2024 году –   1139,4 </w:t>
            </w:r>
            <w:r w:rsidRPr="001204D9">
              <w:rPr>
                <w:rFonts w:ascii="Times New Roman" w:hAnsi="Times New Roman"/>
                <w:sz w:val="24"/>
                <w:szCs w:val="24"/>
              </w:rPr>
              <w:t>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Областной бюджет -0 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Местный бюджет – 360,0 тыс. руб.</w:t>
            </w:r>
          </w:p>
          <w:p w:rsidR="00111BB5" w:rsidRPr="001204D9" w:rsidRDefault="00111BB5" w:rsidP="00111BB5">
            <w:pPr>
              <w:rPr>
                <w:rFonts w:ascii="Times New Roman" w:hAnsi="Times New Roman"/>
                <w:sz w:val="24"/>
                <w:szCs w:val="24"/>
              </w:rPr>
            </w:pPr>
            <w:r w:rsidRPr="001204D9">
              <w:rPr>
                <w:rFonts w:ascii="Times New Roman" w:hAnsi="Times New Roman"/>
                <w:sz w:val="24"/>
                <w:szCs w:val="24"/>
              </w:rPr>
              <w:t>Внебюджетные источники – 779,4 тыс. руб.</w:t>
            </w:r>
          </w:p>
          <w:p w:rsidR="00111BB5" w:rsidRPr="001204D9" w:rsidRDefault="00111BB5" w:rsidP="003E7C52">
            <w:pPr>
              <w:rPr>
                <w:rFonts w:ascii="Times New Roman" w:hAnsi="Times New Roman"/>
                <w:sz w:val="24"/>
                <w:szCs w:val="24"/>
              </w:rPr>
            </w:pPr>
          </w:p>
          <w:p w:rsidR="00FD0824" w:rsidRPr="001204D9" w:rsidRDefault="00FD0824" w:rsidP="003E7C52">
            <w:pPr>
              <w:rPr>
                <w:rFonts w:ascii="Times New Roman" w:hAnsi="Times New Roman"/>
                <w:sz w:val="24"/>
                <w:szCs w:val="24"/>
              </w:rPr>
            </w:pPr>
          </w:p>
        </w:tc>
      </w:tr>
      <w:tr w:rsidR="00FD0824" w:rsidRPr="001204D9" w:rsidTr="003E7C52">
        <w:tc>
          <w:tcPr>
            <w:tcW w:w="2394"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spacing w:line="228" w:lineRule="auto"/>
              <w:rPr>
                <w:rFonts w:ascii="Times New Roman" w:hAnsi="Times New Roman"/>
                <w:b/>
                <w:bCs/>
                <w:sz w:val="24"/>
                <w:szCs w:val="24"/>
              </w:rPr>
            </w:pPr>
            <w:r w:rsidRPr="001204D9">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1204D9" w:rsidRDefault="00FD0824" w:rsidP="003E7C52">
            <w:pPr>
              <w:rPr>
                <w:rFonts w:ascii="Times New Roman" w:hAnsi="Times New Roman"/>
                <w:sz w:val="24"/>
                <w:szCs w:val="24"/>
              </w:rPr>
            </w:pPr>
            <w:r w:rsidRPr="001204D9">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1204D9" w:rsidRDefault="003E7C52" w:rsidP="003E7C52">
      <w:pPr>
        <w:rPr>
          <w:rFonts w:ascii="Times New Roman" w:hAnsi="Times New Roman"/>
          <w:sz w:val="24"/>
          <w:szCs w:val="24"/>
        </w:rPr>
      </w:pPr>
    </w:p>
    <w:p w:rsidR="003E7C52" w:rsidRPr="001204D9" w:rsidRDefault="003E7C52" w:rsidP="003E7C52">
      <w:pPr>
        <w:spacing w:line="360" w:lineRule="auto"/>
        <w:ind w:right="113"/>
        <w:outlineLvl w:val="0"/>
        <w:rPr>
          <w:rFonts w:ascii="Times New Roman" w:hAnsi="Times New Roman"/>
          <w:b/>
          <w:sz w:val="24"/>
          <w:szCs w:val="24"/>
        </w:rPr>
      </w:pPr>
      <w:r w:rsidRPr="001204D9">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sidRPr="001204D9">
        <w:rPr>
          <w:rFonts w:ascii="Times New Roman" w:hAnsi="Times New Roman"/>
          <w:sz w:val="24"/>
          <w:szCs w:val="24"/>
        </w:rPr>
        <w:t>в возрасте от 7 до 15 лет.</w:t>
      </w:r>
      <w:r w:rsidRPr="001204D9">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lastRenderedPageBreak/>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области» было трудоустроено в 2019 году-</w:t>
      </w:r>
      <w:r w:rsidR="004D55E6" w:rsidRPr="001204D9">
        <w:rPr>
          <w:rFonts w:ascii="Times New Roman" w:hAnsi="Times New Roman"/>
          <w:sz w:val="24"/>
          <w:szCs w:val="24"/>
        </w:rPr>
        <w:t xml:space="preserve"> 50детей</w:t>
      </w:r>
      <w:r w:rsidRPr="001204D9">
        <w:rPr>
          <w:rFonts w:ascii="Times New Roman" w:hAnsi="Times New Roman"/>
          <w:sz w:val="24"/>
          <w:szCs w:val="24"/>
        </w:rPr>
        <w:t xml:space="preserve">.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3) отсутствие системы занятости детей по месту жительства в вечернее время;</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1204D9" w:rsidRDefault="003E7C52" w:rsidP="003E7C52">
      <w:pPr>
        <w:jc w:val="both"/>
        <w:rPr>
          <w:rFonts w:ascii="Times New Roman" w:hAnsi="Times New Roman"/>
          <w:sz w:val="24"/>
          <w:szCs w:val="24"/>
        </w:rPr>
      </w:pPr>
      <w:r w:rsidRPr="001204D9">
        <w:rPr>
          <w:rFonts w:ascii="Times New Roman" w:hAnsi="Times New Roman"/>
          <w:sz w:val="24"/>
          <w:szCs w:val="24"/>
        </w:rPr>
        <w:t xml:space="preserve"> Применение программно </w:t>
      </w:r>
      <w:r w:rsidR="00A960AD" w:rsidRPr="001204D9">
        <w:rPr>
          <w:rFonts w:ascii="Times New Roman" w:hAnsi="Times New Roman"/>
          <w:sz w:val="24"/>
          <w:szCs w:val="24"/>
        </w:rPr>
        <w:t>–</w:t>
      </w:r>
      <w:r w:rsidRPr="001204D9">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1204D9" w:rsidRDefault="003E7C52" w:rsidP="003E7C52">
      <w:pPr>
        <w:rPr>
          <w:rFonts w:ascii="Times New Roman" w:eastAsia="Calibri" w:hAnsi="Times New Roman"/>
          <w:sz w:val="24"/>
          <w:szCs w:val="24"/>
        </w:rPr>
      </w:pPr>
      <w:r w:rsidRPr="001204D9">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1204D9" w:rsidRDefault="003E7C52" w:rsidP="003E7C52">
      <w:pPr>
        <w:spacing w:line="360" w:lineRule="auto"/>
        <w:ind w:right="113"/>
        <w:outlineLvl w:val="0"/>
        <w:rPr>
          <w:rFonts w:ascii="Times New Roman" w:hAnsi="Times New Roman"/>
          <w:b/>
          <w:sz w:val="24"/>
          <w:szCs w:val="24"/>
        </w:rPr>
      </w:pPr>
    </w:p>
    <w:p w:rsidR="003E7C52" w:rsidRPr="001204D9" w:rsidRDefault="003E7C52" w:rsidP="003E7C52">
      <w:pPr>
        <w:ind w:right="113"/>
        <w:outlineLvl w:val="0"/>
        <w:rPr>
          <w:rFonts w:ascii="Times New Roman" w:hAnsi="Times New Roman"/>
          <w:b/>
          <w:sz w:val="24"/>
          <w:szCs w:val="24"/>
        </w:rPr>
      </w:pPr>
      <w:r w:rsidRPr="001204D9">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1204D9" w:rsidRDefault="003E7C52" w:rsidP="003E7C52">
      <w:pPr>
        <w:jc w:val="both"/>
        <w:rPr>
          <w:rFonts w:ascii="Times New Roman" w:hAnsi="Times New Roman"/>
          <w:sz w:val="24"/>
          <w:szCs w:val="24"/>
        </w:rPr>
      </w:pPr>
      <w:r w:rsidRPr="001204D9">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Программа предусматривает решение следующих основных задач:</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1) сохранение и развитие оздоровительных лагерей с дневным пребыванием;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2) развитие материально-технической базы  лагерей с дневным пребывание;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lastRenderedPageBreak/>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1204D9" w:rsidRDefault="003E7C52" w:rsidP="003E7C52">
      <w:pPr>
        <w:ind w:firstLine="709"/>
        <w:jc w:val="both"/>
        <w:rPr>
          <w:rFonts w:ascii="Times New Roman" w:hAnsi="Times New Roman"/>
          <w:sz w:val="24"/>
          <w:szCs w:val="24"/>
        </w:rPr>
      </w:pPr>
      <w:r w:rsidRPr="001204D9">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Целевые показатели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1204D9" w:rsidRDefault="003E7C52" w:rsidP="003E7C52">
      <w:pPr>
        <w:rPr>
          <w:rFonts w:ascii="Times New Roman" w:eastAsia="Calibri" w:hAnsi="Times New Roman"/>
          <w:sz w:val="24"/>
          <w:szCs w:val="24"/>
        </w:rPr>
      </w:pPr>
      <w:r w:rsidRPr="001204D9">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 xml:space="preserve"> Конечные результаты реализации Подпрограммы.</w:t>
      </w:r>
    </w:p>
    <w:p w:rsidR="003E7C52" w:rsidRPr="001204D9" w:rsidRDefault="003E7C52" w:rsidP="00DC35C1">
      <w:pPr>
        <w:pStyle w:val="af6"/>
        <w:numPr>
          <w:ilvl w:val="0"/>
          <w:numId w:val="10"/>
        </w:numPr>
        <w:autoSpaceDE w:val="0"/>
        <w:autoSpaceDN w:val="0"/>
        <w:adjustRightInd w:val="0"/>
        <w:rPr>
          <w:sz w:val="24"/>
          <w:szCs w:val="24"/>
        </w:rPr>
      </w:pPr>
      <w:r w:rsidRPr="001204D9">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1204D9" w:rsidRDefault="00B10D24" w:rsidP="00DC35C1">
      <w:pPr>
        <w:pStyle w:val="af6"/>
        <w:numPr>
          <w:ilvl w:val="0"/>
          <w:numId w:val="10"/>
        </w:numPr>
        <w:jc w:val="both"/>
        <w:rPr>
          <w:sz w:val="24"/>
          <w:szCs w:val="24"/>
        </w:rPr>
      </w:pPr>
      <w:r w:rsidRPr="001204D9">
        <w:rPr>
          <w:sz w:val="24"/>
          <w:szCs w:val="24"/>
        </w:rPr>
        <w:t>у</w:t>
      </w:r>
      <w:r w:rsidR="003E7C52" w:rsidRPr="001204D9">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1204D9" w:rsidRDefault="00B10D24" w:rsidP="00DC35C1">
      <w:pPr>
        <w:pStyle w:val="af6"/>
        <w:numPr>
          <w:ilvl w:val="0"/>
          <w:numId w:val="10"/>
        </w:numPr>
        <w:jc w:val="both"/>
        <w:rPr>
          <w:sz w:val="24"/>
          <w:szCs w:val="24"/>
        </w:rPr>
      </w:pPr>
      <w:r w:rsidRPr="001204D9">
        <w:rPr>
          <w:sz w:val="24"/>
          <w:szCs w:val="24"/>
        </w:rPr>
        <w:t>с</w:t>
      </w:r>
      <w:r w:rsidR="003E7C52" w:rsidRPr="001204D9">
        <w:rPr>
          <w:sz w:val="24"/>
          <w:szCs w:val="24"/>
        </w:rPr>
        <w:t>нижение уровня  правонарушений несовершеннолетними.</w:t>
      </w:r>
    </w:p>
    <w:p w:rsidR="003E7C52" w:rsidRPr="001204D9" w:rsidRDefault="00B10D24" w:rsidP="00DC35C1">
      <w:pPr>
        <w:pStyle w:val="af6"/>
        <w:numPr>
          <w:ilvl w:val="0"/>
          <w:numId w:val="10"/>
        </w:numPr>
        <w:rPr>
          <w:b/>
          <w:sz w:val="24"/>
          <w:szCs w:val="24"/>
        </w:rPr>
      </w:pPr>
      <w:r w:rsidRPr="001204D9">
        <w:rPr>
          <w:sz w:val="24"/>
          <w:szCs w:val="24"/>
        </w:rPr>
        <w:t>у</w:t>
      </w:r>
      <w:r w:rsidR="003E7C52" w:rsidRPr="001204D9">
        <w:rPr>
          <w:sz w:val="24"/>
          <w:szCs w:val="24"/>
        </w:rPr>
        <w:t>крепление здоровья, улучшение физического  развития, функционального состояния детей.</w:t>
      </w:r>
    </w:p>
    <w:p w:rsidR="003E7C52" w:rsidRPr="001204D9" w:rsidRDefault="003E7C52" w:rsidP="003E7C52">
      <w:pPr>
        <w:rPr>
          <w:rFonts w:ascii="Times New Roman" w:hAnsi="Times New Roman"/>
          <w:sz w:val="24"/>
          <w:szCs w:val="24"/>
        </w:rPr>
      </w:pPr>
      <w:r w:rsidRPr="001204D9">
        <w:rPr>
          <w:rFonts w:ascii="Times New Roman" w:hAnsi="Times New Roman"/>
          <w:b/>
          <w:sz w:val="24"/>
          <w:szCs w:val="24"/>
        </w:rPr>
        <w:t xml:space="preserve">Срок реализации подпрограммы </w:t>
      </w:r>
      <w:r w:rsidR="00A960AD" w:rsidRPr="001204D9">
        <w:rPr>
          <w:rFonts w:ascii="Times New Roman" w:hAnsi="Times New Roman"/>
          <w:sz w:val="24"/>
          <w:szCs w:val="24"/>
        </w:rPr>
        <w:t>–</w:t>
      </w:r>
      <w:r w:rsidRPr="001204D9">
        <w:rPr>
          <w:rFonts w:ascii="Times New Roman" w:hAnsi="Times New Roman"/>
          <w:sz w:val="24"/>
          <w:szCs w:val="24"/>
        </w:rPr>
        <w:t xml:space="preserve"> 202</w:t>
      </w:r>
      <w:r w:rsidR="000D0A59" w:rsidRPr="001204D9">
        <w:rPr>
          <w:rFonts w:ascii="Times New Roman" w:hAnsi="Times New Roman"/>
          <w:sz w:val="24"/>
          <w:szCs w:val="24"/>
        </w:rPr>
        <w:t>1</w:t>
      </w:r>
      <w:r w:rsidRPr="001204D9">
        <w:rPr>
          <w:rFonts w:ascii="Times New Roman" w:hAnsi="Times New Roman"/>
          <w:sz w:val="24"/>
          <w:szCs w:val="24"/>
        </w:rPr>
        <w:t>-202</w:t>
      </w:r>
      <w:r w:rsidR="005D3FC3" w:rsidRPr="001204D9">
        <w:rPr>
          <w:rFonts w:ascii="Times New Roman" w:hAnsi="Times New Roman"/>
          <w:sz w:val="24"/>
          <w:szCs w:val="24"/>
        </w:rPr>
        <w:t>4</w:t>
      </w:r>
      <w:r w:rsidRPr="001204D9">
        <w:rPr>
          <w:rFonts w:ascii="Times New Roman" w:hAnsi="Times New Roman"/>
          <w:sz w:val="24"/>
          <w:szCs w:val="24"/>
        </w:rPr>
        <w:t xml:space="preserve"> годы.</w:t>
      </w:r>
    </w:p>
    <w:p w:rsidR="003E7C52" w:rsidRPr="001204D9" w:rsidRDefault="003E7C52" w:rsidP="00DC35C1">
      <w:pPr>
        <w:pStyle w:val="af6"/>
        <w:numPr>
          <w:ilvl w:val="0"/>
          <w:numId w:val="14"/>
        </w:numPr>
        <w:spacing w:line="360" w:lineRule="auto"/>
        <w:ind w:right="113"/>
        <w:outlineLvl w:val="0"/>
        <w:rPr>
          <w:b/>
          <w:sz w:val="24"/>
          <w:szCs w:val="24"/>
        </w:rPr>
      </w:pPr>
      <w:r w:rsidRPr="001204D9">
        <w:rPr>
          <w:b/>
          <w:sz w:val="24"/>
          <w:szCs w:val="24"/>
        </w:rPr>
        <w:t>Характеристика мер государственного регулирования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1204D9" w:rsidRDefault="003E7C52" w:rsidP="003E7C52">
      <w:pPr>
        <w:spacing w:line="360" w:lineRule="auto"/>
        <w:ind w:right="113"/>
        <w:outlineLvl w:val="0"/>
        <w:rPr>
          <w:rFonts w:ascii="Times New Roman" w:hAnsi="Times New Roman"/>
          <w:b/>
          <w:sz w:val="24"/>
          <w:szCs w:val="24"/>
        </w:rPr>
      </w:pPr>
      <w:r w:rsidRPr="001204D9">
        <w:rPr>
          <w:rFonts w:ascii="Times New Roman" w:hAnsi="Times New Roman"/>
          <w:b/>
          <w:sz w:val="24"/>
          <w:szCs w:val="24"/>
        </w:rPr>
        <w:t>4. Характеристика мер правового регулирования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проведением мониторингов общего и дополнительного образования;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проведением конкурсов в рамках подпрограммы;</w:t>
      </w:r>
    </w:p>
    <w:p w:rsidR="003E7C52" w:rsidRPr="001204D9" w:rsidRDefault="003E7C52" w:rsidP="003E7C52">
      <w:pPr>
        <w:spacing w:line="360" w:lineRule="auto"/>
        <w:ind w:right="113"/>
        <w:outlineLvl w:val="0"/>
        <w:rPr>
          <w:rFonts w:ascii="Times New Roman" w:hAnsi="Times New Roman"/>
          <w:sz w:val="24"/>
          <w:szCs w:val="24"/>
        </w:rPr>
      </w:pPr>
    </w:p>
    <w:p w:rsidR="003E7C52" w:rsidRPr="001204D9" w:rsidRDefault="003E7C52" w:rsidP="003E7C52">
      <w:pPr>
        <w:spacing w:line="360" w:lineRule="auto"/>
        <w:ind w:right="113"/>
        <w:outlineLvl w:val="0"/>
        <w:rPr>
          <w:rFonts w:ascii="Times New Roman" w:hAnsi="Times New Roman"/>
          <w:sz w:val="24"/>
          <w:szCs w:val="24"/>
        </w:rPr>
      </w:pPr>
      <w:r w:rsidRPr="001204D9">
        <w:rPr>
          <w:rFonts w:ascii="Times New Roman" w:hAnsi="Times New Roman"/>
          <w:sz w:val="24"/>
          <w:szCs w:val="24"/>
        </w:rPr>
        <w:t xml:space="preserve">5. </w:t>
      </w:r>
      <w:r w:rsidRPr="001204D9">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Общий объем финансового обеспечения мероприятий подпрограммы составля</w:t>
      </w:r>
      <w:r w:rsidR="00B30703" w:rsidRPr="001204D9">
        <w:rPr>
          <w:rFonts w:ascii="Times New Roman" w:hAnsi="Times New Roman"/>
          <w:sz w:val="24"/>
          <w:szCs w:val="24"/>
        </w:rPr>
        <w:t xml:space="preserve">ет  </w:t>
      </w:r>
      <w:r w:rsidR="000E5F36" w:rsidRPr="001204D9">
        <w:rPr>
          <w:rFonts w:ascii="Times New Roman" w:hAnsi="Times New Roman"/>
          <w:sz w:val="24"/>
          <w:szCs w:val="24"/>
        </w:rPr>
        <w:t xml:space="preserve">4 557,6 </w:t>
      </w:r>
      <w:r w:rsidRPr="001204D9">
        <w:rPr>
          <w:rFonts w:ascii="Times New Roman" w:hAnsi="Times New Roman"/>
          <w:sz w:val="24"/>
          <w:szCs w:val="24"/>
        </w:rPr>
        <w:t>тысяч рублей, из них:</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2021 год  - </w:t>
      </w:r>
      <w:r w:rsidR="00E05948" w:rsidRPr="001204D9">
        <w:rPr>
          <w:rFonts w:ascii="Times New Roman" w:hAnsi="Times New Roman"/>
          <w:sz w:val="24"/>
          <w:szCs w:val="24"/>
        </w:rPr>
        <w:t>1 139,4</w:t>
      </w:r>
      <w:r w:rsidRPr="001204D9">
        <w:rPr>
          <w:rFonts w:ascii="Times New Roman" w:hAnsi="Times New Roman"/>
          <w:sz w:val="24"/>
          <w:szCs w:val="24"/>
        </w:rPr>
        <w:t xml:space="preserve"> тыс. руб.</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2022</w:t>
      </w:r>
      <w:r w:rsidR="00B30703" w:rsidRPr="001204D9">
        <w:rPr>
          <w:rFonts w:ascii="Times New Roman" w:hAnsi="Times New Roman"/>
          <w:sz w:val="24"/>
          <w:szCs w:val="24"/>
        </w:rPr>
        <w:t xml:space="preserve"> год – </w:t>
      </w:r>
      <w:r w:rsidR="00E8538A" w:rsidRPr="001204D9">
        <w:rPr>
          <w:rFonts w:ascii="Times New Roman" w:hAnsi="Times New Roman"/>
          <w:sz w:val="24"/>
          <w:szCs w:val="24"/>
        </w:rPr>
        <w:t>1139,4</w:t>
      </w:r>
      <w:r w:rsidRPr="001204D9">
        <w:rPr>
          <w:rFonts w:ascii="Times New Roman" w:hAnsi="Times New Roman"/>
          <w:sz w:val="24"/>
          <w:szCs w:val="24"/>
        </w:rPr>
        <w:t>тыс. руб.</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2023</w:t>
      </w:r>
      <w:r w:rsidR="00B30703" w:rsidRPr="001204D9">
        <w:rPr>
          <w:rFonts w:ascii="Times New Roman" w:hAnsi="Times New Roman"/>
          <w:sz w:val="24"/>
          <w:szCs w:val="24"/>
        </w:rPr>
        <w:t xml:space="preserve"> год – </w:t>
      </w:r>
      <w:r w:rsidR="00E8538A" w:rsidRPr="001204D9">
        <w:rPr>
          <w:rFonts w:ascii="Times New Roman" w:hAnsi="Times New Roman"/>
          <w:sz w:val="24"/>
          <w:szCs w:val="24"/>
        </w:rPr>
        <w:t>1139,4</w:t>
      </w:r>
      <w:r w:rsidRPr="001204D9">
        <w:rPr>
          <w:rFonts w:ascii="Times New Roman" w:hAnsi="Times New Roman"/>
          <w:sz w:val="24"/>
          <w:szCs w:val="24"/>
        </w:rPr>
        <w:t>тыс. руб.</w:t>
      </w:r>
    </w:p>
    <w:p w:rsidR="00AC0DB4" w:rsidRPr="001204D9" w:rsidRDefault="00AC0DB4" w:rsidP="00AC0DB4">
      <w:pPr>
        <w:rPr>
          <w:rFonts w:ascii="Times New Roman" w:hAnsi="Times New Roman"/>
          <w:sz w:val="24"/>
          <w:szCs w:val="24"/>
        </w:rPr>
      </w:pPr>
      <w:r w:rsidRPr="001204D9">
        <w:rPr>
          <w:rFonts w:ascii="Times New Roman" w:hAnsi="Times New Roman"/>
          <w:sz w:val="24"/>
          <w:szCs w:val="24"/>
        </w:rPr>
        <w:t>2024 год – 1139,4тыс. руб.</w:t>
      </w:r>
    </w:p>
    <w:p w:rsidR="00AC0DB4" w:rsidRPr="001204D9" w:rsidRDefault="00AC0DB4" w:rsidP="003E7C52">
      <w:pPr>
        <w:rPr>
          <w:rFonts w:ascii="Times New Roman" w:hAnsi="Times New Roman"/>
          <w:sz w:val="24"/>
          <w:szCs w:val="24"/>
        </w:rPr>
      </w:pPr>
    </w:p>
    <w:p w:rsidR="003E7C52" w:rsidRPr="001204D9" w:rsidRDefault="003E7C52" w:rsidP="003E7C52">
      <w:pPr>
        <w:rPr>
          <w:rFonts w:ascii="Times New Roman" w:hAnsi="Times New Roman"/>
          <w:sz w:val="24"/>
          <w:szCs w:val="24"/>
        </w:rPr>
      </w:pPr>
    </w:p>
    <w:p w:rsidR="003E7C52" w:rsidRPr="001204D9" w:rsidRDefault="003E7C52" w:rsidP="003E7C52">
      <w:pPr>
        <w:ind w:right="113"/>
        <w:outlineLvl w:val="0"/>
        <w:rPr>
          <w:rFonts w:ascii="Times New Roman" w:hAnsi="Times New Roman"/>
          <w:b/>
          <w:sz w:val="24"/>
          <w:szCs w:val="24"/>
        </w:rPr>
      </w:pPr>
      <w:r w:rsidRPr="001204D9">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К основным рискам реализации подпрограммы относятся: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финансово-экономические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недофинансирование мероприятий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нормативные правовые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 xml:space="preserve">организационные и управленческие риски </w:t>
      </w:r>
      <w:r w:rsidR="00A960AD" w:rsidRPr="001204D9">
        <w:rPr>
          <w:rFonts w:ascii="Times New Roman" w:hAnsi="Times New Roman"/>
          <w:sz w:val="24"/>
          <w:szCs w:val="24"/>
        </w:rPr>
        <w:t>–</w:t>
      </w:r>
      <w:r w:rsidRPr="001204D9">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социальные риски, связанные с неприятием населением мероприятий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Pr="001204D9" w:rsidRDefault="003E7C52" w:rsidP="003E7C52">
      <w:pPr>
        <w:rPr>
          <w:rFonts w:ascii="Times New Roman" w:hAnsi="Times New Roman"/>
          <w:sz w:val="24"/>
          <w:szCs w:val="24"/>
        </w:rPr>
      </w:pPr>
      <w:r w:rsidRPr="001204D9">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Pr="001204D9" w:rsidRDefault="00DB7B6D" w:rsidP="003E7C52">
      <w:pPr>
        <w:rPr>
          <w:rFonts w:ascii="Times New Roman" w:hAnsi="Times New Roman"/>
          <w:sz w:val="24"/>
          <w:szCs w:val="24"/>
        </w:rPr>
      </w:pPr>
    </w:p>
    <w:p w:rsidR="006B653F" w:rsidRPr="001204D9" w:rsidRDefault="006B653F" w:rsidP="00DB7B6D">
      <w:pPr>
        <w:jc w:val="center"/>
        <w:rPr>
          <w:rFonts w:ascii="Times New Roman" w:hAnsi="Times New Roman"/>
          <w:b/>
          <w:bCs/>
          <w:sz w:val="24"/>
          <w:szCs w:val="24"/>
        </w:rPr>
      </w:pPr>
    </w:p>
    <w:p w:rsidR="00DB7B6D" w:rsidRPr="001204D9" w:rsidRDefault="00DB7B6D" w:rsidP="003E7C52">
      <w:pPr>
        <w:rPr>
          <w:rFonts w:ascii="Times New Roman" w:hAnsi="Times New Roman"/>
          <w:sz w:val="24"/>
          <w:szCs w:val="24"/>
        </w:rPr>
      </w:pP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Верно: управляющая делами</w:t>
      </w:r>
    </w:p>
    <w:p w:rsidR="003E7C52" w:rsidRPr="001204D9" w:rsidRDefault="003E7C52" w:rsidP="003E7C52">
      <w:pPr>
        <w:rPr>
          <w:rFonts w:ascii="Times New Roman" w:hAnsi="Times New Roman"/>
          <w:b/>
          <w:sz w:val="24"/>
          <w:szCs w:val="24"/>
        </w:rPr>
      </w:pPr>
      <w:r w:rsidRPr="001204D9">
        <w:rPr>
          <w:rFonts w:ascii="Times New Roman" w:hAnsi="Times New Roman"/>
          <w:b/>
          <w:sz w:val="24"/>
          <w:szCs w:val="24"/>
        </w:rPr>
        <w:t>администрации Ивантеевского</w:t>
      </w:r>
    </w:p>
    <w:p w:rsidR="00F032CA" w:rsidRPr="001204D9" w:rsidRDefault="00D74E90" w:rsidP="00D74E90">
      <w:pPr>
        <w:tabs>
          <w:tab w:val="left" w:pos="5595"/>
          <w:tab w:val="right" w:pos="9694"/>
        </w:tabs>
        <w:rPr>
          <w:rFonts w:ascii="Times New Roman" w:hAnsi="Times New Roman"/>
          <w:b/>
          <w:sz w:val="24"/>
          <w:szCs w:val="24"/>
        </w:rPr>
      </w:pPr>
      <w:r w:rsidRPr="001204D9">
        <w:rPr>
          <w:rFonts w:ascii="Times New Roman" w:hAnsi="Times New Roman"/>
          <w:b/>
          <w:sz w:val="24"/>
          <w:szCs w:val="24"/>
        </w:rPr>
        <w:t>муниципального района</w:t>
      </w:r>
      <w:r w:rsidRPr="001204D9">
        <w:rPr>
          <w:rFonts w:ascii="Times New Roman" w:hAnsi="Times New Roman"/>
          <w:b/>
          <w:sz w:val="24"/>
          <w:szCs w:val="24"/>
        </w:rPr>
        <w:tab/>
      </w:r>
      <w:r w:rsidR="000410A2">
        <w:rPr>
          <w:rFonts w:ascii="Times New Roman" w:hAnsi="Times New Roman"/>
          <w:b/>
          <w:sz w:val="24"/>
          <w:szCs w:val="24"/>
        </w:rPr>
        <w:t xml:space="preserve">                                   </w:t>
      </w:r>
      <w:r w:rsidRPr="001204D9">
        <w:rPr>
          <w:rFonts w:ascii="Times New Roman" w:hAnsi="Times New Roman"/>
          <w:b/>
          <w:sz w:val="24"/>
          <w:szCs w:val="24"/>
        </w:rPr>
        <w:t>А.М.Грачева</w:t>
      </w: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D27BC5" w:rsidRPr="001204D9" w:rsidRDefault="00D27BC5" w:rsidP="00D74E90">
      <w:pPr>
        <w:tabs>
          <w:tab w:val="left" w:pos="5595"/>
          <w:tab w:val="right" w:pos="9694"/>
        </w:tabs>
        <w:rPr>
          <w:rFonts w:ascii="Times New Roman" w:hAnsi="Times New Roman"/>
          <w:b/>
          <w:sz w:val="24"/>
          <w:szCs w:val="24"/>
        </w:rPr>
      </w:pPr>
    </w:p>
    <w:p w:rsidR="00F032CA" w:rsidRPr="001204D9" w:rsidRDefault="00F032CA" w:rsidP="00D74E90">
      <w:pPr>
        <w:tabs>
          <w:tab w:val="left" w:pos="5595"/>
          <w:tab w:val="right" w:pos="9694"/>
        </w:tabs>
        <w:rPr>
          <w:rFonts w:ascii="Times New Roman" w:hAnsi="Times New Roman"/>
          <w:b/>
          <w:sz w:val="24"/>
          <w:szCs w:val="24"/>
        </w:rPr>
      </w:pP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Приложение №7</w:t>
      </w: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к  постановлению администрации</w:t>
      </w:r>
      <w:r w:rsidRPr="001204D9">
        <w:rPr>
          <w:rFonts w:ascii="Times New Roman" w:hAnsi="Times New Roman"/>
          <w:bCs/>
          <w:sz w:val="24"/>
          <w:szCs w:val="24"/>
        </w:rPr>
        <w:tab/>
      </w:r>
    </w:p>
    <w:p w:rsidR="00F032CA" w:rsidRPr="001204D9" w:rsidRDefault="00F032CA" w:rsidP="00F032CA">
      <w:pPr>
        <w:jc w:val="right"/>
        <w:rPr>
          <w:rFonts w:ascii="Times New Roman" w:hAnsi="Times New Roman"/>
          <w:bCs/>
          <w:sz w:val="24"/>
          <w:szCs w:val="24"/>
        </w:rPr>
      </w:pPr>
      <w:r w:rsidRPr="001204D9">
        <w:rPr>
          <w:rFonts w:ascii="Times New Roman" w:hAnsi="Times New Roman"/>
          <w:bCs/>
          <w:sz w:val="24"/>
          <w:szCs w:val="24"/>
        </w:rPr>
        <w:t>Ивантеевского муниципального района</w:t>
      </w:r>
    </w:p>
    <w:p w:rsidR="00F032CA" w:rsidRPr="005E333B" w:rsidRDefault="00F032CA" w:rsidP="00F032CA">
      <w:pPr>
        <w:jc w:val="right"/>
        <w:rPr>
          <w:rFonts w:ascii="Times New Roman" w:hAnsi="Times New Roman"/>
          <w:bCs/>
          <w:sz w:val="24"/>
          <w:szCs w:val="24"/>
        </w:rPr>
      </w:pPr>
      <w:r w:rsidRPr="001204D9">
        <w:rPr>
          <w:rFonts w:ascii="Times New Roman" w:hAnsi="Times New Roman"/>
          <w:bCs/>
          <w:sz w:val="24"/>
          <w:szCs w:val="24"/>
        </w:rPr>
        <w:t>«Об утверждении муниципальной п</w:t>
      </w:r>
      <w:r w:rsidRPr="005E333B">
        <w:rPr>
          <w:rFonts w:ascii="Times New Roman" w:hAnsi="Times New Roman"/>
          <w:bCs/>
          <w:sz w:val="24"/>
          <w:szCs w:val="24"/>
        </w:rPr>
        <w:t xml:space="preserve">рограммы </w:t>
      </w:r>
    </w:p>
    <w:p w:rsidR="00F032CA" w:rsidRPr="005E333B" w:rsidRDefault="00F032CA" w:rsidP="00F032CA">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032CA" w:rsidRPr="005E333B" w:rsidRDefault="00F032CA" w:rsidP="00F032CA">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области» от</w:t>
      </w:r>
      <w:r w:rsidR="000410A2">
        <w:rPr>
          <w:rFonts w:ascii="Times New Roman" w:hAnsi="Times New Roman"/>
          <w:bCs/>
          <w:sz w:val="24"/>
          <w:szCs w:val="24"/>
        </w:rPr>
        <w:t xml:space="preserve"> 21.10.2022 № 473</w:t>
      </w:r>
    </w:p>
    <w:p w:rsidR="00F032CA" w:rsidRPr="005E333B" w:rsidRDefault="00F032CA" w:rsidP="00F032CA">
      <w:pPr>
        <w:tabs>
          <w:tab w:val="left" w:pos="4253"/>
        </w:tabs>
        <w:jc w:val="right"/>
        <w:rPr>
          <w:rFonts w:ascii="Times New Roman" w:hAnsi="Times New Roman"/>
          <w:sz w:val="24"/>
          <w:szCs w:val="24"/>
        </w:rPr>
      </w:pPr>
    </w:p>
    <w:p w:rsidR="00F032CA" w:rsidRPr="005E333B" w:rsidRDefault="00F032CA" w:rsidP="00F032CA">
      <w:pPr>
        <w:jc w:val="right"/>
        <w:rPr>
          <w:rFonts w:ascii="Times New Roman" w:hAnsi="Times New Roman"/>
          <w:b/>
          <w:sz w:val="24"/>
          <w:szCs w:val="24"/>
        </w:rPr>
      </w:pPr>
    </w:p>
    <w:p w:rsidR="00F032CA" w:rsidRPr="005E333B" w:rsidRDefault="00F032CA" w:rsidP="00F032CA">
      <w:pPr>
        <w:widowControl w:val="0"/>
        <w:autoSpaceDE w:val="0"/>
        <w:autoSpaceDN w:val="0"/>
        <w:adjustRightInd w:val="0"/>
        <w:rPr>
          <w:rFonts w:ascii="Times New Roman" w:hAnsi="Times New Roman"/>
          <w:b/>
          <w:sz w:val="24"/>
          <w:szCs w:val="24"/>
        </w:rPr>
      </w:pPr>
      <w:r w:rsidRPr="005E333B">
        <w:rPr>
          <w:rFonts w:ascii="Times New Roman" w:hAnsi="Times New Roman"/>
          <w:b/>
          <w:sz w:val="24"/>
          <w:szCs w:val="24"/>
        </w:rPr>
        <w:t>Подпрограмма 6. Патриотическое воспитание детей.</w:t>
      </w:r>
    </w:p>
    <w:p w:rsidR="00F032CA" w:rsidRPr="005E333B" w:rsidRDefault="00F032CA" w:rsidP="00DC35C1">
      <w:pPr>
        <w:numPr>
          <w:ilvl w:val="0"/>
          <w:numId w:val="3"/>
        </w:numPr>
        <w:ind w:right="113"/>
        <w:jc w:val="center"/>
        <w:outlineLvl w:val="0"/>
        <w:rPr>
          <w:rFonts w:ascii="Times New Roman" w:hAnsi="Times New Roman"/>
          <w:b/>
          <w:bCs/>
          <w:sz w:val="24"/>
          <w:szCs w:val="24"/>
        </w:rPr>
      </w:pPr>
      <w:r w:rsidRPr="005E333B">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032CA" w:rsidRPr="005E333B" w:rsidTr="00BC3420">
        <w:trPr>
          <w:trHeight w:val="592"/>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F032CA">
            <w:pPr>
              <w:widowControl w:val="0"/>
              <w:autoSpaceDE w:val="0"/>
              <w:autoSpaceDN w:val="0"/>
              <w:adjustRightInd w:val="0"/>
              <w:rPr>
                <w:rFonts w:ascii="Times New Roman" w:hAnsi="Times New Roman"/>
                <w:sz w:val="24"/>
                <w:szCs w:val="24"/>
              </w:rPr>
            </w:pPr>
            <w:r w:rsidRPr="005E333B">
              <w:rPr>
                <w:rFonts w:ascii="Times New Roman" w:hAnsi="Times New Roman"/>
                <w:sz w:val="24"/>
                <w:szCs w:val="24"/>
              </w:rPr>
              <w:t>Патриотическое воспитание детей</w:t>
            </w:r>
          </w:p>
          <w:p w:rsidR="00F032CA" w:rsidRPr="005E333B" w:rsidRDefault="00F032CA" w:rsidP="00BC3420">
            <w:pPr>
              <w:rPr>
                <w:rFonts w:ascii="Times New Roman" w:hAnsi="Times New Roman"/>
                <w:sz w:val="24"/>
                <w:szCs w:val="24"/>
              </w:rPr>
            </w:pPr>
          </w:p>
        </w:tc>
      </w:tr>
      <w:tr w:rsidR="00F032CA" w:rsidRPr="005E333B" w:rsidTr="00BC3420">
        <w:trPr>
          <w:trHeight w:val="1009"/>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032CA" w:rsidRPr="005E333B" w:rsidRDefault="00F032CA" w:rsidP="00BC3420">
            <w:pPr>
              <w:rPr>
                <w:rFonts w:ascii="Times New Roman" w:hAnsi="Times New Roman"/>
                <w:sz w:val="24"/>
                <w:szCs w:val="24"/>
              </w:rPr>
            </w:pPr>
          </w:p>
        </w:tc>
      </w:tr>
      <w:tr w:rsidR="00F032CA" w:rsidRPr="005E333B" w:rsidTr="00BC3420">
        <w:trPr>
          <w:trHeight w:val="793"/>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eastAsia="Calibri" w:hAnsi="Times New Roman"/>
                <w:b/>
                <w:sz w:val="24"/>
                <w:szCs w:val="24"/>
              </w:rPr>
            </w:pPr>
            <w:r w:rsidRPr="005E333B">
              <w:rPr>
                <w:rFonts w:ascii="Times New Roman" w:eastAsia="Calibri" w:hAnsi="Times New Roman"/>
                <w:b/>
                <w:sz w:val="24"/>
                <w:szCs w:val="24"/>
              </w:rPr>
              <w:t xml:space="preserve">Цель: </w:t>
            </w:r>
            <w:r w:rsidR="00C77993" w:rsidRPr="005E333B">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F032CA" w:rsidRPr="005E333B" w:rsidRDefault="00F032CA" w:rsidP="00BC3420">
            <w:pPr>
              <w:rPr>
                <w:rFonts w:ascii="Times New Roman" w:eastAsia="Calibri" w:hAnsi="Times New Roman"/>
                <w:b/>
                <w:sz w:val="24"/>
                <w:szCs w:val="24"/>
              </w:rPr>
            </w:pPr>
            <w:r w:rsidRPr="005E333B">
              <w:rPr>
                <w:rFonts w:ascii="Times New Roman" w:eastAsia="Calibri" w:hAnsi="Times New Roman"/>
                <w:b/>
                <w:sz w:val="24"/>
                <w:szCs w:val="24"/>
              </w:rPr>
              <w:t>Задачи:</w:t>
            </w:r>
          </w:p>
          <w:p w:rsidR="00C77993" w:rsidRPr="005E333B" w:rsidRDefault="00C77993" w:rsidP="00C77993">
            <w:pPr>
              <w:pStyle w:val="24"/>
              <w:rPr>
                <w:rFonts w:ascii="Times New Roman" w:hAnsi="Times New Roman"/>
                <w:color w:val="090E1D"/>
                <w:sz w:val="24"/>
                <w:szCs w:val="24"/>
                <w:shd w:val="clear" w:color="auto" w:fill="F5F5F5"/>
              </w:rPr>
            </w:pP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C77993" w:rsidRPr="005E333B" w:rsidRDefault="00C77993" w:rsidP="00C77993">
            <w:pPr>
              <w:pStyle w:val="24"/>
              <w:rPr>
                <w:rFonts w:ascii="Times New Roman" w:hAnsi="Times New Roman"/>
                <w:color w:val="090E1D"/>
                <w:sz w:val="24"/>
                <w:szCs w:val="24"/>
                <w:lang w:eastAsia="ru-RU"/>
              </w:rPr>
            </w:pPr>
            <w:r w:rsidRPr="005E333B">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C77993" w:rsidRPr="005E333B" w:rsidRDefault="00226D63" w:rsidP="00226D63">
            <w:pPr>
              <w:pStyle w:val="24"/>
              <w:rPr>
                <w:rFonts w:ascii="Times New Roman" w:eastAsia="Calibri" w:hAnsi="Times New Roman"/>
                <w:bCs/>
                <w:sz w:val="24"/>
                <w:szCs w:val="24"/>
              </w:rPr>
            </w:pPr>
            <w:r w:rsidRPr="005E333B">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разработка и внедрение рабочих программ воспитания обучающихся в общеобразовательных организациях  ( 100 %);</w:t>
            </w:r>
          </w:p>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 увеличение численности детей, вовлеченных в социально активную деятельность через увеличение охвата патриотическими проектами;</w:t>
            </w:r>
          </w:p>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 увеличение доли обучающихся, принимающих участие в волонтёрской деятельности;</w:t>
            </w:r>
          </w:p>
          <w:p w:rsidR="00535F18" w:rsidRPr="005E333B" w:rsidRDefault="00535F18"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доли обучающихся, принимающих участие в волонтёрской деятельности(к 2024г.-28%);</w:t>
            </w:r>
          </w:p>
          <w:p w:rsidR="00226D63" w:rsidRPr="005E333B" w:rsidRDefault="00535F18"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доли</w:t>
            </w:r>
            <w:r w:rsidR="00226D63" w:rsidRPr="005E333B">
              <w:rPr>
                <w:rFonts w:ascii="Times New Roman" w:hAnsi="Times New Roman"/>
                <w:sz w:val="24"/>
                <w:szCs w:val="24"/>
              </w:rPr>
              <w:t>обучающихся, вовлеченных в деятельн</w:t>
            </w:r>
            <w:r w:rsidRPr="005E333B">
              <w:rPr>
                <w:rFonts w:ascii="Times New Roman" w:hAnsi="Times New Roman"/>
                <w:sz w:val="24"/>
                <w:szCs w:val="24"/>
              </w:rPr>
              <w:t>ость РДШ (к 2024 году –  40%</w:t>
            </w:r>
            <w:r w:rsidR="00226D63" w:rsidRPr="005E333B">
              <w:rPr>
                <w:rFonts w:ascii="Times New Roman" w:hAnsi="Times New Roman"/>
                <w:sz w:val="24"/>
                <w:szCs w:val="24"/>
              </w:rPr>
              <w:t xml:space="preserve">); </w:t>
            </w:r>
          </w:p>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увеличение численности обучающихся, вовлеченных в деятельность Всероссийского военно-патриотического общественного движения «Юнармия» (к 2024 году –  </w:t>
            </w:r>
            <w:r w:rsidR="00535F18" w:rsidRPr="005E333B">
              <w:rPr>
                <w:rFonts w:ascii="Times New Roman" w:hAnsi="Times New Roman"/>
                <w:sz w:val="24"/>
                <w:szCs w:val="24"/>
              </w:rPr>
              <w:t xml:space="preserve">55 </w:t>
            </w:r>
            <w:r w:rsidRPr="005E333B">
              <w:rPr>
                <w:rFonts w:ascii="Times New Roman" w:hAnsi="Times New Roman"/>
                <w:sz w:val="24"/>
                <w:szCs w:val="24"/>
              </w:rPr>
              <w:t xml:space="preserve">человек); </w:t>
            </w:r>
          </w:p>
          <w:p w:rsidR="00226D63" w:rsidRPr="005E333B" w:rsidRDefault="00226D63" w:rsidP="00BC3420">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количества участников Всероссийског</w:t>
            </w:r>
            <w:r w:rsidR="00535F18" w:rsidRPr="005E333B">
              <w:rPr>
                <w:rFonts w:ascii="Times New Roman" w:hAnsi="Times New Roman"/>
                <w:sz w:val="24"/>
                <w:szCs w:val="24"/>
              </w:rPr>
              <w:t xml:space="preserve">о конкурса «Большая перемена» </w:t>
            </w:r>
          </w:p>
          <w:p w:rsidR="00F032CA" w:rsidRPr="005E333B" w:rsidRDefault="00F032CA" w:rsidP="00BC3420">
            <w:pPr>
              <w:rPr>
                <w:rFonts w:ascii="Times New Roman" w:hAnsi="Times New Roman"/>
                <w:sz w:val="24"/>
                <w:szCs w:val="24"/>
              </w:rPr>
            </w:pP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 xml:space="preserve">Ожидаемые </w:t>
            </w:r>
            <w:r w:rsidRPr="005E333B">
              <w:rPr>
                <w:rFonts w:ascii="Times New Roman" w:hAnsi="Times New Roman"/>
                <w:b/>
                <w:bCs/>
                <w:sz w:val="24"/>
                <w:szCs w:val="24"/>
              </w:rPr>
              <w:lastRenderedPageBreak/>
              <w:t>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lastRenderedPageBreak/>
              <w:t xml:space="preserve">В 100% ОО разработаны и  и внедрены рабочие программы  </w:t>
            </w:r>
            <w:r w:rsidRPr="005E333B">
              <w:rPr>
                <w:rFonts w:ascii="Times New Roman" w:hAnsi="Times New Roman"/>
                <w:sz w:val="24"/>
                <w:szCs w:val="24"/>
              </w:rPr>
              <w:lastRenderedPageBreak/>
              <w:t>воспитания обучающихся в общеобразовательных организациях  ( 100 %);</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100% детей вовлечен</w:t>
            </w:r>
            <w:r w:rsidR="00226D63" w:rsidRPr="005E333B">
              <w:rPr>
                <w:rFonts w:ascii="Times New Roman" w:hAnsi="Times New Roman"/>
                <w:sz w:val="24"/>
                <w:szCs w:val="24"/>
              </w:rPr>
              <w:t>ы в социально активную деятельность через увеличение охвата патриотическими проектами;</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-28 </w:t>
            </w:r>
            <w:r w:rsidR="00226D63" w:rsidRPr="005E333B">
              <w:rPr>
                <w:rFonts w:ascii="Times New Roman" w:hAnsi="Times New Roman"/>
                <w:sz w:val="24"/>
                <w:szCs w:val="24"/>
              </w:rPr>
              <w:t>% обучающихся  принимают  участие в волонтёрской деятельности;</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- 40%  обучающихся вовлечен</w:t>
            </w:r>
            <w:r w:rsidR="00226D63" w:rsidRPr="005E333B">
              <w:rPr>
                <w:rFonts w:ascii="Times New Roman" w:hAnsi="Times New Roman"/>
                <w:sz w:val="24"/>
                <w:szCs w:val="24"/>
              </w:rPr>
              <w:t>ы в деятельность РДШ:</w:t>
            </w:r>
          </w:p>
          <w:p w:rsidR="00226D63" w:rsidRPr="005E333B" w:rsidRDefault="00535F18"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- 55 обучающихся вовлечен</w:t>
            </w:r>
            <w:r w:rsidR="00226D63" w:rsidRPr="005E333B">
              <w:rPr>
                <w:rFonts w:ascii="Times New Roman" w:hAnsi="Times New Roman"/>
                <w:sz w:val="24"/>
                <w:szCs w:val="24"/>
              </w:rPr>
              <w:t>ы в деятельность Всероссийского военно-патриотического общественного движения «Юнармия»;</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21  учащийся принимает участие  в Всероссийском конкурсе «Большая перемена» </w:t>
            </w:r>
          </w:p>
          <w:p w:rsidR="00F032CA" w:rsidRPr="005E333B" w:rsidRDefault="00F032CA" w:rsidP="00BC3420">
            <w:pPr>
              <w:autoSpaceDE w:val="0"/>
              <w:autoSpaceDN w:val="0"/>
              <w:adjustRightInd w:val="0"/>
              <w:rPr>
                <w:rFonts w:ascii="Times New Roman" w:hAnsi="Times New Roman"/>
                <w:bCs/>
                <w:sz w:val="24"/>
                <w:szCs w:val="24"/>
              </w:rPr>
            </w:pPr>
          </w:p>
        </w:tc>
      </w:tr>
      <w:tr w:rsidR="00F032CA" w:rsidRPr="005E333B" w:rsidTr="00BC3420">
        <w:trPr>
          <w:trHeight w:val="612"/>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226D63" w:rsidP="00BC3420">
            <w:pPr>
              <w:rPr>
                <w:rFonts w:ascii="Times New Roman" w:hAnsi="Times New Roman"/>
                <w:sz w:val="24"/>
                <w:szCs w:val="24"/>
              </w:rPr>
            </w:pPr>
            <w:r w:rsidRPr="005E333B">
              <w:rPr>
                <w:rFonts w:ascii="Times New Roman" w:hAnsi="Times New Roman"/>
                <w:sz w:val="24"/>
                <w:szCs w:val="24"/>
              </w:rPr>
              <w:t>2022</w:t>
            </w:r>
            <w:r w:rsidR="00F032CA" w:rsidRPr="005E333B">
              <w:rPr>
                <w:rFonts w:ascii="Times New Roman" w:hAnsi="Times New Roman"/>
                <w:sz w:val="24"/>
                <w:szCs w:val="24"/>
              </w:rPr>
              <w:t>-2024 годы</w:t>
            </w:r>
          </w:p>
        </w:tc>
      </w:tr>
      <w:tr w:rsidR="00F032CA" w:rsidRPr="005E333B" w:rsidTr="00BC3420">
        <w:trPr>
          <w:trHeight w:val="983"/>
        </w:trPr>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226D63" w:rsidRPr="005E333B" w:rsidRDefault="00F032CA" w:rsidP="00BC3420">
            <w:pPr>
              <w:rPr>
                <w:rFonts w:ascii="Times New Roman" w:hAnsi="Times New Roman"/>
                <w:sz w:val="24"/>
                <w:szCs w:val="24"/>
              </w:rPr>
            </w:pPr>
            <w:r w:rsidRPr="005E333B">
              <w:rPr>
                <w:rFonts w:ascii="Times New Roman" w:hAnsi="Times New Roman"/>
                <w:sz w:val="24"/>
                <w:szCs w:val="24"/>
              </w:rPr>
              <w:t>Общий объем средств необходимых для реа</w:t>
            </w:r>
            <w:r w:rsidR="00226D63" w:rsidRPr="005E333B">
              <w:rPr>
                <w:rFonts w:ascii="Times New Roman" w:hAnsi="Times New Roman"/>
                <w:sz w:val="24"/>
                <w:szCs w:val="24"/>
              </w:rPr>
              <w:t>лизации подпрограммы в 2022</w:t>
            </w:r>
            <w:r w:rsidRPr="005E333B">
              <w:rPr>
                <w:rFonts w:ascii="Times New Roman" w:hAnsi="Times New Roman"/>
                <w:sz w:val="24"/>
                <w:szCs w:val="24"/>
              </w:rPr>
              <w:t>-2024 годах составляет</w:t>
            </w:r>
          </w:p>
          <w:p w:rsidR="00F032CA" w:rsidRPr="005E333B" w:rsidRDefault="00F032CA" w:rsidP="00BC3420">
            <w:pPr>
              <w:rPr>
                <w:rFonts w:ascii="Times New Roman" w:hAnsi="Times New Roman"/>
                <w:sz w:val="24"/>
                <w:szCs w:val="24"/>
              </w:rPr>
            </w:pPr>
            <w:r w:rsidRPr="005E333B">
              <w:rPr>
                <w:rFonts w:ascii="Times New Roman" w:hAnsi="Times New Roman"/>
                <w:sz w:val="24"/>
                <w:szCs w:val="24"/>
              </w:rPr>
              <w:t>тыс. рублей, в том числе:</w:t>
            </w:r>
          </w:p>
          <w:p w:rsidR="00F032CA" w:rsidRPr="00D27BC5" w:rsidRDefault="00F032CA" w:rsidP="00BC3420">
            <w:pPr>
              <w:rPr>
                <w:rFonts w:ascii="Times New Roman" w:hAnsi="Times New Roman"/>
                <w:sz w:val="24"/>
                <w:szCs w:val="24"/>
              </w:rPr>
            </w:pPr>
            <w:r w:rsidRPr="00D27BC5">
              <w:rPr>
                <w:rFonts w:ascii="Times New Roman" w:hAnsi="Times New Roman"/>
                <w:b/>
                <w:sz w:val="24"/>
                <w:szCs w:val="24"/>
                <w:u w:val="single"/>
              </w:rPr>
              <w:t xml:space="preserve">в 2022 году –   </w:t>
            </w:r>
            <w:r w:rsidR="00423554">
              <w:rPr>
                <w:rFonts w:ascii="Times New Roman" w:hAnsi="Times New Roman"/>
                <w:b/>
                <w:sz w:val="24"/>
                <w:szCs w:val="24"/>
                <w:u w:val="single"/>
              </w:rPr>
              <w:t>646,6 тыс. руб.</w:t>
            </w:r>
          </w:p>
          <w:p w:rsidR="00F032CA" w:rsidRDefault="00F032CA" w:rsidP="00BC3420">
            <w:pPr>
              <w:rPr>
                <w:rFonts w:ascii="Times New Roman" w:hAnsi="Times New Roman"/>
                <w:sz w:val="24"/>
                <w:szCs w:val="24"/>
              </w:rPr>
            </w:pPr>
            <w:r w:rsidRPr="00D27BC5">
              <w:rPr>
                <w:rFonts w:ascii="Times New Roman" w:hAnsi="Times New Roman"/>
                <w:sz w:val="24"/>
                <w:szCs w:val="24"/>
              </w:rPr>
              <w:t xml:space="preserve">Областной бюджет </w:t>
            </w:r>
            <w:r w:rsidR="00423554">
              <w:rPr>
                <w:rFonts w:ascii="Times New Roman" w:hAnsi="Times New Roman"/>
                <w:sz w:val="24"/>
                <w:szCs w:val="24"/>
              </w:rPr>
              <w:t>– 646,6 тыс.</w:t>
            </w:r>
            <w:r w:rsidRPr="00D27BC5">
              <w:rPr>
                <w:rFonts w:ascii="Times New Roman" w:hAnsi="Times New Roman"/>
                <w:sz w:val="24"/>
                <w:szCs w:val="24"/>
              </w:rPr>
              <w:t>руб.</w:t>
            </w:r>
          </w:p>
          <w:p w:rsidR="003C27BF" w:rsidRPr="005E333B" w:rsidRDefault="003C27BF" w:rsidP="00BC3420">
            <w:pPr>
              <w:rPr>
                <w:rFonts w:ascii="Times New Roman" w:hAnsi="Times New Roman"/>
                <w:sz w:val="24"/>
                <w:szCs w:val="24"/>
              </w:rPr>
            </w:pPr>
          </w:p>
        </w:tc>
      </w:tr>
      <w:tr w:rsidR="00F032CA" w:rsidRPr="005E333B" w:rsidTr="00BC3420">
        <w:tc>
          <w:tcPr>
            <w:tcW w:w="2394"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spacing w:line="228" w:lineRule="auto"/>
              <w:rPr>
                <w:rFonts w:ascii="Times New Roman" w:hAnsi="Times New Roman"/>
                <w:b/>
                <w:bCs/>
                <w:sz w:val="24"/>
                <w:szCs w:val="24"/>
              </w:rPr>
            </w:pPr>
            <w:r w:rsidRPr="005E333B">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032CA" w:rsidRPr="005E333B" w:rsidRDefault="00F032CA" w:rsidP="00BC3420">
            <w:pPr>
              <w:rPr>
                <w:rFonts w:ascii="Times New Roman" w:hAnsi="Times New Roman"/>
                <w:sz w:val="24"/>
                <w:szCs w:val="24"/>
              </w:rPr>
            </w:pPr>
            <w:r w:rsidRPr="005E333B">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F032CA" w:rsidRPr="005E333B" w:rsidRDefault="00F032CA" w:rsidP="00F032CA">
      <w:pPr>
        <w:rPr>
          <w:rFonts w:ascii="Times New Roman" w:hAnsi="Times New Roman"/>
          <w:sz w:val="24"/>
          <w:szCs w:val="24"/>
        </w:rPr>
      </w:pPr>
    </w:p>
    <w:p w:rsidR="00F032CA" w:rsidRPr="005E333B" w:rsidRDefault="00F032CA" w:rsidP="00F032CA">
      <w:pPr>
        <w:spacing w:line="360" w:lineRule="auto"/>
        <w:ind w:right="113"/>
        <w:outlineLvl w:val="0"/>
        <w:rPr>
          <w:rFonts w:ascii="Times New Roman" w:hAnsi="Times New Roman"/>
          <w:b/>
          <w:sz w:val="24"/>
          <w:szCs w:val="24"/>
        </w:rPr>
      </w:pPr>
      <w:r w:rsidRPr="005E333B">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226D63" w:rsidRPr="005E333B" w:rsidRDefault="00226D63" w:rsidP="00226D63">
      <w:pPr>
        <w:jc w:val="both"/>
        <w:rPr>
          <w:rFonts w:ascii="Times New Roman" w:hAnsi="Times New Roman"/>
          <w:color w:val="020C22"/>
          <w:sz w:val="24"/>
          <w:szCs w:val="24"/>
        </w:rPr>
      </w:pPr>
      <w:r w:rsidRPr="005E333B">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5E333B">
        <w:rPr>
          <w:rFonts w:ascii="Times New Roman" w:hAnsi="Times New Roman"/>
          <w:color w:val="090E1D"/>
          <w:sz w:val="24"/>
          <w:szCs w:val="24"/>
          <w:shd w:val="clear" w:color="auto" w:fill="F5F5F5"/>
        </w:rPr>
        <w:t xml:space="preserve">Федерального закона </w:t>
      </w:r>
      <w:r w:rsidRPr="005E333B">
        <w:rPr>
          <w:rFonts w:ascii="Times New Roman" w:hAnsi="Times New Roman"/>
          <w:bCs/>
          <w:color w:val="020C22"/>
          <w:sz w:val="24"/>
          <w:szCs w:val="24"/>
        </w:rPr>
        <w:t>от 31.07.2020 г.</w:t>
      </w:r>
      <w:r w:rsidRPr="005E333B">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5E333B">
        <w:rPr>
          <w:rFonts w:ascii="Times New Roman" w:hAnsi="Times New Roman"/>
          <w:sz w:val="24"/>
          <w:szCs w:val="24"/>
        </w:rPr>
        <w:t xml:space="preserve">Федерального проекта </w:t>
      </w:r>
      <w:r w:rsidRPr="005E333B">
        <w:rPr>
          <w:rFonts w:ascii="Times New Roman" w:hAnsi="Times New Roman"/>
          <w:bCs/>
          <w:sz w:val="24"/>
          <w:szCs w:val="24"/>
          <w:shd w:val="clear" w:color="auto" w:fill="FFFFFF"/>
        </w:rPr>
        <w:t>«Патриотическое воспитание граждан Российской Федерации»</w:t>
      </w:r>
      <w:r w:rsidRPr="005E333B">
        <w:rPr>
          <w:rFonts w:ascii="Times New Roman" w:hAnsi="Times New Roman"/>
          <w:sz w:val="24"/>
          <w:szCs w:val="24"/>
          <w:shd w:val="clear" w:color="auto" w:fill="FFFFFF"/>
        </w:rPr>
        <w:t xml:space="preserve"> в рамках национального проекта «Образование», </w:t>
      </w:r>
      <w:r w:rsidRPr="005E333B">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226D63" w:rsidRPr="005E333B" w:rsidRDefault="00226D63" w:rsidP="00226D63">
      <w:pPr>
        <w:pStyle w:val="24"/>
        <w:rPr>
          <w:rFonts w:ascii="Times New Roman" w:hAnsi="Times New Roman"/>
          <w:color w:val="090E1D"/>
          <w:sz w:val="24"/>
          <w:szCs w:val="24"/>
          <w:shd w:val="clear" w:color="auto" w:fill="F5F5F5"/>
        </w:rPr>
      </w:pPr>
      <w:r w:rsidRPr="005E333B">
        <w:rPr>
          <w:rFonts w:ascii="Times New Roman" w:hAnsi="Times New Roman"/>
          <w:sz w:val="24"/>
          <w:szCs w:val="24"/>
        </w:rPr>
        <w:t>Указанныедокументыопределяютвекторразвитиясистемы</w:t>
      </w:r>
      <w:r w:rsidRPr="005E333B">
        <w:rPr>
          <w:rFonts w:ascii="Times New Roman" w:hAnsi="Times New Roman"/>
          <w:spacing w:val="1"/>
          <w:sz w:val="24"/>
          <w:szCs w:val="24"/>
        </w:rPr>
        <w:t xml:space="preserve"> патриотического </w:t>
      </w:r>
      <w:r w:rsidRPr="005E333B">
        <w:rPr>
          <w:rFonts w:ascii="Times New Roman" w:hAnsi="Times New Roman"/>
          <w:sz w:val="24"/>
          <w:szCs w:val="24"/>
        </w:rPr>
        <w:t>воспитаниявИвантеевскоммуниципальномрайонеСаратовскойобласти.Программанаправленана</w:t>
      </w: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226D63" w:rsidRPr="005E333B" w:rsidRDefault="00226D63" w:rsidP="00226D63">
      <w:pPr>
        <w:pStyle w:val="a8"/>
        <w:ind w:right="106" w:firstLine="720"/>
        <w:rPr>
          <w:rFonts w:ascii="Times New Roman" w:hAnsi="Times New Roman"/>
          <w:sz w:val="24"/>
          <w:szCs w:val="24"/>
        </w:rPr>
      </w:pPr>
      <w:r w:rsidRPr="005E333B">
        <w:rPr>
          <w:rFonts w:ascii="Times New Roman" w:hAnsi="Times New Roman"/>
          <w:sz w:val="24"/>
          <w:szCs w:val="24"/>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5E333B">
        <w:rPr>
          <w:rFonts w:ascii="Times New Roman" w:hAnsi="Times New Roman"/>
          <w:color w:val="333333"/>
          <w:sz w:val="24"/>
          <w:szCs w:val="24"/>
        </w:rPr>
        <w:t>13 227</w:t>
      </w:r>
      <w:r w:rsidRPr="005E333B">
        <w:rPr>
          <w:rFonts w:ascii="Times New Roman" w:hAnsi="Times New Roman"/>
          <w:color w:val="212121"/>
          <w:sz w:val="24"/>
          <w:szCs w:val="24"/>
        </w:rPr>
        <w:t>чел</w:t>
      </w:r>
      <w:r w:rsidRPr="005E333B">
        <w:rPr>
          <w:rFonts w:ascii="Times New Roman" w:hAnsi="Times New Roman"/>
          <w:b/>
          <w:color w:val="212121"/>
          <w:sz w:val="24"/>
          <w:szCs w:val="24"/>
        </w:rPr>
        <w:t>.</w:t>
      </w:r>
      <w:r w:rsidRPr="005E333B">
        <w:rPr>
          <w:rFonts w:ascii="Times New Roman" w:hAnsi="Times New Roman"/>
          <w:color w:val="212121"/>
          <w:sz w:val="24"/>
          <w:szCs w:val="24"/>
        </w:rPr>
        <w:t>(2020).Плотностьнаселения—6,4чел./км</w:t>
      </w:r>
      <w:r w:rsidRPr="005E333B">
        <w:rPr>
          <w:rFonts w:ascii="Times New Roman" w:hAnsi="Times New Roman"/>
          <w:color w:val="212121"/>
          <w:sz w:val="24"/>
          <w:szCs w:val="24"/>
          <w:vertAlign w:val="superscript"/>
        </w:rPr>
        <w:t>2</w:t>
      </w:r>
      <w:r w:rsidRPr="005E333B">
        <w:rPr>
          <w:rFonts w:ascii="Times New Roman" w:hAnsi="Times New Roman"/>
          <w:color w:val="212121"/>
          <w:sz w:val="24"/>
          <w:szCs w:val="24"/>
        </w:rPr>
        <w:t>(2020).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226D63" w:rsidRPr="005E333B" w:rsidRDefault="00226D63" w:rsidP="00226D63">
      <w:pPr>
        <w:pStyle w:val="a8"/>
        <w:spacing w:before="72"/>
        <w:ind w:right="103"/>
        <w:rPr>
          <w:rFonts w:ascii="Times New Roman" w:hAnsi="Times New Roman"/>
          <w:sz w:val="24"/>
          <w:szCs w:val="24"/>
        </w:rPr>
      </w:pPr>
      <w:r w:rsidRPr="005E333B">
        <w:rPr>
          <w:rFonts w:ascii="Times New Roman" w:hAnsi="Times New Roman"/>
          <w:color w:val="212121"/>
          <w:sz w:val="24"/>
          <w:szCs w:val="24"/>
        </w:rPr>
        <w:lastRenderedPageBreak/>
        <w:t>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Саратовскийобластнойинститутразвитияобразования»в2020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5E333B">
        <w:rPr>
          <w:rFonts w:ascii="Times New Roman" w:hAnsi="Times New Roman"/>
          <w:sz w:val="24"/>
          <w:szCs w:val="24"/>
        </w:rPr>
        <w:t>запроснаприобщениедетейк</w:t>
      </w:r>
      <w:r w:rsidRPr="005E333B">
        <w:rPr>
          <w:rFonts w:ascii="Times New Roman" w:hAnsi="Times New Roman"/>
          <w:color w:val="212121"/>
          <w:sz w:val="24"/>
          <w:szCs w:val="24"/>
        </w:rPr>
        <w:t>культурномунаследию.</w:t>
      </w:r>
    </w:p>
    <w:p w:rsidR="00226D63" w:rsidRPr="005E333B" w:rsidRDefault="00226D63" w:rsidP="00226D63">
      <w:pPr>
        <w:pStyle w:val="a8"/>
        <w:spacing w:before="72"/>
        <w:ind w:right="99"/>
        <w:rPr>
          <w:rFonts w:ascii="Times New Roman" w:hAnsi="Times New Roman"/>
          <w:sz w:val="24"/>
          <w:szCs w:val="24"/>
        </w:rPr>
      </w:pPr>
      <w:r w:rsidRPr="005E333B">
        <w:rPr>
          <w:rFonts w:ascii="Times New Roman" w:hAnsi="Times New Roman"/>
          <w:color w:val="212121"/>
          <w:sz w:val="24"/>
          <w:szCs w:val="24"/>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226D63" w:rsidRPr="005E333B" w:rsidRDefault="00226D63" w:rsidP="00226D63">
      <w:pPr>
        <w:pStyle w:val="a8"/>
        <w:spacing w:before="2"/>
        <w:ind w:right="107" w:firstLine="720"/>
        <w:rPr>
          <w:rFonts w:ascii="Times New Roman" w:hAnsi="Times New Roman"/>
          <w:sz w:val="24"/>
          <w:szCs w:val="24"/>
        </w:rPr>
      </w:pPr>
      <w:r w:rsidRPr="005E333B">
        <w:rPr>
          <w:rFonts w:ascii="Times New Roman" w:hAnsi="Times New Roman"/>
          <w:sz w:val="24"/>
          <w:szCs w:val="24"/>
        </w:rPr>
        <w:t>Перваягруппапроблемсвязанаснеобходимостьюразвитиясистемы</w:t>
      </w:r>
      <w:r w:rsidRPr="005E333B">
        <w:rPr>
          <w:rFonts w:ascii="Times New Roman" w:hAnsi="Times New Roman"/>
          <w:spacing w:val="1"/>
          <w:sz w:val="24"/>
          <w:szCs w:val="24"/>
        </w:rPr>
        <w:t xml:space="preserve"> патриотического </w:t>
      </w:r>
      <w:r w:rsidRPr="005E333B">
        <w:rPr>
          <w:rFonts w:ascii="Times New Roman" w:hAnsi="Times New Roman"/>
          <w:sz w:val="24"/>
          <w:szCs w:val="24"/>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226D63" w:rsidRPr="005E333B" w:rsidRDefault="00226D63" w:rsidP="00226D63">
      <w:pPr>
        <w:pStyle w:val="Default"/>
      </w:pPr>
      <w:r w:rsidRPr="005E333B">
        <w:t>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5E333B">
        <w:rPr>
          <w:spacing w:val="1"/>
        </w:rPr>
        <w:t xml:space="preserve">му будет способствовать </w:t>
      </w:r>
      <w:r w:rsidRPr="005E333B">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226D63" w:rsidRPr="005E333B" w:rsidRDefault="00226D63" w:rsidP="00226D63">
      <w:pPr>
        <w:widowControl w:val="0"/>
        <w:tabs>
          <w:tab w:val="left" w:pos="1131"/>
        </w:tabs>
        <w:autoSpaceDE w:val="0"/>
        <w:autoSpaceDN w:val="0"/>
        <w:ind w:right="147"/>
        <w:jc w:val="both"/>
        <w:rPr>
          <w:rFonts w:ascii="Times New Roman" w:hAnsi="Times New Roman"/>
          <w:sz w:val="24"/>
          <w:szCs w:val="24"/>
        </w:rPr>
      </w:pPr>
      <w:r w:rsidRPr="005E333B">
        <w:rPr>
          <w:rFonts w:ascii="Times New Roman" w:hAnsi="Times New Roman"/>
          <w:color w:val="212121"/>
          <w:sz w:val="24"/>
          <w:szCs w:val="24"/>
        </w:rPr>
        <w:t>В Ивантеевском муниципальном районе Саратовской области 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5E333B">
        <w:rPr>
          <w:rFonts w:ascii="Times New Roman" w:hAnsi="Times New Roman"/>
          <w:b/>
          <w:color w:val="212121"/>
          <w:sz w:val="24"/>
          <w:szCs w:val="24"/>
        </w:rPr>
        <w:t xml:space="preserve">, </w:t>
      </w:r>
      <w:r w:rsidRPr="005E333B">
        <w:rPr>
          <w:rFonts w:ascii="Times New Roman" w:hAnsi="Times New Roman"/>
          <w:color w:val="212121"/>
          <w:sz w:val="24"/>
          <w:szCs w:val="24"/>
        </w:rPr>
        <w:t>172школьника,16педагогов.</w:t>
      </w:r>
    </w:p>
    <w:p w:rsidR="00226D63" w:rsidRPr="005E333B" w:rsidRDefault="00226D63" w:rsidP="00226D63">
      <w:pPr>
        <w:widowControl w:val="0"/>
        <w:tabs>
          <w:tab w:val="left" w:pos="1204"/>
        </w:tabs>
        <w:autoSpaceDE w:val="0"/>
        <w:autoSpaceDN w:val="0"/>
        <w:spacing w:before="1" w:line="278" w:lineRule="auto"/>
        <w:ind w:right="149"/>
        <w:jc w:val="both"/>
        <w:rPr>
          <w:rFonts w:ascii="Times New Roman" w:hAnsi="Times New Roman"/>
          <w:sz w:val="24"/>
          <w:szCs w:val="24"/>
        </w:rPr>
      </w:pPr>
      <w:r w:rsidRPr="005E333B">
        <w:rPr>
          <w:rFonts w:ascii="Times New Roman" w:hAnsi="Times New Roman"/>
          <w:color w:val="212121"/>
          <w:sz w:val="24"/>
          <w:szCs w:val="24"/>
        </w:rPr>
        <w:t>Активноразвиваетсяволонтерскоедвижение.</w:t>
      </w:r>
      <w:r w:rsidRPr="005E333B">
        <w:rPr>
          <w:rFonts w:ascii="Times New Roman" w:hAnsi="Times New Roman"/>
          <w:sz w:val="24"/>
          <w:szCs w:val="24"/>
        </w:rPr>
        <w:t xml:space="preserve">Всегоподростковимолодёжи, </w:t>
      </w:r>
      <w:r w:rsidRPr="005E333B">
        <w:rPr>
          <w:rFonts w:ascii="Times New Roman" w:hAnsi="Times New Roman"/>
          <w:sz w:val="24"/>
          <w:szCs w:val="24"/>
        </w:rPr>
        <w:lastRenderedPageBreak/>
        <w:t>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226D63" w:rsidRPr="005E333B" w:rsidRDefault="00226D63" w:rsidP="00226D63">
      <w:pPr>
        <w:pStyle w:val="a8"/>
        <w:spacing w:line="276" w:lineRule="auto"/>
        <w:ind w:right="151" w:firstLine="792"/>
        <w:rPr>
          <w:rFonts w:ascii="Times New Roman" w:hAnsi="Times New Roman"/>
          <w:sz w:val="24"/>
          <w:szCs w:val="24"/>
        </w:rPr>
      </w:pPr>
      <w:r w:rsidRPr="005E333B">
        <w:rPr>
          <w:rFonts w:ascii="Times New Roman" w:hAnsi="Times New Roman"/>
          <w:sz w:val="24"/>
          <w:szCs w:val="24"/>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226D63" w:rsidRPr="005E333B" w:rsidRDefault="00226D63" w:rsidP="00226D63">
      <w:pPr>
        <w:widowControl w:val="0"/>
        <w:tabs>
          <w:tab w:val="left" w:pos="1256"/>
        </w:tabs>
        <w:autoSpaceDE w:val="0"/>
        <w:autoSpaceDN w:val="0"/>
        <w:ind w:right="151"/>
        <w:jc w:val="both"/>
        <w:rPr>
          <w:rFonts w:ascii="Times New Roman" w:hAnsi="Times New Roman"/>
          <w:sz w:val="24"/>
          <w:szCs w:val="24"/>
        </w:rPr>
      </w:pPr>
      <w:r w:rsidRPr="005E333B">
        <w:rPr>
          <w:rFonts w:ascii="Times New Roman" w:hAnsi="Times New Roman"/>
          <w:color w:val="212121"/>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226D63" w:rsidRPr="005E333B" w:rsidRDefault="00226D63" w:rsidP="00C874D9">
      <w:pPr>
        <w:pStyle w:val="a8"/>
        <w:spacing w:before="72"/>
        <w:ind w:right="149"/>
        <w:rPr>
          <w:rFonts w:ascii="Times New Roman" w:hAnsi="Times New Roman"/>
          <w:sz w:val="24"/>
          <w:szCs w:val="24"/>
        </w:rPr>
      </w:pPr>
      <w:r w:rsidRPr="005E333B">
        <w:rPr>
          <w:rFonts w:ascii="Times New Roman" w:hAnsi="Times New Roman"/>
          <w:color w:val="212121"/>
          <w:sz w:val="24"/>
          <w:szCs w:val="24"/>
        </w:rPr>
        <w:t>Реализациягражданско-патриотическоговоспитаниянаходитсвоеотражение вобразовательныхпрограммахобразовательныхорганизаций.В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w:t>
      </w:r>
      <w:r w:rsidR="00C874D9" w:rsidRPr="005E333B">
        <w:rPr>
          <w:rFonts w:ascii="Times New Roman" w:hAnsi="Times New Roman"/>
          <w:color w:val="212121"/>
          <w:sz w:val="24"/>
          <w:szCs w:val="24"/>
        </w:rPr>
        <w:t xml:space="preserve">. </w:t>
      </w:r>
      <w:r w:rsidRPr="005E333B">
        <w:rPr>
          <w:rFonts w:ascii="Times New Roman" w:hAnsi="Times New Roman"/>
          <w:color w:val="212121"/>
          <w:sz w:val="24"/>
          <w:szCs w:val="24"/>
        </w:rPr>
        <w:t>Внедряется целевая модель развития региональной системыдополнительногообразованиядетей.</w:t>
      </w:r>
    </w:p>
    <w:p w:rsidR="00226D63" w:rsidRPr="005E333B" w:rsidRDefault="00226D63" w:rsidP="00226D63">
      <w:pPr>
        <w:spacing w:line="321" w:lineRule="exact"/>
        <w:ind w:left="824"/>
        <w:jc w:val="both"/>
        <w:rPr>
          <w:rFonts w:ascii="Times New Roman" w:hAnsi="Times New Roman"/>
          <w:i/>
          <w:sz w:val="24"/>
          <w:szCs w:val="24"/>
        </w:rPr>
      </w:pPr>
      <w:r w:rsidRPr="005E333B">
        <w:rPr>
          <w:rFonts w:ascii="Times New Roman" w:hAnsi="Times New Roman"/>
          <w:i/>
          <w:color w:val="212121"/>
          <w:sz w:val="24"/>
          <w:szCs w:val="24"/>
        </w:rPr>
        <w:t>Возможностимуниципальнойсистемы патриотического воспитания</w:t>
      </w:r>
    </w:p>
    <w:p w:rsidR="00226D63" w:rsidRPr="005E333B" w:rsidRDefault="00226D63" w:rsidP="00DC35C1">
      <w:pPr>
        <w:pStyle w:val="af6"/>
        <w:widowControl w:val="0"/>
        <w:numPr>
          <w:ilvl w:val="0"/>
          <w:numId w:val="15"/>
        </w:numPr>
        <w:tabs>
          <w:tab w:val="left" w:pos="1122"/>
        </w:tabs>
        <w:autoSpaceDE w:val="0"/>
        <w:autoSpaceDN w:val="0"/>
        <w:ind w:right="161" w:firstLine="710"/>
        <w:contextualSpacing w:val="0"/>
        <w:jc w:val="both"/>
        <w:rPr>
          <w:sz w:val="24"/>
          <w:szCs w:val="24"/>
        </w:rPr>
      </w:pPr>
      <w:r w:rsidRPr="005E333B">
        <w:rPr>
          <w:color w:val="212121"/>
          <w:sz w:val="24"/>
          <w:szCs w:val="24"/>
        </w:rPr>
        <w:t>Укрепление и развитие воспитательного потенциала в социокультурномпространстверайонанаосновевзаимодействиясистемобщегоидополнительного образования.</w:t>
      </w:r>
    </w:p>
    <w:p w:rsidR="00226D63" w:rsidRPr="005E333B" w:rsidRDefault="00226D63" w:rsidP="00DC35C1">
      <w:pPr>
        <w:pStyle w:val="af6"/>
        <w:widowControl w:val="0"/>
        <w:numPr>
          <w:ilvl w:val="0"/>
          <w:numId w:val="15"/>
        </w:numPr>
        <w:tabs>
          <w:tab w:val="left" w:pos="1535"/>
          <w:tab w:val="left" w:pos="8603"/>
        </w:tabs>
        <w:autoSpaceDE w:val="0"/>
        <w:autoSpaceDN w:val="0"/>
        <w:ind w:right="154" w:firstLine="710"/>
        <w:contextualSpacing w:val="0"/>
        <w:jc w:val="both"/>
        <w:rPr>
          <w:sz w:val="24"/>
          <w:szCs w:val="24"/>
        </w:rPr>
      </w:pPr>
      <w:r w:rsidRPr="005E333B">
        <w:rPr>
          <w:color w:val="212121"/>
          <w:sz w:val="24"/>
          <w:szCs w:val="24"/>
        </w:rPr>
        <w:t>Организация     дополнительного     образования</w:t>
      </w:r>
      <w:r w:rsidRPr="005E333B">
        <w:rPr>
          <w:color w:val="212121"/>
          <w:sz w:val="24"/>
          <w:szCs w:val="24"/>
        </w:rPr>
        <w:tab/>
        <w:t xml:space="preserve">детейвобщеобразовательных учреждениях </w:t>
      </w:r>
      <w:r w:rsidRPr="005E333B">
        <w:rPr>
          <w:sz w:val="24"/>
          <w:szCs w:val="24"/>
        </w:rPr>
        <w:t xml:space="preserve">по </w:t>
      </w:r>
      <w:r w:rsidRPr="005E333B">
        <w:rPr>
          <w:color w:val="212121"/>
          <w:sz w:val="24"/>
          <w:szCs w:val="24"/>
        </w:rPr>
        <w:t>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226D63" w:rsidRPr="005E333B" w:rsidRDefault="00226D63" w:rsidP="00DC35C1">
      <w:pPr>
        <w:pStyle w:val="af6"/>
        <w:widowControl w:val="0"/>
        <w:numPr>
          <w:ilvl w:val="0"/>
          <w:numId w:val="15"/>
        </w:numPr>
        <w:tabs>
          <w:tab w:val="left" w:pos="1362"/>
        </w:tabs>
        <w:autoSpaceDE w:val="0"/>
        <w:autoSpaceDN w:val="0"/>
        <w:ind w:right="159" w:firstLine="710"/>
        <w:contextualSpacing w:val="0"/>
        <w:jc w:val="both"/>
        <w:rPr>
          <w:sz w:val="24"/>
          <w:szCs w:val="24"/>
        </w:rPr>
      </w:pPr>
      <w:r w:rsidRPr="005E333B">
        <w:rPr>
          <w:color w:val="212121"/>
          <w:sz w:val="24"/>
          <w:szCs w:val="24"/>
        </w:rPr>
        <w:t>Дальнейшееразвитиедетскихимолодежныхобщественныхобъединений (РДШ,Юнармияипр.).</w:t>
      </w:r>
    </w:p>
    <w:p w:rsidR="00226D63" w:rsidRPr="005E333B" w:rsidRDefault="00226D63" w:rsidP="00226D63">
      <w:pPr>
        <w:widowControl w:val="0"/>
        <w:tabs>
          <w:tab w:val="left" w:pos="1237"/>
        </w:tabs>
        <w:autoSpaceDE w:val="0"/>
        <w:autoSpaceDN w:val="0"/>
        <w:ind w:left="113" w:right="150"/>
        <w:jc w:val="both"/>
        <w:rPr>
          <w:rFonts w:ascii="Times New Roman" w:hAnsi="Times New Roman"/>
          <w:sz w:val="24"/>
          <w:szCs w:val="24"/>
        </w:rPr>
      </w:pPr>
      <w:r w:rsidRPr="005E333B">
        <w:rPr>
          <w:rFonts w:ascii="Times New Roman" w:hAnsi="Times New Roman"/>
          <w:color w:val="212121"/>
          <w:sz w:val="24"/>
          <w:szCs w:val="24"/>
        </w:rPr>
        <w:t>.</w:t>
      </w:r>
    </w:p>
    <w:p w:rsidR="00226D63" w:rsidRPr="005E333B" w:rsidRDefault="00226D63" w:rsidP="00DC35C1">
      <w:pPr>
        <w:pStyle w:val="af6"/>
        <w:widowControl w:val="0"/>
        <w:numPr>
          <w:ilvl w:val="0"/>
          <w:numId w:val="15"/>
        </w:numPr>
        <w:tabs>
          <w:tab w:val="left" w:pos="1194"/>
        </w:tabs>
        <w:autoSpaceDE w:val="0"/>
        <w:autoSpaceDN w:val="0"/>
        <w:ind w:right="156" w:firstLine="710"/>
        <w:contextualSpacing w:val="0"/>
        <w:jc w:val="both"/>
        <w:rPr>
          <w:sz w:val="24"/>
          <w:szCs w:val="24"/>
        </w:rPr>
      </w:pPr>
      <w:r w:rsidRPr="005E333B">
        <w:rPr>
          <w:color w:val="212121"/>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226D63" w:rsidRPr="005E333B" w:rsidRDefault="00226D63" w:rsidP="00DC35C1">
      <w:pPr>
        <w:pStyle w:val="af6"/>
        <w:widowControl w:val="0"/>
        <w:numPr>
          <w:ilvl w:val="0"/>
          <w:numId w:val="15"/>
        </w:numPr>
        <w:tabs>
          <w:tab w:val="left" w:pos="1237"/>
        </w:tabs>
        <w:autoSpaceDE w:val="0"/>
        <w:autoSpaceDN w:val="0"/>
        <w:spacing w:line="242" w:lineRule="auto"/>
        <w:ind w:right="154" w:firstLine="710"/>
        <w:contextualSpacing w:val="0"/>
        <w:jc w:val="both"/>
        <w:rPr>
          <w:sz w:val="24"/>
          <w:szCs w:val="24"/>
        </w:rPr>
      </w:pPr>
      <w:r w:rsidRPr="005E333B">
        <w:rPr>
          <w:color w:val="212121"/>
          <w:sz w:val="24"/>
          <w:szCs w:val="24"/>
        </w:rPr>
        <w:t>Популяризациянаучныхзнанийсредиобучающихсяприпомощидеятельностинаучныхобществ,системыучебныхконференцийиконкурсов</w:t>
      </w:r>
      <w:r w:rsidRPr="005E333B">
        <w:rPr>
          <w:color w:val="202429"/>
          <w:sz w:val="24"/>
          <w:szCs w:val="24"/>
        </w:rPr>
        <w:t>.</w:t>
      </w:r>
    </w:p>
    <w:p w:rsidR="00226D63" w:rsidRPr="005E333B" w:rsidRDefault="00226D63" w:rsidP="00226D63">
      <w:pPr>
        <w:spacing w:line="322" w:lineRule="exact"/>
        <w:ind w:left="824"/>
        <w:jc w:val="both"/>
        <w:rPr>
          <w:rFonts w:ascii="Times New Roman" w:hAnsi="Times New Roman"/>
          <w:i/>
          <w:sz w:val="24"/>
          <w:szCs w:val="24"/>
        </w:rPr>
      </w:pPr>
      <w:r w:rsidRPr="005E333B">
        <w:rPr>
          <w:rFonts w:ascii="Times New Roman" w:hAnsi="Times New Roman"/>
          <w:i/>
          <w:color w:val="212121"/>
          <w:sz w:val="24"/>
          <w:szCs w:val="24"/>
        </w:rPr>
        <w:t>Проблемы муниципальнойсистемывоспитания</w:t>
      </w:r>
    </w:p>
    <w:p w:rsidR="00226D63" w:rsidRPr="005E333B" w:rsidRDefault="00226D63" w:rsidP="00DC35C1">
      <w:pPr>
        <w:pStyle w:val="af6"/>
        <w:widowControl w:val="0"/>
        <w:numPr>
          <w:ilvl w:val="0"/>
          <w:numId w:val="16"/>
        </w:numPr>
        <w:tabs>
          <w:tab w:val="left" w:pos="1342"/>
        </w:tabs>
        <w:autoSpaceDE w:val="0"/>
        <w:autoSpaceDN w:val="0"/>
        <w:ind w:right="163" w:firstLine="710"/>
        <w:contextualSpacing w:val="0"/>
        <w:jc w:val="both"/>
        <w:rPr>
          <w:sz w:val="24"/>
          <w:szCs w:val="24"/>
        </w:rPr>
      </w:pPr>
      <w:r w:rsidRPr="005E333B">
        <w:rPr>
          <w:color w:val="212121"/>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226D63" w:rsidRPr="005E333B" w:rsidRDefault="00226D63" w:rsidP="00DC35C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226D63" w:rsidRPr="005E333B" w:rsidRDefault="00226D63" w:rsidP="00DC35C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 xml:space="preserve">Отсутствие в части образовательных организаций </w:t>
      </w:r>
      <w:r w:rsidRPr="005E333B">
        <w:rPr>
          <w:sz w:val="24"/>
          <w:szCs w:val="24"/>
        </w:rPr>
        <w:t xml:space="preserve">района </w:t>
      </w:r>
      <w:r w:rsidRPr="005E333B">
        <w:rPr>
          <w:color w:val="212121"/>
          <w:sz w:val="24"/>
          <w:szCs w:val="24"/>
        </w:rPr>
        <w:t xml:space="preserve">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w:t>
      </w:r>
      <w:r w:rsidRPr="005E333B">
        <w:rPr>
          <w:color w:val="212121"/>
          <w:sz w:val="24"/>
          <w:szCs w:val="24"/>
        </w:rPr>
        <w:lastRenderedPageBreak/>
        <w:t>сферевоспитания).</w:t>
      </w:r>
    </w:p>
    <w:p w:rsidR="00226D63" w:rsidRPr="005E333B" w:rsidRDefault="00226D63" w:rsidP="00DC35C1">
      <w:pPr>
        <w:pStyle w:val="af6"/>
        <w:widowControl w:val="0"/>
        <w:numPr>
          <w:ilvl w:val="0"/>
          <w:numId w:val="16"/>
        </w:numPr>
        <w:tabs>
          <w:tab w:val="left" w:pos="1309"/>
        </w:tabs>
        <w:autoSpaceDE w:val="0"/>
        <w:autoSpaceDN w:val="0"/>
        <w:spacing w:before="72"/>
        <w:ind w:right="157" w:firstLine="710"/>
        <w:contextualSpacing w:val="0"/>
        <w:jc w:val="both"/>
        <w:rPr>
          <w:sz w:val="24"/>
          <w:szCs w:val="24"/>
        </w:rPr>
      </w:pPr>
      <w:r w:rsidRPr="005E333B">
        <w:rPr>
          <w:color w:val="212121"/>
          <w:sz w:val="24"/>
          <w:szCs w:val="24"/>
        </w:rPr>
        <w:t>Кадровыйдисбалансповозрастнымгруппамнавсехуровняхобразования(старениепедагогическихкадров).</w:t>
      </w:r>
    </w:p>
    <w:p w:rsidR="00226D63" w:rsidRPr="005E333B" w:rsidRDefault="00226D63" w:rsidP="00226D63">
      <w:pPr>
        <w:widowControl w:val="0"/>
        <w:autoSpaceDE w:val="0"/>
        <w:autoSpaceDN w:val="0"/>
        <w:adjustRightInd w:val="0"/>
        <w:ind w:firstLine="540"/>
        <w:jc w:val="both"/>
        <w:rPr>
          <w:rFonts w:ascii="Times New Roman" w:eastAsia="Calibri" w:hAnsi="Times New Roman"/>
          <w:sz w:val="24"/>
          <w:szCs w:val="24"/>
        </w:rPr>
      </w:pPr>
      <w:r w:rsidRPr="005E333B">
        <w:rPr>
          <w:rFonts w:ascii="Times New Roman" w:eastAsia="Calibri" w:hAnsi="Times New Roman"/>
          <w:sz w:val="24"/>
          <w:szCs w:val="24"/>
        </w:rPr>
        <w:t>Решение данных проблем в рамках муниципальной программы позволит:</w:t>
      </w:r>
    </w:p>
    <w:p w:rsidR="00226D63" w:rsidRPr="005E333B" w:rsidRDefault="00226D63" w:rsidP="00226D63">
      <w:pPr>
        <w:jc w:val="both"/>
        <w:rPr>
          <w:rFonts w:ascii="Times New Roman" w:eastAsia="Calibri" w:hAnsi="Times New Roman"/>
          <w:sz w:val="24"/>
          <w:szCs w:val="24"/>
        </w:rPr>
      </w:pPr>
      <w:r w:rsidRPr="005E333B">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226D63" w:rsidRPr="005E333B" w:rsidRDefault="00226D63" w:rsidP="00226D63">
      <w:pPr>
        <w:jc w:val="both"/>
        <w:rPr>
          <w:rFonts w:ascii="Times New Roman" w:eastAsia="Calibri" w:hAnsi="Times New Roman"/>
          <w:sz w:val="24"/>
          <w:szCs w:val="24"/>
        </w:rPr>
      </w:pPr>
      <w:r w:rsidRPr="005E333B">
        <w:rPr>
          <w:rFonts w:ascii="Times New Roman" w:eastAsia="Calibri" w:hAnsi="Times New Roman"/>
          <w:sz w:val="24"/>
          <w:szCs w:val="24"/>
        </w:rPr>
        <w:t>- выявить круг приоритетных объектов и субъектов целевого инвестирования.</w:t>
      </w:r>
    </w:p>
    <w:p w:rsidR="00226D63" w:rsidRPr="005E333B" w:rsidRDefault="00226D63" w:rsidP="00226D63">
      <w:pPr>
        <w:jc w:val="both"/>
        <w:rPr>
          <w:rFonts w:ascii="Times New Roman" w:eastAsia="Calibri" w:hAnsi="Times New Roman"/>
          <w:sz w:val="24"/>
          <w:szCs w:val="24"/>
        </w:rPr>
      </w:pPr>
      <w:r w:rsidRPr="005E333B">
        <w:rPr>
          <w:rFonts w:ascii="Times New Roman" w:eastAsia="Calibri" w:hAnsi="Times New Roman"/>
          <w:sz w:val="24"/>
          <w:szCs w:val="24"/>
        </w:rPr>
        <w:t>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качества патриотического  воспитании.</w:t>
      </w:r>
    </w:p>
    <w:p w:rsidR="00226D63" w:rsidRPr="005E333B" w:rsidRDefault="00226D63" w:rsidP="00226D63">
      <w:pPr>
        <w:spacing w:line="360" w:lineRule="auto"/>
        <w:ind w:right="113"/>
        <w:outlineLvl w:val="0"/>
        <w:rPr>
          <w:rFonts w:ascii="Times New Roman" w:hAnsi="Times New Roman"/>
          <w:b/>
          <w:sz w:val="24"/>
          <w:szCs w:val="24"/>
        </w:rPr>
      </w:pPr>
    </w:p>
    <w:p w:rsidR="00226D63" w:rsidRPr="005E333B" w:rsidRDefault="00226D63" w:rsidP="00226D63">
      <w:pPr>
        <w:ind w:right="113"/>
        <w:outlineLvl w:val="0"/>
        <w:rPr>
          <w:rFonts w:ascii="Times New Roman" w:hAnsi="Times New Roman"/>
          <w:b/>
          <w:sz w:val="24"/>
          <w:szCs w:val="24"/>
        </w:rPr>
      </w:pPr>
      <w:r w:rsidRPr="005E333B">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226D63" w:rsidRPr="005E333B" w:rsidRDefault="00226D63" w:rsidP="00226D63">
      <w:pPr>
        <w:rPr>
          <w:rFonts w:ascii="Times New Roman" w:eastAsia="Calibri" w:hAnsi="Times New Roman"/>
          <w:b/>
          <w:sz w:val="24"/>
          <w:szCs w:val="24"/>
        </w:rPr>
      </w:pPr>
      <w:r w:rsidRPr="005E333B">
        <w:rPr>
          <w:rFonts w:ascii="Times New Roman" w:eastAsia="Calibri" w:hAnsi="Times New Roman"/>
          <w:b/>
          <w:sz w:val="24"/>
          <w:szCs w:val="24"/>
        </w:rPr>
        <w:t xml:space="preserve">Цель: </w:t>
      </w:r>
      <w:r w:rsidRPr="005E333B">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226D63" w:rsidRPr="005E333B" w:rsidRDefault="00226D63" w:rsidP="00226D63">
      <w:pPr>
        <w:rPr>
          <w:rFonts w:ascii="Times New Roman" w:eastAsia="Calibri" w:hAnsi="Times New Roman"/>
          <w:b/>
          <w:sz w:val="24"/>
          <w:szCs w:val="24"/>
        </w:rPr>
      </w:pPr>
      <w:r w:rsidRPr="005E333B">
        <w:rPr>
          <w:rFonts w:ascii="Times New Roman" w:eastAsia="Calibri" w:hAnsi="Times New Roman"/>
          <w:b/>
          <w:sz w:val="24"/>
          <w:szCs w:val="24"/>
        </w:rPr>
        <w:t>Задачи:</w:t>
      </w:r>
    </w:p>
    <w:p w:rsidR="00226D63" w:rsidRPr="005E333B" w:rsidRDefault="00226D63" w:rsidP="00226D63">
      <w:pPr>
        <w:pStyle w:val="24"/>
        <w:rPr>
          <w:rFonts w:ascii="Times New Roman" w:hAnsi="Times New Roman"/>
          <w:color w:val="090E1D"/>
          <w:sz w:val="24"/>
          <w:szCs w:val="24"/>
          <w:shd w:val="clear" w:color="auto" w:fill="F5F5F5"/>
        </w:rPr>
      </w:pPr>
      <w:r w:rsidRPr="005E333B">
        <w:rPr>
          <w:rFonts w:ascii="Times New Roman" w:hAnsi="Times New Roman"/>
          <w:color w:val="090E1D"/>
          <w:sz w:val="24"/>
          <w:szCs w:val="24"/>
          <w:shd w:val="clear" w:color="auto" w:fill="F5F5F5"/>
        </w:rPr>
        <w:t>обеспечение функционирования системы патриотического воспитания в общеобразовательных организациях;</w:t>
      </w:r>
    </w:p>
    <w:p w:rsidR="00226D63" w:rsidRPr="005E333B" w:rsidRDefault="00226D63" w:rsidP="00226D63">
      <w:pPr>
        <w:pStyle w:val="24"/>
        <w:rPr>
          <w:rFonts w:ascii="Times New Roman" w:hAnsi="Times New Roman"/>
          <w:color w:val="090E1D"/>
          <w:sz w:val="24"/>
          <w:szCs w:val="24"/>
          <w:lang w:eastAsia="ru-RU"/>
        </w:rPr>
      </w:pPr>
      <w:r w:rsidRPr="005E333B">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226D63" w:rsidRPr="005E333B" w:rsidRDefault="00226D63" w:rsidP="00226D63">
      <w:pPr>
        <w:rPr>
          <w:rFonts w:ascii="Times New Roman" w:eastAsia="Calibri" w:hAnsi="Times New Roman"/>
          <w:b/>
          <w:sz w:val="24"/>
          <w:szCs w:val="24"/>
        </w:rPr>
      </w:pPr>
      <w:r w:rsidRPr="005E333B">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226D63" w:rsidRPr="005E333B" w:rsidRDefault="00226D63" w:rsidP="00226D63">
      <w:pPr>
        <w:rPr>
          <w:rFonts w:ascii="Times New Roman" w:eastAsia="Calibri" w:hAnsi="Times New Roman"/>
          <w:b/>
          <w:sz w:val="24"/>
          <w:szCs w:val="24"/>
        </w:rPr>
      </w:pP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Целевые показатели Подпрограммы</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разработка и внедрение рабочих программ воспитания обучающихся в общеобразовательных организациях  ( 100 %);</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 увеличение численности детей, вовлеченных в социально активную деятельность через увеличение охвата патриотическими проектами;</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 увеличение доли обучающихся, принимающих участие в волонтёрской деятельности;</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увеличение количества обучающихся, вовлеченных в деятельность РДШ (к 2024 году –  человек); </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увеличение численности обучающихся, вовлеченных в деятельность Всероссийского военно-патриотического общественного движения «Юнармия» (к 2024 году </w:t>
      </w:r>
      <w:r w:rsidR="00C874D9" w:rsidRPr="005E333B">
        <w:rPr>
          <w:rFonts w:ascii="Times New Roman" w:hAnsi="Times New Roman"/>
          <w:sz w:val="24"/>
          <w:szCs w:val="24"/>
        </w:rPr>
        <w:t xml:space="preserve"> - 55 </w:t>
      </w:r>
      <w:r w:rsidRPr="005E333B">
        <w:rPr>
          <w:rFonts w:ascii="Times New Roman" w:hAnsi="Times New Roman"/>
          <w:sz w:val="24"/>
          <w:szCs w:val="24"/>
        </w:rPr>
        <w:t xml:space="preserve">человек); </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увеличение количества участников Всероссийского конкурса «Большая перемена» 21</w:t>
      </w:r>
    </w:p>
    <w:p w:rsidR="00226D63" w:rsidRPr="005E333B" w:rsidRDefault="00226D63" w:rsidP="00226D63">
      <w:pPr>
        <w:rPr>
          <w:rFonts w:ascii="Times New Roman" w:hAnsi="Times New Roman"/>
          <w:b/>
          <w:sz w:val="24"/>
          <w:szCs w:val="24"/>
        </w:rPr>
      </w:pP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Конечные результаты реализации Подпрограммы</w:t>
      </w:r>
    </w:p>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В 100% ОО разработаны и   внедрены рабочие программы  воспитания обучающихся в общеобразовательных организациях  ( 100 %);</w:t>
      </w:r>
    </w:p>
    <w:p w:rsidR="00226D63" w:rsidRPr="005E333B" w:rsidRDefault="00C874D9"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28 </w:t>
      </w:r>
      <w:r w:rsidR="00226D63" w:rsidRPr="005E333B">
        <w:rPr>
          <w:rFonts w:ascii="Times New Roman" w:hAnsi="Times New Roman"/>
          <w:sz w:val="24"/>
          <w:szCs w:val="24"/>
        </w:rPr>
        <w:t>% обучающихся  принимают  участие в волонтёрской деятельности;</w:t>
      </w:r>
    </w:p>
    <w:p w:rsidR="00226D63" w:rsidRPr="005E333B" w:rsidRDefault="00C874D9"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- 40%  обучающихся вовлече</w:t>
      </w:r>
      <w:r w:rsidR="00226D63" w:rsidRPr="005E333B">
        <w:rPr>
          <w:rFonts w:ascii="Times New Roman" w:hAnsi="Times New Roman"/>
          <w:sz w:val="24"/>
          <w:szCs w:val="24"/>
        </w:rPr>
        <w:t>ны в деятельность РДШ:</w:t>
      </w:r>
    </w:p>
    <w:p w:rsidR="00226D63" w:rsidRPr="005E333B" w:rsidRDefault="00C874D9"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- 55 </w:t>
      </w:r>
      <w:r w:rsidR="00226D63" w:rsidRPr="005E333B">
        <w:rPr>
          <w:rFonts w:ascii="Times New Roman" w:hAnsi="Times New Roman"/>
          <w:sz w:val="24"/>
          <w:szCs w:val="24"/>
        </w:rPr>
        <w:t>обучающихся вовлече</w:t>
      </w:r>
      <w:r w:rsidRPr="005E333B">
        <w:rPr>
          <w:rFonts w:ascii="Times New Roman" w:hAnsi="Times New Roman"/>
          <w:sz w:val="24"/>
          <w:szCs w:val="24"/>
        </w:rPr>
        <w:t>н</w:t>
      </w:r>
      <w:r w:rsidR="00226D63" w:rsidRPr="005E333B">
        <w:rPr>
          <w:rFonts w:ascii="Times New Roman" w:hAnsi="Times New Roman"/>
          <w:sz w:val="24"/>
          <w:szCs w:val="24"/>
        </w:rPr>
        <w:t>ы в деятельность Всероссийского военно-патриотического общественного движения «Юнармия»;</w:t>
      </w:r>
    </w:p>
    <w:p w:rsidR="00226D63" w:rsidRPr="005E333B" w:rsidRDefault="00C874D9"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 </w:t>
      </w:r>
      <w:r w:rsidR="00226D63" w:rsidRPr="005E333B">
        <w:rPr>
          <w:rFonts w:ascii="Times New Roman" w:hAnsi="Times New Roman"/>
          <w:sz w:val="24"/>
          <w:szCs w:val="24"/>
        </w:rPr>
        <w:t xml:space="preserve">21  учащийся принимает участие  в Всероссийском конкурсе «Большая перемена» </w:t>
      </w:r>
    </w:p>
    <w:p w:rsidR="00226D63" w:rsidRPr="005E333B" w:rsidRDefault="00226D63" w:rsidP="00226D63">
      <w:pPr>
        <w:rPr>
          <w:rFonts w:ascii="Times New Roman" w:hAnsi="Times New Roman"/>
          <w:b/>
          <w:sz w:val="24"/>
          <w:szCs w:val="24"/>
        </w:rPr>
      </w:pPr>
    </w:p>
    <w:p w:rsidR="00226D63" w:rsidRPr="005E333B" w:rsidRDefault="00226D63" w:rsidP="00226D63">
      <w:pPr>
        <w:rPr>
          <w:rFonts w:ascii="Times New Roman" w:hAnsi="Times New Roman"/>
          <w:sz w:val="24"/>
          <w:szCs w:val="24"/>
        </w:rPr>
      </w:pPr>
      <w:r w:rsidRPr="005E333B">
        <w:rPr>
          <w:rFonts w:ascii="Times New Roman" w:hAnsi="Times New Roman"/>
          <w:b/>
          <w:sz w:val="24"/>
          <w:szCs w:val="24"/>
        </w:rPr>
        <w:t xml:space="preserve">Срок реализации подпрограммы </w:t>
      </w:r>
      <w:r w:rsidRPr="005E333B">
        <w:rPr>
          <w:rFonts w:ascii="Times New Roman" w:hAnsi="Times New Roman"/>
          <w:sz w:val="24"/>
          <w:szCs w:val="24"/>
        </w:rPr>
        <w:t>– 2022-20224 годы.</w:t>
      </w:r>
    </w:p>
    <w:p w:rsidR="00226D63" w:rsidRPr="005E333B" w:rsidRDefault="00226D63" w:rsidP="00DC35C1">
      <w:pPr>
        <w:pStyle w:val="af6"/>
        <w:numPr>
          <w:ilvl w:val="0"/>
          <w:numId w:val="12"/>
        </w:numPr>
        <w:spacing w:line="360" w:lineRule="auto"/>
        <w:ind w:right="113"/>
        <w:outlineLvl w:val="0"/>
        <w:rPr>
          <w:b/>
          <w:sz w:val="24"/>
          <w:szCs w:val="24"/>
        </w:rPr>
      </w:pPr>
      <w:r w:rsidRPr="005E333B">
        <w:rPr>
          <w:b/>
          <w:sz w:val="24"/>
          <w:szCs w:val="24"/>
        </w:rPr>
        <w:t>Характеристика мер государственного регулирования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Применение мер государственного регулирования в рамках подпрограммы не предусмотрено.</w:t>
      </w:r>
    </w:p>
    <w:p w:rsidR="00226D63" w:rsidRPr="005E333B" w:rsidRDefault="00226D63" w:rsidP="00226D63">
      <w:pPr>
        <w:spacing w:line="360" w:lineRule="auto"/>
        <w:ind w:right="113"/>
        <w:outlineLvl w:val="0"/>
        <w:rPr>
          <w:rFonts w:ascii="Times New Roman" w:hAnsi="Times New Roman"/>
          <w:b/>
          <w:sz w:val="24"/>
          <w:szCs w:val="24"/>
        </w:rPr>
      </w:pPr>
      <w:r w:rsidRPr="005E333B">
        <w:rPr>
          <w:rFonts w:ascii="Times New Roman" w:hAnsi="Times New Roman"/>
          <w:b/>
          <w:sz w:val="24"/>
          <w:szCs w:val="24"/>
        </w:rPr>
        <w:t>4. Характеристика мер правового регулирования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проведением мониторингов общего и дополнительного образования;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проведением конкурсов в рамках подпрограммы;</w:t>
      </w:r>
    </w:p>
    <w:p w:rsidR="00226D63" w:rsidRPr="005E333B" w:rsidRDefault="00226D63" w:rsidP="00226D63">
      <w:pPr>
        <w:spacing w:line="360" w:lineRule="auto"/>
        <w:ind w:right="113"/>
        <w:outlineLvl w:val="0"/>
        <w:rPr>
          <w:rFonts w:ascii="Times New Roman" w:hAnsi="Times New Roman"/>
          <w:sz w:val="24"/>
          <w:szCs w:val="24"/>
        </w:rPr>
      </w:pPr>
    </w:p>
    <w:p w:rsidR="00226D63" w:rsidRPr="005E333B" w:rsidRDefault="00226D63" w:rsidP="00226D63">
      <w:pPr>
        <w:spacing w:line="360" w:lineRule="auto"/>
        <w:ind w:right="113"/>
        <w:outlineLvl w:val="0"/>
        <w:rPr>
          <w:rFonts w:ascii="Times New Roman" w:hAnsi="Times New Roman"/>
          <w:sz w:val="24"/>
          <w:szCs w:val="24"/>
        </w:rPr>
      </w:pPr>
    </w:p>
    <w:p w:rsidR="00226D63" w:rsidRPr="005E333B" w:rsidRDefault="00226D63" w:rsidP="00226D63">
      <w:pPr>
        <w:spacing w:line="360" w:lineRule="auto"/>
        <w:ind w:right="113"/>
        <w:outlineLvl w:val="0"/>
        <w:rPr>
          <w:rFonts w:ascii="Times New Roman" w:hAnsi="Times New Roman"/>
          <w:sz w:val="24"/>
          <w:szCs w:val="24"/>
        </w:rPr>
      </w:pPr>
      <w:r w:rsidRPr="005E333B">
        <w:rPr>
          <w:rFonts w:ascii="Times New Roman" w:hAnsi="Times New Roman"/>
          <w:sz w:val="24"/>
          <w:szCs w:val="24"/>
        </w:rPr>
        <w:t xml:space="preserve">5. </w:t>
      </w:r>
      <w:r w:rsidRPr="005E333B">
        <w:rPr>
          <w:rFonts w:ascii="Times New Roman" w:hAnsi="Times New Roman"/>
          <w:b/>
          <w:sz w:val="24"/>
          <w:szCs w:val="24"/>
        </w:rPr>
        <w:t>Обоснование объема финансового обеспечения, необходимого для реализации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Общий объем финансового обеспечения мероприятий подпрограммы составляет   55 446,4 тыс. рублей, из них:</w:t>
      </w:r>
    </w:p>
    <w:p w:rsidR="00226D63" w:rsidRPr="00D27BC5" w:rsidRDefault="00226D63" w:rsidP="003C27BF">
      <w:pPr>
        <w:rPr>
          <w:rFonts w:ascii="Times New Roman" w:hAnsi="Times New Roman"/>
          <w:sz w:val="24"/>
          <w:szCs w:val="24"/>
        </w:rPr>
      </w:pPr>
      <w:r w:rsidRPr="00D27BC5">
        <w:rPr>
          <w:rFonts w:ascii="Times New Roman" w:hAnsi="Times New Roman"/>
          <w:sz w:val="24"/>
          <w:szCs w:val="24"/>
        </w:rPr>
        <w:t>2022 год –</w:t>
      </w:r>
      <w:r w:rsidR="003C27BF">
        <w:rPr>
          <w:rFonts w:ascii="Times New Roman" w:hAnsi="Times New Roman"/>
          <w:sz w:val="24"/>
          <w:szCs w:val="24"/>
        </w:rPr>
        <w:t>646,6 тыс. руб.</w:t>
      </w:r>
    </w:p>
    <w:p w:rsidR="00226D63" w:rsidRPr="005E333B" w:rsidRDefault="00226D63" w:rsidP="00226D63">
      <w:pPr>
        <w:rPr>
          <w:rFonts w:ascii="Times New Roman" w:hAnsi="Times New Roman"/>
          <w:sz w:val="24"/>
          <w:szCs w:val="24"/>
        </w:rPr>
      </w:pPr>
    </w:p>
    <w:p w:rsidR="00226D63" w:rsidRPr="005E333B" w:rsidRDefault="00226D63" w:rsidP="00226D63">
      <w:pPr>
        <w:ind w:right="113"/>
        <w:outlineLvl w:val="0"/>
        <w:rPr>
          <w:rFonts w:ascii="Times New Roman" w:hAnsi="Times New Roman"/>
          <w:b/>
          <w:sz w:val="24"/>
          <w:szCs w:val="24"/>
        </w:rPr>
      </w:pPr>
      <w:r w:rsidRPr="005E333B">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К основным рискам реализации подпрограммы относятся: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финансово-экономические риски – недофинансирование мероприятий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социальные риски, связанные с неприятием населением мероприятий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26D63" w:rsidRPr="005E333B" w:rsidRDefault="00226D63" w:rsidP="00226D63">
      <w:pPr>
        <w:rPr>
          <w:rFonts w:ascii="Times New Roman" w:hAnsi="Times New Roman"/>
          <w:sz w:val="24"/>
          <w:szCs w:val="24"/>
        </w:rPr>
      </w:pPr>
      <w:r w:rsidRPr="005E333B">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w:t>
      </w:r>
      <w:r w:rsidRPr="005E333B">
        <w:rPr>
          <w:rFonts w:ascii="Times New Roman" w:hAnsi="Times New Roman"/>
          <w:sz w:val="24"/>
          <w:szCs w:val="24"/>
        </w:rPr>
        <w:lastRenderedPageBreak/>
        <w:t>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226D63" w:rsidRPr="005E333B" w:rsidRDefault="00226D63" w:rsidP="00226D63">
      <w:pPr>
        <w:rPr>
          <w:rFonts w:ascii="Times New Roman" w:hAnsi="Times New Roman"/>
          <w:b/>
          <w:sz w:val="24"/>
          <w:szCs w:val="24"/>
        </w:rPr>
      </w:pP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Верно: управляющая делами</w:t>
      </w:r>
    </w:p>
    <w:p w:rsidR="00226D63" w:rsidRPr="005E333B" w:rsidRDefault="00226D63" w:rsidP="00226D63">
      <w:pPr>
        <w:rPr>
          <w:rFonts w:ascii="Times New Roman" w:hAnsi="Times New Roman"/>
          <w:b/>
          <w:sz w:val="24"/>
          <w:szCs w:val="24"/>
        </w:rPr>
      </w:pPr>
      <w:r w:rsidRPr="005E333B">
        <w:rPr>
          <w:rFonts w:ascii="Times New Roman" w:hAnsi="Times New Roman"/>
          <w:b/>
          <w:sz w:val="24"/>
          <w:szCs w:val="24"/>
        </w:rPr>
        <w:t>администрации Ивантеевского</w:t>
      </w:r>
    </w:p>
    <w:p w:rsidR="00226D63" w:rsidRPr="005E333B" w:rsidRDefault="00226D63" w:rsidP="00226D63">
      <w:pPr>
        <w:rPr>
          <w:rFonts w:ascii="Times New Roman" w:hAnsi="Times New Roman"/>
          <w:sz w:val="24"/>
          <w:szCs w:val="24"/>
        </w:rPr>
      </w:pPr>
      <w:r w:rsidRPr="005E333B">
        <w:rPr>
          <w:rFonts w:ascii="Times New Roman" w:hAnsi="Times New Roman"/>
          <w:b/>
          <w:sz w:val="24"/>
          <w:szCs w:val="24"/>
        </w:rPr>
        <w:t>муниципального района</w:t>
      </w:r>
      <w:r w:rsidRPr="005E333B">
        <w:rPr>
          <w:rFonts w:ascii="Times New Roman" w:hAnsi="Times New Roman"/>
          <w:b/>
          <w:sz w:val="24"/>
          <w:szCs w:val="24"/>
        </w:rPr>
        <w:tab/>
      </w:r>
      <w:r w:rsidR="000410A2">
        <w:rPr>
          <w:rFonts w:ascii="Times New Roman" w:hAnsi="Times New Roman"/>
          <w:b/>
          <w:sz w:val="24"/>
          <w:szCs w:val="24"/>
        </w:rPr>
        <w:t xml:space="preserve">                                                                              </w:t>
      </w:r>
      <w:r w:rsidRPr="005E333B">
        <w:rPr>
          <w:rFonts w:ascii="Times New Roman" w:hAnsi="Times New Roman"/>
          <w:b/>
          <w:sz w:val="24"/>
          <w:szCs w:val="24"/>
        </w:rPr>
        <w:t>А.М.Грачева</w:t>
      </w:r>
    </w:p>
    <w:p w:rsidR="00226D63" w:rsidRPr="005E333B" w:rsidRDefault="00226D63" w:rsidP="00226D63">
      <w:pPr>
        <w:pStyle w:val="Default"/>
      </w:pPr>
    </w:p>
    <w:p w:rsidR="00226D63" w:rsidRPr="005E333B" w:rsidRDefault="00226D63" w:rsidP="00226D63">
      <w:pPr>
        <w:pStyle w:val="a8"/>
        <w:spacing w:before="1"/>
        <w:jc w:val="left"/>
        <w:rPr>
          <w:rFonts w:ascii="Times New Roman" w:hAnsi="Times New Roman"/>
          <w:sz w:val="24"/>
          <w:szCs w:val="24"/>
        </w:rPr>
      </w:pPr>
    </w:p>
    <w:p w:rsidR="00226D63" w:rsidRPr="005E333B" w:rsidRDefault="00226D63" w:rsidP="00226D63">
      <w:pPr>
        <w:rPr>
          <w:rFonts w:ascii="Times New Roman" w:hAnsi="Times New Roman"/>
          <w:sz w:val="24"/>
          <w:szCs w:val="24"/>
        </w:rPr>
        <w:sectPr w:rsidR="00226D63" w:rsidRPr="005E333B" w:rsidSect="00226D63">
          <w:pgSz w:w="11910" w:h="16840"/>
          <w:pgMar w:top="1120" w:right="840" w:bottom="1280" w:left="1020" w:header="720" w:footer="720" w:gutter="0"/>
          <w:cols w:space="720"/>
        </w:sectPr>
      </w:pPr>
    </w:p>
    <w:p w:rsidR="001C3EB4" w:rsidRPr="005E333B" w:rsidRDefault="003E7C52" w:rsidP="00053B84">
      <w:pPr>
        <w:jc w:val="right"/>
        <w:rPr>
          <w:rFonts w:ascii="Times New Roman" w:hAnsi="Times New Roman"/>
          <w:bCs/>
          <w:sz w:val="24"/>
          <w:szCs w:val="24"/>
        </w:rPr>
      </w:pPr>
      <w:r w:rsidRPr="005E333B">
        <w:rPr>
          <w:rFonts w:ascii="Times New Roman" w:hAnsi="Times New Roman"/>
          <w:bCs/>
          <w:sz w:val="24"/>
          <w:szCs w:val="24"/>
        </w:rPr>
        <w:lastRenderedPageBreak/>
        <w:t>Приложение №7</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                  к  постановлению администрации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Ивантеевского муниципального района</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«Об утверждении муниципальной программы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F5563" w:rsidRPr="005E333B" w:rsidRDefault="001C3EB4" w:rsidP="00FF5563">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w:t>
      </w:r>
      <w:r w:rsidR="009B3554" w:rsidRPr="005E333B">
        <w:rPr>
          <w:rFonts w:ascii="Times New Roman" w:hAnsi="Times New Roman"/>
          <w:bCs/>
          <w:sz w:val="24"/>
          <w:szCs w:val="24"/>
        </w:rPr>
        <w:t xml:space="preserve">асти» </w:t>
      </w:r>
      <w:r w:rsidR="00711A32" w:rsidRPr="005E333B">
        <w:rPr>
          <w:rFonts w:ascii="Times New Roman" w:hAnsi="Times New Roman"/>
          <w:bCs/>
          <w:sz w:val="24"/>
          <w:szCs w:val="24"/>
        </w:rPr>
        <w:t>от</w:t>
      </w:r>
      <w:r w:rsidR="003F22D7">
        <w:rPr>
          <w:rFonts w:ascii="Times New Roman" w:hAnsi="Times New Roman"/>
          <w:bCs/>
          <w:sz w:val="24"/>
          <w:szCs w:val="24"/>
        </w:rPr>
        <w:t xml:space="preserve"> 21.10.2022 № 473</w:t>
      </w:r>
    </w:p>
    <w:p w:rsidR="0097408C" w:rsidRPr="005E333B" w:rsidRDefault="0097408C" w:rsidP="0097408C">
      <w:pPr>
        <w:tabs>
          <w:tab w:val="left" w:pos="4253"/>
        </w:tabs>
        <w:jc w:val="right"/>
        <w:rPr>
          <w:rFonts w:ascii="Times New Roman" w:hAnsi="Times New Roman"/>
          <w:sz w:val="24"/>
          <w:szCs w:val="24"/>
        </w:rPr>
      </w:pPr>
    </w:p>
    <w:p w:rsidR="001C3EB4" w:rsidRPr="005E333B" w:rsidRDefault="001C3EB4" w:rsidP="00195AF6">
      <w:pPr>
        <w:jc w:val="right"/>
        <w:rPr>
          <w:rFonts w:ascii="Times New Roman" w:hAnsi="Times New Roman"/>
          <w:bCs/>
          <w:sz w:val="24"/>
          <w:szCs w:val="24"/>
        </w:rPr>
      </w:pPr>
    </w:p>
    <w:p w:rsidR="001C3EB4" w:rsidRPr="005E333B" w:rsidRDefault="001C3EB4" w:rsidP="001C3EB4">
      <w:pPr>
        <w:jc w:val="right"/>
        <w:rPr>
          <w:rFonts w:ascii="Times New Roman" w:hAnsi="Times New Roman"/>
          <w:b/>
          <w:sz w:val="24"/>
          <w:szCs w:val="24"/>
        </w:rPr>
      </w:pPr>
    </w:p>
    <w:p w:rsidR="001C3EB4" w:rsidRPr="005E333B" w:rsidRDefault="001C3EB4" w:rsidP="001C3EB4">
      <w:pPr>
        <w:jc w:val="center"/>
        <w:rPr>
          <w:rFonts w:ascii="Times New Roman" w:hAnsi="Times New Roman"/>
          <w:b/>
          <w:sz w:val="24"/>
          <w:szCs w:val="24"/>
        </w:rPr>
      </w:pPr>
      <w:r w:rsidRPr="005E333B">
        <w:rPr>
          <w:rFonts w:ascii="Times New Roman" w:hAnsi="Times New Roman"/>
          <w:b/>
          <w:sz w:val="24"/>
          <w:szCs w:val="24"/>
        </w:rPr>
        <w:t>Сведения о целевых показателях муниципальной программы</w:t>
      </w:r>
    </w:p>
    <w:p w:rsidR="001C3EB4" w:rsidRPr="005E333B" w:rsidRDefault="001C3EB4" w:rsidP="001C3EB4">
      <w:pPr>
        <w:jc w:val="center"/>
        <w:rPr>
          <w:rFonts w:ascii="Times New Roman" w:hAnsi="Times New Roman"/>
          <w:b/>
          <w:sz w:val="24"/>
          <w:szCs w:val="24"/>
        </w:rPr>
      </w:pPr>
      <w:r w:rsidRPr="005E333B">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RPr="005E333B"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Значение показателей</w:t>
            </w:r>
          </w:p>
        </w:tc>
      </w:tr>
      <w:tr w:rsidR="00EA5E41" w:rsidRPr="005E333B"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отчетный год (базовый)</w:t>
            </w: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третий год реализации программы</w:t>
            </w:r>
          </w:p>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2022</w:t>
            </w:r>
          </w:p>
          <w:p w:rsidR="00EA5E41" w:rsidRPr="005E333B" w:rsidRDefault="00EA5E41" w:rsidP="002920A7">
            <w:pPr>
              <w:pStyle w:val="ConsPlusNormal"/>
              <w:rPr>
                <w:rFonts w:ascii="Times New Roman" w:hAnsi="Times New Roman" w:cs="Times New Roman"/>
                <w:sz w:val="24"/>
                <w:szCs w:val="24"/>
              </w:rPr>
            </w:pPr>
          </w:p>
          <w:p w:rsidR="00EA5E41" w:rsidRPr="005E333B" w:rsidRDefault="00EA5E41" w:rsidP="002920A7">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rsidP="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четвертый год реализации программы</w:t>
            </w:r>
          </w:p>
          <w:p w:rsidR="00EA5E41" w:rsidRPr="005E333B" w:rsidRDefault="00EA5E41" w:rsidP="00EA5E41">
            <w:pPr>
              <w:pStyle w:val="ConsPlusNormal"/>
              <w:rPr>
                <w:rFonts w:ascii="Times New Roman" w:hAnsi="Times New Roman" w:cs="Times New Roman"/>
                <w:sz w:val="24"/>
                <w:szCs w:val="24"/>
              </w:rPr>
            </w:pPr>
            <w:r w:rsidRPr="005E333B">
              <w:rPr>
                <w:rFonts w:ascii="Times New Roman" w:hAnsi="Times New Roman" w:cs="Times New Roman"/>
                <w:sz w:val="24"/>
                <w:szCs w:val="24"/>
              </w:rPr>
              <w:t>2023</w:t>
            </w:r>
          </w:p>
          <w:p w:rsidR="00EA5E41" w:rsidRPr="005E333B"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Pr="005E333B" w:rsidRDefault="00332516" w:rsidP="00332516">
            <w:pPr>
              <w:pStyle w:val="ConsPlusNormal"/>
              <w:rPr>
                <w:rFonts w:ascii="Times New Roman" w:hAnsi="Times New Roman" w:cs="Times New Roman"/>
                <w:sz w:val="24"/>
                <w:szCs w:val="24"/>
              </w:rPr>
            </w:pPr>
            <w:r w:rsidRPr="005E333B">
              <w:rPr>
                <w:rFonts w:ascii="Times New Roman" w:hAnsi="Times New Roman" w:cs="Times New Roman"/>
                <w:sz w:val="24"/>
                <w:szCs w:val="24"/>
              </w:rPr>
              <w:t>пятый год реализации программы</w:t>
            </w:r>
          </w:p>
          <w:p w:rsidR="00332516" w:rsidRPr="005E333B" w:rsidRDefault="00332516" w:rsidP="00332516">
            <w:pPr>
              <w:pStyle w:val="ConsPlusNormal"/>
              <w:rPr>
                <w:rFonts w:ascii="Times New Roman" w:hAnsi="Times New Roman" w:cs="Times New Roman"/>
                <w:sz w:val="24"/>
                <w:szCs w:val="24"/>
              </w:rPr>
            </w:pPr>
            <w:r w:rsidRPr="005E333B">
              <w:rPr>
                <w:rFonts w:ascii="Times New Roman" w:hAnsi="Times New Roman" w:cs="Times New Roman"/>
                <w:sz w:val="24"/>
                <w:szCs w:val="24"/>
              </w:rPr>
              <w:t>2024</w:t>
            </w:r>
          </w:p>
          <w:p w:rsidR="00EA5E41" w:rsidRPr="005E333B" w:rsidRDefault="00EA5E41" w:rsidP="002920A7">
            <w:pPr>
              <w:pStyle w:val="ConsPlusNormal"/>
              <w:rPr>
                <w:rFonts w:ascii="Times New Roman" w:hAnsi="Times New Roman" w:cs="Times New Roman"/>
                <w:sz w:val="24"/>
                <w:szCs w:val="24"/>
              </w:rPr>
            </w:pP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4</w:t>
            </w:r>
          </w:p>
          <w:p w:rsidR="00EA5E41" w:rsidRPr="005E333B"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7</w:t>
            </w:r>
          </w:p>
          <w:p w:rsidR="00EA5E41" w:rsidRPr="005E333B"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310213"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w:t>
            </w:r>
          </w:p>
        </w:tc>
      </w:tr>
      <w:tr w:rsidR="00EA5E41" w:rsidRPr="005E333B"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jc w:val="center"/>
              <w:outlineLvl w:val="2"/>
              <w:rPr>
                <w:rFonts w:ascii="Times New Roman" w:hAnsi="Times New Roman" w:cs="Times New Roman"/>
                <w:sz w:val="24"/>
                <w:szCs w:val="24"/>
              </w:rPr>
            </w:pPr>
            <w:r w:rsidRPr="005E333B">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EA5E41" w:rsidP="00EA5E41">
            <w:pPr>
              <w:pStyle w:val="ConsPlusNormal"/>
              <w:ind w:firstLine="0"/>
              <w:jc w:val="center"/>
              <w:outlineLvl w:val="2"/>
              <w:rPr>
                <w:rFonts w:ascii="Times New Roman" w:hAnsi="Times New Roman" w:cs="Times New Roman"/>
                <w:sz w:val="24"/>
                <w:szCs w:val="24"/>
              </w:rPr>
            </w:pPr>
          </w:p>
        </w:tc>
      </w:tr>
      <w:tr w:rsidR="00EA5E41" w:rsidRPr="005E333B"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EA5E41" w:rsidP="00EA5E41">
            <w:pPr>
              <w:pStyle w:val="ConsPlusNormal"/>
              <w:ind w:firstLine="0"/>
              <w:jc w:val="center"/>
              <w:rPr>
                <w:rFonts w:ascii="Times New Roman" w:hAnsi="Times New Roman" w:cs="Times New Roman"/>
                <w:sz w:val="24"/>
                <w:szCs w:val="24"/>
              </w:rPr>
            </w:pP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sidRPr="005E333B">
              <w:rPr>
                <w:rFonts w:ascii="Times New Roman" w:hAnsi="Times New Roman"/>
                <w:sz w:val="24"/>
                <w:szCs w:val="24"/>
              </w:rPr>
              <w:lastRenderedPageBreak/>
              <w:t xml:space="preserve">образования, от общего количества детей в возрасте от 1 до 7 лет (%) </w:t>
            </w:r>
            <w:r w:rsidR="00A960AD" w:rsidRPr="005E333B">
              <w:rPr>
                <w:rFonts w:ascii="Times New Roman" w:hAnsi="Times New Roman"/>
                <w:sz w:val="24"/>
                <w:szCs w:val="24"/>
              </w:rPr>
              <w:t>–</w:t>
            </w:r>
            <w:r w:rsidRPr="005E333B">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bCs/>
                <w:sz w:val="24"/>
                <w:szCs w:val="24"/>
              </w:rPr>
            </w:pPr>
            <w:r w:rsidRPr="005E333B">
              <w:rPr>
                <w:rFonts w:ascii="Times New Roman" w:hAnsi="Times New Roman"/>
                <w:bCs/>
                <w:sz w:val="24"/>
                <w:szCs w:val="24"/>
              </w:rPr>
              <w:t>100</w:t>
            </w:r>
          </w:p>
          <w:p w:rsidR="00EA5E41" w:rsidRPr="005E333B"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EA5E41" w:rsidRPr="005E333B"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EA5E41" w:rsidP="00EA5E41">
            <w:pPr>
              <w:pStyle w:val="ConsPlusNormal"/>
              <w:ind w:firstLine="0"/>
              <w:jc w:val="center"/>
              <w:rPr>
                <w:rFonts w:ascii="Times New Roman" w:hAnsi="Times New Roman" w:cs="Times New Roman"/>
                <w:sz w:val="24"/>
                <w:szCs w:val="24"/>
              </w:rPr>
            </w:pPr>
          </w:p>
        </w:tc>
      </w:tr>
      <w:tr w:rsidR="00EA5E41" w:rsidRPr="005E333B"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C45EB4">
            <w:pPr>
              <w:pStyle w:val="ConsPlusNormal"/>
              <w:rPr>
                <w:rFonts w:ascii="Times New Roman" w:hAnsi="Times New Roman" w:cs="Times New Roman"/>
                <w:sz w:val="24"/>
                <w:szCs w:val="24"/>
              </w:rPr>
            </w:pPr>
            <w:r w:rsidRPr="005E333B">
              <w:rPr>
                <w:rFonts w:ascii="Times New Roman" w:hAnsi="Times New Roman" w:cs="Times New Roman"/>
                <w:sz w:val="24"/>
                <w:szCs w:val="24"/>
              </w:rPr>
              <w:t>3</w:t>
            </w:r>
            <w:r w:rsidR="00EA5E41" w:rsidRPr="005E333B">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r w:rsidRPr="005E333B">
              <w:rPr>
                <w:rFonts w:ascii="Times New Roman" w:hAnsi="Times New Roman"/>
                <w:sz w:val="24"/>
                <w:szCs w:val="24"/>
              </w:rPr>
              <w:t>75</w:t>
            </w:r>
          </w:p>
          <w:p w:rsidR="00EA5E41" w:rsidRPr="005E333B"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78</w:t>
            </w:r>
          </w:p>
        </w:tc>
      </w:tr>
      <w:tr w:rsidR="00EA5E41" w:rsidRPr="005E333B"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sidRPr="005E333B">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bCs/>
                <w:sz w:val="24"/>
                <w:szCs w:val="24"/>
              </w:rPr>
            </w:pPr>
          </w:p>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C45EB4" w:rsidRPr="005E333B"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Pr="005E333B" w:rsidRDefault="00C45EB4" w:rsidP="00C45EB4">
            <w:pPr>
              <w:pStyle w:val="ConsPlusNormal"/>
              <w:ind w:firstLine="142"/>
              <w:rPr>
                <w:rFonts w:ascii="Times New Roman" w:hAnsi="Times New Roman" w:cs="Times New Roman"/>
                <w:sz w:val="24"/>
                <w:szCs w:val="24"/>
              </w:rPr>
            </w:pPr>
            <w:r w:rsidRPr="005E333B">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Pr="005E333B" w:rsidRDefault="00C45EB4">
            <w:pPr>
              <w:rPr>
                <w:rFonts w:ascii="Times New Roman" w:hAnsi="Times New Roman"/>
                <w:sz w:val="24"/>
                <w:szCs w:val="24"/>
              </w:rPr>
            </w:pPr>
            <w:r w:rsidRPr="005E333B">
              <w:rPr>
                <w:rFonts w:ascii="Times New Roman" w:hAnsi="Times New Roman"/>
                <w:sz w:val="24"/>
                <w:szCs w:val="24"/>
              </w:rPr>
              <w:t xml:space="preserve">Доля  учреждений дошкольного образования, в которых создана </w:t>
            </w:r>
            <w:r w:rsidRPr="005E333B">
              <w:rPr>
                <w:rFonts w:ascii="Times New Roman" w:hAnsi="Times New Roman"/>
                <w:bCs/>
                <w:sz w:val="24"/>
                <w:szCs w:val="24"/>
              </w:rPr>
              <w:t>безопасная и комфортная среда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Pr="005E333B" w:rsidRDefault="00C45EB4">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bCs/>
                <w:sz w:val="24"/>
                <w:szCs w:val="24"/>
              </w:rPr>
            </w:pPr>
            <w:r w:rsidRPr="005E333B">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Pr="005E333B" w:rsidRDefault="00C45EB4">
            <w:pPr>
              <w:pStyle w:val="ConsPlusNormal"/>
              <w:rPr>
                <w:rFonts w:ascii="Times New Roman" w:hAnsi="Times New Roman" w:cs="Times New Roman"/>
                <w:sz w:val="24"/>
                <w:szCs w:val="24"/>
              </w:rPr>
            </w:pPr>
          </w:p>
          <w:p w:rsidR="00C45EB4" w:rsidRPr="005E333B" w:rsidRDefault="00C45EB4">
            <w:pPr>
              <w:pStyle w:val="ConsPlusNormal"/>
              <w:rPr>
                <w:rFonts w:ascii="Times New Roman" w:hAnsi="Times New Roman" w:cs="Times New Roman"/>
                <w:sz w:val="24"/>
                <w:szCs w:val="24"/>
              </w:rPr>
            </w:pPr>
          </w:p>
          <w:p w:rsidR="00C45EB4" w:rsidRPr="005E333B" w:rsidRDefault="00C45EB4">
            <w:pPr>
              <w:pStyle w:val="ConsPlusNormal"/>
              <w:rPr>
                <w:rFonts w:ascii="Times New Roman" w:hAnsi="Times New Roman" w:cs="Times New Roman"/>
                <w:sz w:val="24"/>
                <w:szCs w:val="24"/>
              </w:rPr>
            </w:pPr>
          </w:p>
          <w:p w:rsidR="00C45EB4" w:rsidRPr="005E333B" w:rsidRDefault="00C45EB4">
            <w:pPr>
              <w:pStyle w:val="ConsPlusNormal"/>
              <w:rPr>
                <w:rFonts w:ascii="Times New Roman" w:hAnsi="Times New Roman" w:cs="Times New Roman"/>
                <w:sz w:val="24"/>
                <w:szCs w:val="24"/>
              </w:rPr>
            </w:pPr>
          </w:p>
          <w:p w:rsidR="00C45EB4" w:rsidRPr="005E333B" w:rsidRDefault="00C45EB4" w:rsidP="00C45EB4">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p>
          <w:p w:rsidR="00C45EB4" w:rsidRPr="005E333B" w:rsidRDefault="00C45EB4">
            <w:pPr>
              <w:rPr>
                <w:rFonts w:ascii="Times New Roman" w:hAnsi="Times New Roman"/>
                <w:sz w:val="24"/>
                <w:szCs w:val="24"/>
              </w:rPr>
            </w:pPr>
            <w:r w:rsidRPr="005E333B">
              <w:rPr>
                <w:rFonts w:ascii="Times New Roman" w:hAnsi="Times New Roman"/>
                <w:sz w:val="24"/>
                <w:szCs w:val="24"/>
              </w:rPr>
              <w:t>100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outlineLvl w:val="3"/>
              <w:rPr>
                <w:rFonts w:ascii="Times New Roman" w:hAnsi="Times New Roman" w:cs="Times New Roman"/>
                <w:sz w:val="24"/>
                <w:szCs w:val="24"/>
              </w:rPr>
            </w:pPr>
            <w:r w:rsidRPr="005E333B">
              <w:rPr>
                <w:rFonts w:ascii="Times New Roman" w:hAnsi="Times New Roman" w:cs="Times New Roman"/>
                <w:sz w:val="24"/>
                <w:szCs w:val="24"/>
              </w:rPr>
              <w:t>Подпрограмма 2</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sidRPr="005E333B">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A960AD">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Ш</w:t>
            </w:r>
            <w:r w:rsidR="00EA5E41" w:rsidRPr="005E333B">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A960AD">
            <w:pPr>
              <w:pStyle w:val="ConsPlusNormal"/>
              <w:rPr>
                <w:rFonts w:ascii="Times New Roman" w:hAnsi="Times New Roman" w:cs="Times New Roman"/>
                <w:sz w:val="24"/>
                <w:szCs w:val="24"/>
              </w:rPr>
            </w:pPr>
            <w:r w:rsidRPr="005E333B">
              <w:rPr>
                <w:rFonts w:ascii="Times New Roman" w:hAnsi="Times New Roman" w:cs="Times New Roman"/>
                <w:sz w:val="24"/>
                <w:szCs w:val="24"/>
              </w:rPr>
              <w:t>Ш</w:t>
            </w:r>
            <w:r w:rsidR="00EA5E41" w:rsidRPr="005E333B">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sidRPr="005E333B">
              <w:rPr>
                <w:rFonts w:ascii="Times New Roman" w:hAnsi="Times New Roman"/>
                <w:sz w:val="24"/>
                <w:szCs w:val="24"/>
              </w:rPr>
              <w:t>рованным Интернет-</w:t>
            </w:r>
            <w:r w:rsidR="00897E6B" w:rsidRPr="005E333B">
              <w:rPr>
                <w:rFonts w:ascii="Times New Roman" w:hAnsi="Times New Roman"/>
                <w:sz w:val="24"/>
                <w:szCs w:val="24"/>
              </w:rPr>
              <w:lastRenderedPageBreak/>
              <w:t>трафиком (2023</w:t>
            </w:r>
            <w:r w:rsidRPr="005E333B">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897E6B">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обеспечивающие реализацию подпрограммы</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rsidP="00C874D9">
            <w:pPr>
              <w:jc w:val="center"/>
              <w:rPr>
                <w:rFonts w:ascii="Times New Roman" w:hAnsi="Times New Roman"/>
                <w:sz w:val="24"/>
                <w:szCs w:val="24"/>
              </w:rPr>
            </w:pPr>
            <w:r w:rsidRPr="005E333B">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874D9">
            <w:pPr>
              <w:jc w:val="center"/>
              <w:rPr>
                <w:rFonts w:ascii="Times New Roman" w:hAnsi="Times New Roman"/>
                <w:sz w:val="24"/>
                <w:szCs w:val="24"/>
              </w:rPr>
            </w:pPr>
            <w:r w:rsidRPr="005E333B">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98,6</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r w:rsidRPr="005E333B">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bCs/>
                <w:sz w:val="24"/>
                <w:szCs w:val="24"/>
              </w:rPr>
            </w:pPr>
            <w:r w:rsidRPr="005E333B">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90</w:t>
            </w: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Доля МОУ, вкоторых проведены мероприятия, направленные на </w:t>
            </w:r>
            <w:r w:rsidR="003B2FE4" w:rsidRPr="005E333B">
              <w:rPr>
                <w:rFonts w:ascii="Times New Roman" w:hAnsi="Times New Roman"/>
                <w:sz w:val="24"/>
                <w:szCs w:val="24"/>
              </w:rPr>
              <w:t>обеспечение условий для реализации мероприятий по модернизации школьных систем образования</w:t>
            </w:r>
            <w:r w:rsidR="005D2F49" w:rsidRPr="005E333B">
              <w:rPr>
                <w:rFonts w:ascii="Times New Roman" w:hAnsi="Times New Roman"/>
                <w:sz w:val="24"/>
                <w:szCs w:val="24"/>
              </w:rPr>
              <w:t xml:space="preserve"> (капитальный ремонт)</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sz w:val="24"/>
                <w:szCs w:val="24"/>
              </w:rPr>
            </w:pPr>
            <w:r w:rsidRPr="005E333B">
              <w:rPr>
                <w:rFonts w:ascii="Times New Roman" w:hAnsi="Times New Roman"/>
                <w:sz w:val="24"/>
                <w:szCs w:val="24"/>
              </w:rPr>
              <w:t>7,6</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sz w:val="24"/>
                <w:szCs w:val="24"/>
              </w:rPr>
            </w:pPr>
            <w:r w:rsidRPr="005E333B">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sz w:val="24"/>
                <w:szCs w:val="24"/>
              </w:rPr>
            </w:pPr>
            <w:r w:rsidRPr="005E333B">
              <w:rPr>
                <w:rFonts w:ascii="Times New Roman" w:hAnsi="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3B2FE4">
            <w:pPr>
              <w:rPr>
                <w:rFonts w:ascii="Times New Roman" w:hAnsi="Times New Roman"/>
                <w:bCs/>
                <w:sz w:val="24"/>
                <w:szCs w:val="24"/>
              </w:rPr>
            </w:pPr>
            <w:r w:rsidRPr="005E333B">
              <w:rPr>
                <w:rFonts w:ascii="Times New Roman" w:hAnsi="Times New Roman"/>
                <w:bCs/>
                <w:sz w:val="24"/>
                <w:szCs w:val="24"/>
              </w:rPr>
              <w:t>30,7</w:t>
            </w:r>
          </w:p>
        </w:tc>
        <w:tc>
          <w:tcPr>
            <w:tcW w:w="1702"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3B2FE4">
            <w:pPr>
              <w:pStyle w:val="ConsPlusNormal"/>
              <w:rPr>
                <w:rFonts w:ascii="Times New Roman" w:hAnsi="Times New Roman" w:cs="Times New Roman"/>
                <w:sz w:val="24"/>
                <w:szCs w:val="24"/>
              </w:rPr>
            </w:pPr>
            <w:r w:rsidRPr="005E333B">
              <w:rPr>
                <w:rFonts w:ascii="Times New Roman" w:hAnsi="Times New Roman" w:cs="Times New Roman"/>
                <w:sz w:val="24"/>
                <w:szCs w:val="24"/>
              </w:rPr>
              <w:t>38,4</w:t>
            </w: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897E6B" w:rsidRPr="005E333B" w:rsidRDefault="008C404E" w:rsidP="00897E6B">
            <w:pPr>
              <w:rPr>
                <w:rFonts w:ascii="Times New Roman" w:hAnsi="Times New Roman"/>
                <w:sz w:val="24"/>
                <w:szCs w:val="24"/>
              </w:rPr>
            </w:pPr>
            <w:r w:rsidRPr="005E333B">
              <w:rPr>
                <w:rFonts w:ascii="Times New Roman" w:hAnsi="Times New Roman"/>
                <w:sz w:val="24"/>
                <w:szCs w:val="24"/>
              </w:rPr>
              <w:t>50</w:t>
            </w: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pStyle w:val="ConsPlusNormal"/>
              <w:rPr>
                <w:rFonts w:ascii="Times New Roman" w:hAnsi="Times New Roman" w:cs="Times New Roman"/>
                <w:sz w:val="24"/>
                <w:szCs w:val="24"/>
              </w:rPr>
            </w:pPr>
          </w:p>
        </w:tc>
      </w:tr>
      <w:tr w:rsidR="00EA5E41" w:rsidRPr="005E333B"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113.</w:t>
            </w:r>
          </w:p>
        </w:tc>
        <w:tc>
          <w:tcPr>
            <w:tcW w:w="1983"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Доля детей и молодежи от 16 до 18 лет, участвующих в различных районных мероприятиях по </w:t>
            </w:r>
            <w:r w:rsidRPr="005E333B">
              <w:rPr>
                <w:rFonts w:ascii="Times New Roman" w:hAnsi="Times New Roman"/>
                <w:sz w:val="24"/>
                <w:szCs w:val="24"/>
              </w:rPr>
              <w:lastRenderedPageBreak/>
              <w:t>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Pr="005E333B" w:rsidRDefault="00EA5E41">
            <w:pPr>
              <w:rPr>
                <w:rFonts w:ascii="Times New Roman" w:hAnsi="Times New Roman"/>
                <w:sz w:val="24"/>
                <w:szCs w:val="24"/>
              </w:rPr>
            </w:pPr>
            <w:r w:rsidRPr="005E333B">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sz w:val="24"/>
                <w:szCs w:val="24"/>
              </w:rPr>
            </w:pPr>
            <w:r w:rsidRPr="005E333B">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r w:rsidRPr="005E333B">
              <w:rPr>
                <w:rFonts w:ascii="Times New Roman" w:hAnsi="Times New Roman"/>
                <w:sz w:val="24"/>
                <w:szCs w:val="24"/>
              </w:rPr>
              <w:t>99</w:t>
            </w: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Pr="005E333B" w:rsidRDefault="00EA5E41">
            <w:pPr>
              <w:rPr>
                <w:rFonts w:ascii="Times New Roman" w:hAnsi="Times New Roman"/>
                <w:bCs/>
                <w:sz w:val="24"/>
                <w:szCs w:val="24"/>
              </w:rPr>
            </w:pPr>
            <w:r w:rsidRPr="005E333B">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p>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EA5E41">
            <w:pPr>
              <w:rPr>
                <w:rFonts w:ascii="Times New Roman" w:hAnsi="Times New Roman"/>
                <w:sz w:val="24"/>
                <w:szCs w:val="24"/>
              </w:rPr>
            </w:pPr>
          </w:p>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99</w:t>
            </w:r>
          </w:p>
        </w:tc>
      </w:tr>
      <w:tr w:rsidR="00EA5E41" w:rsidRPr="005E333B"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114.</w:t>
            </w:r>
          </w:p>
        </w:tc>
        <w:tc>
          <w:tcPr>
            <w:tcW w:w="1983" w:type="dxa"/>
            <w:tcBorders>
              <w:top w:val="single" w:sz="4" w:space="0" w:color="auto"/>
              <w:left w:val="single" w:sz="4" w:space="0" w:color="auto"/>
              <w:bottom w:val="single" w:sz="4" w:space="0" w:color="auto"/>
              <w:right w:val="single" w:sz="4" w:space="0" w:color="auto"/>
            </w:tcBorders>
          </w:tcPr>
          <w:p w:rsidR="00EA5E41" w:rsidRPr="005E333B" w:rsidRDefault="00EA5E41">
            <w:pPr>
              <w:rPr>
                <w:rFonts w:ascii="Times New Roman" w:hAnsi="Times New Roman"/>
                <w:sz w:val="24"/>
                <w:szCs w:val="24"/>
              </w:rPr>
            </w:pPr>
            <w:r w:rsidRPr="005E333B">
              <w:rPr>
                <w:rFonts w:ascii="Times New Roman" w:hAnsi="Times New Roman"/>
                <w:sz w:val="24"/>
                <w:szCs w:val="24"/>
              </w:rPr>
              <w:t>Сокращение потребления ТЭР</w:t>
            </w:r>
          </w:p>
          <w:p w:rsidR="00EA5E41" w:rsidRPr="005E333B"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Pr="005E333B" w:rsidRDefault="00897E6B" w:rsidP="00EA5E41">
            <w:pPr>
              <w:rPr>
                <w:rFonts w:ascii="Times New Roman" w:hAnsi="Times New Roman"/>
                <w:sz w:val="24"/>
                <w:szCs w:val="24"/>
              </w:rPr>
            </w:pPr>
            <w:r w:rsidRPr="005E333B">
              <w:rPr>
                <w:rFonts w:ascii="Times New Roman" w:hAnsi="Times New Roman"/>
                <w:sz w:val="24"/>
                <w:szCs w:val="24"/>
              </w:rPr>
              <w:t>2332,3</w:t>
            </w:r>
          </w:p>
        </w:tc>
      </w:tr>
      <w:tr w:rsidR="00A960AD" w:rsidRPr="005E333B"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Pr="005E333B" w:rsidRDefault="00A960AD" w:rsidP="00A960AD">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Pr="005E333B" w:rsidRDefault="00A960AD">
            <w:pPr>
              <w:rPr>
                <w:rFonts w:ascii="Times New Roman" w:hAnsi="Times New Roman"/>
                <w:sz w:val="24"/>
                <w:szCs w:val="24"/>
              </w:rPr>
            </w:pPr>
            <w:r w:rsidRPr="005E333B">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Pr="005E333B" w:rsidRDefault="00A960AD" w:rsidP="00EA5E41">
            <w:pPr>
              <w:rPr>
                <w:rFonts w:ascii="Times New Roman" w:hAnsi="Times New Roman"/>
                <w:sz w:val="24"/>
                <w:szCs w:val="24"/>
              </w:rPr>
            </w:pPr>
            <w:r w:rsidRPr="005E333B">
              <w:rPr>
                <w:rFonts w:ascii="Times New Roman" w:hAnsi="Times New Roman"/>
                <w:sz w:val="24"/>
                <w:szCs w:val="24"/>
              </w:rPr>
              <w:t>1</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t>Подпрограмма 3</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116</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rsidP="00DC35C1">
            <w:pPr>
              <w:pStyle w:val="af6"/>
              <w:numPr>
                <w:ilvl w:val="0"/>
                <w:numId w:val="5"/>
              </w:numPr>
              <w:autoSpaceDE w:val="0"/>
              <w:autoSpaceDN w:val="0"/>
              <w:adjustRightInd w:val="0"/>
              <w:ind w:left="0"/>
              <w:rPr>
                <w:sz w:val="24"/>
                <w:szCs w:val="24"/>
              </w:rPr>
            </w:pPr>
            <w:r w:rsidRPr="005E333B">
              <w:rPr>
                <w:sz w:val="24"/>
                <w:szCs w:val="24"/>
              </w:rPr>
              <w:t xml:space="preserve">Доля детей в возрасте 5-18 лет, получающих   дополнительное образование с использованием сертификата </w:t>
            </w:r>
            <w:r w:rsidRPr="005E333B">
              <w:rPr>
                <w:sz w:val="24"/>
                <w:szCs w:val="24"/>
              </w:rPr>
              <w:lastRenderedPageBreak/>
              <w:t>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117</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Pr="005E333B" w:rsidRDefault="00897E6B"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118</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119</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 xml:space="preserve">Достижение целевых показателей «дорожной карты» </w:t>
            </w:r>
            <w:r w:rsidRPr="005E333B">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rsidP="00C17E3F">
            <w:pPr>
              <w:rPr>
                <w:rFonts w:ascii="Times New Roman" w:hAnsi="Times New Roman"/>
                <w:sz w:val="24"/>
                <w:szCs w:val="24"/>
              </w:rPr>
            </w:pPr>
            <w:r w:rsidRPr="005E333B">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jc w:val="center"/>
              <w:rPr>
                <w:rFonts w:ascii="Times New Roman" w:hAnsi="Times New Roman"/>
                <w:sz w:val="24"/>
                <w:szCs w:val="24"/>
              </w:rPr>
            </w:pPr>
            <w:r w:rsidRPr="005E333B">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rsidP="00C17E3F">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Pr="005E333B" w:rsidRDefault="00897E6B"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100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lastRenderedPageBreak/>
              <w:t>Подпрограмма 4</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sz w:val="24"/>
                <w:szCs w:val="24"/>
              </w:rPr>
            </w:pPr>
            <w:r w:rsidRPr="005E333B">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RPr="005E333B" w:rsidTr="00474964">
        <w:tc>
          <w:tcPr>
            <w:tcW w:w="567" w:type="dxa"/>
            <w:tcBorders>
              <w:top w:val="single" w:sz="4" w:space="0" w:color="auto"/>
              <w:left w:val="single" w:sz="4" w:space="0" w:color="auto"/>
              <w:bottom w:val="single" w:sz="4" w:space="0" w:color="auto"/>
              <w:right w:val="single" w:sz="4" w:space="0" w:color="auto"/>
            </w:tcBorders>
            <w:hideMark/>
          </w:tcPr>
          <w:p w:rsidR="00EA5E41" w:rsidRPr="005E333B" w:rsidRDefault="004D2C4C">
            <w:pPr>
              <w:pStyle w:val="ConsPlusNormal"/>
              <w:rPr>
                <w:rFonts w:ascii="Times New Roman" w:hAnsi="Times New Roman" w:cs="Times New Roman"/>
                <w:sz w:val="24"/>
                <w:szCs w:val="24"/>
              </w:rPr>
            </w:pPr>
            <w:r w:rsidRPr="005E333B">
              <w:rPr>
                <w:rFonts w:ascii="Times New Roman" w:hAnsi="Times New Roman" w:cs="Times New Roman"/>
                <w:sz w:val="24"/>
                <w:szCs w:val="24"/>
              </w:rPr>
              <w:t>120</w:t>
            </w:r>
            <w:r w:rsidR="00EA5E41" w:rsidRPr="005E333B">
              <w:rPr>
                <w:rFonts w:ascii="Times New Roman" w:hAnsi="Times New Roman" w:cs="Times New Roman"/>
                <w:sz w:val="24"/>
                <w:szCs w:val="24"/>
              </w:rPr>
              <w:t>.</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Pr="005E333B" w:rsidRDefault="00EA5E41">
            <w:pPr>
              <w:rPr>
                <w:rFonts w:ascii="Times New Roman" w:hAnsi="Times New Roman"/>
                <w:sz w:val="24"/>
                <w:szCs w:val="24"/>
              </w:rPr>
            </w:pPr>
            <w:r w:rsidRPr="005E333B">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p w:rsidR="00EA5E41" w:rsidRPr="005E333B"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Pr="005E333B" w:rsidRDefault="00EA5E41">
            <w:pPr>
              <w:pStyle w:val="ConsPlusNormal"/>
              <w:rPr>
                <w:rFonts w:ascii="Times New Roman" w:hAnsi="Times New Roman" w:cs="Times New Roman"/>
                <w:sz w:val="24"/>
                <w:szCs w:val="24"/>
              </w:rPr>
            </w:pPr>
            <w:r w:rsidRPr="005E333B">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Pr="005E333B" w:rsidRDefault="00897E6B" w:rsidP="00EA5E4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0</w:t>
            </w:r>
          </w:p>
        </w:tc>
      </w:tr>
      <w:tr w:rsidR="001C3EB4" w:rsidRPr="005E333B"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Показатели, обеспечивающие реализацию подпрограммы</w:t>
            </w:r>
          </w:p>
        </w:tc>
      </w:tr>
      <w:tr w:rsidR="00310213" w:rsidRPr="005E333B"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Pr="005E333B" w:rsidRDefault="00310213">
            <w:pPr>
              <w:rPr>
                <w:rFonts w:ascii="Times New Roman" w:hAnsi="Times New Roman"/>
                <w:sz w:val="24"/>
                <w:szCs w:val="24"/>
              </w:rPr>
            </w:pPr>
            <w:r w:rsidRPr="005E333B">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Pr="005E333B"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897E6B" w:rsidP="00897E6B">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1350</w:t>
            </w:r>
          </w:p>
        </w:tc>
      </w:tr>
      <w:tr w:rsidR="00310213" w:rsidRPr="005E333B"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Pr="005E333B" w:rsidRDefault="00310213">
            <w:pPr>
              <w:rPr>
                <w:rFonts w:ascii="Times New Roman" w:hAnsi="Times New Roman"/>
                <w:sz w:val="24"/>
                <w:szCs w:val="24"/>
              </w:rPr>
            </w:pPr>
            <w:r w:rsidRPr="005E333B">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Pr="005E333B" w:rsidRDefault="00310213">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Pr="005E333B" w:rsidRDefault="00310213" w:rsidP="00C17E3F">
            <w:pPr>
              <w:jc w:val="center"/>
              <w:rPr>
                <w:rFonts w:ascii="Times New Roman" w:hAnsi="Times New Roman"/>
                <w:sz w:val="24"/>
                <w:szCs w:val="24"/>
              </w:rPr>
            </w:pPr>
            <w:r w:rsidRPr="005E333B">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Pr="005E333B" w:rsidRDefault="00897E6B"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17</w:t>
            </w:r>
          </w:p>
        </w:tc>
      </w:tr>
    </w:tbl>
    <w:p w:rsidR="00EA5E41" w:rsidRPr="005E333B" w:rsidRDefault="00EA5E41" w:rsidP="001C3EB4">
      <w:pPr>
        <w:rPr>
          <w:rFonts w:ascii="Times New Roman" w:hAnsi="Times New Roman"/>
          <w:sz w:val="24"/>
          <w:szCs w:val="24"/>
        </w:rPr>
      </w:pPr>
    </w:p>
    <w:p w:rsidR="001C3EB4" w:rsidRPr="005E333B"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134"/>
        <w:gridCol w:w="1701"/>
      </w:tblGrid>
      <w:tr w:rsidR="004F010A" w:rsidRPr="005E333B" w:rsidTr="00474964">
        <w:tc>
          <w:tcPr>
            <w:tcW w:w="15088" w:type="dxa"/>
            <w:gridSpan w:val="9"/>
            <w:tcBorders>
              <w:top w:val="single" w:sz="4" w:space="0" w:color="auto"/>
              <w:left w:val="single" w:sz="4" w:space="0" w:color="auto"/>
              <w:bottom w:val="single" w:sz="4" w:space="0" w:color="auto"/>
            </w:tcBorders>
          </w:tcPr>
          <w:p w:rsidR="004F010A" w:rsidRPr="005E333B" w:rsidRDefault="004F010A" w:rsidP="004F010A">
            <w:pPr>
              <w:jc w:val="center"/>
              <w:rPr>
                <w:rFonts w:ascii="Times New Roman" w:hAnsi="Times New Roman"/>
                <w:sz w:val="24"/>
                <w:szCs w:val="24"/>
              </w:rPr>
            </w:pPr>
            <w:r w:rsidRPr="005E333B">
              <w:rPr>
                <w:rFonts w:ascii="Times New Roman" w:hAnsi="Times New Roman"/>
                <w:b/>
                <w:sz w:val="24"/>
                <w:szCs w:val="24"/>
              </w:rPr>
              <w:t>Подпрограмма 5.</w:t>
            </w:r>
          </w:p>
        </w:tc>
      </w:tr>
      <w:tr w:rsidR="00FE2F3F" w:rsidRPr="005E333B" w:rsidTr="00975B79">
        <w:tc>
          <w:tcPr>
            <w:tcW w:w="570"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rPr>
                <w:rFonts w:ascii="Times New Roman" w:hAnsi="Times New Roman"/>
                <w:sz w:val="24"/>
                <w:szCs w:val="24"/>
              </w:rPr>
            </w:pPr>
            <w:r w:rsidRPr="005E333B">
              <w:rPr>
                <w:rFonts w:ascii="Times New Roman" w:hAnsi="Times New Roman"/>
                <w:sz w:val="24"/>
                <w:szCs w:val="24"/>
              </w:rPr>
              <w:t xml:space="preserve">Предоставление льготных путевок на оздоровление детей из социально </w:t>
            </w:r>
            <w:r w:rsidRPr="005E333B">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5E333B" w:rsidRDefault="00B10D24"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Pr="005E333B" w:rsidRDefault="00FE2F3F" w:rsidP="00C17E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jc w:val="center"/>
              <w:rPr>
                <w:rFonts w:ascii="Times New Roman" w:hAnsi="Times New Roman"/>
                <w:sz w:val="24"/>
                <w:szCs w:val="24"/>
              </w:rPr>
            </w:pPr>
            <w:r w:rsidRPr="005E333B">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jc w:val="center"/>
              <w:rPr>
                <w:rFonts w:ascii="Times New Roman" w:hAnsi="Times New Roman"/>
                <w:bCs/>
                <w:sz w:val="24"/>
                <w:szCs w:val="24"/>
              </w:rPr>
            </w:pPr>
            <w:r w:rsidRPr="005E333B">
              <w:rPr>
                <w:rFonts w:ascii="Times New Roman" w:hAnsi="Times New Roman"/>
                <w:bCs/>
                <w:sz w:val="24"/>
                <w:szCs w:val="24"/>
              </w:rPr>
              <w:t>505</w:t>
            </w:r>
          </w:p>
        </w:tc>
        <w:tc>
          <w:tcPr>
            <w:tcW w:w="1559"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jc w:val="center"/>
              <w:rPr>
                <w:rFonts w:ascii="Times New Roman" w:hAnsi="Times New Roman"/>
                <w:bCs/>
                <w:sz w:val="24"/>
                <w:szCs w:val="24"/>
              </w:rPr>
            </w:pPr>
            <w:r w:rsidRPr="005E333B">
              <w:rPr>
                <w:rFonts w:ascii="Times New Roman" w:hAnsi="Times New Roman"/>
                <w:bCs/>
                <w:sz w:val="24"/>
                <w:szCs w:val="24"/>
              </w:rPr>
              <w:t>505</w:t>
            </w:r>
          </w:p>
        </w:tc>
        <w:tc>
          <w:tcPr>
            <w:tcW w:w="1134" w:type="dxa"/>
            <w:tcBorders>
              <w:top w:val="single" w:sz="4" w:space="0" w:color="auto"/>
              <w:left w:val="single" w:sz="4" w:space="0" w:color="auto"/>
              <w:bottom w:val="single" w:sz="4" w:space="0" w:color="auto"/>
              <w:right w:val="single" w:sz="4" w:space="0" w:color="auto"/>
            </w:tcBorders>
          </w:tcPr>
          <w:p w:rsidR="00FE2F3F" w:rsidRPr="005E333B" w:rsidRDefault="00FE2F3F" w:rsidP="00C17E3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505</w:t>
            </w:r>
          </w:p>
        </w:tc>
        <w:tc>
          <w:tcPr>
            <w:tcW w:w="1701" w:type="dxa"/>
            <w:shd w:val="clear" w:color="auto" w:fill="auto"/>
          </w:tcPr>
          <w:p w:rsidR="00FE2F3F" w:rsidRPr="005E333B" w:rsidRDefault="00897E6B" w:rsidP="00C17E3F">
            <w:pPr>
              <w:jc w:val="center"/>
              <w:rPr>
                <w:rFonts w:ascii="Times New Roman" w:hAnsi="Times New Roman"/>
                <w:sz w:val="24"/>
                <w:szCs w:val="24"/>
              </w:rPr>
            </w:pPr>
            <w:r w:rsidRPr="005E333B">
              <w:rPr>
                <w:rFonts w:ascii="Times New Roman" w:hAnsi="Times New Roman"/>
                <w:sz w:val="24"/>
                <w:szCs w:val="24"/>
              </w:rPr>
              <w:t>505</w:t>
            </w:r>
          </w:p>
        </w:tc>
      </w:tr>
      <w:tr w:rsidR="00FE2F3F" w:rsidRPr="005E333B" w:rsidTr="00474964">
        <w:tc>
          <w:tcPr>
            <w:tcW w:w="570"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5E333B" w:rsidRDefault="00FE2F3F" w:rsidP="00FE2F3F">
            <w:pPr>
              <w:rPr>
                <w:rFonts w:ascii="Times New Roman" w:eastAsia="Calibri" w:hAnsi="Times New Roman"/>
                <w:sz w:val="24"/>
                <w:szCs w:val="24"/>
              </w:rPr>
            </w:pPr>
            <w:r w:rsidRPr="005E333B">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5E333B"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5E333B" w:rsidRDefault="00B10D24"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Pr="005E333B" w:rsidRDefault="00FE2F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rPr>
                <w:rFonts w:ascii="Times New Roman" w:hAnsi="Times New Roman"/>
                <w:sz w:val="24"/>
                <w:szCs w:val="24"/>
              </w:rPr>
            </w:pPr>
            <w:r w:rsidRPr="005E333B">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rPr>
                <w:rFonts w:ascii="Times New Roman" w:hAnsi="Times New Roman"/>
                <w:bCs/>
                <w:sz w:val="24"/>
                <w:szCs w:val="24"/>
              </w:rPr>
            </w:pPr>
            <w:r w:rsidRPr="005E333B">
              <w:rPr>
                <w:rFonts w:ascii="Times New Roman" w:hAnsi="Times New Roman"/>
                <w:bCs/>
                <w:sz w:val="24"/>
                <w:szCs w:val="24"/>
              </w:rPr>
              <w:t>11,2</w:t>
            </w:r>
          </w:p>
        </w:tc>
        <w:tc>
          <w:tcPr>
            <w:tcW w:w="1559"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rPr>
                <w:rFonts w:ascii="Times New Roman" w:hAnsi="Times New Roman"/>
                <w:bCs/>
                <w:sz w:val="24"/>
                <w:szCs w:val="24"/>
              </w:rPr>
            </w:pPr>
            <w:r w:rsidRPr="005E333B">
              <w:rPr>
                <w:rFonts w:ascii="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FE2F3F" w:rsidRPr="005E333B" w:rsidRDefault="00FE2F3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11,2</w:t>
            </w:r>
          </w:p>
        </w:tc>
        <w:tc>
          <w:tcPr>
            <w:tcW w:w="1701" w:type="dxa"/>
            <w:shd w:val="clear" w:color="auto" w:fill="auto"/>
          </w:tcPr>
          <w:p w:rsidR="00FE2F3F" w:rsidRPr="005E333B" w:rsidRDefault="00897E6B" w:rsidP="00474964">
            <w:pPr>
              <w:rPr>
                <w:rFonts w:ascii="Times New Roman" w:hAnsi="Times New Roman"/>
                <w:sz w:val="24"/>
                <w:szCs w:val="24"/>
              </w:rPr>
            </w:pPr>
            <w:r w:rsidRPr="005E333B">
              <w:rPr>
                <w:rFonts w:ascii="Times New Roman" w:hAnsi="Times New Roman"/>
                <w:sz w:val="24"/>
                <w:szCs w:val="24"/>
              </w:rPr>
              <w:t>11,2</w:t>
            </w:r>
          </w:p>
        </w:tc>
      </w:tr>
      <w:tr w:rsidR="00226D63" w:rsidRPr="005E333B" w:rsidTr="00DF4C9C">
        <w:tc>
          <w:tcPr>
            <w:tcW w:w="15088" w:type="dxa"/>
            <w:gridSpan w:val="9"/>
            <w:tcBorders>
              <w:top w:val="single" w:sz="4" w:space="0" w:color="auto"/>
              <w:left w:val="single" w:sz="4" w:space="0" w:color="auto"/>
              <w:bottom w:val="single" w:sz="4" w:space="0" w:color="auto"/>
            </w:tcBorders>
          </w:tcPr>
          <w:p w:rsidR="00226D63" w:rsidRPr="005E333B" w:rsidRDefault="00226D63" w:rsidP="00226D63">
            <w:pPr>
              <w:jc w:val="center"/>
              <w:rPr>
                <w:rFonts w:ascii="Times New Roman" w:hAnsi="Times New Roman"/>
                <w:sz w:val="24"/>
                <w:szCs w:val="24"/>
              </w:rPr>
            </w:pPr>
            <w:r w:rsidRPr="005E333B">
              <w:rPr>
                <w:rFonts w:ascii="Times New Roman" w:hAnsi="Times New Roman"/>
                <w:b/>
                <w:sz w:val="24"/>
                <w:szCs w:val="24"/>
              </w:rPr>
              <w:t>Подпрограмма 6.</w:t>
            </w:r>
          </w:p>
        </w:tc>
      </w:tr>
      <w:tr w:rsidR="00226D63" w:rsidRPr="005E333B" w:rsidTr="00474964">
        <w:tc>
          <w:tcPr>
            <w:tcW w:w="570"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224.</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Доля общеобразовательных организаций, в которых  разработана  и внедрена рабочая программ воспитания обучающихся в ( 100 %);</w:t>
            </w:r>
          </w:p>
          <w:p w:rsidR="00226D63" w:rsidRPr="005E333B" w:rsidRDefault="00226D63" w:rsidP="00226D63">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w:t>
            </w:r>
          </w:p>
        </w:tc>
        <w:tc>
          <w:tcPr>
            <w:tcW w:w="1701" w:type="dxa"/>
            <w:shd w:val="clear" w:color="auto" w:fill="auto"/>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100</w:t>
            </w:r>
          </w:p>
        </w:tc>
      </w:tr>
      <w:tr w:rsidR="00226D63" w:rsidRPr="005E333B" w:rsidTr="00474964">
        <w:tc>
          <w:tcPr>
            <w:tcW w:w="570"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225.</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Увеличение доли обучающихся, принимающих участие в волонтёрской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DF4C9C"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DF4C9C" w:rsidP="00474964">
            <w:pPr>
              <w:rPr>
                <w:rFonts w:ascii="Times New Roman" w:hAnsi="Times New Roman"/>
                <w:bCs/>
                <w:sz w:val="24"/>
                <w:szCs w:val="24"/>
              </w:rPr>
            </w:pPr>
            <w:r w:rsidRPr="005E333B">
              <w:rPr>
                <w:rFonts w:ascii="Times New Roman" w:hAnsi="Times New Roman"/>
                <w:bCs/>
                <w:sz w:val="24"/>
                <w:szCs w:val="24"/>
              </w:rPr>
              <w:t>26,4</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DF4C9C"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27</w:t>
            </w:r>
          </w:p>
        </w:tc>
        <w:tc>
          <w:tcPr>
            <w:tcW w:w="1701" w:type="dxa"/>
            <w:shd w:val="clear" w:color="auto" w:fill="auto"/>
          </w:tcPr>
          <w:p w:rsidR="00226D63" w:rsidRPr="005E333B" w:rsidRDefault="00DF4C9C" w:rsidP="00474964">
            <w:pPr>
              <w:rPr>
                <w:rFonts w:ascii="Times New Roman" w:hAnsi="Times New Roman"/>
                <w:sz w:val="24"/>
                <w:szCs w:val="24"/>
              </w:rPr>
            </w:pPr>
            <w:r w:rsidRPr="005E333B">
              <w:rPr>
                <w:rFonts w:ascii="Times New Roman" w:hAnsi="Times New Roman"/>
                <w:sz w:val="24"/>
                <w:szCs w:val="24"/>
              </w:rPr>
              <w:t>28</w:t>
            </w:r>
          </w:p>
        </w:tc>
      </w:tr>
      <w:tr w:rsidR="00226D63" w:rsidRPr="005E333B" w:rsidTr="00474964">
        <w:tc>
          <w:tcPr>
            <w:tcW w:w="570"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У</w:t>
            </w:r>
            <w:r w:rsidR="006775EF" w:rsidRPr="005E333B">
              <w:rPr>
                <w:rFonts w:ascii="Times New Roman" w:hAnsi="Times New Roman"/>
                <w:sz w:val="24"/>
                <w:szCs w:val="24"/>
              </w:rPr>
              <w:t xml:space="preserve">величение </w:t>
            </w:r>
            <w:r w:rsidR="006775EF" w:rsidRPr="005E333B">
              <w:rPr>
                <w:rFonts w:ascii="Times New Roman" w:hAnsi="Times New Roman"/>
                <w:sz w:val="24"/>
                <w:szCs w:val="24"/>
              </w:rPr>
              <w:lastRenderedPageBreak/>
              <w:t>доли</w:t>
            </w:r>
            <w:r w:rsidRPr="005E333B">
              <w:rPr>
                <w:rFonts w:ascii="Times New Roman" w:hAnsi="Times New Roman"/>
                <w:sz w:val="24"/>
                <w:szCs w:val="24"/>
              </w:rPr>
              <w:t>обучающихся, вовлеченных в деятельн</w:t>
            </w:r>
            <w:r w:rsidR="006775EF" w:rsidRPr="005E333B">
              <w:rPr>
                <w:rFonts w:ascii="Times New Roman" w:hAnsi="Times New Roman"/>
                <w:sz w:val="24"/>
                <w:szCs w:val="24"/>
              </w:rPr>
              <w:t>ость РДШ (к 2024 году –40%</w:t>
            </w:r>
            <w:r w:rsidRPr="005E333B">
              <w:rPr>
                <w:rFonts w:ascii="Times New Roman" w:hAnsi="Times New Roman"/>
                <w:sz w:val="24"/>
                <w:szCs w:val="24"/>
              </w:rPr>
              <w:t xml:space="preserve">); </w:t>
            </w:r>
          </w:p>
          <w:p w:rsidR="00226D63" w:rsidRPr="005E333B" w:rsidRDefault="00226D63" w:rsidP="00226D63">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6775EF"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226D63" w:rsidP="00FE2F3F">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226D63" w:rsidP="00474964">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226D63" w:rsidP="00474964">
            <w:pPr>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rPr>
                <w:rFonts w:ascii="Times New Roman" w:hAnsi="Times New Roman"/>
                <w:bCs/>
                <w:sz w:val="24"/>
                <w:szCs w:val="24"/>
              </w:rPr>
            </w:pPr>
            <w:r w:rsidRPr="005E333B">
              <w:rPr>
                <w:rFonts w:ascii="Times New Roman" w:hAnsi="Times New Roman"/>
                <w:bCs/>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30</w:t>
            </w:r>
          </w:p>
        </w:tc>
        <w:tc>
          <w:tcPr>
            <w:tcW w:w="1701" w:type="dxa"/>
            <w:shd w:val="clear" w:color="auto" w:fill="auto"/>
          </w:tcPr>
          <w:p w:rsidR="00226D63" w:rsidRPr="005E333B" w:rsidRDefault="006775EF" w:rsidP="00474964">
            <w:pPr>
              <w:rPr>
                <w:rFonts w:ascii="Times New Roman" w:hAnsi="Times New Roman"/>
                <w:sz w:val="24"/>
                <w:szCs w:val="24"/>
              </w:rPr>
            </w:pPr>
            <w:r w:rsidRPr="005E333B">
              <w:rPr>
                <w:rFonts w:ascii="Times New Roman" w:hAnsi="Times New Roman"/>
                <w:sz w:val="24"/>
                <w:szCs w:val="24"/>
              </w:rPr>
              <w:t>40</w:t>
            </w:r>
          </w:p>
        </w:tc>
      </w:tr>
      <w:tr w:rsidR="00226D63" w:rsidRPr="005E333B" w:rsidTr="00474964">
        <w:tc>
          <w:tcPr>
            <w:tcW w:w="570"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lastRenderedPageBreak/>
              <w:t>226.</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Увеличение численности обучающихся, вовлеченных в деятельность Всероссийского военно-патриотического общественного движения «Юнармия» (к 2024 году </w:t>
            </w:r>
            <w:r w:rsidR="006775EF" w:rsidRPr="005E333B">
              <w:rPr>
                <w:rFonts w:ascii="Times New Roman" w:hAnsi="Times New Roman"/>
                <w:sz w:val="24"/>
                <w:szCs w:val="24"/>
              </w:rPr>
              <w:t xml:space="preserve">55 </w:t>
            </w:r>
            <w:r w:rsidRPr="005E333B">
              <w:rPr>
                <w:rFonts w:ascii="Times New Roman" w:hAnsi="Times New Roman"/>
                <w:sz w:val="24"/>
                <w:szCs w:val="24"/>
              </w:rPr>
              <w:t xml:space="preserve">человек); </w:t>
            </w:r>
          </w:p>
          <w:p w:rsidR="00226D63" w:rsidRPr="005E333B" w:rsidRDefault="00226D63" w:rsidP="00226D63">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rPr>
                <w:rFonts w:ascii="Times New Roman" w:hAnsi="Times New Roman"/>
                <w:bCs/>
                <w:sz w:val="24"/>
                <w:szCs w:val="24"/>
              </w:rPr>
            </w:pPr>
            <w:r w:rsidRPr="005E333B">
              <w:rPr>
                <w:rFonts w:ascii="Times New Roman" w:hAnsi="Times New Roman"/>
                <w:bCs/>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50</w:t>
            </w:r>
          </w:p>
        </w:tc>
        <w:tc>
          <w:tcPr>
            <w:tcW w:w="1701" w:type="dxa"/>
            <w:shd w:val="clear" w:color="auto" w:fill="auto"/>
          </w:tcPr>
          <w:p w:rsidR="00226D63" w:rsidRPr="005E333B" w:rsidRDefault="006775EF" w:rsidP="00474964">
            <w:pPr>
              <w:rPr>
                <w:rFonts w:ascii="Times New Roman" w:hAnsi="Times New Roman"/>
                <w:sz w:val="24"/>
                <w:szCs w:val="24"/>
              </w:rPr>
            </w:pPr>
            <w:r w:rsidRPr="005E333B">
              <w:rPr>
                <w:rFonts w:ascii="Times New Roman" w:hAnsi="Times New Roman"/>
                <w:sz w:val="24"/>
                <w:szCs w:val="24"/>
              </w:rPr>
              <w:t>55</w:t>
            </w:r>
          </w:p>
        </w:tc>
      </w:tr>
      <w:tr w:rsidR="00226D63" w:rsidRPr="005E333B" w:rsidTr="00474964">
        <w:tc>
          <w:tcPr>
            <w:tcW w:w="570"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r w:rsidRPr="005E333B">
              <w:rPr>
                <w:rFonts w:ascii="Times New Roman" w:hAnsi="Times New Roman" w:cs="Times New Roman"/>
                <w:sz w:val="24"/>
                <w:szCs w:val="24"/>
              </w:rPr>
              <w:t>227.</w:t>
            </w:r>
          </w:p>
        </w:tc>
        <w:tc>
          <w:tcPr>
            <w:tcW w:w="2752" w:type="dxa"/>
            <w:tcBorders>
              <w:top w:val="single" w:sz="4" w:space="0" w:color="auto"/>
              <w:left w:val="single" w:sz="4" w:space="0" w:color="auto"/>
              <w:bottom w:val="single" w:sz="4" w:space="0" w:color="auto"/>
              <w:right w:val="single" w:sz="4" w:space="0" w:color="auto"/>
            </w:tcBorders>
          </w:tcPr>
          <w:p w:rsidR="00226D63" w:rsidRPr="005E333B" w:rsidRDefault="00226D63" w:rsidP="00226D63">
            <w:pPr>
              <w:autoSpaceDE w:val="0"/>
              <w:autoSpaceDN w:val="0"/>
              <w:adjustRightInd w:val="0"/>
              <w:rPr>
                <w:rFonts w:ascii="Times New Roman" w:hAnsi="Times New Roman"/>
                <w:sz w:val="24"/>
                <w:szCs w:val="24"/>
              </w:rPr>
            </w:pPr>
            <w:r w:rsidRPr="005E333B">
              <w:rPr>
                <w:rFonts w:ascii="Times New Roman" w:hAnsi="Times New Roman"/>
                <w:sz w:val="24"/>
                <w:szCs w:val="24"/>
              </w:rPr>
              <w:t>Увеличение количества участников Всероссийского конкурса «Большая перемена» 21</w:t>
            </w:r>
          </w:p>
          <w:p w:rsidR="00226D63" w:rsidRPr="005E333B" w:rsidRDefault="00226D63"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6D63" w:rsidRPr="005E333B" w:rsidRDefault="00226D63" w:rsidP="00FE2F3F">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6D63" w:rsidRPr="005E333B" w:rsidRDefault="00C17E3F" w:rsidP="00FE2F3F">
            <w:pPr>
              <w:jc w:val="center"/>
              <w:rPr>
                <w:rFonts w:ascii="Times New Roman" w:hAnsi="Times New Roman"/>
                <w:sz w:val="24"/>
                <w:szCs w:val="24"/>
              </w:rPr>
            </w:pPr>
            <w:r w:rsidRPr="005E333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sz w:val="24"/>
                <w:szCs w:val="24"/>
              </w:rPr>
            </w:pPr>
            <w:r w:rsidRPr="005E333B">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6D63" w:rsidRPr="005E333B" w:rsidRDefault="00C17E3F" w:rsidP="00474964">
            <w:pPr>
              <w:rPr>
                <w:rFonts w:ascii="Times New Roman" w:hAnsi="Times New Roman"/>
                <w:bCs/>
                <w:sz w:val="24"/>
                <w:szCs w:val="24"/>
              </w:rPr>
            </w:pPr>
            <w:r w:rsidRPr="005E333B">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rPr>
                <w:rFonts w:ascii="Times New Roman" w:hAnsi="Times New Roman"/>
                <w:bCs/>
                <w:sz w:val="24"/>
                <w:szCs w:val="24"/>
              </w:rPr>
            </w:pPr>
            <w:r w:rsidRPr="005E333B">
              <w:rPr>
                <w:rFonts w:ascii="Times New Roman" w:hAnsi="Times New Roman"/>
                <w:bCs/>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226D63" w:rsidRPr="005E333B" w:rsidRDefault="006775EF" w:rsidP="0047496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19</w:t>
            </w:r>
          </w:p>
        </w:tc>
        <w:tc>
          <w:tcPr>
            <w:tcW w:w="1701" w:type="dxa"/>
            <w:shd w:val="clear" w:color="auto" w:fill="auto"/>
          </w:tcPr>
          <w:p w:rsidR="00226D63" w:rsidRPr="005E333B" w:rsidRDefault="006775EF" w:rsidP="00474964">
            <w:pPr>
              <w:rPr>
                <w:rFonts w:ascii="Times New Roman" w:hAnsi="Times New Roman"/>
                <w:sz w:val="24"/>
                <w:szCs w:val="24"/>
              </w:rPr>
            </w:pPr>
            <w:r w:rsidRPr="005E333B">
              <w:rPr>
                <w:rFonts w:ascii="Times New Roman" w:hAnsi="Times New Roman"/>
                <w:sz w:val="24"/>
                <w:szCs w:val="24"/>
              </w:rPr>
              <w:t>21</w:t>
            </w:r>
          </w:p>
        </w:tc>
      </w:tr>
    </w:tbl>
    <w:p w:rsidR="00FE2F3F" w:rsidRPr="005E333B" w:rsidRDefault="00FE2F3F" w:rsidP="00FE2F3F">
      <w:pPr>
        <w:rPr>
          <w:rFonts w:ascii="Times New Roman" w:hAnsi="Times New Roman"/>
          <w:sz w:val="24"/>
          <w:szCs w:val="24"/>
        </w:rPr>
      </w:pPr>
    </w:p>
    <w:p w:rsidR="00FE2F3F" w:rsidRPr="005E333B" w:rsidRDefault="00FE2F3F" w:rsidP="00FE2F3F">
      <w:pPr>
        <w:rPr>
          <w:rFonts w:ascii="Times New Roman" w:hAnsi="Times New Roman"/>
          <w:sz w:val="24"/>
          <w:szCs w:val="24"/>
        </w:rPr>
      </w:pPr>
    </w:p>
    <w:p w:rsidR="00FE2F3F" w:rsidRPr="005E333B" w:rsidRDefault="00FE2F3F" w:rsidP="00FE2F3F">
      <w:pPr>
        <w:rPr>
          <w:rFonts w:ascii="Times New Roman" w:hAnsi="Times New Roman"/>
          <w:sz w:val="24"/>
          <w:szCs w:val="24"/>
        </w:rPr>
      </w:pPr>
    </w:p>
    <w:p w:rsidR="00FE2F3F" w:rsidRPr="005E333B" w:rsidRDefault="00FE2F3F" w:rsidP="00FE2F3F">
      <w:pPr>
        <w:rPr>
          <w:rFonts w:ascii="Times New Roman" w:hAnsi="Times New Roman"/>
          <w:b/>
          <w:sz w:val="24"/>
          <w:szCs w:val="24"/>
        </w:rPr>
      </w:pPr>
    </w:p>
    <w:p w:rsidR="00FE2F3F" w:rsidRPr="005E333B" w:rsidRDefault="00FE2F3F" w:rsidP="00FE2F3F">
      <w:pPr>
        <w:rPr>
          <w:rFonts w:ascii="Times New Roman" w:hAnsi="Times New Roman"/>
          <w:b/>
          <w:sz w:val="24"/>
          <w:szCs w:val="24"/>
        </w:rPr>
      </w:pPr>
    </w:p>
    <w:p w:rsidR="00FE2F3F" w:rsidRPr="005E333B" w:rsidRDefault="00FE2F3F" w:rsidP="00FE2F3F">
      <w:pPr>
        <w:pStyle w:val="afa"/>
        <w:jc w:val="left"/>
        <w:rPr>
          <w:rStyle w:val="af0"/>
          <w:rFonts w:ascii="Times New Roman" w:hAnsi="Times New Roman" w:cs="Times New Roman"/>
          <w:bCs/>
          <w:sz w:val="24"/>
          <w:szCs w:val="24"/>
        </w:rPr>
      </w:pPr>
    </w:p>
    <w:p w:rsidR="00FE2F3F" w:rsidRPr="005E333B" w:rsidRDefault="00FE2F3F" w:rsidP="00FE2F3F">
      <w:pPr>
        <w:pStyle w:val="afa"/>
        <w:jc w:val="left"/>
        <w:rPr>
          <w:rStyle w:val="af0"/>
          <w:rFonts w:ascii="Times New Roman" w:hAnsi="Times New Roman" w:cs="Times New Roman"/>
          <w:bCs/>
          <w:sz w:val="24"/>
          <w:szCs w:val="24"/>
        </w:rPr>
      </w:pPr>
    </w:p>
    <w:p w:rsidR="00FE2F3F" w:rsidRPr="005E333B" w:rsidRDefault="00FE2F3F" w:rsidP="00FE2F3F">
      <w:pPr>
        <w:jc w:val="right"/>
        <w:rPr>
          <w:rFonts w:ascii="Times New Roman" w:hAnsi="Times New Roman"/>
          <w:bCs/>
          <w:sz w:val="24"/>
          <w:szCs w:val="24"/>
        </w:rPr>
      </w:pPr>
    </w:p>
    <w:p w:rsidR="00FE2F3F" w:rsidRPr="005E333B" w:rsidRDefault="00FE2F3F" w:rsidP="00FE2F3F">
      <w:pPr>
        <w:jc w:val="right"/>
        <w:rPr>
          <w:rFonts w:ascii="Times New Roman" w:hAnsi="Times New Roman"/>
          <w:bCs/>
          <w:sz w:val="24"/>
          <w:szCs w:val="24"/>
        </w:rPr>
      </w:pPr>
    </w:p>
    <w:p w:rsidR="00FE2F3F" w:rsidRPr="005E333B" w:rsidRDefault="00FE2F3F" w:rsidP="00C874D9">
      <w:pPr>
        <w:rPr>
          <w:rFonts w:ascii="Times New Roman" w:hAnsi="Times New Roman"/>
          <w:bCs/>
          <w:sz w:val="24"/>
          <w:szCs w:val="24"/>
        </w:rPr>
      </w:pPr>
    </w:p>
    <w:p w:rsidR="00AA3D93" w:rsidRPr="005E333B" w:rsidRDefault="00AA3D93" w:rsidP="00AA3D93">
      <w:pPr>
        <w:rPr>
          <w:rFonts w:ascii="Times New Roman" w:hAnsi="Times New Roman"/>
          <w:bCs/>
          <w:sz w:val="24"/>
          <w:szCs w:val="24"/>
        </w:rPr>
      </w:pPr>
    </w:p>
    <w:p w:rsidR="001C3EB4" w:rsidRPr="005E333B" w:rsidRDefault="008661FF" w:rsidP="00AA3D93">
      <w:pPr>
        <w:jc w:val="right"/>
        <w:rPr>
          <w:rFonts w:ascii="Times New Roman" w:hAnsi="Times New Roman"/>
          <w:sz w:val="24"/>
          <w:szCs w:val="24"/>
        </w:rPr>
      </w:pPr>
      <w:r w:rsidRPr="005E333B">
        <w:rPr>
          <w:rFonts w:ascii="Times New Roman" w:hAnsi="Times New Roman"/>
          <w:bCs/>
          <w:sz w:val="24"/>
          <w:szCs w:val="24"/>
        </w:rPr>
        <w:lastRenderedPageBreak/>
        <w:t>П</w:t>
      </w:r>
      <w:r w:rsidR="001C3EB4" w:rsidRPr="005E333B">
        <w:rPr>
          <w:rFonts w:ascii="Times New Roman" w:hAnsi="Times New Roman"/>
          <w:bCs/>
          <w:sz w:val="24"/>
          <w:szCs w:val="24"/>
        </w:rPr>
        <w:t>риложение №</w:t>
      </w:r>
      <w:r w:rsidR="003E7C52" w:rsidRPr="005E333B">
        <w:rPr>
          <w:rFonts w:ascii="Times New Roman" w:hAnsi="Times New Roman"/>
          <w:bCs/>
          <w:sz w:val="24"/>
          <w:szCs w:val="24"/>
        </w:rPr>
        <w:t>8</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                  к  постановлению администрации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Ивантеевского муниципального района</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«Об утверждении муниципальной программы </w:t>
      </w:r>
    </w:p>
    <w:p w:rsidR="001C3EB4" w:rsidRPr="005E333B" w:rsidRDefault="001C3EB4" w:rsidP="001C3EB4">
      <w:pPr>
        <w:jc w:val="right"/>
        <w:rPr>
          <w:rFonts w:ascii="Times New Roman" w:hAnsi="Times New Roman"/>
          <w:bCs/>
          <w:sz w:val="24"/>
          <w:szCs w:val="24"/>
        </w:rPr>
      </w:pPr>
      <w:r w:rsidRPr="005E333B">
        <w:rPr>
          <w:rFonts w:ascii="Times New Roman" w:hAnsi="Times New Roman"/>
          <w:bCs/>
          <w:sz w:val="24"/>
          <w:szCs w:val="24"/>
        </w:rPr>
        <w:t xml:space="preserve">Развитие образования Ивантеевского муниципального </w:t>
      </w:r>
    </w:p>
    <w:p w:rsidR="00FF5563" w:rsidRPr="005E333B" w:rsidRDefault="001C3EB4" w:rsidP="00FF5563">
      <w:pPr>
        <w:tabs>
          <w:tab w:val="left" w:pos="4253"/>
        </w:tabs>
        <w:jc w:val="right"/>
        <w:rPr>
          <w:rFonts w:ascii="Times New Roman" w:hAnsi="Times New Roman"/>
          <w:sz w:val="24"/>
          <w:szCs w:val="24"/>
        </w:rPr>
      </w:pPr>
      <w:r w:rsidRPr="005E333B">
        <w:rPr>
          <w:rFonts w:ascii="Times New Roman" w:hAnsi="Times New Roman"/>
          <w:bCs/>
          <w:sz w:val="24"/>
          <w:szCs w:val="24"/>
        </w:rPr>
        <w:t xml:space="preserve"> Саратовской обл</w:t>
      </w:r>
      <w:r w:rsidR="00966FB4" w:rsidRPr="005E333B">
        <w:rPr>
          <w:rFonts w:ascii="Times New Roman" w:hAnsi="Times New Roman"/>
          <w:bCs/>
          <w:sz w:val="24"/>
          <w:szCs w:val="24"/>
        </w:rPr>
        <w:t xml:space="preserve">асти» </w:t>
      </w:r>
      <w:r w:rsidR="00711A32" w:rsidRPr="005E333B">
        <w:rPr>
          <w:rFonts w:ascii="Times New Roman" w:hAnsi="Times New Roman"/>
          <w:bCs/>
          <w:sz w:val="24"/>
          <w:szCs w:val="24"/>
        </w:rPr>
        <w:t>от</w:t>
      </w:r>
      <w:r w:rsidR="00CA503A">
        <w:rPr>
          <w:rFonts w:ascii="Times New Roman" w:hAnsi="Times New Roman"/>
          <w:bCs/>
          <w:sz w:val="24"/>
          <w:szCs w:val="24"/>
        </w:rPr>
        <w:t>__________________________</w:t>
      </w:r>
    </w:p>
    <w:p w:rsidR="0097408C" w:rsidRPr="005E333B" w:rsidRDefault="0097408C" w:rsidP="0097408C">
      <w:pPr>
        <w:tabs>
          <w:tab w:val="left" w:pos="4253"/>
        </w:tabs>
        <w:jc w:val="right"/>
        <w:rPr>
          <w:rFonts w:ascii="Times New Roman" w:hAnsi="Times New Roman"/>
          <w:sz w:val="24"/>
          <w:szCs w:val="24"/>
        </w:rPr>
      </w:pPr>
    </w:p>
    <w:p w:rsidR="001C3EB4" w:rsidRPr="005E333B" w:rsidRDefault="001C3EB4" w:rsidP="001C3EB4">
      <w:pPr>
        <w:jc w:val="right"/>
        <w:rPr>
          <w:rFonts w:ascii="Times New Roman" w:hAnsi="Times New Roman"/>
          <w:bCs/>
          <w:sz w:val="24"/>
          <w:szCs w:val="24"/>
        </w:rPr>
      </w:pPr>
    </w:p>
    <w:p w:rsidR="001C3EB4" w:rsidRPr="005E333B" w:rsidRDefault="001C3EB4" w:rsidP="001C3EB4">
      <w:pPr>
        <w:pStyle w:val="afa"/>
        <w:jc w:val="right"/>
        <w:rPr>
          <w:rFonts w:ascii="Times New Roman" w:hAnsi="Times New Roman" w:cs="Times New Roman"/>
          <w:b/>
          <w:bCs/>
          <w:sz w:val="24"/>
          <w:szCs w:val="24"/>
        </w:rPr>
      </w:pPr>
    </w:p>
    <w:p w:rsidR="001C3EB4" w:rsidRPr="005E333B" w:rsidRDefault="001C3EB4" w:rsidP="001C3EB4">
      <w:pPr>
        <w:pStyle w:val="afa"/>
        <w:jc w:val="left"/>
        <w:rPr>
          <w:rStyle w:val="af0"/>
          <w:rFonts w:ascii="Times New Roman" w:hAnsi="Times New Roman" w:cs="Times New Roman"/>
          <w:sz w:val="24"/>
          <w:szCs w:val="24"/>
        </w:rPr>
      </w:pPr>
    </w:p>
    <w:p w:rsidR="001C3EB4" w:rsidRPr="005E333B" w:rsidRDefault="001C3EB4" w:rsidP="001C3EB4">
      <w:pPr>
        <w:pStyle w:val="afa"/>
        <w:jc w:val="center"/>
        <w:rPr>
          <w:rFonts w:ascii="Times New Roman" w:hAnsi="Times New Roman" w:cs="Times New Roman"/>
          <w:sz w:val="24"/>
          <w:szCs w:val="24"/>
        </w:rPr>
      </w:pPr>
      <w:r w:rsidRPr="005E333B">
        <w:rPr>
          <w:rStyle w:val="af0"/>
          <w:rFonts w:ascii="Times New Roman" w:hAnsi="Times New Roman" w:cs="Times New Roman"/>
          <w:bCs/>
          <w:sz w:val="24"/>
          <w:szCs w:val="24"/>
        </w:rPr>
        <w:t>Перечень</w:t>
      </w:r>
    </w:p>
    <w:p w:rsidR="001C3EB4" w:rsidRPr="005E333B" w:rsidRDefault="001C3EB4" w:rsidP="001C3EB4">
      <w:pPr>
        <w:pStyle w:val="afa"/>
        <w:jc w:val="center"/>
        <w:rPr>
          <w:rFonts w:ascii="Times New Roman" w:hAnsi="Times New Roman" w:cs="Times New Roman"/>
          <w:sz w:val="24"/>
          <w:szCs w:val="24"/>
        </w:rPr>
      </w:pPr>
      <w:r w:rsidRPr="005E333B">
        <w:rPr>
          <w:rStyle w:val="af0"/>
          <w:rFonts w:ascii="Times New Roman" w:hAnsi="Times New Roman" w:cs="Times New Roman"/>
          <w:bCs/>
          <w:sz w:val="24"/>
          <w:szCs w:val="24"/>
        </w:rPr>
        <w:t>основных мероприятий</w:t>
      </w:r>
    </w:p>
    <w:p w:rsidR="001C3EB4" w:rsidRPr="005E333B" w:rsidRDefault="001C3EB4" w:rsidP="001C3EB4">
      <w:pPr>
        <w:pStyle w:val="afa"/>
        <w:jc w:val="center"/>
        <w:rPr>
          <w:rFonts w:ascii="Times New Roman" w:hAnsi="Times New Roman" w:cs="Times New Roman"/>
          <w:sz w:val="24"/>
          <w:szCs w:val="24"/>
        </w:rPr>
      </w:pPr>
      <w:r w:rsidRPr="005E333B">
        <w:rPr>
          <w:rStyle w:val="af0"/>
          <w:rFonts w:ascii="Times New Roman" w:hAnsi="Times New Roman" w:cs="Times New Roman"/>
          <w:bCs/>
          <w:sz w:val="24"/>
          <w:szCs w:val="24"/>
        </w:rPr>
        <w:t>муниципальной программы</w:t>
      </w:r>
    </w:p>
    <w:p w:rsidR="001C3EB4" w:rsidRPr="005E333B" w:rsidRDefault="001C3EB4" w:rsidP="001C3EB4">
      <w:pPr>
        <w:pStyle w:val="afa"/>
        <w:jc w:val="center"/>
        <w:rPr>
          <w:rFonts w:ascii="Times New Roman" w:hAnsi="Times New Roman" w:cs="Times New Roman"/>
          <w:b/>
          <w:sz w:val="24"/>
          <w:szCs w:val="24"/>
        </w:rPr>
      </w:pPr>
      <w:r w:rsidRPr="005E333B">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RPr="005E333B"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rsidP="000F0D68">
            <w:pPr>
              <w:pStyle w:val="ConsPlusNormal"/>
              <w:jc w:val="both"/>
              <w:rPr>
                <w:rFonts w:ascii="Times New Roman" w:hAnsi="Times New Roman" w:cs="Times New Roman"/>
                <w:sz w:val="24"/>
                <w:szCs w:val="24"/>
              </w:rPr>
            </w:pPr>
            <w:r w:rsidRPr="005E333B">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 xml:space="preserve">Связь с показателями программы (подпрограммы) </w:t>
            </w:r>
          </w:p>
        </w:tc>
      </w:tr>
      <w:tr w:rsidR="001C3EB4" w:rsidRPr="005E333B"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outlineLvl w:val="2"/>
              <w:rPr>
                <w:rFonts w:ascii="Times New Roman" w:hAnsi="Times New Roman" w:cs="Times New Roman"/>
                <w:sz w:val="24"/>
                <w:szCs w:val="24"/>
              </w:rPr>
            </w:pPr>
            <w:r w:rsidRPr="005E333B">
              <w:rPr>
                <w:rFonts w:ascii="Times New Roman" w:hAnsi="Times New Roman" w:cs="Times New Roman"/>
                <w:sz w:val="24"/>
                <w:szCs w:val="24"/>
              </w:rPr>
              <w:t>Подпрограмма 1</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1.Основное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710401" w:rsidRPr="005E333B">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sidRPr="005E333B">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№1,4</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2. 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№2</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3.Основное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sidRPr="005E333B">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№4</w:t>
            </w:r>
          </w:p>
        </w:tc>
      </w:tr>
      <w:tr w:rsidR="001C3EB4" w:rsidRPr="005E333B"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b/>
                <w:sz w:val="24"/>
                <w:szCs w:val="24"/>
              </w:rPr>
            </w:pPr>
            <w:r w:rsidRPr="005E333B">
              <w:rPr>
                <w:rFonts w:ascii="Times New Roman" w:hAnsi="Times New Roman"/>
                <w:b/>
                <w:sz w:val="24"/>
                <w:szCs w:val="24"/>
              </w:rPr>
              <w:t>4. 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Проведение муниципального конкурса  «Воспитатель года»</w:t>
            </w:r>
          </w:p>
          <w:p w:rsidR="001C3EB4" w:rsidRPr="005E333B"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5E333B" w:rsidRDefault="001C3EB4">
            <w:pPr>
              <w:pStyle w:val="ConsPlusNormal"/>
              <w:ind w:firstLine="0"/>
              <w:rPr>
                <w:rFonts w:ascii="Times New Roman" w:hAnsi="Times New Roman" w:cs="Times New Roman"/>
                <w:sz w:val="24"/>
                <w:szCs w:val="24"/>
              </w:rPr>
            </w:pPr>
          </w:p>
          <w:p w:rsidR="001C3EB4" w:rsidRPr="005E333B" w:rsidRDefault="001C3EB4">
            <w:pPr>
              <w:pStyle w:val="ConsPlusNormal"/>
              <w:ind w:firstLine="0"/>
              <w:rPr>
                <w:rFonts w:ascii="Times New Roman" w:hAnsi="Times New Roman" w:cs="Times New Roman"/>
                <w:sz w:val="24"/>
                <w:szCs w:val="24"/>
              </w:rPr>
            </w:pPr>
          </w:p>
          <w:p w:rsidR="001C3EB4" w:rsidRPr="005E333B"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Нарушение прав педагогических работников направленных на </w:t>
            </w:r>
            <w:r w:rsidRPr="005E333B">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№№1,3</w:t>
            </w:r>
          </w:p>
        </w:tc>
      </w:tr>
      <w:tr w:rsidR="001C3EB4" w:rsidRPr="005E333B"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b/>
                <w:sz w:val="24"/>
                <w:szCs w:val="24"/>
              </w:rPr>
            </w:pPr>
            <w:r w:rsidRPr="005E333B">
              <w:rPr>
                <w:rFonts w:ascii="Times New Roman" w:hAnsi="Times New Roman" w:cs="Times New Roman"/>
                <w:b/>
                <w:sz w:val="24"/>
                <w:szCs w:val="24"/>
              </w:rPr>
              <w:t>5. Основное мероприятие:</w:t>
            </w:r>
          </w:p>
          <w:p w:rsidR="001C3EB4" w:rsidRPr="005E333B" w:rsidRDefault="001C3EB4">
            <w:pPr>
              <w:pStyle w:val="ConsPlusNormal"/>
              <w:ind w:firstLine="0"/>
              <w:rPr>
                <w:rFonts w:ascii="Times New Roman" w:hAnsi="Times New Roman" w:cs="Times New Roman"/>
                <w:b/>
                <w:sz w:val="24"/>
                <w:szCs w:val="24"/>
              </w:rPr>
            </w:pPr>
            <w:r w:rsidRPr="005E333B">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5E333B"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5E333B"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w:t>
            </w:r>
            <w:r w:rsidR="00C45EB4" w:rsidRPr="005E333B">
              <w:rPr>
                <w:rFonts w:ascii="Times New Roman" w:hAnsi="Times New Roman" w:cs="Times New Roman"/>
                <w:sz w:val="24"/>
                <w:szCs w:val="24"/>
              </w:rPr>
              <w:t>4,5</w:t>
            </w:r>
          </w:p>
        </w:tc>
      </w:tr>
      <w:tr w:rsidR="0049606C" w:rsidRPr="005E333B"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Pr="005E333B"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5E333B" w:rsidRDefault="0049606C" w:rsidP="0049606C">
            <w:pPr>
              <w:pStyle w:val="ConsPlusNormal"/>
              <w:ind w:firstLine="0"/>
              <w:rPr>
                <w:rFonts w:ascii="Times New Roman" w:hAnsi="Times New Roman" w:cs="Times New Roman"/>
                <w:b/>
                <w:sz w:val="24"/>
                <w:szCs w:val="24"/>
              </w:rPr>
            </w:pPr>
            <w:r w:rsidRPr="005E333B">
              <w:rPr>
                <w:rFonts w:ascii="Times New Roman" w:hAnsi="Times New Roman" w:cs="Times New Roman"/>
                <w:b/>
                <w:sz w:val="24"/>
                <w:szCs w:val="24"/>
              </w:rPr>
              <w:t>6. Основное мероприятие:</w:t>
            </w:r>
          </w:p>
          <w:p w:rsidR="0049606C" w:rsidRPr="005E333B" w:rsidRDefault="0049606C" w:rsidP="0049606C">
            <w:pPr>
              <w:rPr>
                <w:rFonts w:ascii="Times New Roman" w:hAnsi="Times New Roman"/>
                <w:sz w:val="24"/>
                <w:szCs w:val="24"/>
              </w:rPr>
            </w:pPr>
            <w:r w:rsidRPr="005E333B">
              <w:rPr>
                <w:rFonts w:ascii="Times New Roman" w:hAnsi="Times New Roman"/>
                <w:sz w:val="24"/>
                <w:szCs w:val="24"/>
              </w:rPr>
              <w:t>Благоустройство территорий образовательных учреждений.</w:t>
            </w:r>
          </w:p>
          <w:p w:rsidR="0049606C" w:rsidRPr="005E333B" w:rsidRDefault="0049606C" w:rsidP="0049606C">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Pr="005E333B" w:rsidRDefault="00D85A03" w:rsidP="00D85A03">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Pr="005E333B"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Pr="005E333B" w:rsidRDefault="00D85A03" w:rsidP="00D85A03">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Pr="005E333B" w:rsidRDefault="00710401" w:rsidP="00D85A03">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Pr="005E333B" w:rsidRDefault="00C45EB4" w:rsidP="00C45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5E333B" w:rsidRDefault="0049606C">
            <w:pPr>
              <w:pStyle w:val="ConsPlusNormal"/>
              <w:ind w:firstLine="0"/>
              <w:rPr>
                <w:rFonts w:ascii="Times New Roman" w:hAnsi="Times New Roman" w:cs="Times New Roman"/>
                <w:sz w:val="24"/>
                <w:szCs w:val="24"/>
              </w:rPr>
            </w:pPr>
          </w:p>
          <w:p w:rsidR="0049606C" w:rsidRPr="005E333B" w:rsidRDefault="0049606C">
            <w:pPr>
              <w:pStyle w:val="ConsPlusNormal"/>
              <w:ind w:firstLine="0"/>
              <w:rPr>
                <w:rFonts w:ascii="Times New Roman" w:hAnsi="Times New Roman" w:cs="Times New Roman"/>
                <w:sz w:val="24"/>
                <w:szCs w:val="24"/>
              </w:rPr>
            </w:pPr>
          </w:p>
          <w:p w:rsidR="0049606C" w:rsidRPr="005E333B"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Pr="005E333B" w:rsidRDefault="00C45EB4" w:rsidP="0049606C">
            <w:pPr>
              <w:pStyle w:val="ConsPlusNormal"/>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Pr="005E333B" w:rsidRDefault="00C45EB4" w:rsidP="00C45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w:t>
            </w:r>
          </w:p>
          <w:p w:rsidR="0049606C" w:rsidRPr="005E333B" w:rsidRDefault="00C45EB4" w:rsidP="00C45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№4, 5</w:t>
            </w: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outlineLvl w:val="2"/>
              <w:rPr>
                <w:rFonts w:ascii="Times New Roman" w:hAnsi="Times New Roman" w:cs="Times New Roman"/>
                <w:b/>
                <w:sz w:val="24"/>
                <w:szCs w:val="24"/>
              </w:rPr>
            </w:pPr>
            <w:r w:rsidRPr="005E333B">
              <w:rPr>
                <w:rFonts w:ascii="Times New Roman" w:hAnsi="Times New Roman" w:cs="Times New Roman"/>
                <w:b/>
                <w:sz w:val="24"/>
                <w:szCs w:val="24"/>
              </w:rPr>
              <w:t>Подпрограмма 2</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1.Основное мероприятие:</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5E333B" w:rsidRDefault="001C3EB4">
            <w:pPr>
              <w:rPr>
                <w:rFonts w:ascii="Times New Roman" w:hAnsi="Times New Roman"/>
                <w:b/>
                <w:sz w:val="24"/>
                <w:szCs w:val="24"/>
              </w:rPr>
            </w:pPr>
          </w:p>
          <w:p w:rsidR="001C3EB4" w:rsidRPr="005E333B"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 10,12,13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2.Основное мероприятие:</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Обеспечение условий безопасности объектов образовательных учреждений</w:t>
            </w:r>
          </w:p>
          <w:p w:rsidR="001C3EB4" w:rsidRPr="005E333B" w:rsidRDefault="001C3EB4">
            <w:pPr>
              <w:rPr>
                <w:rFonts w:ascii="Times New Roman" w:hAnsi="Times New Roman"/>
                <w:sz w:val="24"/>
                <w:szCs w:val="24"/>
              </w:rPr>
            </w:pP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№12</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3.Основное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rPr>
                <w:rFonts w:ascii="Times New Roman" w:hAnsi="Times New Roman"/>
                <w:sz w:val="24"/>
                <w:szCs w:val="24"/>
              </w:rPr>
            </w:pPr>
            <w:r w:rsidRPr="005E333B">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sidRPr="005E333B">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№14</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4.Основное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Укрепление и развитие материально-технической базы</w:t>
            </w:r>
          </w:p>
          <w:p w:rsidR="001C3EB4" w:rsidRPr="005E333B" w:rsidRDefault="001C3EB4">
            <w:pPr>
              <w:rPr>
                <w:rFonts w:ascii="Times New Roman" w:hAnsi="Times New Roman"/>
                <w:sz w:val="24"/>
                <w:szCs w:val="24"/>
              </w:rPr>
            </w:pPr>
          </w:p>
          <w:p w:rsidR="001C3EB4" w:rsidRPr="005E333B" w:rsidRDefault="001C3EB4">
            <w:pPr>
              <w:rPr>
                <w:rFonts w:ascii="Times New Roman" w:hAnsi="Times New Roman"/>
                <w:b/>
                <w:sz w:val="24"/>
                <w:szCs w:val="24"/>
              </w:rPr>
            </w:pPr>
          </w:p>
          <w:p w:rsidR="001C3EB4" w:rsidRPr="005E333B" w:rsidRDefault="001C3EB4">
            <w:pPr>
              <w:rPr>
                <w:rFonts w:ascii="Times New Roman" w:hAnsi="Times New Roman"/>
                <w:b/>
                <w:sz w:val="24"/>
                <w:szCs w:val="24"/>
              </w:rPr>
            </w:pP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 12,10</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5.Основное мероприятие:</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sidRPr="005E333B">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Pr="005E333B" w:rsidRDefault="001C3EB4">
            <w:pPr>
              <w:pStyle w:val="ConsPlusCell"/>
              <w:rPr>
                <w:rFonts w:ascii="Times New Roman" w:hAnsi="Times New Roman" w:cs="Times New Roman"/>
                <w:sz w:val="24"/>
                <w:szCs w:val="24"/>
              </w:rPr>
            </w:pPr>
            <w:r w:rsidRPr="005E333B">
              <w:rPr>
                <w:rFonts w:ascii="Times New Roman" w:hAnsi="Times New Roman" w:cs="Times New Roman"/>
                <w:sz w:val="24"/>
                <w:szCs w:val="24"/>
              </w:rPr>
              <w:t xml:space="preserve">Нарушение гарантированного </w:t>
            </w:r>
            <w:r w:rsidRPr="005E333B">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5E333B"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№№6,10,13,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6.Основное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Pr="005E333B" w:rsidRDefault="001C3EB4">
            <w:pPr>
              <w:rPr>
                <w:rFonts w:ascii="Times New Roman" w:hAnsi="Times New Roman"/>
                <w:sz w:val="24"/>
                <w:szCs w:val="24"/>
              </w:rPr>
            </w:pPr>
            <w:r w:rsidRPr="005E333B">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Pr="005E333B"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 менее чем в 1 общеобразовательном учреждении ежегодно обновлена</w:t>
            </w:r>
            <w:r w:rsidR="00C45EB4" w:rsidRPr="005E333B">
              <w:rPr>
                <w:rFonts w:ascii="Times New Roman" w:hAnsi="Times New Roman" w:cs="Times New Roman"/>
                <w:sz w:val="24"/>
                <w:szCs w:val="24"/>
              </w:rPr>
              <w:t xml:space="preserve"> материально-техническая база</w:t>
            </w:r>
            <w:r w:rsidRPr="005E333B">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sidRPr="005E333B">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№№5,10,11.</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7. 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Поддержка одаренных детей</w:t>
            </w:r>
          </w:p>
          <w:p w:rsidR="001C3EB4" w:rsidRPr="005E333B"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 10,11,13.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8. 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Патриотическое воспитание детей</w:t>
            </w:r>
          </w:p>
          <w:p w:rsidR="001C3EB4" w:rsidRPr="005E333B" w:rsidRDefault="001C3EB4">
            <w:pPr>
              <w:pStyle w:val="ConsPlusCell"/>
              <w:widowControl/>
              <w:rPr>
                <w:rFonts w:ascii="Times New Roman" w:hAnsi="Times New Roman" w:cs="Times New Roman"/>
                <w:b/>
                <w:sz w:val="24"/>
                <w:szCs w:val="24"/>
              </w:rPr>
            </w:pPr>
          </w:p>
          <w:p w:rsidR="001C3EB4" w:rsidRPr="005E333B"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Соответствие современным требованиям опережающего развития </w:t>
            </w:r>
            <w:r w:rsidRPr="005E333B">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sidRPr="005E333B">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№№10,13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Cell"/>
              <w:widowControl/>
              <w:rPr>
                <w:rFonts w:ascii="Times New Roman" w:hAnsi="Times New Roman" w:cs="Times New Roman"/>
                <w:b/>
                <w:sz w:val="24"/>
                <w:szCs w:val="24"/>
              </w:rPr>
            </w:pPr>
            <w:r w:rsidRPr="005E333B">
              <w:rPr>
                <w:rFonts w:ascii="Times New Roman" w:hAnsi="Times New Roman" w:cs="Times New Roman"/>
                <w:b/>
                <w:sz w:val="24"/>
                <w:szCs w:val="24"/>
              </w:rPr>
              <w:t>9.Основное мероприятие:</w:t>
            </w:r>
          </w:p>
          <w:p w:rsidR="001C3EB4" w:rsidRPr="005E333B" w:rsidRDefault="001C3EB4">
            <w:pPr>
              <w:pStyle w:val="ConsPlusCell"/>
              <w:widowControl/>
              <w:rPr>
                <w:rFonts w:ascii="Times New Roman" w:hAnsi="Times New Roman" w:cs="Times New Roman"/>
                <w:sz w:val="24"/>
                <w:szCs w:val="24"/>
              </w:rPr>
            </w:pPr>
            <w:r w:rsidRPr="005E333B">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№№7,10.</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sz w:val="24"/>
                <w:szCs w:val="24"/>
              </w:rPr>
            </w:pPr>
            <w:r w:rsidRPr="005E333B">
              <w:rPr>
                <w:rFonts w:ascii="Times New Roman" w:hAnsi="Times New Roman"/>
                <w:b/>
                <w:sz w:val="24"/>
                <w:szCs w:val="24"/>
              </w:rPr>
              <w:t>10.Основное мероприятие:</w:t>
            </w:r>
            <w:r w:rsidRPr="005E333B">
              <w:rPr>
                <w:rFonts w:ascii="Times New Roman" w:hAnsi="Times New Roman"/>
                <w:sz w:val="24"/>
                <w:szCs w:val="24"/>
              </w:rPr>
              <w:t xml:space="preserve"> Развитие кадрового потенциала система общего образования</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10.1Ежемесячное денежное вознаграждение за классное </w:t>
            </w:r>
            <w:r w:rsidRPr="005E333B">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Pr="005E333B" w:rsidRDefault="001C3EB4">
            <w:pPr>
              <w:rPr>
                <w:rFonts w:ascii="Times New Roman" w:hAnsi="Times New Roman"/>
                <w:sz w:val="24"/>
                <w:szCs w:val="24"/>
              </w:rPr>
            </w:pPr>
          </w:p>
          <w:p w:rsidR="001C3EB4" w:rsidRPr="005E333B"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autoSpaceDE w:val="0"/>
              <w:autoSpaceDN w:val="0"/>
              <w:adjustRightInd w:val="0"/>
              <w:rPr>
                <w:rFonts w:ascii="Times New Roman" w:hAnsi="Times New Roman"/>
                <w:sz w:val="24"/>
                <w:szCs w:val="24"/>
              </w:rPr>
            </w:pPr>
            <w:r w:rsidRPr="005E333B">
              <w:rPr>
                <w:rFonts w:ascii="Times New Roman" w:hAnsi="Times New Roman"/>
                <w:sz w:val="24"/>
                <w:szCs w:val="24"/>
              </w:rPr>
              <w:t xml:space="preserve">Повышение качества и эффективности воспитательной работы;     </w:t>
            </w:r>
            <w:r w:rsidRPr="005E333B">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(индикаторы):8,10,11,13.</w:t>
            </w:r>
          </w:p>
        </w:tc>
      </w:tr>
      <w:tr w:rsidR="001C3EB4" w:rsidRPr="005E333B"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11.Основное мероприятие:</w:t>
            </w:r>
            <w:r w:rsidRPr="005E333B">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sz w:val="24"/>
                <w:szCs w:val="24"/>
              </w:rPr>
            </w:pPr>
            <w:r w:rsidRPr="005E333B">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5E333B" w:rsidRDefault="001C3EB4">
            <w:pPr>
              <w:pStyle w:val="ConsPlusNormal"/>
              <w:rPr>
                <w:rFonts w:ascii="Times New Roman" w:hAnsi="Times New Roman" w:cs="Times New Roman"/>
                <w:sz w:val="24"/>
                <w:szCs w:val="24"/>
              </w:rPr>
            </w:pPr>
          </w:p>
          <w:p w:rsidR="00640A1D" w:rsidRPr="005E333B"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(индикаторы):9</w:t>
            </w:r>
          </w:p>
        </w:tc>
      </w:tr>
      <w:tr w:rsidR="00640A1D" w:rsidRPr="005E333B"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Pr="005E333B" w:rsidRDefault="00FC5499" w:rsidP="00D17616">
            <w:pPr>
              <w:pStyle w:val="ConsPlusNormal"/>
              <w:rPr>
                <w:rFonts w:ascii="Times New Roman" w:hAnsi="Times New Roman" w:cs="Times New Roman"/>
                <w:sz w:val="24"/>
                <w:szCs w:val="24"/>
              </w:rPr>
            </w:pPr>
            <w:r w:rsidRPr="005E333B">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5E333B" w:rsidRDefault="00D17616" w:rsidP="00640A1D">
            <w:pPr>
              <w:rPr>
                <w:rFonts w:ascii="Times New Roman" w:hAnsi="Times New Roman"/>
                <w:b/>
                <w:sz w:val="24"/>
                <w:szCs w:val="24"/>
              </w:rPr>
            </w:pPr>
            <w:r w:rsidRPr="005E333B">
              <w:rPr>
                <w:rFonts w:ascii="Times New Roman" w:hAnsi="Times New Roman"/>
                <w:sz w:val="24"/>
                <w:szCs w:val="24"/>
              </w:rPr>
              <w:t>12.</w:t>
            </w:r>
            <w:r w:rsidRPr="005E333B">
              <w:rPr>
                <w:rFonts w:ascii="Times New Roman" w:hAnsi="Times New Roman"/>
                <w:b/>
                <w:sz w:val="24"/>
                <w:szCs w:val="24"/>
              </w:rPr>
              <w:t xml:space="preserve"> Основное мероприятие</w:t>
            </w:r>
            <w:r w:rsidRPr="005E333B">
              <w:rPr>
                <w:rFonts w:ascii="Times New Roman" w:hAnsi="Times New Roman"/>
                <w:sz w:val="24"/>
                <w:szCs w:val="24"/>
              </w:rPr>
              <w:t xml:space="preserve">: </w:t>
            </w:r>
            <w:r w:rsidR="00FC5499" w:rsidRPr="005E333B">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5E333B" w:rsidRDefault="00FC5499"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5E333B" w:rsidRDefault="00FC5499"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5E333B" w:rsidRDefault="00710401" w:rsidP="00A960AD">
            <w:pPr>
              <w:pStyle w:val="ConsPlusNormal"/>
              <w:ind w:left="-495"/>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Pr="005E333B" w:rsidRDefault="00A960AD" w:rsidP="00A960AD">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Благоустройство территорий не менее чем в 1 общеобразовательном </w:t>
            </w:r>
            <w:r w:rsidRPr="005E333B">
              <w:rPr>
                <w:rFonts w:ascii="Times New Roman" w:hAnsi="Times New Roman" w:cs="Times New Roman"/>
                <w:sz w:val="24"/>
                <w:szCs w:val="24"/>
              </w:rPr>
              <w:lastRenderedPageBreak/>
              <w:t>учреждении</w:t>
            </w:r>
          </w:p>
          <w:p w:rsidR="00640A1D" w:rsidRPr="005E333B" w:rsidRDefault="00640A1D">
            <w:pPr>
              <w:pStyle w:val="ConsPlusNormal"/>
              <w:rPr>
                <w:rFonts w:ascii="Times New Roman" w:hAnsi="Times New Roman" w:cs="Times New Roman"/>
                <w:sz w:val="24"/>
                <w:szCs w:val="24"/>
              </w:rPr>
            </w:pPr>
          </w:p>
          <w:p w:rsidR="00640A1D" w:rsidRPr="005E333B" w:rsidRDefault="00640A1D">
            <w:pPr>
              <w:pStyle w:val="ConsPlusNormal"/>
              <w:rPr>
                <w:rFonts w:ascii="Times New Roman" w:hAnsi="Times New Roman" w:cs="Times New Roman"/>
                <w:sz w:val="24"/>
                <w:szCs w:val="24"/>
              </w:rPr>
            </w:pPr>
          </w:p>
          <w:p w:rsidR="00640A1D" w:rsidRPr="005E333B" w:rsidRDefault="00640A1D">
            <w:pPr>
              <w:pStyle w:val="ConsPlusNormal"/>
              <w:rPr>
                <w:rFonts w:ascii="Times New Roman" w:hAnsi="Times New Roman" w:cs="Times New Roman"/>
                <w:sz w:val="24"/>
                <w:szCs w:val="24"/>
              </w:rPr>
            </w:pPr>
          </w:p>
          <w:p w:rsidR="00640A1D" w:rsidRPr="005E333B" w:rsidRDefault="00640A1D" w:rsidP="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5E333B" w:rsidRDefault="00A960AD" w:rsidP="00A960AD">
            <w:pPr>
              <w:pStyle w:val="ConsPlusNormal"/>
              <w:ind w:firstLine="58"/>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sidRPr="005E333B">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Pr="005E333B" w:rsidRDefault="003B51F2" w:rsidP="003B51F2">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(индикаторы):10,15</w:t>
            </w:r>
          </w:p>
        </w:tc>
      </w:tr>
      <w:tr w:rsidR="003B2FE4" w:rsidRPr="005E333B"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Pr="005E333B"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5E333B"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5E333B" w:rsidRDefault="003B2FE4" w:rsidP="00FC5499">
            <w:pPr>
              <w:pStyle w:val="ConsPlusNormal"/>
              <w:ind w:firstLine="0"/>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3B2FE4" w:rsidRPr="005E333B" w:rsidRDefault="003B2FE4" w:rsidP="00FC5499">
            <w:pPr>
              <w:pStyle w:val="ConsPlusNormal"/>
              <w:ind w:firstLine="0"/>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3B2FE4" w:rsidRPr="005E333B" w:rsidRDefault="003B2FE4" w:rsidP="00A960AD">
            <w:pPr>
              <w:pStyle w:val="ConsPlusNormal"/>
              <w:ind w:left="-495"/>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tcPr>
          <w:p w:rsidR="003B2FE4" w:rsidRPr="005E333B" w:rsidRDefault="003B2FE4" w:rsidP="00A960AD">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B2FE4" w:rsidRPr="005E333B" w:rsidRDefault="003B2FE4" w:rsidP="00A960AD">
            <w:pPr>
              <w:pStyle w:val="ConsPlusNormal"/>
              <w:ind w:firstLine="58"/>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5E333B" w:rsidRDefault="003B2FE4" w:rsidP="003B51F2">
            <w:pPr>
              <w:pStyle w:val="ConsPlusNormal"/>
              <w:ind w:firstLine="0"/>
              <w:rPr>
                <w:rFonts w:ascii="Times New Roman" w:hAnsi="Times New Roman" w:cs="Times New Roman"/>
                <w:sz w:val="24"/>
                <w:szCs w:val="24"/>
              </w:rPr>
            </w:pPr>
          </w:p>
        </w:tc>
      </w:tr>
      <w:tr w:rsidR="003B2FE4" w:rsidRPr="005E333B"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Pr="005E333B"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5E333B" w:rsidRDefault="003B2FE4" w:rsidP="003B2FE4">
            <w:pPr>
              <w:rPr>
                <w:rFonts w:ascii="Times New Roman" w:hAnsi="Times New Roman"/>
                <w:b/>
                <w:sz w:val="24"/>
                <w:szCs w:val="24"/>
              </w:rPr>
            </w:pPr>
            <w:r w:rsidRPr="005E333B">
              <w:rPr>
                <w:rFonts w:ascii="Times New Roman" w:hAnsi="Times New Roman"/>
                <w:b/>
                <w:sz w:val="24"/>
                <w:szCs w:val="24"/>
              </w:rPr>
              <w:t>13. Основное мероприятие:</w:t>
            </w:r>
          </w:p>
          <w:p w:rsidR="003B2FE4" w:rsidRPr="005E333B" w:rsidRDefault="003B2FE4" w:rsidP="003B2FE4">
            <w:pPr>
              <w:rPr>
                <w:rFonts w:ascii="Times New Roman" w:hAnsi="Times New Roman"/>
                <w:sz w:val="24"/>
                <w:szCs w:val="24"/>
              </w:rPr>
            </w:pPr>
            <w:r w:rsidRPr="005E333B">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Pr="005E333B" w:rsidRDefault="008C404E" w:rsidP="003B2FE4">
            <w:pPr>
              <w:rPr>
                <w:rFonts w:ascii="Times New Roman" w:hAnsi="Times New Roman"/>
                <w:sz w:val="24"/>
                <w:szCs w:val="24"/>
              </w:rPr>
            </w:pPr>
            <w:r w:rsidRPr="005E333B">
              <w:rPr>
                <w:rFonts w:ascii="Times New Roman" w:hAnsi="Times New Roman"/>
                <w:sz w:val="24"/>
                <w:szCs w:val="24"/>
              </w:rPr>
              <w:t>Реализация мероприятий по модернизации школьных систем образования</w:t>
            </w:r>
          </w:p>
          <w:p w:rsidR="003B2FE4" w:rsidRPr="005E333B" w:rsidRDefault="008C404E" w:rsidP="003B2FE4">
            <w:pPr>
              <w:rPr>
                <w:rFonts w:ascii="Times New Roman" w:hAnsi="Times New Roman"/>
                <w:sz w:val="24"/>
                <w:szCs w:val="24"/>
              </w:rPr>
            </w:pPr>
            <w:r w:rsidRPr="005E333B">
              <w:rPr>
                <w:rFonts w:ascii="Times New Roman" w:hAnsi="Times New Roman"/>
                <w:sz w:val="24"/>
                <w:szCs w:val="24"/>
              </w:rPr>
              <w:t>Обеспечение условий для реализации мероприятий, направленных</w:t>
            </w:r>
            <w:r w:rsidR="003B2FE4" w:rsidRPr="005E333B">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Pr="005E333B"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5E333B" w:rsidRDefault="008C404E"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3B2FE4" w:rsidRPr="005E333B" w:rsidRDefault="008C404E" w:rsidP="00FC5499">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3B2FE4" w:rsidRPr="005E333B" w:rsidRDefault="008C404E" w:rsidP="00A960AD">
            <w:pPr>
              <w:pStyle w:val="ConsPlusNormal"/>
              <w:ind w:left="-495"/>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8C404E" w:rsidRPr="005E333B" w:rsidRDefault="008C404E" w:rsidP="008C404E">
            <w:pPr>
              <w:rPr>
                <w:rFonts w:ascii="Times New Roman" w:hAnsi="Times New Roman"/>
                <w:sz w:val="24"/>
                <w:szCs w:val="24"/>
              </w:rPr>
            </w:pPr>
            <w:r w:rsidRPr="005E333B">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5E333B" w:rsidRDefault="008C404E" w:rsidP="00A960AD">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5E333B" w:rsidRDefault="008C404E" w:rsidP="00A960AD">
            <w:pPr>
              <w:pStyle w:val="ConsPlusNormal"/>
              <w:ind w:firstLine="58"/>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3B2FE4" w:rsidRPr="005E333B" w:rsidRDefault="008C404E" w:rsidP="003B51F2">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(индикаторы):10,12</w:t>
            </w: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t>Подпрограмма 3</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1.Основное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rsidP="00897E6B">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897E6B"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№№15, 16.</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sz w:val="24"/>
                <w:szCs w:val="24"/>
              </w:rPr>
            </w:pPr>
            <w:r w:rsidRPr="005E333B">
              <w:rPr>
                <w:rFonts w:ascii="Times New Roman" w:hAnsi="Times New Roman"/>
                <w:b/>
                <w:sz w:val="24"/>
                <w:szCs w:val="24"/>
              </w:rPr>
              <w:t>2.Основное мероприятие</w:t>
            </w:r>
            <w:r w:rsidRPr="005E333B">
              <w:rPr>
                <w:rFonts w:ascii="Times New Roman" w:hAnsi="Times New Roman"/>
                <w:sz w:val="24"/>
                <w:szCs w:val="24"/>
              </w:rPr>
              <w:t>:</w:t>
            </w:r>
          </w:p>
          <w:p w:rsidR="001C3EB4" w:rsidRPr="005E333B" w:rsidRDefault="001C3EB4">
            <w:pPr>
              <w:rPr>
                <w:rFonts w:ascii="Times New Roman" w:hAnsi="Times New Roman"/>
                <w:sz w:val="24"/>
                <w:szCs w:val="24"/>
              </w:rPr>
            </w:pPr>
            <w:r w:rsidRPr="005E333B">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№17,18</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5E333B" w:rsidRDefault="001C3EB4">
            <w:pPr>
              <w:rPr>
                <w:rFonts w:ascii="Times New Roman" w:hAnsi="Times New Roman"/>
                <w:sz w:val="24"/>
                <w:szCs w:val="24"/>
              </w:rPr>
            </w:pPr>
            <w:r w:rsidRPr="005E333B">
              <w:rPr>
                <w:rFonts w:ascii="Times New Roman" w:hAnsi="Times New Roman"/>
                <w:b/>
                <w:sz w:val="24"/>
                <w:szCs w:val="24"/>
              </w:rPr>
              <w:t>3.Основное мероприятие</w:t>
            </w:r>
            <w:r w:rsidRPr="005E333B">
              <w:rPr>
                <w:rFonts w:ascii="Times New Roman" w:hAnsi="Times New Roman"/>
                <w:sz w:val="24"/>
                <w:szCs w:val="24"/>
              </w:rPr>
              <w:t>:</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Обеспечение персонифицированного </w:t>
            </w:r>
            <w:r w:rsidRPr="005E333B">
              <w:rPr>
                <w:rFonts w:ascii="Times New Roman" w:hAnsi="Times New Roman"/>
                <w:sz w:val="24"/>
                <w:szCs w:val="24"/>
              </w:rPr>
              <w:lastRenderedPageBreak/>
              <w:t>финансирования дополнительного образования детей.</w:t>
            </w:r>
          </w:p>
          <w:p w:rsidR="001C3EB4" w:rsidRPr="005E333B"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Муниципальные учреждения дополнительного </w:t>
            </w:r>
            <w:r w:rsidRPr="005E333B">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Pr="005E333B" w:rsidRDefault="001C3EB4">
            <w:pPr>
              <w:rPr>
                <w:rFonts w:ascii="Times New Roman" w:hAnsi="Times New Roman"/>
                <w:sz w:val="24"/>
                <w:szCs w:val="24"/>
              </w:rPr>
            </w:pPr>
            <w:r w:rsidRPr="005E333B">
              <w:rPr>
                <w:rFonts w:ascii="Times New Roman" w:hAnsi="Times New Roman"/>
                <w:sz w:val="24"/>
                <w:szCs w:val="24"/>
              </w:rPr>
              <w:t xml:space="preserve">100% детей в возрасте 5-18 лет, </w:t>
            </w:r>
            <w:r w:rsidRPr="005E333B">
              <w:rPr>
                <w:rFonts w:ascii="Times New Roman" w:hAnsi="Times New Roman"/>
                <w:sz w:val="24"/>
                <w:szCs w:val="24"/>
              </w:rPr>
              <w:lastRenderedPageBreak/>
              <w:t>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sidRPr="005E333B">
              <w:rPr>
                <w:rFonts w:ascii="Times New Roman" w:hAnsi="Times New Roman"/>
                <w:sz w:val="24"/>
                <w:szCs w:val="24"/>
              </w:rPr>
              <w:lastRenderedPageBreak/>
              <w:t>персонифицированного финансирования (10%);</w:t>
            </w:r>
          </w:p>
          <w:p w:rsidR="001C3EB4" w:rsidRPr="005E333B"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Нарушение гарантированного законом права </w:t>
            </w:r>
            <w:r w:rsidRPr="005E333B">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 xml:space="preserve">Целевые показатели (индикаторы): </w:t>
            </w:r>
            <w:r w:rsidRPr="005E333B">
              <w:rPr>
                <w:rFonts w:ascii="Times New Roman" w:hAnsi="Times New Roman" w:cs="Times New Roman"/>
                <w:sz w:val="24"/>
                <w:szCs w:val="24"/>
              </w:rPr>
              <w:lastRenderedPageBreak/>
              <w:t>№№15,16</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5E333B" w:rsidRDefault="001C3EB4">
            <w:pPr>
              <w:rPr>
                <w:rFonts w:ascii="Times New Roman" w:hAnsi="Times New Roman"/>
                <w:b/>
                <w:sz w:val="24"/>
                <w:szCs w:val="24"/>
              </w:rPr>
            </w:pPr>
            <w:r w:rsidRPr="005E333B">
              <w:rPr>
                <w:rFonts w:ascii="Times New Roman" w:hAnsi="Times New Roman"/>
                <w:b/>
                <w:sz w:val="24"/>
                <w:szCs w:val="24"/>
              </w:rPr>
              <w:t>4.Основное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Pr="005E333B"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№17</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5E333B" w:rsidRDefault="001C3EB4">
            <w:pPr>
              <w:rPr>
                <w:rFonts w:ascii="Times New Roman" w:hAnsi="Times New Roman"/>
                <w:sz w:val="24"/>
                <w:szCs w:val="24"/>
              </w:rPr>
            </w:pPr>
          </w:p>
          <w:p w:rsidR="001C3EB4" w:rsidRPr="005E333B" w:rsidRDefault="001C3EB4">
            <w:pPr>
              <w:rPr>
                <w:rFonts w:ascii="Times New Roman" w:hAnsi="Times New Roman"/>
                <w:b/>
                <w:sz w:val="24"/>
                <w:szCs w:val="24"/>
              </w:rPr>
            </w:pPr>
            <w:r w:rsidRPr="005E333B">
              <w:rPr>
                <w:rFonts w:ascii="Times New Roman" w:hAnsi="Times New Roman"/>
                <w:b/>
                <w:sz w:val="24"/>
                <w:szCs w:val="24"/>
              </w:rPr>
              <w:t>5.Основное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sidRPr="005E333B">
              <w:rPr>
                <w:rFonts w:ascii="Times New Roman" w:hAnsi="Times New Roman" w:cs="Times New Roman"/>
                <w:sz w:val="24"/>
                <w:szCs w:val="24"/>
              </w:rPr>
              <w:lastRenderedPageBreak/>
              <w:t>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lastRenderedPageBreak/>
              <w:t>Целевые показатели (индикаторы): №№15</w:t>
            </w:r>
          </w:p>
        </w:tc>
      </w:tr>
      <w:tr w:rsidR="001C3EB4" w:rsidRPr="005E333B"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jc w:val="center"/>
              <w:rPr>
                <w:rFonts w:ascii="Times New Roman" w:hAnsi="Times New Roman" w:cs="Times New Roman"/>
                <w:b/>
                <w:sz w:val="24"/>
                <w:szCs w:val="24"/>
              </w:rPr>
            </w:pPr>
            <w:r w:rsidRPr="005E333B">
              <w:rPr>
                <w:rFonts w:ascii="Times New Roman" w:hAnsi="Times New Roman" w:cs="Times New Roman"/>
                <w:b/>
                <w:sz w:val="24"/>
                <w:szCs w:val="24"/>
              </w:rPr>
              <w:lastRenderedPageBreak/>
              <w:t>Подпрограмма 4</w:t>
            </w:r>
          </w:p>
        </w:tc>
      </w:tr>
      <w:tr w:rsidR="001C3EB4" w:rsidRPr="005E333B" w:rsidTr="001C3EB4">
        <w:tc>
          <w:tcPr>
            <w:tcW w:w="568" w:type="dxa"/>
            <w:tcBorders>
              <w:top w:val="single" w:sz="4" w:space="0" w:color="auto"/>
              <w:left w:val="single" w:sz="4" w:space="0" w:color="auto"/>
              <w:bottom w:val="single" w:sz="4" w:space="0" w:color="auto"/>
              <w:right w:val="single" w:sz="4" w:space="0" w:color="auto"/>
            </w:tcBorders>
          </w:tcPr>
          <w:p w:rsidR="001C3EB4" w:rsidRPr="005E333B"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5E333B" w:rsidRDefault="001C3EB4">
            <w:pPr>
              <w:rPr>
                <w:rFonts w:ascii="Times New Roman" w:hAnsi="Times New Roman"/>
                <w:b/>
                <w:sz w:val="24"/>
                <w:szCs w:val="24"/>
              </w:rPr>
            </w:pPr>
            <w:r w:rsidRPr="005E333B">
              <w:rPr>
                <w:rFonts w:ascii="Times New Roman" w:hAnsi="Times New Roman"/>
                <w:b/>
                <w:sz w:val="24"/>
                <w:szCs w:val="24"/>
              </w:rPr>
              <w:t>1.Основное мероприятие:</w:t>
            </w:r>
          </w:p>
          <w:p w:rsidR="001C3EB4" w:rsidRPr="005E333B" w:rsidRDefault="001C3EB4">
            <w:pPr>
              <w:rPr>
                <w:rFonts w:ascii="Times New Roman" w:hAnsi="Times New Roman"/>
                <w:sz w:val="24"/>
                <w:szCs w:val="24"/>
              </w:rPr>
            </w:pPr>
            <w:r w:rsidRPr="005E333B">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02219F" w:rsidRPr="005E333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5E333B" w:rsidRDefault="00710401" w:rsidP="00562861">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5E333B" w:rsidRDefault="001C3EB4">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 №19.20,21</w:t>
            </w:r>
          </w:p>
        </w:tc>
      </w:tr>
      <w:tr w:rsidR="0002219F" w:rsidRPr="005E333B"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Pr="005E333B" w:rsidRDefault="0002219F" w:rsidP="0002219F">
            <w:pPr>
              <w:pStyle w:val="ConsPlusNormal"/>
              <w:ind w:firstLine="0"/>
              <w:jc w:val="center"/>
              <w:rPr>
                <w:rFonts w:ascii="Times New Roman" w:hAnsi="Times New Roman" w:cs="Times New Roman"/>
                <w:sz w:val="24"/>
                <w:szCs w:val="24"/>
              </w:rPr>
            </w:pPr>
            <w:r w:rsidRPr="005E333B">
              <w:rPr>
                <w:rFonts w:ascii="Times New Roman" w:hAnsi="Times New Roman" w:cs="Times New Roman"/>
                <w:sz w:val="24"/>
                <w:szCs w:val="24"/>
              </w:rPr>
              <w:t>Подпрограмма 5</w:t>
            </w:r>
          </w:p>
        </w:tc>
      </w:tr>
      <w:tr w:rsidR="0002219F" w:rsidRPr="005E333B" w:rsidTr="001C3EB4">
        <w:tc>
          <w:tcPr>
            <w:tcW w:w="568" w:type="dxa"/>
            <w:tcBorders>
              <w:top w:val="single" w:sz="4" w:space="0" w:color="auto"/>
              <w:left w:val="single" w:sz="4" w:space="0" w:color="auto"/>
              <w:bottom w:val="single" w:sz="4" w:space="0" w:color="auto"/>
              <w:right w:val="single" w:sz="4" w:space="0" w:color="auto"/>
            </w:tcBorders>
          </w:tcPr>
          <w:p w:rsidR="0002219F" w:rsidRPr="005E333B"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5E333B" w:rsidRDefault="0002219F" w:rsidP="00E05CAF">
            <w:pPr>
              <w:rPr>
                <w:rFonts w:ascii="Times New Roman" w:hAnsi="Times New Roman"/>
                <w:b/>
                <w:sz w:val="24"/>
                <w:szCs w:val="24"/>
              </w:rPr>
            </w:pPr>
            <w:r w:rsidRPr="005E333B">
              <w:rPr>
                <w:rFonts w:ascii="Times New Roman" w:hAnsi="Times New Roman"/>
                <w:b/>
                <w:sz w:val="24"/>
                <w:szCs w:val="24"/>
              </w:rPr>
              <w:t>1.Основное мероприятие:</w:t>
            </w:r>
          </w:p>
          <w:p w:rsidR="0002219F" w:rsidRPr="005E333B" w:rsidRDefault="0002219F" w:rsidP="00E05CAF">
            <w:pPr>
              <w:rPr>
                <w:rFonts w:ascii="Times New Roman" w:hAnsi="Times New Roman"/>
                <w:b/>
                <w:sz w:val="24"/>
                <w:szCs w:val="24"/>
              </w:rPr>
            </w:pPr>
            <w:r w:rsidRPr="005E333B">
              <w:rPr>
                <w:rFonts w:ascii="Times New Roman" w:hAnsi="Times New Roman"/>
                <w:sz w:val="24"/>
                <w:szCs w:val="24"/>
              </w:rPr>
              <w:t>Организация лагерей с дневным пребыванием при образовательных учреждениях</w:t>
            </w:r>
            <w:r w:rsidR="00EC1D95" w:rsidRPr="005E333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5E333B" w:rsidRDefault="0002219F" w:rsidP="00EC1D95">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w:t>
            </w:r>
            <w:r w:rsidR="00EC1D95" w:rsidRPr="005E333B">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5E333B" w:rsidRDefault="00710401"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w:t>
            </w:r>
          </w:p>
          <w:p w:rsidR="0002219F" w:rsidRPr="005E333B" w:rsidRDefault="0002219F"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№22,23</w:t>
            </w:r>
          </w:p>
        </w:tc>
      </w:tr>
      <w:tr w:rsidR="00226D63" w:rsidRPr="005E333B" w:rsidTr="00DF4C9C">
        <w:tc>
          <w:tcPr>
            <w:tcW w:w="13550" w:type="dxa"/>
            <w:gridSpan w:val="9"/>
            <w:tcBorders>
              <w:top w:val="single" w:sz="4" w:space="0" w:color="auto"/>
              <w:left w:val="single" w:sz="4" w:space="0" w:color="auto"/>
              <w:bottom w:val="single" w:sz="4" w:space="0" w:color="auto"/>
              <w:right w:val="single" w:sz="4" w:space="0" w:color="auto"/>
            </w:tcBorders>
          </w:tcPr>
          <w:p w:rsidR="00226D63" w:rsidRPr="005E333B" w:rsidRDefault="00226D63" w:rsidP="00226D63">
            <w:pPr>
              <w:pStyle w:val="ConsPlusNormal"/>
              <w:ind w:firstLine="0"/>
              <w:jc w:val="center"/>
              <w:rPr>
                <w:rFonts w:ascii="Times New Roman" w:hAnsi="Times New Roman" w:cs="Times New Roman"/>
                <w:b/>
                <w:sz w:val="24"/>
                <w:szCs w:val="24"/>
              </w:rPr>
            </w:pPr>
            <w:r w:rsidRPr="005E333B">
              <w:rPr>
                <w:rFonts w:ascii="Times New Roman" w:hAnsi="Times New Roman" w:cs="Times New Roman"/>
                <w:b/>
                <w:sz w:val="24"/>
                <w:szCs w:val="24"/>
              </w:rPr>
              <w:lastRenderedPageBreak/>
              <w:t>Подпрограмма 6</w:t>
            </w:r>
          </w:p>
        </w:tc>
      </w:tr>
      <w:tr w:rsidR="00226D63" w:rsidRPr="005E333B" w:rsidTr="001C3EB4">
        <w:tc>
          <w:tcPr>
            <w:tcW w:w="568" w:type="dxa"/>
            <w:tcBorders>
              <w:top w:val="single" w:sz="4" w:space="0" w:color="auto"/>
              <w:left w:val="single" w:sz="4" w:space="0" w:color="auto"/>
              <w:bottom w:val="single" w:sz="4" w:space="0" w:color="auto"/>
              <w:right w:val="single" w:sz="4" w:space="0" w:color="auto"/>
            </w:tcBorders>
          </w:tcPr>
          <w:p w:rsidR="00226D63" w:rsidRPr="005E333B" w:rsidRDefault="00226D63">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226D63" w:rsidRPr="005E333B" w:rsidRDefault="00226D63" w:rsidP="00E05CAF">
            <w:pPr>
              <w:rPr>
                <w:rFonts w:ascii="Times New Roman" w:hAnsi="Times New Roman"/>
                <w:b/>
                <w:sz w:val="24"/>
                <w:szCs w:val="24"/>
              </w:rPr>
            </w:pPr>
            <w:r w:rsidRPr="005E333B">
              <w:rPr>
                <w:rFonts w:ascii="Times New Roman" w:hAnsi="Times New Roman"/>
                <w:b/>
                <w:sz w:val="24"/>
                <w:szCs w:val="24"/>
              </w:rPr>
              <w:t>1.Основное мероприятие:</w:t>
            </w:r>
          </w:p>
          <w:p w:rsidR="00226D63" w:rsidRPr="005E333B" w:rsidRDefault="00A60861" w:rsidP="00E05CAF">
            <w:pPr>
              <w:rPr>
                <w:rFonts w:ascii="Times New Roman" w:hAnsi="Times New Roman"/>
                <w:sz w:val="24"/>
                <w:szCs w:val="24"/>
              </w:rPr>
            </w:pPr>
            <w:r w:rsidRPr="005E333B">
              <w:rPr>
                <w:rFonts w:ascii="Times New Roman" w:hAnsi="Times New Roman"/>
                <w:sz w:val="24"/>
                <w:szCs w:val="24"/>
              </w:rPr>
              <w:t>Обеспечение</w:t>
            </w:r>
            <w:r w:rsidR="00226D63" w:rsidRPr="005E333B">
              <w:rPr>
                <w:rFonts w:ascii="Times New Roman" w:hAnsi="Times New Roman"/>
                <w:sz w:val="24"/>
                <w:szCs w:val="24"/>
              </w:rP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p w:rsidR="00226D63" w:rsidRPr="005E333B" w:rsidRDefault="00226D63"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Общеобразовательные организации</w:t>
            </w:r>
          </w:p>
        </w:tc>
        <w:tc>
          <w:tcPr>
            <w:tcW w:w="907" w:type="dxa"/>
            <w:tcBorders>
              <w:top w:val="single" w:sz="4" w:space="0" w:color="auto"/>
              <w:left w:val="single" w:sz="4" w:space="0" w:color="auto"/>
              <w:bottom w:val="single" w:sz="4" w:space="0" w:color="auto"/>
              <w:right w:val="single" w:sz="4" w:space="0" w:color="auto"/>
            </w:tcBorders>
          </w:tcPr>
          <w:p w:rsidR="00226D63" w:rsidRPr="005E333B" w:rsidRDefault="00226D63" w:rsidP="00EC1D95">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 xml:space="preserve">100% детей </w:t>
            </w:r>
            <w:r w:rsidRPr="005E333B">
              <w:rPr>
                <w:rFonts w:ascii="Times New Roman" w:hAnsi="Times New Roman"/>
                <w:sz w:val="24"/>
                <w:szCs w:val="24"/>
              </w:rPr>
              <w:t>вовлече</w:t>
            </w:r>
            <w:r w:rsidRPr="005E333B">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268"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Неэффективное функционирование системы патриотического воспитания</w:t>
            </w:r>
          </w:p>
        </w:tc>
        <w:tc>
          <w:tcPr>
            <w:tcW w:w="1984" w:type="dxa"/>
            <w:tcBorders>
              <w:top w:val="single" w:sz="4" w:space="0" w:color="auto"/>
              <w:left w:val="single" w:sz="4" w:space="0" w:color="auto"/>
              <w:bottom w:val="single" w:sz="4" w:space="0" w:color="auto"/>
              <w:right w:val="single" w:sz="4" w:space="0" w:color="auto"/>
            </w:tcBorders>
          </w:tcPr>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Целевые показатели (индикаторы):</w:t>
            </w:r>
          </w:p>
          <w:p w:rsidR="00226D63" w:rsidRPr="005E333B" w:rsidRDefault="00226D63" w:rsidP="00E05CAF">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№24-27</w:t>
            </w:r>
          </w:p>
        </w:tc>
      </w:tr>
    </w:tbl>
    <w:p w:rsidR="0002219F" w:rsidRPr="005E333B" w:rsidRDefault="0002219F" w:rsidP="00517595">
      <w:pPr>
        <w:widowControl w:val="0"/>
        <w:ind w:firstLine="748"/>
        <w:jc w:val="center"/>
        <w:rPr>
          <w:rFonts w:ascii="Times New Roman" w:hAnsi="Times New Roman"/>
          <w:b/>
          <w:bCs/>
          <w:sz w:val="24"/>
          <w:szCs w:val="24"/>
        </w:rPr>
      </w:pPr>
    </w:p>
    <w:p w:rsidR="00226D63" w:rsidRPr="005E333B" w:rsidRDefault="00226D63"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lastRenderedPageBreak/>
        <w:t>Приложение № 9</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 xml:space="preserve">                  к  постановлению администрации </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Ивантеевского муниципального района</w:t>
      </w:r>
    </w:p>
    <w:p w:rsidR="0048232F" w:rsidRPr="0048232F" w:rsidRDefault="0048232F" w:rsidP="0048232F">
      <w:pPr>
        <w:jc w:val="right"/>
        <w:rPr>
          <w:rFonts w:ascii="Times New Roman" w:hAnsi="Times New Roman"/>
          <w:bCs/>
          <w:sz w:val="24"/>
          <w:szCs w:val="24"/>
        </w:rPr>
      </w:pPr>
      <w:r w:rsidRPr="0048232F">
        <w:rPr>
          <w:rFonts w:ascii="Times New Roman" w:hAnsi="Times New Roman"/>
          <w:bCs/>
          <w:sz w:val="24"/>
          <w:szCs w:val="24"/>
        </w:rPr>
        <w:t xml:space="preserve">«Об утверждении муниципальной программы </w:t>
      </w:r>
    </w:p>
    <w:p w:rsidR="0048232F" w:rsidRPr="001204D9" w:rsidRDefault="0048232F" w:rsidP="0048232F">
      <w:pPr>
        <w:jc w:val="right"/>
        <w:rPr>
          <w:rFonts w:ascii="Times New Roman" w:hAnsi="Times New Roman"/>
          <w:bCs/>
          <w:sz w:val="24"/>
          <w:szCs w:val="24"/>
        </w:rPr>
      </w:pPr>
      <w:r w:rsidRPr="001204D9">
        <w:rPr>
          <w:rFonts w:ascii="Times New Roman" w:hAnsi="Times New Roman"/>
          <w:bCs/>
          <w:sz w:val="24"/>
          <w:szCs w:val="24"/>
        </w:rPr>
        <w:t xml:space="preserve">Развитие образования Ивантеевского муниципального </w:t>
      </w:r>
    </w:p>
    <w:p w:rsidR="0048232F" w:rsidRPr="001204D9" w:rsidRDefault="0048232F" w:rsidP="0048232F">
      <w:pPr>
        <w:tabs>
          <w:tab w:val="left" w:pos="4253"/>
        </w:tabs>
        <w:jc w:val="right"/>
        <w:rPr>
          <w:rFonts w:ascii="Times New Roman" w:hAnsi="Times New Roman"/>
          <w:sz w:val="24"/>
          <w:szCs w:val="24"/>
        </w:rPr>
      </w:pPr>
      <w:r w:rsidRPr="001204D9">
        <w:rPr>
          <w:rFonts w:ascii="Times New Roman" w:hAnsi="Times New Roman"/>
          <w:bCs/>
          <w:sz w:val="24"/>
          <w:szCs w:val="24"/>
        </w:rPr>
        <w:t xml:space="preserve"> Саратовской области» от</w:t>
      </w:r>
      <w:r w:rsidR="00E27E53" w:rsidRPr="001204D9">
        <w:rPr>
          <w:rFonts w:ascii="Times New Roman" w:hAnsi="Times New Roman"/>
          <w:bCs/>
          <w:sz w:val="24"/>
          <w:szCs w:val="24"/>
        </w:rPr>
        <w:t>_________________________</w:t>
      </w:r>
    </w:p>
    <w:p w:rsidR="0048232F" w:rsidRPr="001204D9" w:rsidRDefault="0048232F" w:rsidP="0048232F">
      <w:pPr>
        <w:jc w:val="both"/>
        <w:rPr>
          <w:rFonts w:ascii="Times New Roman" w:hAnsi="Times New Roman"/>
          <w:sz w:val="24"/>
          <w:szCs w:val="24"/>
        </w:rPr>
      </w:pPr>
    </w:p>
    <w:p w:rsidR="0048232F" w:rsidRPr="001204D9" w:rsidRDefault="0048232F" w:rsidP="0048232F">
      <w:pPr>
        <w:jc w:val="both"/>
        <w:rPr>
          <w:rFonts w:ascii="Times New Roman" w:hAnsi="Times New Roman"/>
          <w:b/>
          <w:bCs/>
          <w:sz w:val="24"/>
          <w:szCs w:val="24"/>
        </w:rPr>
      </w:pPr>
      <w:r w:rsidRPr="001204D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1204D9">
        <w:rPr>
          <w:rFonts w:ascii="Times New Roman" w:hAnsi="Times New Roman"/>
          <w:b/>
          <w:bCs/>
          <w:color w:val="26282F"/>
          <w:sz w:val="24"/>
          <w:szCs w:val="24"/>
        </w:rPr>
        <w:t>"Развитие образования  Ивантеевского муниципального  района на 2020-2022 годы»</w:t>
      </w:r>
    </w:p>
    <w:p w:rsidR="0048232F" w:rsidRPr="001204D9" w:rsidRDefault="0048232F" w:rsidP="0048232F">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992"/>
        <w:gridCol w:w="992"/>
        <w:gridCol w:w="993"/>
        <w:gridCol w:w="943"/>
        <w:gridCol w:w="49"/>
        <w:gridCol w:w="850"/>
        <w:gridCol w:w="641"/>
        <w:gridCol w:w="282"/>
        <w:gridCol w:w="703"/>
        <w:gridCol w:w="835"/>
        <w:gridCol w:w="703"/>
        <w:gridCol w:w="835"/>
        <w:gridCol w:w="703"/>
        <w:gridCol w:w="835"/>
        <w:gridCol w:w="703"/>
        <w:gridCol w:w="835"/>
        <w:gridCol w:w="703"/>
        <w:gridCol w:w="835"/>
        <w:gridCol w:w="703"/>
        <w:gridCol w:w="835"/>
        <w:gridCol w:w="2560"/>
      </w:tblGrid>
      <w:tr w:rsidR="0048232F" w:rsidRPr="001204D9" w:rsidTr="00C207C1">
        <w:trPr>
          <w:gridAfter w:val="15"/>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center"/>
              <w:rPr>
                <w:rFonts w:ascii="Times New Roman" w:hAnsi="Times New Roman"/>
                <w:sz w:val="24"/>
                <w:szCs w:val="24"/>
              </w:rPr>
            </w:pPr>
            <w:r w:rsidRPr="001204D9">
              <w:rPr>
                <w:rFonts w:ascii="Times New Roman" w:hAnsi="Times New Roman"/>
                <w:sz w:val="24"/>
                <w:szCs w:val="24"/>
              </w:rPr>
              <w:br/>
              <w:t>Наименование мероприятия</w:t>
            </w:r>
            <w:r w:rsidRPr="001204D9">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0"/>
              </w:rPr>
              <w:t xml:space="preserve">Источники </w:t>
            </w:r>
            <w:r w:rsidRPr="001204D9">
              <w:rPr>
                <w:rFonts w:ascii="Times New Roman" w:hAnsi="Times New Roman"/>
                <w:sz w:val="24"/>
                <w:szCs w:val="24"/>
              </w:rPr>
              <w:t>финансового</w:t>
            </w:r>
          </w:p>
          <w:p w:rsidR="0048232F" w:rsidRPr="001204D9" w:rsidRDefault="0048232F" w:rsidP="00C207C1">
            <w:pPr>
              <w:rPr>
                <w:rFonts w:ascii="Times New Roman" w:hAnsi="Times New Roman"/>
                <w:b/>
                <w:bCs/>
                <w:sz w:val="24"/>
                <w:szCs w:val="24"/>
              </w:rPr>
            </w:pPr>
            <w:r w:rsidRPr="001204D9">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Объём</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финансового</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обеспечения тыс. руб.</w:t>
            </w:r>
          </w:p>
          <w:p w:rsidR="0048232F" w:rsidRPr="001204D9" w:rsidRDefault="0048232F" w:rsidP="00C207C1">
            <w:pPr>
              <w:autoSpaceDE w:val="0"/>
              <w:autoSpaceDN w:val="0"/>
              <w:adjustRightInd w:val="0"/>
              <w:ind w:left="113" w:right="113"/>
              <w:rPr>
                <w:rFonts w:ascii="Times New Roman" w:hAnsi="Times New Roman"/>
                <w:sz w:val="24"/>
                <w:szCs w:val="24"/>
              </w:rPr>
            </w:pPr>
            <w:r w:rsidRPr="001204D9">
              <w:rPr>
                <w:rFonts w:ascii="Times New Roman" w:hAnsi="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 xml:space="preserve">               Объём финансового</w:t>
            </w:r>
          </w:p>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 xml:space="preserve">             обеспечения тыс. руб.</w:t>
            </w:r>
          </w:p>
        </w:tc>
      </w:tr>
      <w:tr w:rsidR="0048232F" w:rsidRPr="001204D9" w:rsidTr="00C207C1">
        <w:trPr>
          <w:gridAfter w:val="14"/>
          <w:wAfter w:w="12070" w:type="dxa"/>
          <w:trHeight w:val="1176"/>
        </w:trPr>
        <w:tc>
          <w:tcPr>
            <w:tcW w:w="534"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2022 год</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4"/>
                <w:szCs w:val="24"/>
              </w:rPr>
            </w:pPr>
            <w:r w:rsidRPr="001204D9">
              <w:rPr>
                <w:rFonts w:ascii="Times New Roman" w:hAnsi="Times New Roman"/>
                <w:b/>
                <w:bCs/>
                <w:sz w:val="24"/>
                <w:szCs w:val="24"/>
              </w:rPr>
              <w:t>2024 год</w:t>
            </w:r>
          </w:p>
          <w:p w:rsidR="0048232F" w:rsidRPr="001204D9" w:rsidRDefault="0048232F" w:rsidP="00C207C1">
            <w:pPr>
              <w:jc w:val="both"/>
              <w:rPr>
                <w:rFonts w:ascii="Times New Roman" w:hAnsi="Times New Roman"/>
                <w:b/>
                <w:bCs/>
                <w:sz w:val="24"/>
                <w:szCs w:val="24"/>
              </w:rPr>
            </w:pPr>
          </w:p>
        </w:tc>
        <w:tc>
          <w:tcPr>
            <w:tcW w:w="641" w:type="dxa"/>
            <w:vMerge w:val="restart"/>
            <w:tcBorders>
              <w:top w:val="nil"/>
              <w:left w:val="single" w:sz="4" w:space="0" w:color="auto"/>
              <w:right w:val="nil"/>
            </w:tcBorders>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4"/>
          <w:wAfter w:w="12070" w:type="dxa"/>
          <w:trHeight w:val="493"/>
        </w:trPr>
        <w:tc>
          <w:tcPr>
            <w:tcW w:w="13575" w:type="dxa"/>
            <w:gridSpan w:val="8"/>
            <w:tcBorders>
              <w:top w:val="single" w:sz="4" w:space="0" w:color="auto"/>
              <w:left w:val="nil"/>
              <w:bottom w:val="single" w:sz="4" w:space="0" w:color="auto"/>
              <w:right w:val="single" w:sz="4" w:space="0" w:color="auto"/>
            </w:tcBorders>
          </w:tcPr>
          <w:p w:rsidR="0048232F" w:rsidRPr="001204D9" w:rsidRDefault="0048232F" w:rsidP="00C207C1">
            <w:pPr>
              <w:jc w:val="center"/>
              <w:rPr>
                <w:rFonts w:ascii="Times New Roman" w:hAnsi="Times New Roman"/>
                <w:b/>
                <w:bCs/>
                <w:sz w:val="24"/>
                <w:szCs w:val="24"/>
              </w:rPr>
            </w:pPr>
            <w:r w:rsidRPr="001204D9">
              <w:rPr>
                <w:rFonts w:ascii="Times New Roman" w:hAnsi="Times New Roman"/>
                <w:b/>
                <w:sz w:val="24"/>
                <w:szCs w:val="24"/>
              </w:rPr>
              <w:t>Подпрограмма 1. Развитие системы дошкольного образования</w:t>
            </w:r>
          </w:p>
        </w:tc>
        <w:tc>
          <w:tcPr>
            <w:tcW w:w="1842" w:type="dxa"/>
            <w:gridSpan w:val="3"/>
            <w:tcBorders>
              <w:top w:val="single" w:sz="4" w:space="0" w:color="auto"/>
              <w:left w:val="single" w:sz="4" w:space="0" w:color="auto"/>
              <w:bottom w:val="single" w:sz="4" w:space="0" w:color="auto"/>
              <w:right w:val="nil"/>
            </w:tcBorders>
          </w:tcPr>
          <w:p w:rsidR="0048232F" w:rsidRPr="001204D9" w:rsidRDefault="0048232F" w:rsidP="00C207C1">
            <w:pPr>
              <w:jc w:val="center"/>
              <w:rPr>
                <w:rFonts w:ascii="Times New Roman" w:hAnsi="Times New Roman"/>
                <w:b/>
                <w:bCs/>
                <w:sz w:val="24"/>
                <w:szCs w:val="24"/>
              </w:rPr>
            </w:pPr>
          </w:p>
        </w:tc>
        <w:tc>
          <w:tcPr>
            <w:tcW w:w="641" w:type="dxa"/>
            <w:vMerge/>
            <w:tcBorders>
              <w:left w:val="nil"/>
              <w:right w:val="nil"/>
            </w:tcBorders>
          </w:tcPr>
          <w:p w:rsidR="0048232F" w:rsidRPr="001204D9" w:rsidRDefault="0048232F" w:rsidP="00C207C1">
            <w:pPr>
              <w:widowControl w:val="0"/>
              <w:autoSpaceDE w:val="0"/>
              <w:autoSpaceDN w:val="0"/>
              <w:adjustRightInd w:val="0"/>
              <w:jc w:val="both"/>
              <w:rPr>
                <w:rFonts w:ascii="Times New Roman" w:hAnsi="Times New Roman"/>
                <w:b/>
                <w:sz w:val="24"/>
                <w:szCs w:val="24"/>
              </w:rPr>
            </w:pPr>
          </w:p>
        </w:tc>
      </w:tr>
      <w:tr w:rsidR="0048232F" w:rsidRPr="001204D9" w:rsidTr="00C207C1">
        <w:trPr>
          <w:gridAfter w:val="14"/>
          <w:wAfter w:w="12070" w:type="dxa"/>
          <w:trHeight w:val="533"/>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1</w:t>
            </w: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b/>
                <w:sz w:val="20"/>
                <w:szCs w:val="20"/>
              </w:rPr>
            </w:pPr>
            <w:r w:rsidRPr="001204D9">
              <w:rPr>
                <w:rFonts w:ascii="Times New Roman" w:hAnsi="Times New Roman"/>
                <w:b/>
                <w:sz w:val="20"/>
                <w:szCs w:val="20"/>
              </w:rPr>
              <w:t>271854,1</w:t>
            </w:r>
          </w:p>
          <w:p w:rsidR="0048232F" w:rsidRPr="001204D9" w:rsidRDefault="0048232F" w:rsidP="00C207C1">
            <w:pPr>
              <w:autoSpaceDE w:val="0"/>
              <w:autoSpaceDN w:val="0"/>
              <w:adjustRightInd w:val="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58315,9</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 xml:space="preserve">60266,8 </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52560,0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50110,4</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42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0"/>
                <w:szCs w:val="20"/>
              </w:rPr>
            </w:pPr>
            <w:r w:rsidRPr="001204D9">
              <w:rPr>
                <w:rFonts w:ascii="Times New Roman" w:hAnsi="Times New Roman"/>
                <w:sz w:val="20"/>
                <w:szCs w:val="20"/>
              </w:rPr>
              <w:t>197830,4</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37645,5</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39025,9</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41720,4</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41720,4</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55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0"/>
                <w:szCs w:val="20"/>
              </w:rPr>
            </w:pPr>
            <w:r w:rsidRPr="001204D9">
              <w:rPr>
                <w:rFonts w:ascii="Times New Roman" w:hAnsi="Times New Roman"/>
                <w:sz w:val="20"/>
                <w:szCs w:val="20"/>
              </w:rPr>
              <w:t>50961,5</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16131,1</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16484,6</w:t>
            </w:r>
          </w:p>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5835,0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3135,0</w:t>
            </w:r>
          </w:p>
        </w:tc>
        <w:tc>
          <w:tcPr>
            <w:tcW w:w="641" w:type="dxa"/>
            <w:vMerge/>
            <w:tcBorders>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4"/>
          <w:wAfter w:w="12070" w:type="dxa"/>
          <w:trHeight w:val="1408"/>
        </w:trPr>
        <w:tc>
          <w:tcPr>
            <w:tcW w:w="534"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23062,2</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3507,0</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4539,3</w:t>
            </w:r>
          </w:p>
        </w:tc>
        <w:tc>
          <w:tcPr>
            <w:tcW w:w="993" w:type="dxa"/>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4756,3</w:t>
            </w:r>
          </w:p>
        </w:tc>
        <w:tc>
          <w:tcPr>
            <w:tcW w:w="992" w:type="dxa"/>
            <w:gridSpan w:val="2"/>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5004,6</w:t>
            </w:r>
          </w:p>
        </w:tc>
        <w:tc>
          <w:tcPr>
            <w:tcW w:w="850" w:type="dxa"/>
            <w:tcBorders>
              <w:top w:val="nil"/>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5255,0</w:t>
            </w:r>
          </w:p>
        </w:tc>
        <w:tc>
          <w:tcPr>
            <w:tcW w:w="641" w:type="dxa"/>
            <w:vMerge/>
            <w:tcBorders>
              <w:top w:val="nil"/>
              <w:left w:val="single" w:sz="4" w:space="0" w:color="auto"/>
              <w:right w:val="nil"/>
            </w:tcBorders>
          </w:tcPr>
          <w:p w:rsidR="0048232F" w:rsidRPr="001204D9" w:rsidRDefault="0048232F" w:rsidP="00C207C1">
            <w:pPr>
              <w:jc w:val="both"/>
              <w:rPr>
                <w:rFonts w:ascii="Times New Roman" w:hAnsi="Times New Roman"/>
                <w:bCs/>
                <w:sz w:val="24"/>
                <w:szCs w:val="24"/>
              </w:rPr>
            </w:pPr>
          </w:p>
        </w:tc>
      </w:tr>
      <w:tr w:rsidR="0048232F" w:rsidRPr="001204D9" w:rsidTr="00C207C1">
        <w:trPr>
          <w:gridAfter w:val="15"/>
          <w:wAfter w:w="12711" w:type="dxa"/>
          <w:trHeight w:val="77"/>
        </w:trPr>
        <w:tc>
          <w:tcPr>
            <w:tcW w:w="15417" w:type="dxa"/>
            <w:gridSpan w:val="11"/>
            <w:tcBorders>
              <w:top w:val="nil"/>
              <w:left w:val="nil"/>
              <w:right w:val="nil"/>
            </w:tcBorders>
            <w:vAlign w:val="center"/>
          </w:tcPr>
          <w:p w:rsidR="0048232F" w:rsidRPr="001204D9" w:rsidRDefault="0048232F" w:rsidP="00C207C1">
            <w:pPr>
              <w:jc w:val="both"/>
              <w:rPr>
                <w:rFonts w:ascii="Times New Roman" w:hAnsi="Times New Roman"/>
                <w:bCs/>
                <w:sz w:val="24"/>
                <w:szCs w:val="24"/>
              </w:rPr>
            </w:pPr>
          </w:p>
        </w:tc>
      </w:tr>
      <w:tr w:rsidR="0048232F" w:rsidRPr="001204D9" w:rsidTr="00C207C1">
        <w:trPr>
          <w:gridAfter w:val="15"/>
          <w:wAfter w:w="12711" w:type="dxa"/>
          <w:trHeight w:val="534"/>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color w:val="000000"/>
                <w:sz w:val="24"/>
                <w:szCs w:val="24"/>
              </w:rPr>
            </w:pPr>
            <w:r w:rsidRPr="001204D9">
              <w:rPr>
                <w:rFonts w:ascii="Times New Roman" w:hAnsi="Times New Roman"/>
                <w:b/>
                <w:color w:val="000000"/>
                <w:sz w:val="24"/>
                <w:szCs w:val="24"/>
              </w:rPr>
              <w:t>Основное мероприятие:</w:t>
            </w:r>
          </w:p>
          <w:p w:rsidR="0048232F" w:rsidRPr="001204D9" w:rsidRDefault="0048232F" w:rsidP="00C207C1">
            <w:pPr>
              <w:autoSpaceDE w:val="0"/>
              <w:autoSpaceDN w:val="0"/>
              <w:adjustRightInd w:val="0"/>
              <w:rPr>
                <w:rFonts w:ascii="Times New Roman" w:hAnsi="Times New Roman"/>
                <w:color w:val="000000"/>
                <w:sz w:val="24"/>
                <w:szCs w:val="24"/>
              </w:rPr>
            </w:pPr>
            <w:r w:rsidRPr="001204D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1158"/>
        </w:trPr>
        <w:tc>
          <w:tcPr>
            <w:tcW w:w="534" w:type="dxa"/>
            <w:vMerge/>
            <w:tcBorders>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color w:val="000000"/>
                <w:sz w:val="24"/>
                <w:szCs w:val="24"/>
              </w:rPr>
            </w:pPr>
          </w:p>
        </w:tc>
        <w:tc>
          <w:tcPr>
            <w:tcW w:w="3402" w:type="dxa"/>
            <w:vMerge/>
            <w:tcBorders>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4480,6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553"/>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3</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4187,5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1062,5</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r>
      <w:tr w:rsidR="0048232F" w:rsidRPr="001204D9" w:rsidTr="00C207C1">
        <w:trPr>
          <w:gridAfter w:val="15"/>
          <w:wAfter w:w="12711" w:type="dxa"/>
          <w:trHeight w:val="68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4187,5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1062,5</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r>
      <w:tr w:rsidR="0048232F" w:rsidRPr="001204D9" w:rsidTr="00C207C1">
        <w:trPr>
          <w:gridAfter w:val="15"/>
          <w:wAfter w:w="12711" w:type="dxa"/>
          <w:trHeight w:val="51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 «Центр развития ребенка- детский сад «Колосок»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 xml:space="preserve">Местный </w:t>
            </w: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2093,8</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r>
      <w:tr w:rsidR="0048232F" w:rsidRPr="001204D9" w:rsidTr="00C207C1">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«Дюймовочка» с.ИвантеевкаИвантеевского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2093,7</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531,3</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250,0</w:t>
            </w:r>
          </w:p>
        </w:tc>
      </w:tr>
      <w:tr w:rsidR="0048232F" w:rsidRPr="001204D9" w:rsidTr="00C207C1">
        <w:trPr>
          <w:gridAfter w:val="15"/>
          <w:wAfter w:w="12711" w:type="dxa"/>
          <w:trHeight w:val="462"/>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муниципального конкурса  «Воспитатель года»</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85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 xml:space="preserve">Внебюджетные </w:t>
            </w: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35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Укрепление материально-технической базы</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
                <w:sz w:val="20"/>
                <w:szCs w:val="20"/>
              </w:rPr>
            </w:pPr>
            <w:r w:rsidRPr="001204D9">
              <w:rPr>
                <w:rFonts w:ascii="Times New Roman" w:hAnsi="Times New Roman"/>
                <w:b/>
                <w:sz w:val="20"/>
                <w:szCs w:val="20"/>
              </w:rPr>
              <w:t>4020,6</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1109,4</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2791,2</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40,0</w:t>
            </w:r>
          </w:p>
        </w:tc>
      </w:tr>
      <w:tr w:rsidR="0048232F" w:rsidRPr="001204D9" w:rsidTr="00C207C1">
        <w:trPr>
          <w:gridAfter w:val="15"/>
          <w:wAfter w:w="12711" w:type="dxa"/>
          <w:trHeight w:val="7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3302,3</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2288,3</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80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718,3</w:t>
            </w:r>
          </w:p>
          <w:p w:rsidR="0048232F" w:rsidRPr="001204D9" w:rsidRDefault="0048232F" w:rsidP="00C207C1">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135,4</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502,9</w:t>
            </w:r>
          </w:p>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40,0</w:t>
            </w:r>
          </w:p>
        </w:tc>
      </w:tr>
      <w:tr w:rsidR="0048232F" w:rsidRPr="001204D9" w:rsidTr="00C207C1">
        <w:trPr>
          <w:gridAfter w:val="15"/>
          <w:wAfter w:w="12711" w:type="dxa"/>
          <w:trHeight w:val="83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394,0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117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28,5</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28,5</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64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374,0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70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67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МДОУ «Солнышко» с.РаевкаИвантеевского  муниципального района</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Одластной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54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106,9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106,9</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56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МДОУ «Солнышко»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186,0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68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41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48232F" w:rsidRPr="001204D9" w:rsidRDefault="0048232F" w:rsidP="00C207C1">
            <w:pPr>
              <w:rPr>
                <w:rFonts w:ascii="Times New Roman" w:hAnsi="Times New Roman"/>
                <w:b/>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974,0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974,0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384,0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384,0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p>
          <w:p w:rsidR="0048232F" w:rsidRPr="001204D9" w:rsidRDefault="0048232F" w:rsidP="00C207C1">
            <w:pPr>
              <w:rPr>
                <w:rFonts w:ascii="Times New Roman" w:hAnsi="Times New Roman"/>
                <w:sz w:val="20"/>
                <w:szCs w:val="20"/>
              </w:rPr>
            </w:pPr>
            <w:r w:rsidRPr="001204D9">
              <w:rPr>
                <w:rFonts w:ascii="Times New Roman" w:hAnsi="Times New Roman"/>
                <w:sz w:val="20"/>
                <w:szCs w:val="20"/>
              </w:rPr>
              <w:t>364,0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364,0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4"/>
                <w:szCs w:val="24"/>
              </w:rPr>
            </w:pPr>
          </w:p>
        </w:tc>
      </w:tr>
      <w:tr w:rsidR="0048232F" w:rsidRPr="001204D9" w:rsidTr="00C207C1">
        <w:trPr>
          <w:gridAfter w:val="15"/>
          <w:wAfter w:w="12711" w:type="dxa"/>
          <w:trHeight w:val="2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МДОУ«Солнышко»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176,0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176,0</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571"/>
        </w:trPr>
        <w:tc>
          <w:tcPr>
            <w:tcW w:w="534"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капитального и текущего ремонтов муниципальных образовательных организаций</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2061,8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2061,8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2000,0</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2000,0</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69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61,8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61,8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76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49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25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с.РаевкаИвантеевского  муниципального района</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1000,0</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1000,0</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63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30,9</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30,9</w:t>
            </w: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393"/>
        </w:trPr>
        <w:tc>
          <w:tcPr>
            <w:tcW w:w="534" w:type="dxa"/>
            <w:vMerge w:val="restart"/>
            <w:tcBorders>
              <w:top w:val="nil"/>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организаций</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414,8</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414,8</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288,3</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288,3</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88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126,5</w:t>
            </w:r>
          </w:p>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229,2</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26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79,4</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26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пос.ЗнаменскийИвантеевского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40,5</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55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101,6</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26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«Солнышко» с.РаевкаИвантеевского  муниципального района</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12,2</w:t>
            </w: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Благоустройство территорий образовательных учреждений.</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321,2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76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b/>
                <w:sz w:val="24"/>
                <w:szCs w:val="24"/>
              </w:rPr>
            </w:pPr>
            <w:r w:rsidRPr="001204D9">
              <w:rPr>
                <w:rFonts w:ascii="Times New Roman" w:hAnsi="Times New Roman"/>
                <w:b/>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321,2</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221,2</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r>
      <w:tr w:rsidR="0048232F" w:rsidRPr="001204D9" w:rsidTr="00C207C1">
        <w:trPr>
          <w:gridAfter w:val="15"/>
          <w:wAfter w:w="12711" w:type="dxa"/>
          <w:trHeight w:val="142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МДОУ </w:t>
            </w:r>
            <w:r w:rsidRPr="001204D9">
              <w:rPr>
                <w:rFonts w:ascii="Times New Roman" w:hAnsi="Times New Roman"/>
                <w:bCs/>
                <w:sz w:val="24"/>
                <w:szCs w:val="24"/>
              </w:rPr>
              <w:t>”</w:t>
            </w:r>
            <w:r w:rsidRPr="001204D9">
              <w:rPr>
                <w:rFonts w:ascii="Times New Roman" w:hAnsi="Times New Roman"/>
                <w:sz w:val="24"/>
                <w:szCs w:val="24"/>
              </w:rPr>
              <w:t>Центр развития ребенка- детский сад «Колосок»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28,6</w:t>
            </w: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28,6</w:t>
            </w:r>
          </w:p>
        </w:tc>
        <w:tc>
          <w:tcPr>
            <w:tcW w:w="993"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309"/>
        </w:trPr>
        <w:tc>
          <w:tcPr>
            <w:tcW w:w="534" w:type="dxa"/>
            <w:vMerge/>
            <w:tcBorders>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 xml:space="preserve">МДОУ </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«Дюймовочка» 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192,6</w:t>
            </w: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192,6</w:t>
            </w:r>
          </w:p>
        </w:tc>
        <w:tc>
          <w:tcPr>
            <w:tcW w:w="993"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992" w:type="dxa"/>
            <w:gridSpan w:val="2"/>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c>
          <w:tcPr>
            <w:tcW w:w="850" w:type="dxa"/>
            <w:tcBorders>
              <w:left w:val="single" w:sz="4" w:space="0" w:color="auto"/>
              <w:right w:val="single" w:sz="4" w:space="0" w:color="auto"/>
            </w:tcBorders>
            <w:shd w:val="clear" w:color="auto" w:fill="auto"/>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335"/>
        </w:trPr>
        <w:tc>
          <w:tcPr>
            <w:tcW w:w="534"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ИТОГО</w:t>
            </w:r>
          </w:p>
        </w:tc>
        <w:tc>
          <w:tcPr>
            <w:tcW w:w="3402" w:type="dxa"/>
            <w:tcBorders>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48232F" w:rsidRPr="001204D9" w:rsidRDefault="0048232F" w:rsidP="00C207C1">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28487</w:t>
            </w:r>
            <w:r w:rsidR="00411EC3" w:rsidRPr="001204D9">
              <w:rPr>
                <w:rFonts w:ascii="Times New Roman" w:hAnsi="Times New Roman"/>
                <w:sz w:val="20"/>
                <w:szCs w:val="20"/>
              </w:rPr>
              <w:t>4</w:t>
            </w:r>
          </w:p>
        </w:tc>
        <w:tc>
          <w:tcPr>
            <w:tcW w:w="992" w:type="dxa"/>
            <w:tcBorders>
              <w:left w:val="single" w:sz="4" w:space="0" w:color="auto"/>
              <w:bottom w:val="single" w:sz="4" w:space="0" w:color="auto"/>
              <w:right w:val="single" w:sz="4" w:space="0" w:color="auto"/>
            </w:tcBorders>
            <w:shd w:val="clear" w:color="auto" w:fill="auto"/>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60709,0</w:t>
            </w:r>
          </w:p>
        </w:tc>
        <w:tc>
          <w:tcPr>
            <w:tcW w:w="993" w:type="dxa"/>
            <w:tcBorders>
              <w:left w:val="single" w:sz="4" w:space="0" w:color="auto"/>
              <w:bottom w:val="single" w:sz="4" w:space="0" w:color="auto"/>
              <w:right w:val="single" w:sz="4" w:space="0" w:color="auto"/>
            </w:tcBorders>
            <w:shd w:val="clear" w:color="auto" w:fill="auto"/>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64130,5</w:t>
            </w:r>
          </w:p>
        </w:tc>
        <w:tc>
          <w:tcPr>
            <w:tcW w:w="992" w:type="dxa"/>
            <w:gridSpan w:val="2"/>
            <w:tcBorders>
              <w:left w:val="single" w:sz="4" w:space="0" w:color="auto"/>
              <w:bottom w:val="single" w:sz="4" w:space="0" w:color="auto"/>
              <w:right w:val="single" w:sz="4" w:space="0" w:color="auto"/>
            </w:tcBorders>
            <w:shd w:val="clear" w:color="auto" w:fill="auto"/>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53150,0</w:t>
            </w:r>
          </w:p>
        </w:tc>
        <w:tc>
          <w:tcPr>
            <w:tcW w:w="850" w:type="dxa"/>
            <w:tcBorders>
              <w:left w:val="single" w:sz="4" w:space="0" w:color="auto"/>
              <w:bottom w:val="single" w:sz="4" w:space="0" w:color="auto"/>
              <w:right w:val="single" w:sz="4" w:space="0" w:color="auto"/>
            </w:tcBorders>
            <w:shd w:val="clear" w:color="auto" w:fill="auto"/>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50700,</w:t>
            </w:r>
            <w:r w:rsidR="00411EC3" w:rsidRPr="001204D9">
              <w:rPr>
                <w:rFonts w:ascii="Times New Roman" w:hAnsi="Times New Roman"/>
                <w:bCs/>
                <w:sz w:val="20"/>
                <w:szCs w:val="20"/>
              </w:rPr>
              <w:t>4</w:t>
            </w:r>
          </w:p>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644"/>
        </w:trPr>
        <w:tc>
          <w:tcPr>
            <w:tcW w:w="534" w:type="dxa"/>
            <w:tcBorders>
              <w:top w:val="single" w:sz="4" w:space="0" w:color="auto"/>
              <w:left w:val="nil"/>
              <w:bottom w:val="single" w:sz="4" w:space="0" w:color="auto"/>
              <w:right w:val="nil"/>
            </w:tcBorders>
            <w:vAlign w:val="center"/>
          </w:tcPr>
          <w:p w:rsidR="0048232F" w:rsidRPr="001204D9" w:rsidRDefault="0048232F" w:rsidP="00C207C1">
            <w:pPr>
              <w:jc w:val="both"/>
              <w:rPr>
                <w:rFonts w:ascii="Times New Roman" w:hAnsi="Times New Roman"/>
                <w:sz w:val="24"/>
                <w:szCs w:val="24"/>
              </w:rPr>
            </w:pPr>
          </w:p>
        </w:tc>
        <w:tc>
          <w:tcPr>
            <w:tcW w:w="14883" w:type="dxa"/>
            <w:gridSpan w:val="10"/>
            <w:tcBorders>
              <w:top w:val="nil"/>
              <w:left w:val="nil"/>
              <w:right w:val="nil"/>
            </w:tcBorders>
          </w:tcPr>
          <w:p w:rsidR="0048232F" w:rsidRPr="001204D9" w:rsidRDefault="0048232F" w:rsidP="00C207C1">
            <w:pPr>
              <w:jc w:val="center"/>
              <w:rPr>
                <w:rFonts w:ascii="Times New Roman" w:hAnsi="Times New Roman"/>
                <w:b/>
                <w:bCs/>
                <w:sz w:val="24"/>
                <w:szCs w:val="24"/>
              </w:rPr>
            </w:pPr>
            <w:r w:rsidRPr="001204D9">
              <w:rPr>
                <w:rFonts w:ascii="Times New Roman" w:hAnsi="Times New Roman"/>
                <w:b/>
                <w:sz w:val="24"/>
                <w:szCs w:val="24"/>
              </w:rPr>
              <w:t>Подпрограмма 2. Развитие системы общего образования</w:t>
            </w:r>
          </w:p>
        </w:tc>
      </w:tr>
      <w:tr w:rsidR="0048232F" w:rsidRPr="001204D9" w:rsidTr="00C207C1">
        <w:trPr>
          <w:gridAfter w:val="15"/>
          <w:wAfter w:w="12711" w:type="dxa"/>
          <w:trHeight w:val="544"/>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4"/>
                <w:szCs w:val="24"/>
              </w:rPr>
            </w:pPr>
            <w:r w:rsidRPr="001204D9">
              <w:rPr>
                <w:rFonts w:ascii="Times New Roman" w:hAnsi="Times New Roman"/>
                <w:sz w:val="24"/>
                <w:szCs w:val="24"/>
              </w:rPr>
              <w:t>1.</w:t>
            </w: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p w:rsidR="0048232F" w:rsidRPr="001204D9" w:rsidRDefault="0048232F" w:rsidP="00C207C1">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tabs>
                <w:tab w:val="left" w:pos="1125"/>
              </w:tabs>
              <w:autoSpaceDE w:val="0"/>
              <w:autoSpaceDN w:val="0"/>
              <w:adjustRightInd w:val="0"/>
              <w:jc w:val="both"/>
              <w:rPr>
                <w:rFonts w:ascii="Times New Roman" w:hAnsi="Times New Roman"/>
                <w:b/>
                <w:sz w:val="20"/>
                <w:szCs w:val="20"/>
              </w:rPr>
            </w:pPr>
            <w:r w:rsidRPr="001204D9">
              <w:rPr>
                <w:rFonts w:ascii="Times New Roman" w:hAnsi="Times New Roman"/>
                <w:b/>
                <w:sz w:val="20"/>
                <w:szCs w:val="20"/>
              </w:rPr>
              <w:t>959461</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191208,8</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204424,7</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187569,4</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188785,3</w:t>
            </w:r>
          </w:p>
        </w:tc>
      </w:tr>
      <w:tr w:rsidR="0048232F" w:rsidRPr="001204D9" w:rsidTr="00C207C1">
        <w:trPr>
          <w:gridAfter w:val="15"/>
          <w:wAfter w:w="12711" w:type="dxa"/>
          <w:trHeight w:val="69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862326,</w:t>
            </w:r>
            <w:r w:rsidR="006B4096" w:rsidRPr="001204D9">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165107,8</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179097</w:t>
            </w:r>
            <w:r w:rsidR="006B4096" w:rsidRPr="001204D9">
              <w:rPr>
                <w:rFonts w:ascii="Times New Roman" w:hAnsi="Times New Roman"/>
                <w:bCs/>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176428,4</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176428,4</w:t>
            </w:r>
          </w:p>
        </w:tc>
      </w:tr>
      <w:tr w:rsidR="0048232F" w:rsidRPr="001204D9" w:rsidTr="00C207C1">
        <w:trPr>
          <w:gridAfter w:val="15"/>
          <w:wAfter w:w="12711" w:type="dxa"/>
          <w:trHeight w:val="63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tabs>
                <w:tab w:val="left" w:pos="1125"/>
              </w:tabs>
              <w:autoSpaceDE w:val="0"/>
              <w:autoSpaceDN w:val="0"/>
              <w:adjustRightInd w:val="0"/>
              <w:jc w:val="both"/>
              <w:rPr>
                <w:rFonts w:ascii="Times New Roman" w:hAnsi="Times New Roman"/>
                <w:sz w:val="20"/>
                <w:szCs w:val="20"/>
              </w:rPr>
            </w:pPr>
            <w:r w:rsidRPr="001204D9">
              <w:rPr>
                <w:rFonts w:ascii="Times New Roman" w:hAnsi="Times New Roman"/>
                <w:sz w:val="20"/>
                <w:szCs w:val="20"/>
              </w:rPr>
              <w:t>81309,</w:t>
            </w:r>
            <w:r w:rsidR="006B4096" w:rsidRPr="001204D9">
              <w:rPr>
                <w:rFonts w:ascii="Times New Roman" w:hAnsi="Times New Roman"/>
                <w:sz w:val="20"/>
                <w:szCs w:val="20"/>
              </w:rPr>
              <w:t>5</w:t>
            </w:r>
          </w:p>
          <w:p w:rsidR="0048232F" w:rsidRPr="001204D9" w:rsidRDefault="0048232F" w:rsidP="00C207C1">
            <w:pPr>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23149,2</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22227,</w:t>
            </w:r>
            <w:r w:rsidR="006B4096" w:rsidRPr="001204D9">
              <w:rPr>
                <w:rFonts w:ascii="Times New Roman" w:hAnsi="Times New Roman"/>
                <w:bCs/>
                <w:sz w:val="20"/>
                <w:szCs w:val="20"/>
              </w:rPr>
              <w:t>6</w:t>
            </w:r>
          </w:p>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7886,0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8939,1</w:t>
            </w: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tabs>
                <w:tab w:val="left" w:pos="1125"/>
              </w:tabs>
              <w:autoSpaceDE w:val="0"/>
              <w:autoSpaceDN w:val="0"/>
              <w:adjustRightInd w:val="0"/>
              <w:jc w:val="both"/>
              <w:rPr>
                <w:rFonts w:ascii="Times New Roman" w:hAnsi="Times New Roman"/>
                <w:sz w:val="20"/>
                <w:szCs w:val="20"/>
              </w:rPr>
            </w:pPr>
            <w:r w:rsidRPr="001204D9">
              <w:rPr>
                <w:rFonts w:ascii="Times New Roman" w:hAnsi="Times New Roman"/>
                <w:sz w:val="20"/>
                <w:szCs w:val="20"/>
              </w:rPr>
              <w:t>15824,6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2951,8</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3100,0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3255,0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3417,8</w:t>
            </w:r>
          </w:p>
        </w:tc>
      </w:tr>
      <w:tr w:rsidR="0048232F" w:rsidRPr="001204D9" w:rsidTr="00C207C1">
        <w:trPr>
          <w:gridAfter w:val="15"/>
          <w:wAfter w:w="12711" w:type="dxa"/>
          <w:trHeight w:val="443"/>
        </w:trPr>
        <w:tc>
          <w:tcPr>
            <w:tcW w:w="534" w:type="dxa"/>
            <w:vMerge w:val="restart"/>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jc w:val="both"/>
              <w:rPr>
                <w:rFonts w:ascii="Times New Roman" w:hAnsi="Times New Roman" w:cs="Arial"/>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cs="Arial"/>
                <w:sz w:val="24"/>
                <w:szCs w:val="24"/>
              </w:rPr>
            </w:pPr>
            <w:r w:rsidRPr="001204D9">
              <w:rPr>
                <w:rFonts w:ascii="Times New Roman" w:hAnsi="Times New Roman" w:cs="Arial"/>
                <w:sz w:val="24"/>
                <w:szCs w:val="24"/>
              </w:rPr>
              <w:t>2.</w:t>
            </w:r>
          </w:p>
        </w:tc>
        <w:tc>
          <w:tcPr>
            <w:tcW w:w="3827" w:type="dxa"/>
            <w:vMerge w:val="restart"/>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Обеспечение условий безопасности объектов образовательных учреждений</w:t>
            </w:r>
          </w:p>
          <w:p w:rsidR="0048232F" w:rsidRPr="001204D9" w:rsidRDefault="0048232F" w:rsidP="00C207C1">
            <w:pPr>
              <w:widowControl w:val="0"/>
              <w:autoSpaceDE w:val="0"/>
              <w:autoSpaceDN w:val="0"/>
              <w:adjustRightInd w:val="0"/>
              <w:rPr>
                <w:rFonts w:ascii="Times New Roman" w:hAnsi="Times New Roman"/>
                <w:sz w:val="24"/>
                <w:szCs w:val="24"/>
              </w:rPr>
            </w:pPr>
          </w:p>
          <w:p w:rsidR="0048232F" w:rsidRPr="001204D9" w:rsidRDefault="0048232F" w:rsidP="00C207C1">
            <w:pPr>
              <w:widowControl w:val="0"/>
              <w:autoSpaceDE w:val="0"/>
              <w:autoSpaceDN w:val="0"/>
              <w:adjustRightInd w:val="0"/>
              <w:rPr>
                <w:rFonts w:ascii="Times New Roman" w:hAnsi="Times New Roman"/>
                <w:sz w:val="24"/>
                <w:szCs w:val="24"/>
              </w:rPr>
            </w:pPr>
          </w:p>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48232F" w:rsidRPr="001204D9" w:rsidRDefault="00D1756B" w:rsidP="00C207C1">
            <w:pPr>
              <w:jc w:val="both"/>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tabs>
                <w:tab w:val="left" w:pos="1125"/>
              </w:tabs>
              <w:autoSpaceDE w:val="0"/>
              <w:autoSpaceDN w:val="0"/>
              <w:adjustRightInd w:val="0"/>
              <w:jc w:val="both"/>
              <w:rPr>
                <w:rFonts w:ascii="Times New Roman" w:hAnsi="Times New Roman"/>
                <w:b/>
                <w:sz w:val="20"/>
                <w:szCs w:val="20"/>
              </w:rPr>
            </w:pPr>
            <w:r w:rsidRPr="001204D9">
              <w:rPr>
                <w:rFonts w:ascii="Times New Roman" w:hAnsi="Times New Roman"/>
                <w:b/>
                <w:sz w:val="20"/>
                <w:szCs w:val="20"/>
              </w:rPr>
              <w:t>1727,5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152,0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575,5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500,0</w:t>
            </w:r>
          </w:p>
        </w:tc>
      </w:tr>
      <w:tr w:rsidR="0048232F" w:rsidRPr="001204D9" w:rsidTr="00C207C1">
        <w:trPr>
          <w:gridAfter w:val="15"/>
          <w:wAfter w:w="12711" w:type="dxa"/>
          <w:trHeight w:val="203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tabs>
                <w:tab w:val="left" w:pos="1125"/>
              </w:tabs>
              <w:autoSpaceDE w:val="0"/>
              <w:autoSpaceDN w:val="0"/>
              <w:adjustRightInd w:val="0"/>
              <w:jc w:val="both"/>
              <w:rPr>
                <w:rFonts w:ascii="Times New Roman" w:hAnsi="Times New Roman"/>
                <w:sz w:val="20"/>
                <w:szCs w:val="20"/>
              </w:rPr>
            </w:pPr>
            <w:r w:rsidRPr="001204D9">
              <w:rPr>
                <w:rFonts w:ascii="Times New Roman" w:hAnsi="Times New Roman"/>
                <w:sz w:val="20"/>
                <w:szCs w:val="20"/>
              </w:rPr>
              <w:t>1727,5</w:t>
            </w:r>
          </w:p>
          <w:p w:rsidR="0048232F" w:rsidRPr="001204D9" w:rsidRDefault="0048232F" w:rsidP="00C207C1">
            <w:pPr>
              <w:widowControl w:val="0"/>
              <w:tabs>
                <w:tab w:val="left" w:pos="1125"/>
              </w:tabs>
              <w:autoSpaceDE w:val="0"/>
              <w:autoSpaceDN w:val="0"/>
              <w:adjustRightInd w:val="0"/>
              <w:jc w:val="both"/>
              <w:rPr>
                <w:rFonts w:ascii="Times New Roman" w:hAnsi="Times New Roman"/>
                <w:sz w:val="20"/>
                <w:szCs w:val="20"/>
              </w:rPr>
            </w:pPr>
          </w:p>
          <w:p w:rsidR="0048232F" w:rsidRPr="001204D9" w:rsidRDefault="0048232F" w:rsidP="00C207C1">
            <w:pPr>
              <w:widowControl w:val="0"/>
              <w:tabs>
                <w:tab w:val="left" w:pos="1125"/>
              </w:tabs>
              <w:autoSpaceDE w:val="0"/>
              <w:autoSpaceDN w:val="0"/>
              <w:adjustRightInd w:val="0"/>
              <w:jc w:val="both"/>
              <w:rPr>
                <w:rFonts w:ascii="Times New Roman" w:hAnsi="Times New Roman"/>
                <w:sz w:val="20"/>
                <w:szCs w:val="20"/>
              </w:rPr>
            </w:pPr>
          </w:p>
          <w:p w:rsidR="0048232F" w:rsidRPr="001204D9" w:rsidRDefault="0048232F" w:rsidP="00C207C1">
            <w:pPr>
              <w:widowControl w:val="0"/>
              <w:tabs>
                <w:tab w:val="left" w:pos="1125"/>
              </w:tabs>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152,0</w:t>
            </w:r>
          </w:p>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575,5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500,0</w:t>
            </w:r>
          </w:p>
        </w:tc>
      </w:tr>
      <w:tr w:rsidR="0048232F" w:rsidRPr="001204D9" w:rsidTr="00C207C1">
        <w:trPr>
          <w:gridAfter w:val="15"/>
          <w:wAfter w:w="12711" w:type="dxa"/>
          <w:trHeight w:val="479"/>
        </w:trPr>
        <w:tc>
          <w:tcPr>
            <w:tcW w:w="534"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3</w:t>
            </w:r>
          </w:p>
          <w:p w:rsidR="0048232F" w:rsidRPr="001204D9" w:rsidRDefault="0048232F" w:rsidP="00C207C1">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30703,7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5950,0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5755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4100,0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4700,0</w:t>
            </w:r>
          </w:p>
        </w:tc>
      </w:tr>
      <w:tr w:rsidR="0048232F" w:rsidRPr="001204D9" w:rsidTr="00C207C1">
        <w:trPr>
          <w:gridAfter w:val="15"/>
          <w:wAfter w:w="12711" w:type="dxa"/>
          <w:trHeight w:val="61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29731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5755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4000,0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4600,0</w:t>
            </w:r>
          </w:p>
        </w:tc>
      </w:tr>
      <w:tr w:rsidR="0048232F" w:rsidRPr="001204D9" w:rsidTr="00C207C1">
        <w:trPr>
          <w:gridAfter w:val="15"/>
          <w:wAfter w:w="12711" w:type="dxa"/>
          <w:trHeight w:val="6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972,7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100,0</w:t>
            </w:r>
          </w:p>
        </w:tc>
      </w:tr>
      <w:tr w:rsidR="0048232F" w:rsidRPr="001204D9" w:rsidTr="00C207C1">
        <w:trPr>
          <w:gridAfter w:val="15"/>
          <w:wAfter w:w="12711" w:type="dxa"/>
          <w:trHeight w:val="56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548,0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3100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3100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70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с.КанаевкаИвантеевскогомуни</w:t>
            </w:r>
            <w:r w:rsidRPr="001204D9">
              <w:rPr>
                <w:rFonts w:ascii="Times New Roman" w:hAnsi="Times New Roman"/>
                <w:sz w:val="24"/>
                <w:szCs w:val="24"/>
              </w:rPr>
              <w:lastRenderedPageBreak/>
              <w:t>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 xml:space="preserve">Местный бюджет </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248,0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6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8605</w:t>
            </w:r>
          </w:p>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5950,0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2655</w:t>
            </w:r>
          </w:p>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87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 МОУ </w:t>
            </w:r>
            <w:r w:rsidRPr="001204D9">
              <w:rPr>
                <w:rFonts w:ascii="Times New Roman" w:hAnsi="Times New Roman"/>
                <w:bCs/>
                <w:sz w:val="24"/>
                <w:szCs w:val="24"/>
              </w:rPr>
              <w:t>”</w:t>
            </w:r>
            <w:r w:rsidRPr="001204D9">
              <w:rPr>
                <w:rFonts w:ascii="Times New Roman" w:hAnsi="Times New Roman"/>
                <w:sz w:val="24"/>
                <w:szCs w:val="24"/>
              </w:rPr>
              <w:t>СОШ п.ЗнаменскийИвантеевского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6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 МОУ </w:t>
            </w:r>
            <w:r w:rsidRPr="001204D9">
              <w:rPr>
                <w:rFonts w:ascii="Times New Roman" w:hAnsi="Times New Roman"/>
                <w:bCs/>
                <w:sz w:val="24"/>
                <w:szCs w:val="24"/>
              </w:rPr>
              <w:t>”</w:t>
            </w:r>
            <w:r w:rsidRPr="001204D9">
              <w:rPr>
                <w:rFonts w:ascii="Times New Roman" w:hAnsi="Times New Roman"/>
                <w:sz w:val="24"/>
                <w:szCs w:val="24"/>
              </w:rPr>
              <w:t>ООШс.ИвановкаИвантеевского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789,0</w:t>
            </w:r>
          </w:p>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789,0</w:t>
            </w:r>
          </w:p>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4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6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с.БартеневкаИвантеевского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Областной бюджет </w:t>
            </w:r>
          </w:p>
        </w:tc>
        <w:tc>
          <w:tcPr>
            <w:tcW w:w="1276"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476"/>
        </w:trPr>
        <w:tc>
          <w:tcPr>
            <w:tcW w:w="534" w:type="dxa"/>
            <w:vMerge/>
            <w:tcBorders>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4</w:t>
            </w: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В том числе:</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48232F" w:rsidRPr="001204D9" w:rsidRDefault="002944B7" w:rsidP="00C207C1">
            <w:pPr>
              <w:widowControl w:val="0"/>
              <w:autoSpaceDE w:val="0"/>
              <w:autoSpaceDN w:val="0"/>
              <w:adjustRightInd w:val="0"/>
              <w:jc w:val="both"/>
              <w:rPr>
                <w:rFonts w:ascii="Times New Roman" w:hAnsi="Times New Roman"/>
                <w:b/>
                <w:i/>
                <w:sz w:val="20"/>
                <w:szCs w:val="20"/>
              </w:rPr>
            </w:pPr>
            <w:r w:rsidRPr="001204D9">
              <w:rPr>
                <w:rFonts w:ascii="Times New Roman" w:hAnsi="Times New Roman"/>
                <w:b/>
                <w:i/>
                <w:sz w:val="20"/>
                <w:szCs w:val="20"/>
              </w:rPr>
              <w:t>34894,2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5133,1</w:t>
            </w:r>
          </w:p>
        </w:tc>
        <w:tc>
          <w:tcPr>
            <w:tcW w:w="993" w:type="dxa"/>
            <w:tcBorders>
              <w:top w:val="single" w:sz="4" w:space="0" w:color="auto"/>
              <w:left w:val="single" w:sz="4" w:space="0" w:color="auto"/>
              <w:right w:val="single" w:sz="4" w:space="0" w:color="auto"/>
            </w:tcBorders>
          </w:tcPr>
          <w:p w:rsidR="0048232F" w:rsidRPr="001204D9" w:rsidRDefault="002944B7" w:rsidP="00C207C1">
            <w:pPr>
              <w:jc w:val="both"/>
              <w:rPr>
                <w:rFonts w:ascii="Times New Roman" w:hAnsi="Times New Roman"/>
                <w:b/>
                <w:bCs/>
                <w:i/>
                <w:sz w:val="20"/>
                <w:szCs w:val="20"/>
              </w:rPr>
            </w:pPr>
            <w:r w:rsidRPr="001204D9">
              <w:rPr>
                <w:rFonts w:ascii="Times New Roman" w:hAnsi="Times New Roman"/>
                <w:b/>
                <w:bCs/>
                <w:i/>
                <w:sz w:val="20"/>
                <w:szCs w:val="20"/>
              </w:rPr>
              <w:t>20308,8</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400,0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400,0</w:t>
            </w:r>
          </w:p>
        </w:tc>
      </w:tr>
      <w:tr w:rsidR="0048232F" w:rsidRPr="001204D9" w:rsidTr="00C207C1">
        <w:trPr>
          <w:gridAfter w:val="15"/>
          <w:wAfter w:w="12711" w:type="dxa"/>
          <w:trHeight w:val="56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20069,5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3514,0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9244,3</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19"/>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14596,1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1419,1</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11064,5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400,0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400,0</w:t>
            </w:r>
          </w:p>
        </w:tc>
      </w:tr>
      <w:tr w:rsidR="0048232F" w:rsidRPr="001204D9" w:rsidTr="00C207C1">
        <w:trPr>
          <w:gridAfter w:val="15"/>
          <w:wAfter w:w="12711" w:type="dxa"/>
          <w:trHeight w:val="63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48232F" w:rsidRPr="001204D9" w:rsidRDefault="002944B7"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w:t>
            </w:r>
            <w:r w:rsidR="0048232F" w:rsidRPr="001204D9">
              <w:rPr>
                <w:rFonts w:ascii="Times New Roman" w:hAnsi="Times New Roman"/>
                <w:i/>
                <w:sz w:val="20"/>
                <w:szCs w:val="20"/>
              </w:rPr>
              <w:t>28,6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885"/>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Приобретение основных средств и материальных запасов</w:t>
            </w:r>
          </w:p>
        </w:tc>
        <w:tc>
          <w:tcPr>
            <w:tcW w:w="3402" w:type="dxa"/>
            <w:tcBorders>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 xml:space="preserve"> Гимназия-школас.ИвантеевкаИвантеевского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135,2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41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“ООШ с. АрбузовкаИвантеевского муниципального района”</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24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«Основная общеобразовательная школа с. ЧернаваИвантеевского района </w:t>
            </w:r>
            <w:r w:rsidRPr="001204D9">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Местный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156,3</w:t>
            </w:r>
          </w:p>
        </w:tc>
        <w:tc>
          <w:tcPr>
            <w:tcW w:w="992" w:type="dxa"/>
            <w:tcBorders>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156,3</w:t>
            </w:r>
          </w:p>
        </w:tc>
        <w:tc>
          <w:tcPr>
            <w:tcW w:w="993" w:type="dxa"/>
            <w:tcBorders>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7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75,0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color w:val="000000" w:themeColor="text1"/>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olor w:val="000000" w:themeColor="text1"/>
                <w:sz w:val="24"/>
                <w:szCs w:val="24"/>
              </w:rPr>
            </w:pPr>
            <w:r w:rsidRPr="001204D9">
              <w:rPr>
                <w:rFonts w:ascii="Times New Roman" w:hAnsi="Times New Roman"/>
                <w:color w:val="000000" w:themeColor="text1"/>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color w:val="000000" w:themeColor="text1"/>
                <w:sz w:val="20"/>
                <w:szCs w:val="20"/>
              </w:rPr>
            </w:pPr>
            <w:r w:rsidRPr="001204D9">
              <w:rPr>
                <w:rFonts w:ascii="Times New Roman" w:hAnsi="Times New Roman"/>
                <w:i/>
                <w:color w:val="000000" w:themeColor="text1"/>
                <w:sz w:val="20"/>
                <w:szCs w:val="20"/>
              </w:rPr>
              <w:t>141,9</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color w:val="000000" w:themeColor="text1"/>
                <w:sz w:val="20"/>
                <w:szCs w:val="20"/>
              </w:rPr>
            </w:pPr>
            <w:r w:rsidRPr="001204D9">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00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с.Николаевка Им. В.М.КузьминаИвантеевского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642,6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9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245,1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3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28,6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40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7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color w:val="000000" w:themeColor="text1"/>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w:t>
            </w:r>
          </w:p>
          <w:p w:rsidR="0048232F" w:rsidRPr="001204D9" w:rsidRDefault="0048232F" w:rsidP="00C207C1">
            <w:pPr>
              <w:rPr>
                <w:rFonts w:ascii="Times New Roman" w:hAnsi="Times New Roman"/>
                <w:sz w:val="24"/>
                <w:szCs w:val="24"/>
              </w:rPr>
            </w:pPr>
            <w:r w:rsidRPr="001204D9">
              <w:rPr>
                <w:rFonts w:ascii="Times New Roman" w:hAnsi="Times New Roman"/>
                <w:color w:val="000000" w:themeColor="text1"/>
                <w:sz w:val="24"/>
                <w:szCs w:val="24"/>
              </w:rPr>
              <w:t>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i/>
                <w:sz w:val="20"/>
                <w:szCs w:val="20"/>
              </w:rPr>
            </w:pPr>
            <w:r w:rsidRPr="001204D9">
              <w:rPr>
                <w:rFonts w:ascii="Times New Roman" w:hAnsi="Times New Roman"/>
                <w:i/>
                <w:sz w:val="20"/>
                <w:szCs w:val="20"/>
              </w:rPr>
              <w:t>10,0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i/>
                <w:sz w:val="20"/>
                <w:szCs w:val="20"/>
              </w:rPr>
            </w:pPr>
            <w:r w:rsidRPr="001204D9">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566,1</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566,1</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34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200,0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200,0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318"/>
        </w:trPr>
        <w:tc>
          <w:tcPr>
            <w:tcW w:w="534" w:type="dxa"/>
            <w:vMerge/>
            <w:tcBorders>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color w:val="000000" w:themeColor="text1"/>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Местный </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i/>
                <w:sz w:val="20"/>
                <w:szCs w:val="20"/>
              </w:rPr>
            </w:pPr>
            <w:r w:rsidRPr="001204D9">
              <w:rPr>
                <w:rFonts w:ascii="Times New Roman" w:hAnsi="Times New Roman"/>
                <w:i/>
                <w:sz w:val="20"/>
                <w:szCs w:val="20"/>
              </w:rPr>
              <w:t>696,7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696,7</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390"/>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4.2</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капитального и текущего ремонта муниципальных образовательных организаций</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48232F" w:rsidRPr="00FC2EB4" w:rsidRDefault="00202AFB" w:rsidP="00C207C1">
            <w:pPr>
              <w:widowControl w:val="0"/>
              <w:autoSpaceDE w:val="0"/>
              <w:autoSpaceDN w:val="0"/>
              <w:adjustRightInd w:val="0"/>
              <w:jc w:val="both"/>
              <w:rPr>
                <w:rFonts w:ascii="Times New Roman" w:hAnsi="Times New Roman"/>
                <w:i/>
                <w:sz w:val="20"/>
                <w:szCs w:val="20"/>
              </w:rPr>
            </w:pPr>
            <w:r w:rsidRPr="00FC2EB4">
              <w:rPr>
                <w:rFonts w:ascii="Times New Roman" w:hAnsi="Times New Roman"/>
                <w:i/>
                <w:sz w:val="20"/>
                <w:szCs w:val="20"/>
              </w:rPr>
              <w:t>17461,1</w:t>
            </w:r>
          </w:p>
        </w:tc>
        <w:tc>
          <w:tcPr>
            <w:tcW w:w="992"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r w:rsidRPr="00FC2EB4">
              <w:rPr>
                <w:rFonts w:ascii="Times New Roman" w:hAnsi="Times New Roman"/>
                <w:bCs/>
                <w:i/>
                <w:sz w:val="20"/>
                <w:szCs w:val="20"/>
              </w:rPr>
              <w:t>7323,9</w:t>
            </w:r>
          </w:p>
        </w:tc>
        <w:tc>
          <w:tcPr>
            <w:tcW w:w="992"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FC2EB4" w:rsidRDefault="00202AFB" w:rsidP="00C207C1">
            <w:pPr>
              <w:jc w:val="both"/>
              <w:rPr>
                <w:rFonts w:ascii="Times New Roman" w:hAnsi="Times New Roman"/>
                <w:b/>
                <w:bCs/>
                <w:i/>
                <w:sz w:val="20"/>
                <w:szCs w:val="20"/>
              </w:rPr>
            </w:pPr>
            <w:r w:rsidRPr="00FC2EB4">
              <w:rPr>
                <w:rFonts w:ascii="Times New Roman" w:hAnsi="Times New Roman"/>
                <w:b/>
                <w:bCs/>
                <w:i/>
                <w:sz w:val="20"/>
                <w:szCs w:val="20"/>
              </w:rPr>
              <w:t>10137,2</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00"/>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FC2EB4" w:rsidRDefault="00DB210E" w:rsidP="00C207C1">
            <w:pPr>
              <w:widowControl w:val="0"/>
              <w:autoSpaceDE w:val="0"/>
              <w:autoSpaceDN w:val="0"/>
              <w:adjustRightInd w:val="0"/>
              <w:jc w:val="both"/>
              <w:rPr>
                <w:rFonts w:ascii="Times New Roman" w:hAnsi="Times New Roman"/>
                <w:i/>
                <w:sz w:val="20"/>
                <w:szCs w:val="20"/>
              </w:rPr>
            </w:pPr>
            <w:r w:rsidRPr="00FC2EB4">
              <w:rPr>
                <w:rFonts w:ascii="Times New Roman" w:hAnsi="Times New Roman"/>
                <w:i/>
                <w:sz w:val="20"/>
                <w:szCs w:val="20"/>
              </w:rPr>
              <w:t>9251,2</w:t>
            </w:r>
          </w:p>
        </w:tc>
        <w:tc>
          <w:tcPr>
            <w:tcW w:w="992"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r w:rsidRPr="00FC2EB4">
              <w:rPr>
                <w:rFonts w:ascii="Times New Roman" w:hAnsi="Times New Roman"/>
                <w:bCs/>
                <w:i/>
                <w:sz w:val="20"/>
                <w:szCs w:val="20"/>
              </w:rPr>
              <w:t>7251,2</w:t>
            </w:r>
          </w:p>
        </w:tc>
        <w:tc>
          <w:tcPr>
            <w:tcW w:w="992"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r w:rsidRPr="00FC2EB4">
              <w:rPr>
                <w:rFonts w:ascii="Times New Roman" w:hAnsi="Times New Roman"/>
                <w:bCs/>
                <w:i/>
                <w:sz w:val="20"/>
                <w:szCs w:val="20"/>
              </w:rPr>
              <w:t>2000.0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735"/>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FC2EB4" w:rsidRDefault="00202AFB" w:rsidP="00C207C1">
            <w:pPr>
              <w:widowControl w:val="0"/>
              <w:autoSpaceDE w:val="0"/>
              <w:autoSpaceDN w:val="0"/>
              <w:adjustRightInd w:val="0"/>
              <w:jc w:val="both"/>
              <w:rPr>
                <w:rFonts w:ascii="Times New Roman" w:hAnsi="Times New Roman"/>
                <w:i/>
                <w:sz w:val="20"/>
                <w:szCs w:val="20"/>
              </w:rPr>
            </w:pPr>
            <w:r w:rsidRPr="00FC2EB4">
              <w:rPr>
                <w:rFonts w:ascii="Times New Roman" w:hAnsi="Times New Roman"/>
                <w:i/>
                <w:sz w:val="20"/>
                <w:szCs w:val="20"/>
              </w:rPr>
              <w:t>8209,9</w:t>
            </w:r>
          </w:p>
        </w:tc>
        <w:tc>
          <w:tcPr>
            <w:tcW w:w="992"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r w:rsidRPr="00FC2EB4">
              <w:rPr>
                <w:rFonts w:ascii="Times New Roman" w:hAnsi="Times New Roman"/>
                <w:bCs/>
                <w:i/>
                <w:sz w:val="20"/>
                <w:szCs w:val="20"/>
              </w:rPr>
              <w:t>72,7</w:t>
            </w:r>
          </w:p>
        </w:tc>
        <w:tc>
          <w:tcPr>
            <w:tcW w:w="992" w:type="dxa"/>
            <w:tcBorders>
              <w:top w:val="single" w:sz="4" w:space="0" w:color="auto"/>
              <w:left w:val="single" w:sz="4" w:space="0" w:color="auto"/>
              <w:right w:val="single" w:sz="4" w:space="0" w:color="auto"/>
            </w:tcBorders>
          </w:tcPr>
          <w:p w:rsidR="0048232F" w:rsidRPr="00FC2EB4"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FC2EB4" w:rsidRDefault="00202AFB" w:rsidP="00C207C1">
            <w:pPr>
              <w:jc w:val="both"/>
              <w:rPr>
                <w:rFonts w:ascii="Times New Roman" w:hAnsi="Times New Roman"/>
                <w:bCs/>
                <w:i/>
                <w:sz w:val="20"/>
                <w:szCs w:val="20"/>
              </w:rPr>
            </w:pPr>
            <w:r w:rsidRPr="00FC2EB4">
              <w:rPr>
                <w:rFonts w:ascii="Times New Roman" w:hAnsi="Times New Roman"/>
                <w:bCs/>
                <w:i/>
                <w:sz w:val="20"/>
                <w:szCs w:val="20"/>
              </w:rPr>
              <w:t>8137,2</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60"/>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с.Клевенка</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1900,5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9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СОШс.Ивановка</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2600,0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26,3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D63107" w:rsidP="00C207C1">
            <w:pPr>
              <w:jc w:val="both"/>
              <w:rPr>
                <w:rFonts w:ascii="Times New Roman" w:hAnsi="Times New Roman"/>
                <w:bCs/>
                <w:i/>
                <w:sz w:val="20"/>
                <w:szCs w:val="20"/>
              </w:rPr>
            </w:pPr>
            <w:r w:rsidRPr="00D63107">
              <w:rPr>
                <w:rFonts w:ascii="Times New Roman" w:hAnsi="Times New Roman"/>
                <w:bCs/>
                <w:i/>
                <w:sz w:val="20"/>
                <w:szCs w:val="20"/>
              </w:rPr>
              <w:t>13,0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2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 xml:space="preserve">ООШ с.КанаевкаИвантеевского муниципального района </w:t>
            </w:r>
            <w:r w:rsidRPr="001204D9">
              <w:rPr>
                <w:rFonts w:ascii="Times New Roman" w:hAnsi="Times New Roman"/>
                <w:bCs/>
                <w:sz w:val="24"/>
                <w:szCs w:val="24"/>
              </w:rPr>
              <w:t>”</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9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51,2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31,0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3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750,7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1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D63107" w:rsidP="00C207C1">
            <w:pPr>
              <w:jc w:val="both"/>
              <w:rPr>
                <w:rFonts w:ascii="Times New Roman" w:hAnsi="Times New Roman"/>
                <w:bCs/>
                <w:i/>
                <w:sz w:val="20"/>
                <w:szCs w:val="20"/>
              </w:rPr>
            </w:pPr>
            <w:r>
              <w:rPr>
                <w:rFonts w:ascii="Times New Roman" w:hAnsi="Times New Roman"/>
                <w:bCs/>
                <w:i/>
                <w:sz w:val="20"/>
                <w:szCs w:val="20"/>
              </w:rPr>
              <w:t>5,0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C207C1" w:rsidRPr="001204D9" w:rsidTr="00C207C1">
        <w:trPr>
          <w:gridAfter w:val="15"/>
          <w:wAfter w:w="12711" w:type="dxa"/>
          <w:trHeight w:val="405"/>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C207C1" w:rsidRPr="001204D9" w:rsidRDefault="00C207C1"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411"/>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7271,6</w:t>
            </w: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r>
              <w:rPr>
                <w:rFonts w:ascii="Times New Roman" w:hAnsi="Times New Roman"/>
                <w:bCs/>
                <w:i/>
                <w:sz w:val="20"/>
                <w:szCs w:val="20"/>
              </w:rPr>
              <w:t>7 271,6</w:t>
            </w: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472"/>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C207C1" w:rsidRPr="001204D9" w:rsidRDefault="00C207C1"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344"/>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316,5</w:t>
            </w: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r>
              <w:rPr>
                <w:rFonts w:ascii="Times New Roman" w:hAnsi="Times New Roman"/>
                <w:bCs/>
                <w:i/>
                <w:sz w:val="20"/>
                <w:szCs w:val="20"/>
              </w:rPr>
              <w:t>316,5</w:t>
            </w: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424"/>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C207C1" w:rsidRPr="001204D9" w:rsidRDefault="00C207C1"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392"/>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60,0</w:t>
            </w: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r>
              <w:rPr>
                <w:rFonts w:ascii="Times New Roman" w:hAnsi="Times New Roman"/>
                <w:bCs/>
                <w:i/>
                <w:sz w:val="20"/>
                <w:szCs w:val="20"/>
              </w:rPr>
              <w:t>60,0</w:t>
            </w: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424"/>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p>
          <w:p w:rsidR="00C207C1" w:rsidRPr="001204D9"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392"/>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235,5</w:t>
            </w: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r>
              <w:rPr>
                <w:rFonts w:ascii="Times New Roman" w:hAnsi="Times New Roman"/>
                <w:bCs/>
                <w:i/>
                <w:sz w:val="20"/>
                <w:szCs w:val="20"/>
              </w:rPr>
              <w:t>235,5</w:t>
            </w: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145"/>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r w:rsidRPr="0081319C">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C207C1" w:rsidRDefault="00C207C1" w:rsidP="00C207C1">
            <w:pPr>
              <w:widowControl w:val="0"/>
              <w:autoSpaceDE w:val="0"/>
              <w:autoSpaceDN w:val="0"/>
              <w:adjustRightInd w:val="0"/>
              <w:rPr>
                <w:rFonts w:ascii="Times New Roman" w:hAnsi="Times New Roman"/>
                <w:sz w:val="24"/>
                <w:szCs w:val="24"/>
              </w:rPr>
            </w:pPr>
          </w:p>
          <w:p w:rsidR="00C207C1" w:rsidRPr="001204D9" w:rsidRDefault="00C207C1"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C207C1" w:rsidRPr="001204D9" w:rsidTr="00C207C1">
        <w:trPr>
          <w:gridAfter w:val="15"/>
          <w:wAfter w:w="12711" w:type="dxa"/>
          <w:trHeight w:val="670"/>
        </w:trPr>
        <w:tc>
          <w:tcPr>
            <w:tcW w:w="534" w:type="dxa"/>
            <w:vMerge/>
            <w:tcBorders>
              <w:left w:val="single" w:sz="4" w:space="0" w:color="auto"/>
              <w:right w:val="single" w:sz="4" w:space="0" w:color="auto"/>
            </w:tcBorders>
            <w:vAlign w:val="center"/>
          </w:tcPr>
          <w:p w:rsidR="00C207C1" w:rsidRPr="001204D9" w:rsidRDefault="00C207C1"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C207C1" w:rsidRPr="001204D9" w:rsidRDefault="00C207C1"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C207C1" w:rsidRPr="001204D9" w:rsidRDefault="00C207C1"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C207C1" w:rsidRDefault="00C207C1"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C207C1" w:rsidRPr="001204D9" w:rsidRDefault="00C207C1" w:rsidP="00C207C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173,7</w:t>
            </w: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r>
              <w:rPr>
                <w:rFonts w:ascii="Times New Roman" w:hAnsi="Times New Roman"/>
                <w:bCs/>
                <w:i/>
                <w:sz w:val="20"/>
                <w:szCs w:val="20"/>
              </w:rPr>
              <w:t>173,7</w:t>
            </w:r>
          </w:p>
        </w:tc>
        <w:tc>
          <w:tcPr>
            <w:tcW w:w="992" w:type="dxa"/>
            <w:gridSpan w:val="2"/>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C207C1" w:rsidRPr="001204D9" w:rsidRDefault="00C207C1" w:rsidP="00C207C1">
            <w:pPr>
              <w:jc w:val="both"/>
              <w:rPr>
                <w:rFonts w:ascii="Times New Roman" w:hAnsi="Times New Roman"/>
                <w:bCs/>
                <w:i/>
                <w:sz w:val="20"/>
                <w:szCs w:val="20"/>
              </w:rPr>
            </w:pPr>
          </w:p>
        </w:tc>
      </w:tr>
      <w:tr w:rsidR="0048232F" w:rsidRPr="001204D9" w:rsidTr="00C207C1">
        <w:trPr>
          <w:gridAfter w:val="15"/>
          <w:wAfter w:w="12711" w:type="dxa"/>
          <w:trHeight w:val="55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МОУ ”ООШ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1000,0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211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30,9</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30,9</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285"/>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4.3</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i/>
                <w:sz w:val="20"/>
                <w:szCs w:val="20"/>
              </w:rPr>
            </w:pPr>
            <w:r w:rsidRPr="001204D9">
              <w:rPr>
                <w:rFonts w:ascii="Times New Roman" w:hAnsi="Times New Roman"/>
                <w:b/>
                <w:i/>
                <w:sz w:val="20"/>
                <w:szCs w:val="20"/>
              </w:rPr>
              <w:t>3514,0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3514,0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50"/>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3514,0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3514,0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40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826,0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826,0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6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246,0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246,0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300,0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300,0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4"/>
                <w:szCs w:val="24"/>
              </w:rPr>
            </w:pPr>
          </w:p>
        </w:tc>
      </w:tr>
      <w:tr w:rsidR="0048232F" w:rsidRPr="001204D9" w:rsidTr="00C207C1">
        <w:trPr>
          <w:gridAfter w:val="15"/>
          <w:wAfter w:w="12711" w:type="dxa"/>
          <w:trHeight w:val="99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136,0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136,0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4"/>
                <w:szCs w:val="24"/>
              </w:rPr>
            </w:pPr>
          </w:p>
        </w:tc>
      </w:tr>
      <w:tr w:rsidR="0048232F" w:rsidRPr="001204D9" w:rsidTr="00C207C1">
        <w:trPr>
          <w:gridAfter w:val="15"/>
          <w:wAfter w:w="12711" w:type="dxa"/>
          <w:trHeight w:val="21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254,0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254,0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4"/>
                <w:szCs w:val="24"/>
              </w:rPr>
            </w:pPr>
          </w:p>
        </w:tc>
      </w:tr>
      <w:tr w:rsidR="0048232F" w:rsidRPr="001204D9" w:rsidTr="00C207C1">
        <w:trPr>
          <w:gridAfter w:val="15"/>
          <w:wAfter w:w="12711" w:type="dxa"/>
          <w:trHeight w:val="113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110,0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110,0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9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9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192,0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192,0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21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130,0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219"/>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106,0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106,0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26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52,0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52,0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84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808,0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808,0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12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224,0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224,0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4"/>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4.4</w:t>
            </w:r>
          </w:p>
          <w:p w:rsidR="0048232F" w:rsidRPr="001204D9" w:rsidRDefault="0048232F" w:rsidP="00C207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sz w:val="24"/>
                <w:szCs w:val="24"/>
              </w:rPr>
              <w:t>Оснащение и укрепление материально-технической базы образовательных организаций</w:t>
            </w: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i/>
                <w:sz w:val="20"/>
                <w:szCs w:val="20"/>
              </w:rPr>
            </w:pPr>
          </w:p>
          <w:p w:rsidR="0048232F" w:rsidRPr="001204D9" w:rsidRDefault="0048232F"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1396,3</w:t>
            </w:r>
          </w:p>
          <w:p w:rsidR="0048232F" w:rsidRPr="001204D9" w:rsidRDefault="0048232F" w:rsidP="00C207C1">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p w:rsidR="0048232F" w:rsidRPr="001204D9" w:rsidRDefault="0048232F" w:rsidP="00C207C1">
            <w:pPr>
              <w:rPr>
                <w:rFonts w:ascii="Times New Roman" w:hAnsi="Times New Roman"/>
                <w:b/>
                <w:bCs/>
                <w:i/>
                <w:color w:val="000000"/>
                <w:sz w:val="20"/>
                <w:szCs w:val="20"/>
              </w:rPr>
            </w:pPr>
          </w:p>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p w:rsidR="0048232F" w:rsidRPr="001204D9" w:rsidRDefault="0048232F" w:rsidP="00C207C1">
            <w:pPr>
              <w:rPr>
                <w:rFonts w:ascii="Times New Roman" w:hAnsi="Times New Roman"/>
                <w:b/>
                <w:bCs/>
                <w:i/>
                <w:color w:val="000000"/>
                <w:sz w:val="20"/>
                <w:szCs w:val="20"/>
              </w:rPr>
            </w:pPr>
          </w:p>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1396,3</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p w:rsidR="0048232F" w:rsidRPr="001204D9" w:rsidRDefault="0048232F" w:rsidP="00C207C1">
            <w:pPr>
              <w:rPr>
                <w:rFonts w:ascii="Times New Roman" w:hAnsi="Times New Roman"/>
                <w:b/>
                <w:bCs/>
                <w:i/>
                <w:sz w:val="20"/>
                <w:szCs w:val="20"/>
              </w:rPr>
            </w:pPr>
          </w:p>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p w:rsidR="0048232F" w:rsidRPr="001204D9" w:rsidRDefault="0048232F" w:rsidP="00C207C1">
            <w:pPr>
              <w:rPr>
                <w:rFonts w:ascii="Times New Roman" w:hAnsi="Times New Roman"/>
                <w:b/>
                <w:bCs/>
                <w:i/>
                <w:sz w:val="20"/>
                <w:szCs w:val="20"/>
              </w:rPr>
            </w:pPr>
          </w:p>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567"/>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1126</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1126</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562"/>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270,3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270,3</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683"/>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323,7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rPr>
                <w:rFonts w:ascii="Times New Roman" w:hAnsi="Times New Roman"/>
                <w:b/>
                <w:bCs/>
                <w:i/>
                <w:sz w:val="20"/>
                <w:szCs w:val="20"/>
              </w:rPr>
            </w:pPr>
            <w:r w:rsidRPr="001204D9">
              <w:rPr>
                <w:rFonts w:ascii="Times New Roman" w:hAnsi="Times New Roman"/>
                <w:b/>
                <w:bCs/>
                <w:i/>
                <w:sz w:val="20"/>
                <w:szCs w:val="20"/>
              </w:rPr>
              <w:t>323,7</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735"/>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71,4</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71,4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676"/>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83,9</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rPr>
                <w:rFonts w:ascii="Times New Roman" w:hAnsi="Times New Roman"/>
                <w:b/>
                <w:bCs/>
                <w:i/>
                <w:sz w:val="20"/>
                <w:szCs w:val="20"/>
              </w:rPr>
            </w:pPr>
            <w:r w:rsidRPr="001204D9">
              <w:rPr>
                <w:rFonts w:ascii="Times New Roman" w:hAnsi="Times New Roman"/>
                <w:b/>
                <w:bCs/>
                <w:i/>
                <w:sz w:val="20"/>
                <w:szCs w:val="20"/>
              </w:rPr>
              <w:t>83,9</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558"/>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48232F" w:rsidRPr="001204D9" w:rsidTr="00C207C1">
        <w:trPr>
          <w:gridAfter w:val="15"/>
          <w:wAfter w:w="12711" w:type="dxa"/>
          <w:trHeight w:val="1119"/>
        </w:trPr>
        <w:tc>
          <w:tcPr>
            <w:tcW w:w="534" w:type="dxa"/>
            <w:vMerge w:val="restart"/>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112,4</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112,4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МОУ ”ООШ с. Канаевка им. С.П. ЖарковаИвантеевскогорайона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41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41</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83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16,7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16,7</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70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73</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7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70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34,6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34,6</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7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8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МОУ ”СОШ с. Николаевка имени В.М. Кузьмина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13,1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13,1</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6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63,4</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63,4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69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12,5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12,5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71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124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10,7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10,7</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4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7,0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7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49"/>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“Гимназия – школа с. ИвантеевкаИвантеевского района”</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276,4</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276,4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4,2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4,2</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ЯблоновыйГайИвантеевского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D60912"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74,3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74,3</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559"/>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p>
        </w:tc>
      </w:tr>
      <w:tr w:rsidR="0048232F"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E21D9C" w:rsidP="00C207C1">
            <w:pPr>
              <w:jc w:val="both"/>
              <w:rPr>
                <w:rFonts w:ascii="Times New Roman" w:hAnsi="Times New Roman"/>
                <w:sz w:val="24"/>
                <w:szCs w:val="24"/>
              </w:rPr>
            </w:pPr>
            <w:r w:rsidRPr="001204D9">
              <w:rPr>
                <w:rFonts w:ascii="Times New Roman" w:hAnsi="Times New Roman"/>
                <w:sz w:val="24"/>
                <w:szCs w:val="24"/>
              </w:rPr>
              <w:t>Устройство хоккейной коробки в муниципальных общеобразовательных учреждениях области</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E21D9C"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5838,3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5</w:t>
            </w:r>
            <w:r w:rsidR="00E21D9C" w:rsidRPr="001204D9">
              <w:rPr>
                <w:rFonts w:ascii="Times New Roman" w:hAnsi="Times New Roman"/>
                <w:b/>
                <w:bCs/>
                <w:i/>
                <w:sz w:val="20"/>
                <w:szCs w:val="20"/>
              </w:rPr>
              <w:t> </w:t>
            </w:r>
            <w:r w:rsidRPr="001204D9">
              <w:rPr>
                <w:rFonts w:ascii="Times New Roman" w:hAnsi="Times New Roman"/>
                <w:b/>
                <w:bCs/>
                <w:i/>
                <w:sz w:val="20"/>
                <w:szCs w:val="20"/>
              </w:rPr>
              <w:t>8</w:t>
            </w:r>
            <w:r w:rsidR="00E21D9C" w:rsidRPr="001204D9">
              <w:rPr>
                <w:rFonts w:ascii="Times New Roman" w:hAnsi="Times New Roman"/>
                <w:b/>
                <w:bCs/>
                <w:i/>
                <w:sz w:val="20"/>
                <w:szCs w:val="20"/>
              </w:rPr>
              <w:t>38,3</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p>
        </w:tc>
      </w:tr>
      <w:tr w:rsidR="00E21D9C" w:rsidRPr="001204D9" w:rsidTr="00C207C1">
        <w:trPr>
          <w:gridAfter w:val="15"/>
          <w:wAfter w:w="12711" w:type="dxa"/>
          <w:trHeight w:val="1421"/>
        </w:trPr>
        <w:tc>
          <w:tcPr>
            <w:tcW w:w="534" w:type="dxa"/>
            <w:vMerge/>
            <w:tcBorders>
              <w:left w:val="single" w:sz="4" w:space="0" w:color="auto"/>
              <w:right w:val="single" w:sz="4" w:space="0" w:color="auto"/>
            </w:tcBorders>
            <w:vAlign w:val="center"/>
          </w:tcPr>
          <w:p w:rsidR="00E21D9C" w:rsidRPr="001204D9" w:rsidRDefault="00E21D9C"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E21D9C" w:rsidRPr="001204D9" w:rsidRDefault="00E21D9C"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E21D9C" w:rsidRPr="001204D9" w:rsidRDefault="00E21D9C"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E21D9C" w:rsidRPr="001204D9" w:rsidRDefault="00E21D9C"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E21D9C" w:rsidRPr="001204D9" w:rsidRDefault="00E21D9C"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5838,3</w:t>
            </w:r>
          </w:p>
        </w:tc>
        <w:tc>
          <w:tcPr>
            <w:tcW w:w="992" w:type="dxa"/>
            <w:tcBorders>
              <w:top w:val="single" w:sz="4" w:space="0" w:color="auto"/>
              <w:left w:val="single" w:sz="4" w:space="0" w:color="auto"/>
              <w:right w:val="single" w:sz="4" w:space="0" w:color="auto"/>
            </w:tcBorders>
          </w:tcPr>
          <w:p w:rsidR="00E21D9C" w:rsidRPr="001204D9" w:rsidRDefault="00E21D9C" w:rsidP="00C207C1">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E21D9C" w:rsidRPr="001204D9" w:rsidRDefault="00E21D9C" w:rsidP="00C207C1">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E21D9C" w:rsidRPr="001204D9" w:rsidRDefault="00E21D9C" w:rsidP="00C207C1">
            <w:pPr>
              <w:jc w:val="both"/>
              <w:rPr>
                <w:rFonts w:ascii="Times New Roman" w:hAnsi="Times New Roman"/>
                <w:bCs/>
                <w:i/>
                <w:sz w:val="20"/>
                <w:szCs w:val="20"/>
              </w:rPr>
            </w:pPr>
            <w:r w:rsidRPr="001204D9">
              <w:rPr>
                <w:rFonts w:ascii="Times New Roman" w:hAnsi="Times New Roman"/>
                <w:bCs/>
                <w:i/>
                <w:sz w:val="20"/>
                <w:szCs w:val="20"/>
              </w:rPr>
              <w:t>5838,3</w:t>
            </w:r>
          </w:p>
        </w:tc>
        <w:tc>
          <w:tcPr>
            <w:tcW w:w="992" w:type="dxa"/>
            <w:gridSpan w:val="2"/>
            <w:tcBorders>
              <w:top w:val="single" w:sz="4" w:space="0" w:color="auto"/>
              <w:left w:val="single" w:sz="4" w:space="0" w:color="auto"/>
              <w:right w:val="single" w:sz="4" w:space="0" w:color="auto"/>
            </w:tcBorders>
          </w:tcPr>
          <w:p w:rsidR="00E21D9C" w:rsidRPr="001204D9" w:rsidRDefault="00E21D9C"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E21D9C" w:rsidRPr="001204D9" w:rsidRDefault="00E21D9C" w:rsidP="00C207C1">
            <w:pPr>
              <w:jc w:val="both"/>
              <w:rPr>
                <w:rFonts w:ascii="Times New Roman" w:hAnsi="Times New Roman"/>
                <w:bCs/>
                <w:i/>
                <w:sz w:val="20"/>
                <w:szCs w:val="20"/>
              </w:rPr>
            </w:pPr>
          </w:p>
        </w:tc>
      </w:tr>
      <w:tr w:rsidR="001F6CFD"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1F6CFD" w:rsidRPr="001204D9" w:rsidRDefault="001F6CFD" w:rsidP="00C207C1">
            <w:pPr>
              <w:jc w:val="both"/>
              <w:rPr>
                <w:rFonts w:ascii="Times New Roman" w:hAnsi="Times New Roman"/>
                <w:sz w:val="24"/>
                <w:szCs w:val="24"/>
              </w:rPr>
            </w:pPr>
            <w:r w:rsidRPr="001204D9">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vAlign w:val="center"/>
          </w:tcPr>
          <w:p w:rsidR="001F6CFD" w:rsidRPr="001204D9" w:rsidRDefault="001F6CFD"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tc>
        <w:tc>
          <w:tcPr>
            <w:tcW w:w="3402" w:type="dxa"/>
            <w:vMerge w:val="restart"/>
            <w:tcBorders>
              <w:top w:val="single" w:sz="4" w:space="0" w:color="auto"/>
              <w:left w:val="single" w:sz="4" w:space="0" w:color="auto"/>
              <w:right w:val="single" w:sz="4" w:space="0" w:color="auto"/>
            </w:tcBorders>
            <w:vAlign w:val="center"/>
          </w:tcPr>
          <w:p w:rsidR="001F6CFD" w:rsidRPr="001204D9" w:rsidRDefault="001F6CFD" w:rsidP="00C207C1">
            <w:pPr>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1F6CFD" w:rsidRPr="001204D9" w:rsidRDefault="001F6CFD"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1F6CFD" w:rsidRPr="001204D9" w:rsidRDefault="001F6CFD" w:rsidP="00C207C1">
            <w:pPr>
              <w:widowControl w:val="0"/>
              <w:autoSpaceDE w:val="0"/>
              <w:autoSpaceDN w:val="0"/>
              <w:adjustRightInd w:val="0"/>
              <w:rPr>
                <w:rFonts w:ascii="Times New Roman" w:hAnsi="Times New Roman"/>
                <w:b/>
                <w:i/>
                <w:sz w:val="20"/>
                <w:szCs w:val="20"/>
              </w:rPr>
            </w:pPr>
          </w:p>
        </w:tc>
        <w:tc>
          <w:tcPr>
            <w:tcW w:w="992" w:type="dxa"/>
            <w:tcBorders>
              <w:left w:val="single" w:sz="4" w:space="0" w:color="auto"/>
              <w:right w:val="single" w:sz="4" w:space="0" w:color="auto"/>
            </w:tcBorders>
          </w:tcPr>
          <w:p w:rsidR="001F6CFD" w:rsidRPr="001204D9" w:rsidRDefault="001F6CFD" w:rsidP="00C207C1">
            <w:pPr>
              <w:rPr>
                <w:rFonts w:ascii="Times New Roman" w:hAnsi="Times New Roman"/>
                <w:b/>
                <w:bCs/>
                <w:i/>
                <w:color w:val="000000"/>
                <w:sz w:val="20"/>
                <w:szCs w:val="20"/>
              </w:rPr>
            </w:pPr>
          </w:p>
        </w:tc>
        <w:tc>
          <w:tcPr>
            <w:tcW w:w="992" w:type="dxa"/>
            <w:tcBorders>
              <w:left w:val="single" w:sz="4" w:space="0" w:color="auto"/>
              <w:right w:val="single" w:sz="4" w:space="0" w:color="auto"/>
            </w:tcBorders>
          </w:tcPr>
          <w:p w:rsidR="001F6CFD" w:rsidRPr="001204D9" w:rsidRDefault="001F6CFD" w:rsidP="00C207C1">
            <w:pPr>
              <w:rPr>
                <w:rFonts w:ascii="Times New Roman" w:hAnsi="Times New Roman"/>
                <w:b/>
                <w:bCs/>
                <w:i/>
                <w:color w:val="000000"/>
                <w:sz w:val="20"/>
                <w:szCs w:val="20"/>
              </w:rPr>
            </w:pPr>
          </w:p>
        </w:tc>
        <w:tc>
          <w:tcPr>
            <w:tcW w:w="993" w:type="dxa"/>
            <w:tcBorders>
              <w:left w:val="single" w:sz="4" w:space="0" w:color="auto"/>
              <w:right w:val="single" w:sz="4" w:space="0" w:color="auto"/>
            </w:tcBorders>
          </w:tcPr>
          <w:p w:rsidR="001F6CFD" w:rsidRPr="001204D9" w:rsidRDefault="001F6CFD" w:rsidP="00C207C1">
            <w:pPr>
              <w:rPr>
                <w:rFonts w:ascii="Times New Roman" w:hAnsi="Times New Roman"/>
                <w:b/>
                <w:bCs/>
                <w:i/>
                <w:sz w:val="20"/>
                <w:szCs w:val="20"/>
              </w:rPr>
            </w:pPr>
          </w:p>
        </w:tc>
        <w:tc>
          <w:tcPr>
            <w:tcW w:w="992" w:type="dxa"/>
            <w:gridSpan w:val="2"/>
            <w:tcBorders>
              <w:left w:val="single" w:sz="4" w:space="0" w:color="auto"/>
              <w:right w:val="single" w:sz="4" w:space="0" w:color="auto"/>
            </w:tcBorders>
          </w:tcPr>
          <w:p w:rsidR="001F6CFD" w:rsidRPr="001204D9" w:rsidRDefault="001F6CFD" w:rsidP="00C207C1">
            <w:pPr>
              <w:rPr>
                <w:rFonts w:ascii="Times New Roman" w:hAnsi="Times New Roman"/>
                <w:b/>
                <w:bCs/>
                <w:i/>
                <w:sz w:val="20"/>
                <w:szCs w:val="20"/>
              </w:rPr>
            </w:pPr>
          </w:p>
        </w:tc>
        <w:tc>
          <w:tcPr>
            <w:tcW w:w="850" w:type="dxa"/>
            <w:tcBorders>
              <w:left w:val="single" w:sz="4" w:space="0" w:color="auto"/>
              <w:right w:val="single" w:sz="4" w:space="0" w:color="auto"/>
            </w:tcBorders>
          </w:tcPr>
          <w:p w:rsidR="001F6CFD" w:rsidRPr="001204D9" w:rsidRDefault="001F6CFD" w:rsidP="00C207C1">
            <w:pPr>
              <w:rPr>
                <w:rFonts w:ascii="Times New Roman" w:hAnsi="Times New Roman"/>
                <w:b/>
                <w:bCs/>
                <w:i/>
                <w:sz w:val="20"/>
                <w:szCs w:val="20"/>
              </w:rPr>
            </w:pPr>
          </w:p>
        </w:tc>
      </w:tr>
      <w:tr w:rsidR="001F6CFD" w:rsidRPr="001204D9" w:rsidTr="00C207C1">
        <w:trPr>
          <w:gridAfter w:val="15"/>
          <w:wAfter w:w="12711" w:type="dxa"/>
          <w:trHeight w:val="1421"/>
        </w:trPr>
        <w:tc>
          <w:tcPr>
            <w:tcW w:w="534" w:type="dxa"/>
            <w:vMerge/>
            <w:tcBorders>
              <w:left w:val="single" w:sz="4" w:space="0" w:color="auto"/>
              <w:right w:val="single" w:sz="4" w:space="0" w:color="auto"/>
            </w:tcBorders>
            <w:vAlign w:val="center"/>
          </w:tcPr>
          <w:p w:rsidR="001F6CFD" w:rsidRPr="001204D9" w:rsidRDefault="001F6CFD"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1F6CFD" w:rsidRPr="001204D9" w:rsidRDefault="001F6CFD"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1F6CFD" w:rsidRPr="001204D9" w:rsidRDefault="001F6CFD"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1F6CFD" w:rsidRPr="001204D9" w:rsidRDefault="001F6CFD"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1F6CFD" w:rsidRPr="001204D9" w:rsidRDefault="001F6CFD"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280,0</w:t>
            </w:r>
          </w:p>
        </w:tc>
        <w:tc>
          <w:tcPr>
            <w:tcW w:w="992" w:type="dxa"/>
            <w:tcBorders>
              <w:top w:val="single" w:sz="4" w:space="0" w:color="auto"/>
              <w:left w:val="single" w:sz="4" w:space="0" w:color="auto"/>
              <w:right w:val="single" w:sz="4" w:space="0" w:color="auto"/>
            </w:tcBorders>
          </w:tcPr>
          <w:p w:rsidR="001F6CFD" w:rsidRPr="001204D9" w:rsidRDefault="001F6CFD" w:rsidP="00C207C1">
            <w:pPr>
              <w:jc w:val="both"/>
              <w:rPr>
                <w:rFonts w:ascii="Times New Roman" w:hAnsi="Times New Roman"/>
                <w:bCs/>
                <w:i/>
                <w:color w:val="000000"/>
                <w:sz w:val="20"/>
                <w:szCs w:val="20"/>
              </w:rPr>
            </w:pPr>
          </w:p>
        </w:tc>
        <w:tc>
          <w:tcPr>
            <w:tcW w:w="992" w:type="dxa"/>
            <w:tcBorders>
              <w:top w:val="single" w:sz="4" w:space="0" w:color="auto"/>
              <w:left w:val="single" w:sz="4" w:space="0" w:color="auto"/>
              <w:right w:val="single" w:sz="4" w:space="0" w:color="auto"/>
            </w:tcBorders>
          </w:tcPr>
          <w:p w:rsidR="001F6CFD" w:rsidRPr="001204D9" w:rsidRDefault="001F6CFD" w:rsidP="00C207C1">
            <w:pPr>
              <w:jc w:val="both"/>
              <w:rPr>
                <w:rFonts w:ascii="Times New Roman" w:hAnsi="Times New Roman"/>
                <w:bCs/>
                <w:i/>
                <w:color w:val="000000"/>
                <w:sz w:val="20"/>
                <w:szCs w:val="20"/>
              </w:rPr>
            </w:pPr>
          </w:p>
        </w:tc>
        <w:tc>
          <w:tcPr>
            <w:tcW w:w="993" w:type="dxa"/>
            <w:tcBorders>
              <w:top w:val="single" w:sz="4" w:space="0" w:color="auto"/>
              <w:left w:val="single" w:sz="4" w:space="0" w:color="auto"/>
              <w:right w:val="single" w:sz="4" w:space="0" w:color="auto"/>
            </w:tcBorders>
          </w:tcPr>
          <w:p w:rsidR="001F6CFD" w:rsidRPr="001204D9" w:rsidRDefault="001F6CFD" w:rsidP="00C207C1">
            <w:pPr>
              <w:jc w:val="both"/>
              <w:rPr>
                <w:rFonts w:ascii="Times New Roman" w:hAnsi="Times New Roman"/>
                <w:bCs/>
                <w:i/>
                <w:sz w:val="20"/>
                <w:szCs w:val="20"/>
              </w:rPr>
            </w:pPr>
            <w:r w:rsidRPr="001204D9">
              <w:rPr>
                <w:rFonts w:ascii="Times New Roman" w:hAnsi="Times New Roman"/>
                <w:bCs/>
                <w:i/>
                <w:sz w:val="20"/>
                <w:szCs w:val="20"/>
              </w:rPr>
              <w:t>280,0</w:t>
            </w:r>
          </w:p>
        </w:tc>
        <w:tc>
          <w:tcPr>
            <w:tcW w:w="992" w:type="dxa"/>
            <w:gridSpan w:val="2"/>
            <w:tcBorders>
              <w:top w:val="single" w:sz="4" w:space="0" w:color="auto"/>
              <w:left w:val="single" w:sz="4" w:space="0" w:color="auto"/>
              <w:right w:val="single" w:sz="4" w:space="0" w:color="auto"/>
            </w:tcBorders>
          </w:tcPr>
          <w:p w:rsidR="001F6CFD" w:rsidRPr="001204D9" w:rsidRDefault="001F6CFD" w:rsidP="00C207C1">
            <w:pPr>
              <w:jc w:val="both"/>
              <w:rPr>
                <w:rFonts w:ascii="Times New Roman" w:hAnsi="Times New Roman"/>
                <w:bCs/>
                <w:i/>
                <w:sz w:val="20"/>
                <w:szCs w:val="20"/>
              </w:rPr>
            </w:pPr>
          </w:p>
        </w:tc>
        <w:tc>
          <w:tcPr>
            <w:tcW w:w="850" w:type="dxa"/>
            <w:tcBorders>
              <w:top w:val="single" w:sz="4" w:space="0" w:color="auto"/>
              <w:left w:val="single" w:sz="4" w:space="0" w:color="auto"/>
              <w:right w:val="single" w:sz="4" w:space="0" w:color="auto"/>
            </w:tcBorders>
          </w:tcPr>
          <w:p w:rsidR="001F6CFD" w:rsidRPr="001204D9" w:rsidRDefault="001F6CFD" w:rsidP="00C207C1">
            <w:pPr>
              <w:jc w:val="both"/>
              <w:rPr>
                <w:rFonts w:ascii="Times New Roman" w:hAnsi="Times New Roman"/>
                <w:bCs/>
                <w:i/>
                <w:sz w:val="20"/>
                <w:szCs w:val="20"/>
              </w:rPr>
            </w:pPr>
          </w:p>
        </w:tc>
      </w:tr>
      <w:tr w:rsidR="0048232F" w:rsidRPr="001204D9" w:rsidTr="00C207C1">
        <w:trPr>
          <w:gridAfter w:val="15"/>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widowControl w:val="0"/>
              <w:autoSpaceDE w:val="0"/>
              <w:autoSpaceDN w:val="0"/>
              <w:adjustRightInd w:val="0"/>
              <w:rPr>
                <w:rFonts w:ascii="Times New Roman" w:hAnsi="Times New Roman" w:cs="Arial"/>
                <w:sz w:val="24"/>
                <w:szCs w:val="24"/>
              </w:rPr>
            </w:pPr>
            <w:r w:rsidRPr="001204D9">
              <w:rPr>
                <w:rFonts w:ascii="Times New Roman" w:hAnsi="Times New Roman"/>
                <w:sz w:val="24"/>
                <w:szCs w:val="24"/>
              </w:rPr>
              <w:t>Реализация муниципального</w:t>
            </w:r>
          </w:p>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 xml:space="preserve">Проекта(программ) в целях </w:t>
            </w:r>
            <w:r w:rsidRPr="001204D9">
              <w:rPr>
                <w:rFonts w:ascii="Times New Roman" w:hAnsi="Times New Roman"/>
                <w:sz w:val="24"/>
                <w:szCs w:val="24"/>
              </w:rPr>
              <w:lastRenderedPageBreak/>
              <w:t>выполнения задач федерального проекта «Современная школа»</w:t>
            </w:r>
          </w:p>
          <w:p w:rsidR="0048232F" w:rsidRPr="001204D9" w:rsidRDefault="0048232F" w:rsidP="00C207C1">
            <w:pPr>
              <w:jc w:val="both"/>
              <w:rPr>
                <w:rFonts w:ascii="Times New Roman" w:hAnsi="Times New Roman"/>
                <w:b/>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администрации Ивантеевского муниципального района </w:t>
            </w:r>
            <w:r w:rsidRPr="001204D9">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i/>
                <w:sz w:val="20"/>
                <w:szCs w:val="20"/>
              </w:rPr>
            </w:pPr>
            <w:r w:rsidRPr="001204D9">
              <w:rPr>
                <w:rFonts w:ascii="Times New Roman" w:hAnsi="Times New Roman"/>
                <w:b/>
                <w:i/>
                <w:sz w:val="20"/>
                <w:szCs w:val="20"/>
              </w:rPr>
              <w:t>63780,4</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r w:rsidRPr="001204D9">
              <w:rPr>
                <w:rFonts w:ascii="Times New Roman" w:hAnsi="Times New Roman"/>
                <w:b/>
                <w:bCs/>
                <w:i/>
                <w:color w:val="000000"/>
                <w:sz w:val="20"/>
                <w:szCs w:val="20"/>
              </w:rPr>
              <w:t>5365,0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i/>
                <w:color w:val="000000"/>
                <w:sz w:val="20"/>
                <w:szCs w:val="20"/>
              </w:rPr>
            </w:pPr>
            <w:r w:rsidRPr="001204D9">
              <w:rPr>
                <w:rFonts w:ascii="Times New Roman" w:hAnsi="Times New Roman"/>
                <w:b/>
                <w:bCs/>
                <w:i/>
                <w:color w:val="000000"/>
                <w:sz w:val="20"/>
                <w:szCs w:val="20"/>
              </w:rPr>
              <w:t>8794,3</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13649,1</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17311,6</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i/>
                <w:sz w:val="20"/>
                <w:szCs w:val="20"/>
              </w:rPr>
            </w:pPr>
            <w:r w:rsidRPr="001204D9">
              <w:rPr>
                <w:rFonts w:ascii="Times New Roman" w:hAnsi="Times New Roman"/>
                <w:b/>
                <w:bCs/>
                <w:i/>
                <w:sz w:val="20"/>
                <w:szCs w:val="20"/>
              </w:rPr>
              <w:t>18660,4</w:t>
            </w:r>
          </w:p>
        </w:tc>
      </w:tr>
      <w:tr w:rsidR="0048232F" w:rsidRPr="001204D9" w:rsidTr="00C207C1">
        <w:trPr>
          <w:gridAfter w:val="15"/>
          <w:wAfter w:w="12711" w:type="dxa"/>
          <w:trHeight w:val="57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i/>
                <w:sz w:val="20"/>
                <w:szCs w:val="20"/>
              </w:rPr>
            </w:pPr>
            <w:r w:rsidRPr="001204D9">
              <w:rPr>
                <w:rFonts w:ascii="Times New Roman" w:hAnsi="Times New Roman"/>
                <w:i/>
                <w:sz w:val="20"/>
                <w:szCs w:val="20"/>
              </w:rPr>
              <w:t>51991,9</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color w:val="000000"/>
                <w:sz w:val="20"/>
                <w:szCs w:val="20"/>
              </w:rPr>
            </w:pPr>
            <w:r w:rsidRPr="001204D9">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color w:val="000000"/>
                <w:sz w:val="20"/>
                <w:szCs w:val="20"/>
              </w:rPr>
            </w:pPr>
            <w:r w:rsidRPr="001204D9">
              <w:rPr>
                <w:rFonts w:ascii="Times New Roman" w:hAnsi="Times New Roman"/>
                <w:bCs/>
                <w:i/>
                <w:color w:val="000000"/>
                <w:sz w:val="20"/>
                <w:szCs w:val="20"/>
              </w:rPr>
              <w:t>5719,6</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10574,4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14237,3</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i/>
                <w:sz w:val="20"/>
                <w:szCs w:val="20"/>
              </w:rPr>
            </w:pPr>
            <w:r w:rsidRPr="001204D9">
              <w:rPr>
                <w:rFonts w:ascii="Times New Roman" w:hAnsi="Times New Roman"/>
                <w:bCs/>
                <w:i/>
                <w:sz w:val="20"/>
                <w:szCs w:val="20"/>
              </w:rPr>
              <w:t>17190,4</w:t>
            </w:r>
          </w:p>
        </w:tc>
      </w:tr>
      <w:tr w:rsidR="0048232F" w:rsidRPr="001204D9" w:rsidTr="00C207C1">
        <w:trPr>
          <w:gridAfter w:val="15"/>
          <w:wAfter w:w="12711" w:type="dxa"/>
          <w:trHeight w:val="83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11788,5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1470,0</w:t>
            </w:r>
          </w:p>
        </w:tc>
      </w:tr>
      <w:tr w:rsidR="0048232F" w:rsidRPr="001204D9" w:rsidTr="00C207C1">
        <w:trPr>
          <w:gridAfter w:val="15"/>
          <w:wAfter w:w="12711" w:type="dxa"/>
          <w:trHeight w:val="424"/>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5.1</w:t>
            </w:r>
          </w:p>
        </w:tc>
        <w:tc>
          <w:tcPr>
            <w:tcW w:w="3827" w:type="dxa"/>
            <w:vMerge w:val="restart"/>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1117,1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42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693"/>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696"/>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5.2</w:t>
            </w:r>
          </w:p>
        </w:tc>
        <w:tc>
          <w:tcPr>
            <w:tcW w:w="3827" w:type="dxa"/>
            <w:vMerge w:val="restart"/>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10912,0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color w:val="000000"/>
                <w:sz w:val="20"/>
                <w:szCs w:val="20"/>
              </w:rPr>
            </w:pPr>
            <w:r w:rsidRPr="001204D9">
              <w:rPr>
                <w:rFonts w:ascii="Times New Roman" w:hAnsi="Times New Roman"/>
                <w:bCs/>
                <w:color w:val="000000"/>
                <w:sz w:val="20"/>
                <w:szCs w:val="20"/>
              </w:rPr>
              <w:t>3137,5</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3137,5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3137,0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1500,0</w:t>
            </w:r>
          </w:p>
        </w:tc>
      </w:tr>
      <w:tr w:rsidR="0048232F" w:rsidRPr="001204D9" w:rsidTr="00C207C1">
        <w:trPr>
          <w:gridAfter w:val="15"/>
          <w:wAfter w:w="12711" w:type="dxa"/>
          <w:trHeight w:val="446"/>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218,3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62,8</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62,8</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62,7</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30,0</w:t>
            </w:r>
          </w:p>
        </w:tc>
      </w:tr>
      <w:tr w:rsidR="0048232F" w:rsidRPr="001204D9" w:rsidTr="00C207C1">
        <w:trPr>
          <w:gridAfter w:val="15"/>
          <w:wAfter w:w="12711" w:type="dxa"/>
          <w:trHeight w:val="12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10693,7</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3074,7</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3074,7</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3074,3</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1470,0</w:t>
            </w:r>
          </w:p>
        </w:tc>
      </w:tr>
      <w:tr w:rsidR="0048232F"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78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color w:val="000000" w:themeColor="text1"/>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1537,3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1537,3</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662"/>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31,4</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31,4</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54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1537,4</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1537,4</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708"/>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689"/>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1537,4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70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 xml:space="preserve">31,4 </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554"/>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1537,3</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696"/>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5.3</w:t>
            </w:r>
          </w:p>
        </w:tc>
        <w:tc>
          <w:tcPr>
            <w:tcW w:w="3827" w:type="dxa"/>
            <w:vMerge w:val="restart"/>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r w:rsidRPr="001204D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23263,5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4656,3</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5494,4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5494,4</w:t>
            </w: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5494,4</w:t>
            </w:r>
          </w:p>
          <w:p w:rsidR="0048232F" w:rsidRPr="001204D9" w:rsidRDefault="0048232F" w:rsidP="00C207C1">
            <w:pPr>
              <w:rPr>
                <w:rFonts w:ascii="Times New Roman" w:hAnsi="Times New Roman"/>
                <w:bCs/>
                <w:sz w:val="20"/>
                <w:szCs w:val="20"/>
              </w:rPr>
            </w:pPr>
          </w:p>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57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spacing w:after="200" w:line="276" w:lineRule="auto"/>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9170,</w:t>
            </w:r>
            <w:r w:rsidR="003841DE" w:rsidRPr="001204D9">
              <w:rPr>
                <w:rFonts w:ascii="Times New Roman" w:hAnsi="Times New Roman"/>
                <w:sz w:val="20"/>
                <w:szCs w:val="20"/>
              </w:rPr>
              <w:t>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w:t>
            </w:r>
            <w:r w:rsidR="003841DE" w:rsidRPr="001204D9">
              <w:rPr>
                <w:rFonts w:ascii="Times New Roman" w:hAnsi="Times New Roman"/>
                <w:bCs/>
                <w:sz w:val="20"/>
                <w:szCs w:val="20"/>
              </w:rPr>
              <w:t>4</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w:t>
            </w:r>
            <w:r w:rsidR="003841DE" w:rsidRPr="001204D9">
              <w:rPr>
                <w:rFonts w:ascii="Times New Roman" w:hAnsi="Times New Roman"/>
                <w:bCs/>
                <w:sz w:val="20"/>
                <w:szCs w:val="20"/>
              </w:rPr>
              <w:t>4</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w:t>
            </w:r>
            <w:r w:rsidR="003841DE" w:rsidRPr="001204D9">
              <w:rPr>
                <w:rFonts w:ascii="Times New Roman" w:hAnsi="Times New Roman"/>
                <w:bCs/>
                <w:sz w:val="20"/>
                <w:szCs w:val="20"/>
              </w:rPr>
              <w:t>4</w:t>
            </w:r>
          </w:p>
        </w:tc>
      </w:tr>
      <w:tr w:rsidR="0048232F" w:rsidRPr="001204D9" w:rsidTr="00C207C1">
        <w:trPr>
          <w:gridAfter w:val="15"/>
          <w:wAfter w:w="12711" w:type="dxa"/>
          <w:trHeight w:val="1121"/>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 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7046,6</w:t>
            </w:r>
          </w:p>
        </w:tc>
        <w:tc>
          <w:tcPr>
            <w:tcW w:w="992" w:type="dxa"/>
            <w:tcBorders>
              <w:top w:val="nil"/>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p w:rsidR="0048232F" w:rsidRPr="001204D9" w:rsidRDefault="0048232F" w:rsidP="00C207C1">
            <w:pPr>
              <w:jc w:val="both"/>
              <w:rPr>
                <w:rFonts w:ascii="Times New Roman" w:hAnsi="Times New Roman"/>
                <w:bCs/>
                <w:color w:val="000000"/>
                <w:sz w:val="20"/>
                <w:szCs w:val="20"/>
              </w:rPr>
            </w:pPr>
          </w:p>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1831,5</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1831,5</w:t>
            </w:r>
          </w:p>
        </w:tc>
      </w:tr>
      <w:tr w:rsidR="0048232F" w:rsidRPr="001204D9" w:rsidTr="00C207C1">
        <w:trPr>
          <w:gridAfter w:val="15"/>
          <w:wAfter w:w="12711" w:type="dxa"/>
          <w:trHeight w:val="854"/>
        </w:trPr>
        <w:tc>
          <w:tcPr>
            <w:tcW w:w="534" w:type="dxa"/>
            <w:vMerge/>
            <w:tcBorders>
              <w:left w:val="single" w:sz="4" w:space="0" w:color="auto"/>
              <w:bottom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 с.Яблоновый Гай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7046,</w:t>
            </w:r>
            <w:r w:rsidR="003841DE" w:rsidRPr="001204D9">
              <w:rPr>
                <w:rFonts w:ascii="Times New Roman" w:hAnsi="Times New Roman"/>
                <w:sz w:val="20"/>
                <w:szCs w:val="20"/>
              </w:rPr>
              <w:t>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1552,1</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w:t>
            </w:r>
            <w:r w:rsidR="003841DE" w:rsidRPr="001204D9">
              <w:rPr>
                <w:rFonts w:ascii="Times New Roman" w:hAnsi="Times New Roman"/>
                <w:bCs/>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1831,</w:t>
            </w:r>
            <w:r w:rsidR="003841DE" w:rsidRPr="001204D9">
              <w:rPr>
                <w:rFonts w:ascii="Times New Roman" w:hAnsi="Times New Roman"/>
                <w:bCs/>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1831,</w:t>
            </w:r>
            <w:r w:rsidR="003841DE" w:rsidRPr="001204D9">
              <w:rPr>
                <w:rFonts w:ascii="Times New Roman" w:hAnsi="Times New Roman"/>
                <w:bCs/>
                <w:sz w:val="20"/>
                <w:szCs w:val="20"/>
              </w:rPr>
              <w:t>5</w:t>
            </w:r>
          </w:p>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1107"/>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jc w:val="center"/>
              <w:rPr>
                <w:rFonts w:ascii="Times New Roman" w:hAnsi="Times New Roman"/>
                <w:sz w:val="24"/>
                <w:szCs w:val="24"/>
              </w:rPr>
            </w:pPr>
            <w:r w:rsidRPr="001204D9">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Всего</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26363,9</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1000,5</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5017,2</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8680,2</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11666,0</w:t>
            </w:r>
          </w:p>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63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6136,2</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500,2</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1831,5</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1944,4</w:t>
            </w:r>
          </w:p>
        </w:tc>
      </w:tr>
      <w:tr w:rsidR="0048232F" w:rsidRPr="001204D9" w:rsidTr="00C207C1">
        <w:trPr>
          <w:gridAfter w:val="15"/>
          <w:wAfter w:w="12711" w:type="dxa"/>
          <w:trHeight w:val="82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6136,2</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630,1</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1831,4</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1860,1</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1944,4</w:t>
            </w:r>
          </w:p>
        </w:tc>
      </w:tr>
      <w:tr w:rsidR="0048232F" w:rsidRPr="001204D9" w:rsidTr="00C207C1">
        <w:trPr>
          <w:gridAfter w:val="15"/>
          <w:wAfter w:w="12711" w:type="dxa"/>
          <w:trHeight w:val="877"/>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СОШс.ИвановкаИвантеевского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4481,5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p>
          <w:p w:rsidR="0048232F" w:rsidRPr="001204D9" w:rsidRDefault="0048232F" w:rsidP="00C207C1">
            <w:pPr>
              <w:rPr>
                <w:rFonts w:ascii="Times New Roman" w:hAnsi="Times New Roman"/>
                <w:sz w:val="20"/>
                <w:szCs w:val="20"/>
              </w:rPr>
            </w:pPr>
          </w:p>
          <w:p w:rsidR="0048232F" w:rsidRPr="001204D9" w:rsidRDefault="0048232F" w:rsidP="00C207C1">
            <w:pPr>
              <w:rPr>
                <w:rFonts w:ascii="Times New Roman" w:hAnsi="Times New Roman"/>
                <w:sz w:val="20"/>
                <w:szCs w:val="20"/>
              </w:rPr>
            </w:pPr>
            <w:r w:rsidRPr="001204D9">
              <w:rPr>
                <w:rFonts w:ascii="Times New Roman" w:hAnsi="Times New Roman"/>
                <w:sz w:val="20"/>
                <w:szCs w:val="20"/>
              </w:rPr>
              <w:t>677,2</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p>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1944,3</w:t>
            </w:r>
          </w:p>
        </w:tc>
      </w:tr>
      <w:tr w:rsidR="0048232F" w:rsidRPr="001204D9" w:rsidTr="00C207C1">
        <w:trPr>
          <w:gridAfter w:val="15"/>
          <w:wAfter w:w="12711" w:type="dxa"/>
          <w:trHeight w:val="43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48232F" w:rsidRPr="001204D9" w:rsidRDefault="003841DE" w:rsidP="00C207C1">
            <w:pPr>
              <w:rPr>
                <w:rFonts w:ascii="Times New Roman" w:hAnsi="Times New Roman"/>
                <w:sz w:val="24"/>
                <w:szCs w:val="24"/>
              </w:rPr>
            </w:pPr>
            <w:r w:rsidRPr="001204D9">
              <w:rPr>
                <w:rFonts w:ascii="Times New Roman" w:hAnsi="Times New Roman"/>
                <w:bCs/>
                <w:sz w:val="24"/>
                <w:szCs w:val="24"/>
              </w:rPr>
              <w:t>МОУ ”ООШ с. Канаевка им. С.П. ЖарковаИвантеевскогорайона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4481,4</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677,1</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1860,0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1944,3</w:t>
            </w:r>
          </w:p>
        </w:tc>
      </w:tr>
      <w:tr w:rsidR="0048232F" w:rsidRPr="001204D9" w:rsidTr="00C207C1">
        <w:trPr>
          <w:gridAfter w:val="15"/>
          <w:wAfter w:w="12711" w:type="dxa"/>
          <w:trHeight w:val="33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1944,3</w:t>
            </w:r>
          </w:p>
        </w:tc>
      </w:tr>
      <w:tr w:rsidR="0048232F" w:rsidRPr="001204D9" w:rsidTr="00C207C1">
        <w:trPr>
          <w:gridAfter w:val="15"/>
          <w:wAfter w:w="12711" w:type="dxa"/>
          <w:trHeight w:val="330"/>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2564,3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620,0</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1944,3</w:t>
            </w:r>
          </w:p>
        </w:tc>
      </w:tr>
      <w:tr w:rsidR="0048232F" w:rsidRPr="001204D9" w:rsidTr="00C207C1">
        <w:trPr>
          <w:gridAfter w:val="15"/>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2775,8</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1187,5</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160,0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71,0</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0</w:t>
            </w:r>
          </w:p>
        </w:tc>
      </w:tr>
      <w:tr w:rsidR="0048232F" w:rsidRPr="001204D9" w:rsidTr="00C207C1">
        <w:trPr>
          <w:gridAfter w:val="15"/>
          <w:wAfter w:w="12711" w:type="dxa"/>
          <w:trHeight w:val="804"/>
        </w:trPr>
        <w:tc>
          <w:tcPr>
            <w:tcW w:w="534" w:type="dxa"/>
            <w:vMerge/>
            <w:tcBorders>
              <w:top w:val="single" w:sz="4" w:space="0" w:color="auto"/>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jc w:val="both"/>
              <w:rPr>
                <w:rFonts w:ascii="Times New Roman" w:hAnsi="Times New Roman"/>
                <w:sz w:val="20"/>
                <w:szCs w:val="20"/>
              </w:rPr>
            </w:pPr>
            <w:r w:rsidRPr="001204D9">
              <w:rPr>
                <w:rFonts w:ascii="Times New Roman" w:hAnsi="Times New Roman"/>
                <w:sz w:val="20"/>
                <w:szCs w:val="20"/>
              </w:rPr>
              <w:t>177,6</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23,7</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3,2</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1,4</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595"/>
        </w:trPr>
        <w:tc>
          <w:tcPr>
            <w:tcW w:w="534" w:type="dxa"/>
            <w:vMerge/>
            <w:tcBorders>
              <w:left w:val="single" w:sz="4" w:space="0" w:color="auto"/>
              <w:right w:val="single" w:sz="4" w:space="0" w:color="auto"/>
            </w:tcBorders>
            <w:vAlign w:val="center"/>
          </w:tcPr>
          <w:p w:rsidR="0048232F" w:rsidRPr="001204D9" w:rsidRDefault="0048232F" w:rsidP="00C207C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2598,2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1163,8</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156,8</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69,6</w:t>
            </w:r>
          </w:p>
        </w:tc>
        <w:tc>
          <w:tcPr>
            <w:tcW w:w="850"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465"/>
        </w:trPr>
        <w:tc>
          <w:tcPr>
            <w:tcW w:w="534"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6.1</w:t>
            </w:r>
          </w:p>
        </w:tc>
        <w:tc>
          <w:tcPr>
            <w:tcW w:w="3827" w:type="dxa"/>
            <w:vMerge w:val="restart"/>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0"/>
                <w:szCs w:val="20"/>
              </w:rPr>
            </w:pPr>
            <w:r w:rsidRPr="001204D9">
              <w:rPr>
                <w:rFonts w:ascii="Times New Roman" w:hAnsi="Times New Roman"/>
                <w:sz w:val="20"/>
                <w:szCs w:val="20"/>
              </w:rPr>
              <w:t>2544,8</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1357,3</w:t>
            </w:r>
          </w:p>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1187,5</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435"/>
        </w:trPr>
        <w:tc>
          <w:tcPr>
            <w:tcW w:w="534"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0"/>
                <w:szCs w:val="20"/>
              </w:rPr>
            </w:pPr>
            <w:r w:rsidRPr="001204D9">
              <w:rPr>
                <w:rFonts w:ascii="Times New Roman" w:hAnsi="Times New Roman"/>
                <w:sz w:val="20"/>
                <w:szCs w:val="20"/>
              </w:rPr>
              <w:t>2371,8</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1208,0</w:t>
            </w:r>
          </w:p>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1163,8</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270"/>
        </w:trPr>
        <w:tc>
          <w:tcPr>
            <w:tcW w:w="534"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0"/>
                <w:szCs w:val="20"/>
              </w:rPr>
            </w:pPr>
            <w:r w:rsidRPr="001204D9">
              <w:rPr>
                <w:rFonts w:ascii="Times New Roman" w:hAnsi="Times New Roman"/>
                <w:sz w:val="20"/>
                <w:szCs w:val="20"/>
              </w:rPr>
              <w:t>173,0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570"/>
        </w:trPr>
        <w:tc>
          <w:tcPr>
            <w:tcW w:w="534"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СОШс.НиколаевкаИм. В.М.Кузьмина</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0"/>
                <w:szCs w:val="20"/>
              </w:rPr>
            </w:pPr>
            <w:r w:rsidRPr="001204D9">
              <w:rPr>
                <w:rFonts w:ascii="Times New Roman" w:hAnsi="Times New Roman"/>
                <w:sz w:val="20"/>
                <w:szCs w:val="20"/>
              </w:rPr>
              <w:t>1208,0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692"/>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149,3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589"/>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МОУ</w:t>
            </w:r>
            <w:r w:rsidRPr="001204D9">
              <w:rPr>
                <w:rFonts w:ascii="Times New Roman" w:hAnsi="Times New Roman"/>
                <w:bCs/>
                <w:sz w:val="24"/>
                <w:szCs w:val="24"/>
              </w:rPr>
              <w:t>”</w:t>
            </w:r>
            <w:r w:rsidRPr="001204D9">
              <w:rPr>
                <w:rFonts w:ascii="Times New Roman" w:hAnsi="Times New Roman"/>
                <w:sz w:val="24"/>
                <w:szCs w:val="24"/>
              </w:rPr>
              <w:t xml:space="preserve"> ООШ с.РаевкаИвантеевскогомуници</w:t>
            </w:r>
            <w:r w:rsidRPr="001204D9">
              <w:rPr>
                <w:rFonts w:ascii="Times New Roman" w:hAnsi="Times New Roman"/>
                <w:sz w:val="24"/>
                <w:szCs w:val="24"/>
              </w:rPr>
              <w:lastRenderedPageBreak/>
              <w:t xml:space="preserve">пального района </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1163,7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1163,7</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60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23,7</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150"/>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6.2</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231,0</w:t>
            </w:r>
          </w:p>
        </w:tc>
        <w:tc>
          <w:tcPr>
            <w:tcW w:w="992" w:type="dxa"/>
            <w:shd w:val="clear" w:color="auto" w:fill="auto"/>
          </w:tcPr>
          <w:p w:rsidR="0048232F" w:rsidRPr="001204D9" w:rsidRDefault="0048232F" w:rsidP="00C207C1">
            <w:pPr>
              <w:rPr>
                <w:rFonts w:ascii="Times New Roman" w:hAnsi="Times New Roman"/>
                <w:sz w:val="20"/>
                <w:szCs w:val="20"/>
              </w:rPr>
            </w:pPr>
          </w:p>
        </w:tc>
        <w:tc>
          <w:tcPr>
            <w:tcW w:w="992" w:type="dxa"/>
            <w:shd w:val="clear" w:color="auto" w:fill="auto"/>
          </w:tcPr>
          <w:p w:rsidR="0048232F" w:rsidRPr="001204D9" w:rsidRDefault="0048232F" w:rsidP="00C207C1">
            <w:pPr>
              <w:rPr>
                <w:rFonts w:ascii="Times New Roman" w:hAnsi="Times New Roman"/>
                <w:sz w:val="20"/>
                <w:szCs w:val="20"/>
              </w:rPr>
            </w:pPr>
          </w:p>
        </w:tc>
        <w:tc>
          <w:tcPr>
            <w:tcW w:w="993" w:type="dxa"/>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160,0</w:t>
            </w:r>
          </w:p>
        </w:tc>
        <w:tc>
          <w:tcPr>
            <w:tcW w:w="992" w:type="dxa"/>
            <w:gridSpan w:val="2"/>
            <w:shd w:val="clear" w:color="auto" w:fill="auto"/>
          </w:tcPr>
          <w:p w:rsidR="0048232F" w:rsidRPr="001204D9" w:rsidRDefault="0048232F" w:rsidP="00C207C1">
            <w:pPr>
              <w:rPr>
                <w:sz w:val="20"/>
                <w:szCs w:val="20"/>
              </w:rPr>
            </w:pPr>
            <w:r w:rsidRPr="001204D9">
              <w:rPr>
                <w:sz w:val="20"/>
                <w:szCs w:val="20"/>
              </w:rPr>
              <w:t>71,0</w:t>
            </w:r>
          </w:p>
        </w:tc>
        <w:tc>
          <w:tcPr>
            <w:tcW w:w="850" w:type="dxa"/>
            <w:shd w:val="clear" w:color="auto" w:fill="auto"/>
          </w:tcPr>
          <w:p w:rsidR="0048232F" w:rsidRPr="001204D9" w:rsidRDefault="0048232F" w:rsidP="00C207C1">
            <w:pPr>
              <w:rPr>
                <w:sz w:val="20"/>
                <w:szCs w:val="20"/>
              </w:rPr>
            </w:pPr>
          </w:p>
        </w:tc>
      </w:tr>
      <w:tr w:rsidR="0048232F" w:rsidRPr="001204D9" w:rsidTr="00C207C1">
        <w:trPr>
          <w:gridAfter w:val="15"/>
          <w:wAfter w:w="12711" w:type="dxa"/>
          <w:trHeight w:val="18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4,6</w:t>
            </w:r>
          </w:p>
        </w:tc>
        <w:tc>
          <w:tcPr>
            <w:tcW w:w="992" w:type="dxa"/>
            <w:shd w:val="clear" w:color="auto" w:fill="auto"/>
          </w:tcPr>
          <w:p w:rsidR="0048232F" w:rsidRPr="001204D9" w:rsidRDefault="0048232F" w:rsidP="00C207C1">
            <w:pPr>
              <w:rPr>
                <w:rFonts w:ascii="Times New Roman" w:hAnsi="Times New Roman"/>
                <w:sz w:val="20"/>
                <w:szCs w:val="20"/>
              </w:rPr>
            </w:pPr>
          </w:p>
        </w:tc>
        <w:tc>
          <w:tcPr>
            <w:tcW w:w="992" w:type="dxa"/>
            <w:shd w:val="clear" w:color="auto" w:fill="auto"/>
          </w:tcPr>
          <w:p w:rsidR="0048232F" w:rsidRPr="001204D9" w:rsidRDefault="0048232F" w:rsidP="00C207C1">
            <w:pPr>
              <w:rPr>
                <w:rFonts w:ascii="Times New Roman" w:hAnsi="Times New Roman"/>
                <w:sz w:val="20"/>
                <w:szCs w:val="20"/>
              </w:rPr>
            </w:pPr>
          </w:p>
        </w:tc>
        <w:tc>
          <w:tcPr>
            <w:tcW w:w="993" w:type="dxa"/>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3,2</w:t>
            </w:r>
          </w:p>
        </w:tc>
        <w:tc>
          <w:tcPr>
            <w:tcW w:w="992" w:type="dxa"/>
            <w:gridSpan w:val="2"/>
            <w:shd w:val="clear" w:color="auto" w:fill="auto"/>
          </w:tcPr>
          <w:p w:rsidR="0048232F" w:rsidRPr="001204D9" w:rsidRDefault="0048232F" w:rsidP="00C207C1">
            <w:pPr>
              <w:rPr>
                <w:sz w:val="20"/>
                <w:szCs w:val="20"/>
              </w:rPr>
            </w:pPr>
            <w:r w:rsidRPr="001204D9">
              <w:rPr>
                <w:sz w:val="20"/>
                <w:szCs w:val="20"/>
              </w:rPr>
              <w:t>1,4</w:t>
            </w:r>
          </w:p>
        </w:tc>
        <w:tc>
          <w:tcPr>
            <w:tcW w:w="850" w:type="dxa"/>
            <w:shd w:val="clear" w:color="auto" w:fill="auto"/>
          </w:tcPr>
          <w:p w:rsidR="0048232F" w:rsidRPr="001204D9" w:rsidRDefault="0048232F" w:rsidP="00C207C1">
            <w:pPr>
              <w:rPr>
                <w:sz w:val="20"/>
                <w:szCs w:val="20"/>
              </w:rPr>
            </w:pPr>
          </w:p>
        </w:tc>
      </w:tr>
      <w:tr w:rsidR="0048232F" w:rsidRPr="001204D9" w:rsidTr="00C207C1">
        <w:trPr>
          <w:gridAfter w:val="15"/>
          <w:wAfter w:w="12711" w:type="dxa"/>
          <w:trHeight w:val="566"/>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shd w:val="clear" w:color="auto" w:fill="auto"/>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226,4</w:t>
            </w:r>
          </w:p>
        </w:tc>
        <w:tc>
          <w:tcPr>
            <w:tcW w:w="992" w:type="dxa"/>
            <w:shd w:val="clear" w:color="auto" w:fill="auto"/>
          </w:tcPr>
          <w:p w:rsidR="0048232F" w:rsidRPr="001204D9" w:rsidRDefault="0048232F" w:rsidP="00C207C1">
            <w:pPr>
              <w:rPr>
                <w:rFonts w:ascii="Times New Roman" w:hAnsi="Times New Roman"/>
                <w:sz w:val="20"/>
                <w:szCs w:val="20"/>
              </w:rPr>
            </w:pPr>
          </w:p>
        </w:tc>
        <w:tc>
          <w:tcPr>
            <w:tcW w:w="992" w:type="dxa"/>
            <w:shd w:val="clear" w:color="auto" w:fill="auto"/>
          </w:tcPr>
          <w:p w:rsidR="0048232F" w:rsidRPr="001204D9" w:rsidRDefault="0048232F" w:rsidP="00C207C1">
            <w:pPr>
              <w:rPr>
                <w:rFonts w:ascii="Times New Roman" w:hAnsi="Times New Roman"/>
                <w:sz w:val="20"/>
                <w:szCs w:val="20"/>
              </w:rPr>
            </w:pPr>
          </w:p>
        </w:tc>
        <w:tc>
          <w:tcPr>
            <w:tcW w:w="993" w:type="dxa"/>
            <w:shd w:val="clear" w:color="auto" w:fill="auto"/>
          </w:tcPr>
          <w:p w:rsidR="0048232F" w:rsidRPr="001204D9" w:rsidRDefault="0048232F" w:rsidP="00C207C1">
            <w:pPr>
              <w:rPr>
                <w:rFonts w:ascii="Times New Roman" w:hAnsi="Times New Roman"/>
                <w:sz w:val="20"/>
                <w:szCs w:val="20"/>
              </w:rPr>
            </w:pPr>
            <w:r w:rsidRPr="001204D9">
              <w:rPr>
                <w:rFonts w:ascii="Times New Roman" w:hAnsi="Times New Roman"/>
                <w:sz w:val="20"/>
                <w:szCs w:val="20"/>
              </w:rPr>
              <w:t>156,8</w:t>
            </w:r>
          </w:p>
        </w:tc>
        <w:tc>
          <w:tcPr>
            <w:tcW w:w="992" w:type="dxa"/>
            <w:gridSpan w:val="2"/>
            <w:shd w:val="clear" w:color="auto" w:fill="auto"/>
          </w:tcPr>
          <w:p w:rsidR="0048232F" w:rsidRPr="001204D9" w:rsidRDefault="0048232F" w:rsidP="00C207C1">
            <w:pPr>
              <w:rPr>
                <w:sz w:val="20"/>
                <w:szCs w:val="20"/>
              </w:rPr>
            </w:pPr>
            <w:r w:rsidRPr="001204D9">
              <w:rPr>
                <w:sz w:val="20"/>
                <w:szCs w:val="20"/>
              </w:rPr>
              <w:t>69,6</w:t>
            </w:r>
          </w:p>
        </w:tc>
        <w:tc>
          <w:tcPr>
            <w:tcW w:w="850" w:type="dxa"/>
            <w:shd w:val="clear" w:color="auto" w:fill="auto"/>
          </w:tcPr>
          <w:p w:rsidR="0048232F" w:rsidRPr="001204D9" w:rsidRDefault="0048232F" w:rsidP="00C207C1">
            <w:pPr>
              <w:rPr>
                <w:sz w:val="20"/>
                <w:szCs w:val="20"/>
              </w:rPr>
            </w:pPr>
          </w:p>
        </w:tc>
      </w:tr>
      <w:tr w:rsidR="0048232F" w:rsidRPr="001204D9" w:rsidTr="00C207C1">
        <w:trPr>
          <w:gridAfter w:val="15"/>
          <w:wAfter w:w="12711" w:type="dxa"/>
          <w:trHeight w:val="1121"/>
        </w:trPr>
        <w:tc>
          <w:tcPr>
            <w:tcW w:w="534" w:type="dxa"/>
            <w:vMerge w:val="restart"/>
            <w:tcBorders>
              <w:top w:val="nil"/>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7.</w:t>
            </w:r>
          </w:p>
          <w:p w:rsidR="0048232F" w:rsidRPr="001204D9" w:rsidRDefault="0048232F" w:rsidP="00C207C1">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p w:rsidR="0048232F" w:rsidRPr="001204D9" w:rsidRDefault="0048232F" w:rsidP="00C207C1">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50,0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712"/>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tabs>
                <w:tab w:val="left" w:pos="804"/>
              </w:tabs>
              <w:rPr>
                <w:rFonts w:ascii="Times New Roman" w:hAnsi="Times New Roman"/>
                <w:sz w:val="24"/>
                <w:szCs w:val="24"/>
              </w:rPr>
            </w:pPr>
            <w:r w:rsidRPr="001204D9">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b/>
                <w:sz w:val="20"/>
                <w:szCs w:val="20"/>
              </w:rPr>
              <w:t>50,0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50,0</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368"/>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916353" w:rsidP="00C207C1">
            <w:pPr>
              <w:rPr>
                <w:rFonts w:ascii="Times New Roman" w:hAnsi="Times New Roman"/>
                <w:sz w:val="24"/>
                <w:szCs w:val="24"/>
              </w:rPr>
            </w:pPr>
            <w:r w:rsidRPr="001204D9">
              <w:rPr>
                <w:rFonts w:ascii="Times New Roman" w:hAnsi="Times New Roman"/>
                <w:sz w:val="24"/>
                <w:szCs w:val="24"/>
              </w:rPr>
              <w:t>8.</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18428,</w:t>
            </w:r>
            <w:r w:rsidR="005E50BB" w:rsidRPr="001204D9">
              <w:rPr>
                <w:rFonts w:ascii="Times New Roman" w:hAnsi="Times New Roman"/>
                <w:b/>
                <w:sz w:val="20"/>
                <w:szCs w:val="20"/>
              </w:rPr>
              <w:t>9</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18122,0</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306,9</w:t>
            </w:r>
          </w:p>
        </w:tc>
      </w:tr>
      <w:tr w:rsidR="0048232F" w:rsidRPr="001204D9" w:rsidTr="00C207C1">
        <w:trPr>
          <w:gridAfter w:val="15"/>
          <w:wAfter w:w="12711" w:type="dxa"/>
          <w:trHeight w:val="61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1557,6</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1250,7</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306,9</w:t>
            </w:r>
          </w:p>
        </w:tc>
      </w:tr>
      <w:tr w:rsidR="0048232F" w:rsidRPr="001204D9" w:rsidTr="00C207C1">
        <w:trPr>
          <w:gridAfter w:val="15"/>
          <w:wAfter w:w="12711" w:type="dxa"/>
          <w:trHeight w:val="703"/>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16871,3</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225"/>
        </w:trPr>
        <w:tc>
          <w:tcPr>
            <w:tcW w:w="534" w:type="dxa"/>
            <w:vMerge w:val="restart"/>
            <w:tcBorders>
              <w:left w:val="single" w:sz="4" w:space="0" w:color="auto"/>
              <w:right w:val="single" w:sz="4" w:space="0" w:color="auto"/>
            </w:tcBorders>
          </w:tcPr>
          <w:p w:rsidR="0048232F" w:rsidRPr="001204D9" w:rsidRDefault="00916353" w:rsidP="00C207C1">
            <w:pPr>
              <w:rPr>
                <w:rFonts w:ascii="Times New Roman" w:hAnsi="Times New Roman"/>
                <w:sz w:val="24"/>
                <w:szCs w:val="24"/>
              </w:rPr>
            </w:pPr>
            <w:r w:rsidRPr="001204D9">
              <w:rPr>
                <w:rFonts w:ascii="Times New Roman" w:hAnsi="Times New Roman"/>
                <w:sz w:val="24"/>
                <w:szCs w:val="24"/>
              </w:rPr>
              <w:t>8.1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17215,6</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17215,6</w:t>
            </w:r>
          </w:p>
        </w:tc>
        <w:tc>
          <w:tcPr>
            <w:tcW w:w="850"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p>
        </w:tc>
      </w:tr>
      <w:tr w:rsidR="0048232F" w:rsidRPr="001204D9" w:rsidTr="00C207C1">
        <w:trPr>
          <w:gridAfter w:val="15"/>
          <w:wAfter w:w="12711" w:type="dxa"/>
          <w:trHeight w:val="548"/>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344,3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344,3</w:t>
            </w:r>
          </w:p>
        </w:tc>
        <w:tc>
          <w:tcPr>
            <w:tcW w:w="850"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p>
        </w:tc>
      </w:tr>
      <w:tr w:rsidR="0048232F" w:rsidRPr="001204D9" w:rsidTr="00C207C1">
        <w:trPr>
          <w:gridAfter w:val="15"/>
          <w:wAfter w:w="12711" w:type="dxa"/>
          <w:trHeight w:val="698"/>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16871,3</w:t>
            </w:r>
          </w:p>
        </w:tc>
        <w:tc>
          <w:tcPr>
            <w:tcW w:w="850"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p>
        </w:tc>
      </w:tr>
      <w:tr w:rsidR="0048232F" w:rsidRPr="001204D9" w:rsidTr="00C207C1">
        <w:trPr>
          <w:gridAfter w:val="15"/>
          <w:wAfter w:w="12711" w:type="dxa"/>
          <w:trHeight w:val="435"/>
        </w:trPr>
        <w:tc>
          <w:tcPr>
            <w:tcW w:w="534" w:type="dxa"/>
            <w:tcBorders>
              <w:left w:val="single" w:sz="4" w:space="0" w:color="auto"/>
              <w:right w:val="single" w:sz="4" w:space="0" w:color="auto"/>
            </w:tcBorders>
          </w:tcPr>
          <w:p w:rsidR="0048232F" w:rsidRPr="001204D9" w:rsidRDefault="00916353" w:rsidP="00C207C1">
            <w:pPr>
              <w:rPr>
                <w:rFonts w:ascii="Times New Roman" w:hAnsi="Times New Roman"/>
                <w:sz w:val="24"/>
                <w:szCs w:val="24"/>
              </w:rPr>
            </w:pPr>
            <w:r w:rsidRPr="001204D9">
              <w:rPr>
                <w:rFonts w:ascii="Times New Roman" w:hAnsi="Times New Roman"/>
                <w:sz w:val="24"/>
                <w:szCs w:val="24"/>
              </w:rPr>
              <w:t>8.2</w:t>
            </w:r>
          </w:p>
        </w:tc>
        <w:tc>
          <w:tcPr>
            <w:tcW w:w="3827"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3402" w:type="dxa"/>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1213,3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906,4</w:t>
            </w:r>
          </w:p>
        </w:tc>
        <w:tc>
          <w:tcPr>
            <w:tcW w:w="850"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306,9</w:t>
            </w:r>
          </w:p>
          <w:p w:rsidR="0048232F" w:rsidRPr="001204D9" w:rsidRDefault="0048232F" w:rsidP="00C207C1">
            <w:pPr>
              <w:widowControl w:val="0"/>
              <w:autoSpaceDE w:val="0"/>
              <w:autoSpaceDN w:val="0"/>
              <w:adjustRightInd w:val="0"/>
              <w:rPr>
                <w:rFonts w:ascii="Times New Roman" w:hAnsi="Times New Roman"/>
                <w:sz w:val="20"/>
                <w:szCs w:val="20"/>
              </w:rPr>
            </w:pPr>
          </w:p>
        </w:tc>
      </w:tr>
      <w:tr w:rsidR="0048232F" w:rsidRPr="001204D9" w:rsidTr="00C207C1">
        <w:trPr>
          <w:gridAfter w:val="15"/>
          <w:wAfter w:w="12711" w:type="dxa"/>
          <w:trHeight w:val="696"/>
        </w:trPr>
        <w:tc>
          <w:tcPr>
            <w:tcW w:w="534" w:type="dxa"/>
            <w:vMerge w:val="restart"/>
            <w:tcBorders>
              <w:left w:val="single" w:sz="4" w:space="0" w:color="auto"/>
              <w:right w:val="single" w:sz="4" w:space="0" w:color="auto"/>
            </w:tcBorders>
          </w:tcPr>
          <w:p w:rsidR="0048232F" w:rsidRPr="001204D9" w:rsidRDefault="00916353" w:rsidP="00C207C1">
            <w:pPr>
              <w:rPr>
                <w:rFonts w:ascii="Times New Roman" w:hAnsi="Times New Roman"/>
                <w:sz w:val="24"/>
                <w:szCs w:val="24"/>
              </w:rPr>
            </w:pPr>
            <w:r w:rsidRPr="001204D9">
              <w:rPr>
                <w:rFonts w:ascii="Times New Roman" w:hAnsi="Times New Roman"/>
                <w:sz w:val="24"/>
                <w:szCs w:val="24"/>
              </w:rPr>
              <w:lastRenderedPageBreak/>
              <w:t>9.</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Развитие кадрового потенциала системы общего образования</w:t>
            </w:r>
          </w:p>
          <w:p w:rsidR="0048232F" w:rsidRPr="001204D9" w:rsidRDefault="0048232F" w:rsidP="00C207C1">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49449,3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4036,2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12083,4</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11109,9</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11109,9</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11109,9</w:t>
            </w:r>
          </w:p>
        </w:tc>
      </w:tr>
      <w:tr w:rsidR="0048232F" w:rsidRPr="001204D9" w:rsidTr="00C207C1">
        <w:trPr>
          <w:gridAfter w:val="15"/>
          <w:wAfter w:w="12711" w:type="dxa"/>
          <w:trHeight w:val="706"/>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49449,3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r>
      <w:tr w:rsidR="0048232F" w:rsidRPr="001204D9" w:rsidTr="00C207C1">
        <w:trPr>
          <w:gridAfter w:val="15"/>
          <w:wAfter w:w="12711" w:type="dxa"/>
          <w:trHeight w:val="546"/>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p w:rsidR="0048232F" w:rsidRPr="001204D9" w:rsidRDefault="00916353" w:rsidP="00C207C1">
            <w:pPr>
              <w:rPr>
                <w:rFonts w:ascii="Times New Roman" w:hAnsi="Times New Roman"/>
                <w:sz w:val="24"/>
                <w:szCs w:val="24"/>
              </w:rPr>
            </w:pPr>
            <w:r w:rsidRPr="001204D9">
              <w:rPr>
                <w:rFonts w:ascii="Times New Roman" w:hAnsi="Times New Roman"/>
                <w:sz w:val="24"/>
                <w:szCs w:val="24"/>
              </w:rPr>
              <w:t>9.1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p>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49449,3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r>
      <w:tr w:rsidR="0048232F" w:rsidRPr="001204D9" w:rsidTr="00C207C1">
        <w:trPr>
          <w:gridAfter w:val="15"/>
          <w:wAfter w:w="12711" w:type="dxa"/>
          <w:trHeight w:val="1702"/>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p w:rsidR="0048232F" w:rsidRPr="001204D9" w:rsidRDefault="0048232F" w:rsidP="00C207C1">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49449,3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4036,2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12083,4</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11109,9</w:t>
            </w:r>
          </w:p>
        </w:tc>
      </w:tr>
      <w:tr w:rsidR="0048232F" w:rsidRPr="001204D9" w:rsidTr="00C207C1">
        <w:trPr>
          <w:gridAfter w:val="15"/>
          <w:wAfter w:w="12711" w:type="dxa"/>
          <w:trHeight w:val="451"/>
        </w:trPr>
        <w:tc>
          <w:tcPr>
            <w:tcW w:w="534" w:type="dxa"/>
            <w:vMerge w:val="restart"/>
            <w:tcBorders>
              <w:left w:val="single" w:sz="4" w:space="0" w:color="auto"/>
              <w:right w:val="single" w:sz="4" w:space="0" w:color="auto"/>
            </w:tcBorders>
            <w:vAlign w:val="center"/>
          </w:tcPr>
          <w:p w:rsidR="0048232F" w:rsidRPr="001204D9" w:rsidRDefault="00916353" w:rsidP="00C207C1">
            <w:pPr>
              <w:rPr>
                <w:rFonts w:ascii="Times New Roman" w:hAnsi="Times New Roman"/>
                <w:sz w:val="24"/>
                <w:szCs w:val="24"/>
              </w:rPr>
            </w:pPr>
            <w:r w:rsidRPr="001204D9">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38106,1</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2337,9</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8758,6</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9103,0</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8871,1</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9035,5</w:t>
            </w:r>
          </w:p>
        </w:tc>
      </w:tr>
      <w:tr w:rsidR="0048232F" w:rsidRPr="001204D9" w:rsidTr="00C207C1">
        <w:trPr>
          <w:gridAfter w:val="15"/>
          <w:wAfter w:w="12711" w:type="dxa"/>
          <w:trHeight w:val="656"/>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23224,4</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2080,7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5176,9</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5204,7</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5351,0</w:t>
            </w:r>
          </w:p>
        </w:tc>
      </w:tr>
      <w:tr w:rsidR="0048232F" w:rsidRPr="001204D9" w:rsidTr="00C207C1">
        <w:trPr>
          <w:gridAfter w:val="15"/>
          <w:wAfter w:w="12711" w:type="dxa"/>
          <w:trHeight w:val="1122"/>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14881,7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257,2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3581,7</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3691,9</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3666,4</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3684,5</w:t>
            </w:r>
          </w:p>
        </w:tc>
      </w:tr>
      <w:tr w:rsidR="0048232F" w:rsidRPr="001204D9" w:rsidTr="00C207C1">
        <w:trPr>
          <w:gridAfter w:val="15"/>
          <w:wAfter w:w="12711" w:type="dxa"/>
          <w:trHeight w:val="273"/>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r w:rsidR="00C407A6" w:rsidRPr="001204D9">
              <w:rPr>
                <w:rFonts w:ascii="Times New Roman" w:hAnsi="Times New Roman"/>
                <w:sz w:val="24"/>
                <w:szCs w:val="24"/>
              </w:rPr>
              <w:t>0.1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25837,7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2080,7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5816,7</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6079,9</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5848,0</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6012,4</w:t>
            </w:r>
          </w:p>
        </w:tc>
      </w:tr>
      <w:tr w:rsidR="0048232F" w:rsidRPr="001204D9" w:rsidTr="00C207C1">
        <w:trPr>
          <w:gridAfter w:val="15"/>
          <w:wAfter w:w="12711" w:type="dxa"/>
          <w:trHeight w:val="746"/>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23224,4</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2080,7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5176,9</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5411,1</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5204,7</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5351,0</w:t>
            </w:r>
          </w:p>
        </w:tc>
      </w:tr>
      <w:tr w:rsidR="0048232F" w:rsidRPr="001204D9" w:rsidTr="00C207C1">
        <w:trPr>
          <w:gridAfter w:val="15"/>
          <w:wAfter w:w="12711" w:type="dxa"/>
          <w:trHeight w:val="827"/>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2613,3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639,8</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668,8</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643,3</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661,4</w:t>
            </w:r>
          </w:p>
        </w:tc>
      </w:tr>
      <w:tr w:rsidR="0048232F" w:rsidRPr="001204D9" w:rsidTr="00C207C1">
        <w:trPr>
          <w:gridAfter w:val="15"/>
          <w:wAfter w:w="12711" w:type="dxa"/>
          <w:trHeight w:val="303"/>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1</w:t>
            </w:r>
            <w:r w:rsidR="00C407A6" w:rsidRPr="001204D9">
              <w:rPr>
                <w:rFonts w:ascii="Times New Roman" w:hAnsi="Times New Roman"/>
                <w:sz w:val="24"/>
                <w:szCs w:val="24"/>
              </w:rPr>
              <w:t>0</w:t>
            </w:r>
            <w:r w:rsidRPr="001204D9">
              <w:rPr>
                <w:rFonts w:ascii="Times New Roman" w:hAnsi="Times New Roman"/>
                <w:sz w:val="24"/>
                <w:szCs w:val="24"/>
              </w:rPr>
              <w:t>.2</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Управление образованием администрации Ивантеевского</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12065,2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2995,9</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3023,10</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3023,10</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3023,10</w:t>
            </w:r>
          </w:p>
        </w:tc>
      </w:tr>
      <w:tr w:rsidR="0048232F" w:rsidRPr="001204D9" w:rsidTr="00C207C1">
        <w:trPr>
          <w:gridAfter w:val="15"/>
          <w:wAfter w:w="12711" w:type="dxa"/>
          <w:trHeight w:val="262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12065,2</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2995,9</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3023,10</w:t>
            </w: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3023,10</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3023,10</w:t>
            </w:r>
          </w:p>
        </w:tc>
      </w:tr>
      <w:tr w:rsidR="0048232F" w:rsidRPr="001204D9" w:rsidTr="00C207C1">
        <w:trPr>
          <w:gridAfter w:val="15"/>
          <w:wAfter w:w="12711" w:type="dxa"/>
          <w:trHeight w:val="322"/>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1</w:t>
            </w:r>
            <w:r w:rsidR="00C407A6" w:rsidRPr="001204D9">
              <w:rPr>
                <w:rFonts w:ascii="Times New Roman" w:hAnsi="Times New Roman"/>
                <w:sz w:val="24"/>
                <w:szCs w:val="24"/>
              </w:rPr>
              <w:t>1</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Благоустройство территорий общеобразовательных учреждений</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2163,3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1963,3</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100,0</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100,0</w:t>
            </w:r>
          </w:p>
        </w:tc>
      </w:tr>
      <w:tr w:rsidR="0048232F" w:rsidRPr="001204D9" w:rsidTr="00C207C1">
        <w:trPr>
          <w:gridAfter w:val="15"/>
          <w:wAfter w:w="12711" w:type="dxa"/>
          <w:trHeight w:val="567"/>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1200,0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1200,0</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703"/>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963,3</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763,3</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100,0</w:t>
            </w: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100,0</w:t>
            </w:r>
          </w:p>
        </w:tc>
      </w:tr>
      <w:tr w:rsidR="0048232F" w:rsidRPr="001204D9" w:rsidTr="00C207C1">
        <w:trPr>
          <w:gridAfter w:val="15"/>
          <w:wAfter w:w="12711" w:type="dxa"/>
          <w:trHeight w:val="402"/>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r w:rsidR="00C407A6" w:rsidRPr="001204D9">
              <w:rPr>
                <w:rFonts w:ascii="Times New Roman" w:hAnsi="Times New Roman"/>
                <w:sz w:val="24"/>
                <w:szCs w:val="24"/>
              </w:rPr>
              <w:t>1</w:t>
            </w:r>
            <w:r w:rsidRPr="001204D9">
              <w:rPr>
                <w:rFonts w:ascii="Times New Roman" w:hAnsi="Times New Roman"/>
                <w:sz w:val="24"/>
                <w:szCs w:val="24"/>
              </w:rPr>
              <w:t>.1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Благоустройство общеобразовательных учреждений.</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 с.ИвантеевкаИвантеевского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1963,7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1963,7</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1200,0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1200,0</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616"/>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763,7</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763,7</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1546"/>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spacing w:after="200" w:line="276" w:lineRule="auto"/>
              <w:rPr>
                <w:rFonts w:ascii="Times New Roman" w:hAnsi="Times New Roman"/>
                <w:sz w:val="24"/>
                <w:szCs w:val="24"/>
              </w:rPr>
            </w:pPr>
            <w:r w:rsidRPr="001204D9">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25,0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25,0</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58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ООШ с.АрбузовкаИвантееского муниципального района</w:t>
            </w:r>
            <w:r w:rsidRPr="001204D9">
              <w:rPr>
                <w:rFonts w:ascii="Times New Roman" w:hAnsi="Times New Roman"/>
                <w:bCs/>
                <w:sz w:val="24"/>
                <w:szCs w:val="24"/>
              </w:rPr>
              <w:t>”</w:t>
            </w:r>
          </w:p>
        </w:tc>
        <w:tc>
          <w:tcPr>
            <w:tcW w:w="1559"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26,0</w:t>
            </w: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26,0</w:t>
            </w:r>
          </w:p>
        </w:tc>
        <w:tc>
          <w:tcPr>
            <w:tcW w:w="993"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r w:rsidR="00C407A6" w:rsidRPr="001204D9">
              <w:rPr>
                <w:rFonts w:ascii="Times New Roman" w:hAnsi="Times New Roman"/>
                <w:sz w:val="24"/>
                <w:szCs w:val="24"/>
              </w:rPr>
              <w:t>2</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lastRenderedPageBreak/>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Строительство, реконструкция и модернизация существующей инфраструктуры общего </w:t>
            </w:r>
            <w:r w:rsidRPr="001204D9">
              <w:rPr>
                <w:rFonts w:ascii="Times New Roman" w:hAnsi="Times New Roman"/>
                <w:sz w:val="24"/>
                <w:szCs w:val="24"/>
              </w:rPr>
              <w:lastRenderedPageBreak/>
              <w:t>образования</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4867B9" w:rsidRPr="001204D9" w:rsidRDefault="004867B9" w:rsidP="00C207C1">
            <w:pPr>
              <w:rPr>
                <w:rFonts w:ascii="Times New Roman" w:hAnsi="Times New Roman"/>
                <w:sz w:val="24"/>
                <w:szCs w:val="24"/>
              </w:rPr>
            </w:pPr>
            <w:r w:rsidRPr="001204D9">
              <w:rPr>
                <w:rFonts w:ascii="Times New Roman" w:hAnsi="Times New Roman"/>
                <w:sz w:val="24"/>
                <w:szCs w:val="24"/>
              </w:rPr>
              <w:lastRenderedPageBreak/>
              <w:t>Управление образованием администрации Ивантеевского</w:t>
            </w:r>
          </w:p>
          <w:p w:rsidR="0048232F" w:rsidRPr="001204D9" w:rsidRDefault="004867B9" w:rsidP="00C207C1">
            <w:pPr>
              <w:rPr>
                <w:rFonts w:ascii="Times New Roman" w:hAnsi="Times New Roman"/>
                <w:sz w:val="24"/>
                <w:szCs w:val="24"/>
              </w:rPr>
            </w:pPr>
            <w:r w:rsidRPr="001204D9">
              <w:rPr>
                <w:rFonts w:ascii="Times New Roman" w:hAnsi="Times New Roman"/>
                <w:sz w:val="24"/>
                <w:szCs w:val="24"/>
              </w:rPr>
              <w:t>муниципального района Саратовской области</w:t>
            </w:r>
            <w:r w:rsidR="00C45C80">
              <w:rPr>
                <w:rFonts w:ascii="Times New Roman" w:hAnsi="Times New Roman"/>
                <w:sz w:val="24"/>
                <w:szCs w:val="24"/>
              </w:rPr>
              <w:t xml:space="preserve"> (</w:t>
            </w:r>
            <w:r w:rsidR="00C45C80" w:rsidRPr="001204D9">
              <w:rPr>
                <w:rFonts w:ascii="Times New Roman" w:hAnsi="Times New Roman"/>
                <w:color w:val="000000" w:themeColor="text1"/>
                <w:sz w:val="24"/>
                <w:szCs w:val="24"/>
              </w:rPr>
              <w:t xml:space="preserve">МОУ </w:t>
            </w:r>
            <w:r w:rsidR="00C45C80" w:rsidRPr="001204D9">
              <w:rPr>
                <w:rFonts w:ascii="Times New Roman" w:hAnsi="Times New Roman"/>
                <w:bCs/>
                <w:sz w:val="24"/>
                <w:szCs w:val="24"/>
              </w:rPr>
              <w:lastRenderedPageBreak/>
              <w:t>”</w:t>
            </w:r>
            <w:r w:rsidR="00C45C80" w:rsidRPr="001204D9">
              <w:rPr>
                <w:rFonts w:ascii="Times New Roman" w:hAnsi="Times New Roman"/>
                <w:color w:val="000000" w:themeColor="text1"/>
                <w:sz w:val="24"/>
                <w:szCs w:val="24"/>
              </w:rPr>
              <w:t>СОШ пос. Знаменский Ивантеевского муниципального района</w:t>
            </w:r>
            <w:r w:rsidR="00C45C80" w:rsidRPr="001204D9">
              <w:rPr>
                <w:rFonts w:ascii="Times New Roman" w:hAnsi="Times New Roman"/>
                <w:bCs/>
                <w:sz w:val="24"/>
                <w:szCs w:val="24"/>
              </w:rPr>
              <w:t>”</w:t>
            </w:r>
            <w:r w:rsidR="00C45C80">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52050,4</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52050,4</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48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9913,9</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9913,9</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70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42136,5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42136,5</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558"/>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510"/>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r w:rsidR="00C407A6" w:rsidRPr="001204D9">
              <w:rPr>
                <w:rFonts w:ascii="Times New Roman" w:hAnsi="Times New Roman"/>
                <w:sz w:val="24"/>
                <w:szCs w:val="24"/>
              </w:rPr>
              <w:t>2</w:t>
            </w:r>
            <w:r w:rsidRPr="001204D9">
              <w:rPr>
                <w:rFonts w:ascii="Times New Roman" w:hAnsi="Times New Roman"/>
                <w:sz w:val="24"/>
                <w:szCs w:val="24"/>
              </w:rPr>
              <w:t>.1</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Реализация мероприятий по модернизации школьных систем образования</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48232F" w:rsidRPr="001204D9" w:rsidRDefault="0048232F" w:rsidP="00C207C1">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47344,4</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47344,4</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600"/>
        </w:trPr>
        <w:tc>
          <w:tcPr>
            <w:tcW w:w="534"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5207,9</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5207,9</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525"/>
        </w:trPr>
        <w:tc>
          <w:tcPr>
            <w:tcW w:w="534" w:type="dxa"/>
            <w:vMerge/>
            <w:tcBorders>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42136,5</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42136,5</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348"/>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r w:rsidR="00C407A6" w:rsidRPr="001204D9">
              <w:rPr>
                <w:rFonts w:ascii="Times New Roman" w:hAnsi="Times New Roman"/>
                <w:sz w:val="24"/>
                <w:szCs w:val="24"/>
              </w:rPr>
              <w:t>2</w:t>
            </w:r>
            <w:r w:rsidRPr="001204D9">
              <w:rPr>
                <w:rFonts w:ascii="Times New Roman" w:hAnsi="Times New Roman"/>
                <w:sz w:val="24"/>
                <w:szCs w:val="24"/>
              </w:rPr>
              <w:t>.2</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Обеспечение условий для реализации мероприятий по модернизации школьных систем образования</w:t>
            </w:r>
          </w:p>
        </w:tc>
        <w:tc>
          <w:tcPr>
            <w:tcW w:w="3402"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color w:val="000000" w:themeColor="text1"/>
                <w:sz w:val="24"/>
                <w:szCs w:val="24"/>
              </w:rPr>
              <w:t xml:space="preserve">МОУ </w:t>
            </w:r>
            <w:r w:rsidRPr="001204D9">
              <w:rPr>
                <w:rFonts w:ascii="Times New Roman" w:hAnsi="Times New Roman"/>
                <w:bCs/>
                <w:sz w:val="24"/>
                <w:szCs w:val="24"/>
              </w:rPr>
              <w:t>”</w:t>
            </w:r>
            <w:r w:rsidRPr="001204D9">
              <w:rPr>
                <w:rFonts w:ascii="Times New Roman" w:hAnsi="Times New Roman"/>
                <w:color w:val="000000" w:themeColor="text1"/>
                <w:sz w:val="24"/>
                <w:szCs w:val="24"/>
              </w:rPr>
              <w:t>СОШ пос. Знаменский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Всего</w:t>
            </w:r>
          </w:p>
          <w:p w:rsidR="0048232F" w:rsidRPr="001204D9" w:rsidRDefault="0048232F" w:rsidP="00C207C1">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465"/>
        </w:trPr>
        <w:tc>
          <w:tcPr>
            <w:tcW w:w="534"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4706,0</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4706,0</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744281" w:rsidP="00C207C1">
            <w:pPr>
              <w:rPr>
                <w:rFonts w:ascii="Times New Roman" w:hAnsi="Times New Roman"/>
              </w:rPr>
            </w:pPr>
            <w:r w:rsidRPr="001204D9">
              <w:rPr>
                <w:rFonts w:ascii="Times New Roman" w:hAnsi="Times New Roman"/>
              </w:rPr>
              <w:t>125359</w:t>
            </w:r>
            <w:r w:rsidR="007F6025" w:rsidRPr="001204D9">
              <w:rPr>
                <w:rFonts w:ascii="Times New Roman" w:hAnsi="Times New Roman"/>
              </w:rPr>
              <w:t>0</w:t>
            </w:r>
            <w:r w:rsidRPr="001204D9">
              <w:rPr>
                <w:rFonts w:ascii="Times New Roman" w:hAnsi="Times New Roman"/>
              </w:rPr>
              <w:t>,</w:t>
            </w:r>
            <w:r w:rsidR="007F6025" w:rsidRPr="001204D9">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r w:rsidRPr="001204D9">
              <w:t>219420,2</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r w:rsidRPr="001204D9">
              <w:t>235231,</w:t>
            </w:r>
            <w:r w:rsidR="007F6025" w:rsidRPr="001204D9">
              <w:t>0</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0B4BE6" w:rsidP="00C207C1">
            <w:r w:rsidRPr="001204D9">
              <w:t>3171</w:t>
            </w:r>
            <w:r w:rsidR="00744281" w:rsidRPr="001204D9">
              <w:t>8</w:t>
            </w:r>
            <w:r w:rsidRPr="001204D9">
              <w:t>6,4</w:t>
            </w: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r w:rsidRPr="001204D9">
              <w:t>248 155</w:t>
            </w: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r w:rsidRPr="001204D9">
              <w:t>233 598,</w:t>
            </w:r>
            <w:r w:rsidR="007F6025" w:rsidRPr="001204D9">
              <w:t>0</w:t>
            </w:r>
          </w:p>
        </w:tc>
      </w:tr>
      <w:tr w:rsidR="0048232F" w:rsidRPr="001204D9" w:rsidTr="00C207C1">
        <w:trPr>
          <w:trHeight w:val="696"/>
        </w:trPr>
        <w:tc>
          <w:tcPr>
            <w:tcW w:w="17043" w:type="dxa"/>
            <w:gridSpan w:val="14"/>
            <w:tcBorders>
              <w:top w:val="nil"/>
              <w:left w:val="nil"/>
              <w:bottom w:val="single" w:sz="4" w:space="0" w:color="auto"/>
            </w:tcBorders>
            <w:vAlign w:val="center"/>
          </w:tcPr>
          <w:p w:rsidR="0048232F" w:rsidRPr="001204D9" w:rsidRDefault="0048232F" w:rsidP="00C207C1">
            <w:pPr>
              <w:jc w:val="center"/>
              <w:rPr>
                <w:rFonts w:ascii="Times New Roman" w:hAnsi="Times New Roman"/>
                <w:b/>
                <w:sz w:val="24"/>
                <w:szCs w:val="24"/>
              </w:rPr>
            </w:pPr>
          </w:p>
          <w:p w:rsidR="0048232F" w:rsidRPr="001204D9" w:rsidRDefault="0048232F" w:rsidP="00C207C1">
            <w:pPr>
              <w:jc w:val="center"/>
              <w:rPr>
                <w:rFonts w:ascii="Times New Roman" w:hAnsi="Times New Roman"/>
                <w:bCs/>
                <w:sz w:val="24"/>
                <w:szCs w:val="24"/>
              </w:rPr>
            </w:pPr>
            <w:r w:rsidRPr="001204D9">
              <w:rPr>
                <w:rFonts w:ascii="Times New Roman" w:hAnsi="Times New Roman"/>
                <w:b/>
                <w:sz w:val="24"/>
                <w:szCs w:val="24"/>
              </w:rPr>
              <w:t>Подпрограмма 3.Развитие системы дополнительного образования</w:t>
            </w:r>
          </w:p>
          <w:p w:rsidR="0048232F" w:rsidRPr="001204D9" w:rsidRDefault="0048232F" w:rsidP="00C207C1"/>
        </w:tc>
        <w:tc>
          <w:tcPr>
            <w:tcW w:w="1538" w:type="dxa"/>
            <w:gridSpan w:val="2"/>
          </w:tcPr>
          <w:p w:rsidR="0048232F" w:rsidRPr="001204D9" w:rsidRDefault="0048232F" w:rsidP="00C207C1"/>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bCs/>
                <w:sz w:val="24"/>
                <w:szCs w:val="24"/>
              </w:rPr>
              <w:t>1748,5</w:t>
            </w:r>
          </w:p>
        </w:tc>
      </w:tr>
      <w:tr w:rsidR="0048232F" w:rsidRPr="001204D9" w:rsidTr="00C207C1">
        <w:trPr>
          <w:gridAfter w:val="15"/>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p w:rsidR="0048232F" w:rsidRPr="001204D9" w:rsidRDefault="0048232F" w:rsidP="00C207C1">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46524,9</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12085,9</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12802</w:t>
            </w:r>
          </w:p>
          <w:p w:rsidR="0048232F" w:rsidRPr="001204D9" w:rsidRDefault="0048232F" w:rsidP="00C207C1">
            <w:pPr>
              <w:rPr>
                <w:rFonts w:ascii="Times New Roman" w:hAnsi="Times New Roman"/>
                <w:b/>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5504,0</w:t>
            </w: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5644,0</w:t>
            </w: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43516,4</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11453,9</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12137,0</w:t>
            </w:r>
          </w:p>
          <w:p w:rsidR="0048232F" w:rsidRPr="001204D9" w:rsidRDefault="0048232F" w:rsidP="00C207C1">
            <w:pPr>
              <w:rPr>
                <w:rFonts w:ascii="Times New Roman" w:hAnsi="Times New Roman"/>
                <w:bCs/>
                <w:sz w:val="20"/>
                <w:szCs w:val="20"/>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4804,0</w:t>
            </w: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4804,0</w:t>
            </w: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3008,5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632,0</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665,0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700,0</w:t>
            </w: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840,0</w:t>
            </w:r>
          </w:p>
        </w:tc>
      </w:tr>
      <w:tr w:rsidR="0048232F" w:rsidRPr="001204D9" w:rsidTr="00C207C1">
        <w:trPr>
          <w:gridAfter w:val="15"/>
          <w:wAfter w:w="12711" w:type="dxa"/>
          <w:trHeight w:val="1547"/>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6119,1</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2338,0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2388"/>
        </w:trPr>
        <w:tc>
          <w:tcPr>
            <w:tcW w:w="534"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6119,1</w:t>
            </w:r>
          </w:p>
          <w:p w:rsidR="0048232F" w:rsidRPr="001204D9" w:rsidRDefault="0048232F" w:rsidP="00C207C1">
            <w:pPr>
              <w:widowControl w:val="0"/>
              <w:autoSpaceDE w:val="0"/>
              <w:autoSpaceDN w:val="0"/>
              <w:adjustRightInd w:val="0"/>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2051,8</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2338,0</w:t>
            </w: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429"/>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b/>
                <w:sz w:val="24"/>
                <w:szCs w:val="24"/>
              </w:rPr>
              <w:t>Основное мероприятие</w:t>
            </w:r>
            <w:r w:rsidRPr="001204D9">
              <w:rPr>
                <w:rFonts w:ascii="Times New Roman" w:hAnsi="Times New Roman"/>
                <w:sz w:val="24"/>
                <w:szCs w:val="24"/>
              </w:rPr>
              <w:t>:</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Обеспечение персонифицированного финансирования дополнительного образования детей.</w:t>
            </w:r>
          </w:p>
          <w:p w:rsidR="0048232F" w:rsidRPr="001204D9" w:rsidRDefault="0048232F" w:rsidP="00C207C1">
            <w:pPr>
              <w:jc w:val="both"/>
              <w:rPr>
                <w:rFonts w:ascii="Times New Roman" w:hAnsi="Times New Roman"/>
                <w:sz w:val="24"/>
                <w:szCs w:val="24"/>
              </w:rPr>
            </w:pPr>
            <w:r w:rsidRPr="001204D9">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1847,5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583,9</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708,8</w:t>
            </w: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200,0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200,0</w:t>
            </w:r>
          </w:p>
        </w:tc>
      </w:tr>
      <w:tr w:rsidR="0048232F" w:rsidRPr="001204D9" w:rsidTr="00C207C1">
        <w:trPr>
          <w:gridAfter w:val="15"/>
          <w:wAfter w:w="12711" w:type="dxa"/>
          <w:trHeight w:val="1269"/>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1847,5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708,8</w:t>
            </w:r>
          </w:p>
          <w:p w:rsidR="0048232F" w:rsidRPr="001204D9" w:rsidRDefault="0048232F" w:rsidP="00C207C1">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200,0</w:t>
            </w:r>
          </w:p>
        </w:tc>
      </w:tr>
      <w:tr w:rsidR="0048232F" w:rsidRPr="001204D9" w:rsidTr="00C207C1">
        <w:trPr>
          <w:gridAfter w:val="15"/>
          <w:wAfter w:w="12711" w:type="dxa"/>
          <w:trHeight w:val="989"/>
        </w:trPr>
        <w:tc>
          <w:tcPr>
            <w:tcW w:w="534"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w:t>
            </w:r>
            <w:r w:rsidRPr="001204D9">
              <w:rPr>
                <w:rFonts w:ascii="Times New Roman" w:hAnsi="Times New Roman"/>
                <w:bCs/>
                <w:sz w:val="24"/>
                <w:szCs w:val="24"/>
              </w:rPr>
              <w:t>”</w:t>
            </w:r>
            <w:r w:rsidRPr="001204D9">
              <w:rPr>
                <w:rFonts w:ascii="Times New Roman" w:hAnsi="Times New Roman"/>
                <w:sz w:val="24"/>
                <w:szCs w:val="24"/>
              </w:rPr>
              <w:t>Гимназия-школас.ИвантеевкаИвантеевского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1827,5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583,9</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688,8</w:t>
            </w: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200,0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200,0</w:t>
            </w:r>
          </w:p>
        </w:tc>
      </w:tr>
      <w:tr w:rsidR="0048232F" w:rsidRPr="001204D9" w:rsidTr="00C207C1">
        <w:trPr>
          <w:gridAfter w:val="15"/>
          <w:wAfter w:w="12711" w:type="dxa"/>
          <w:trHeight w:val="408"/>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4.</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1779,4</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981"/>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1212,7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84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 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566,7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554"/>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5.</w:t>
            </w:r>
          </w:p>
        </w:tc>
        <w:tc>
          <w:tcPr>
            <w:tcW w:w="3827"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Поддержка одаренных детей </w:t>
            </w:r>
          </w:p>
          <w:p w:rsidR="0048232F" w:rsidRPr="001204D9" w:rsidRDefault="0048232F" w:rsidP="00C207C1">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50,0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78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850"/>
        </w:trPr>
        <w:tc>
          <w:tcPr>
            <w:tcW w:w="534" w:type="dxa"/>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6.</w:t>
            </w:r>
          </w:p>
        </w:tc>
        <w:tc>
          <w:tcPr>
            <w:tcW w:w="3827" w:type="dxa"/>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Благоустройство территорий образовательных учреждений</w:t>
            </w:r>
          </w:p>
        </w:tc>
        <w:tc>
          <w:tcPr>
            <w:tcW w:w="3402" w:type="dxa"/>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8232F" w:rsidRPr="001204D9" w:rsidRDefault="007F6025"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208,0</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108,0</w:t>
            </w: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0</w:t>
            </w:r>
          </w:p>
        </w:tc>
        <w:tc>
          <w:tcPr>
            <w:tcW w:w="94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tc>
      </w:tr>
      <w:tr w:rsidR="0048232F" w:rsidRPr="001204D9" w:rsidTr="00C207C1">
        <w:trPr>
          <w:gridAfter w:val="15"/>
          <w:wAfter w:w="12711" w:type="dxa"/>
          <w:trHeight w:val="422"/>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7.</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t>Укрепление и развитие материально-технической базы</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p w:rsidR="0048232F" w:rsidRPr="001204D9" w:rsidRDefault="0048232F" w:rsidP="00C207C1">
            <w:pPr>
              <w:rPr>
                <w:rFonts w:ascii="Times New Roman" w:hAnsi="Times New Roman"/>
                <w:sz w:val="24"/>
                <w:szCs w:val="24"/>
              </w:rPr>
            </w:pP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1872,0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color w:val="000000"/>
                <w:sz w:val="20"/>
                <w:szCs w:val="20"/>
              </w:rPr>
            </w:pPr>
            <w:r w:rsidRPr="001204D9">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1772</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50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50</w:t>
            </w:r>
          </w:p>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0</w:t>
            </w:r>
          </w:p>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1450,0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1350,0</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50,0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50,0</w:t>
            </w:r>
          </w:p>
        </w:tc>
      </w:tr>
      <w:tr w:rsidR="0048232F" w:rsidRPr="001204D9" w:rsidTr="00C207C1">
        <w:trPr>
          <w:gridAfter w:val="15"/>
          <w:wAfter w:w="12711" w:type="dxa"/>
          <w:trHeight w:val="422"/>
        </w:trPr>
        <w:tc>
          <w:tcPr>
            <w:tcW w:w="534"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7.1</w:t>
            </w:r>
          </w:p>
        </w:tc>
        <w:tc>
          <w:tcPr>
            <w:tcW w:w="3827" w:type="dxa"/>
            <w:vMerge w:val="restart"/>
            <w:tcBorders>
              <w:left w:val="single" w:sz="4" w:space="0" w:color="auto"/>
              <w:right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Проведение государственной экспертизы, устройство резинового покрытия спортивной беговой дорожки</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1019,5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1019,5</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r>
      <w:tr w:rsidR="0048232F" w:rsidRPr="001204D9" w:rsidTr="00C207C1">
        <w:trPr>
          <w:gridAfter w:val="15"/>
          <w:wAfter w:w="12711" w:type="dxa"/>
          <w:trHeight w:val="54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30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1019,5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1019,5</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374"/>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7.2</w:t>
            </w:r>
          </w:p>
        </w:tc>
        <w:tc>
          <w:tcPr>
            <w:tcW w:w="3827" w:type="dxa"/>
            <w:vMerge w:val="restart"/>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p w:rsidR="0048232F" w:rsidRPr="001204D9" w:rsidRDefault="0048232F" w:rsidP="00C207C1">
            <w:pPr>
              <w:widowControl w:val="0"/>
              <w:autoSpaceDE w:val="0"/>
              <w:autoSpaceDN w:val="0"/>
              <w:adjustRightInd w:val="0"/>
              <w:rPr>
                <w:rFonts w:ascii="Times New Roman" w:hAnsi="Times New Roman" w:cs="Arial"/>
                <w:sz w:val="24"/>
                <w:szCs w:val="24"/>
              </w:rPr>
            </w:pPr>
            <w:r w:rsidRPr="001204D9">
              <w:rPr>
                <w:rFonts w:ascii="Times New Roman" w:hAnsi="Times New Roman" w:cs="Arial"/>
                <w:sz w:val="24"/>
                <w:szCs w:val="24"/>
              </w:rPr>
              <w:t>Оснащение и укрепление материально-технической базы образовательных учреждений</w:t>
            </w: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822,5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color w:val="000000"/>
                <w:sz w:val="20"/>
                <w:szCs w:val="20"/>
              </w:rPr>
            </w:pPr>
            <w:r w:rsidRPr="001204D9">
              <w:rPr>
                <w:rFonts w:ascii="Times New Roman" w:hAnsi="Times New Roman"/>
                <w:b/>
                <w:bCs/>
                <w:color w:val="000000"/>
                <w:sz w:val="20"/>
                <w:szCs w:val="20"/>
              </w:rPr>
              <w:t>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r w:rsidRPr="001204D9">
              <w:rPr>
                <w:rFonts w:ascii="Times New Roman" w:hAnsi="Times New Roman"/>
                <w:b/>
                <w:bCs/>
                <w:i/>
                <w:sz w:val="20"/>
                <w:szCs w:val="20"/>
              </w:rPr>
              <w:t>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822,5</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0</w:t>
            </w:r>
          </w:p>
        </w:tc>
      </w:tr>
      <w:tr w:rsidR="0048232F"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422</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r w:rsidRPr="001204D9">
              <w:rPr>
                <w:rFonts w:ascii="Times New Roman" w:hAnsi="Times New Roman"/>
                <w:bCs/>
                <w:color w:val="000000"/>
                <w:sz w:val="20"/>
                <w:szCs w:val="20"/>
              </w:rPr>
              <w:t>0</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0</w:t>
            </w: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422</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0</w:t>
            </w: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0</w:t>
            </w:r>
          </w:p>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39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400,5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655CC0" w:rsidP="00C207C1">
            <w:pPr>
              <w:jc w:val="both"/>
              <w:rPr>
                <w:rFonts w:ascii="Times New Roman" w:hAnsi="Times New Roman"/>
                <w:bCs/>
                <w:sz w:val="20"/>
                <w:szCs w:val="20"/>
              </w:rPr>
            </w:pPr>
            <w:r w:rsidRPr="001204D9">
              <w:rPr>
                <w:rFonts w:ascii="Times New Roman" w:hAnsi="Times New Roman"/>
                <w:bCs/>
                <w:sz w:val="20"/>
                <w:szCs w:val="20"/>
              </w:rPr>
              <w:t>330,5</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374"/>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val="restart"/>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r w:rsidRPr="001204D9">
              <w:rPr>
                <w:rFonts w:ascii="Times New Roman" w:hAnsi="Times New Roman"/>
                <w:sz w:val="24"/>
                <w:szCs w:val="24"/>
              </w:rPr>
              <w:t xml:space="preserve">МУДО </w:t>
            </w:r>
            <w:r w:rsidRPr="001204D9">
              <w:rPr>
                <w:rFonts w:ascii="Times New Roman" w:hAnsi="Times New Roman"/>
                <w:bCs/>
                <w:sz w:val="24"/>
                <w:szCs w:val="24"/>
              </w:rPr>
              <w:t>”</w:t>
            </w:r>
            <w:r w:rsidRPr="001204D9">
              <w:rPr>
                <w:rFonts w:ascii="Times New Roman" w:hAnsi="Times New Roman"/>
                <w:sz w:val="24"/>
                <w:szCs w:val="24"/>
              </w:rPr>
              <w:t>ЦДО Ивантеевского муниципального района</w:t>
            </w:r>
            <w:r w:rsidRPr="001204D9">
              <w:rPr>
                <w:rFonts w:ascii="Times New Roman" w:hAnsi="Times New Roman"/>
                <w:bCs/>
                <w:sz w:val="24"/>
                <w:szCs w:val="24"/>
              </w:rPr>
              <w:t>”</w:t>
            </w:r>
          </w:p>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384,5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384,5</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203</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203</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39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181,5</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655CC0" w:rsidP="00C207C1">
            <w:pPr>
              <w:jc w:val="both"/>
              <w:rPr>
                <w:rFonts w:ascii="Times New Roman" w:hAnsi="Times New Roman"/>
                <w:bCs/>
                <w:sz w:val="20"/>
                <w:szCs w:val="20"/>
              </w:rPr>
            </w:pPr>
            <w:r w:rsidRPr="001204D9">
              <w:rPr>
                <w:rFonts w:ascii="Times New Roman" w:hAnsi="Times New Roman"/>
                <w:bCs/>
                <w:sz w:val="20"/>
                <w:szCs w:val="20"/>
              </w:rPr>
              <w:t>111,5</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374"/>
        </w:trPr>
        <w:tc>
          <w:tcPr>
            <w:tcW w:w="534"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val="restart"/>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Муниципальное учреждение дополнительного образования «Дом детского творчества»</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0"/>
                <w:szCs w:val="20"/>
              </w:rPr>
            </w:pPr>
            <w:r w:rsidRPr="001204D9">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b/>
                <w:sz w:val="20"/>
                <w:szCs w:val="20"/>
              </w:rPr>
            </w:pPr>
            <w:r w:rsidRPr="001204D9">
              <w:rPr>
                <w:rFonts w:ascii="Times New Roman" w:hAnsi="Times New Roman"/>
                <w:b/>
                <w:sz w:val="20"/>
                <w:szCs w:val="20"/>
              </w:rPr>
              <w:t>438</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i/>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r w:rsidRPr="001204D9">
              <w:rPr>
                <w:rFonts w:ascii="Times New Roman" w:hAnsi="Times New Roman"/>
                <w:b/>
                <w:bCs/>
                <w:sz w:val="20"/>
                <w:szCs w:val="20"/>
              </w:rPr>
              <w:t>438</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r>
      <w:tr w:rsidR="0048232F" w:rsidRPr="001204D9" w:rsidTr="00C207C1">
        <w:trPr>
          <w:gridAfter w:val="15"/>
          <w:wAfter w:w="12711" w:type="dxa"/>
          <w:trHeight w:val="645"/>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219</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219</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r>
      <w:tr w:rsidR="0048232F" w:rsidRPr="001204D9" w:rsidTr="00C207C1">
        <w:trPr>
          <w:gridAfter w:val="15"/>
          <w:wAfter w:w="12711" w:type="dxa"/>
          <w:trHeight w:val="39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jc w:val="both"/>
              <w:rPr>
                <w:rFonts w:ascii="Times New Roman" w:hAnsi="Times New Roman"/>
                <w:sz w:val="20"/>
                <w:szCs w:val="20"/>
              </w:rPr>
            </w:pPr>
            <w:r w:rsidRPr="001204D9">
              <w:rPr>
                <w:rFonts w:ascii="Times New Roman" w:hAnsi="Times New Roman"/>
                <w:sz w:val="20"/>
                <w:szCs w:val="20"/>
              </w:rPr>
              <w:t>219</w:t>
            </w: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r w:rsidRPr="001204D9">
              <w:rPr>
                <w:rFonts w:ascii="Times New Roman" w:hAnsi="Times New Roman"/>
                <w:bCs/>
                <w:sz w:val="20"/>
                <w:szCs w:val="20"/>
              </w:rPr>
              <w:t>219</w:t>
            </w:r>
          </w:p>
        </w:tc>
        <w:tc>
          <w:tcPr>
            <w:tcW w:w="943" w:type="dxa"/>
            <w:tcBorders>
              <w:top w:val="single" w:sz="4" w:space="0" w:color="auto"/>
              <w:left w:val="single" w:sz="4" w:space="0" w:color="auto"/>
              <w:right w:val="single" w:sz="4" w:space="0" w:color="auto"/>
            </w:tcBorders>
          </w:tcPr>
          <w:p w:rsidR="0048232F" w:rsidRPr="001204D9" w:rsidRDefault="0048232F" w:rsidP="00C207C1">
            <w:pPr>
              <w:jc w:val="both"/>
              <w:rPr>
                <w:rFonts w:ascii="Times New Roman" w:hAnsi="Times New Roman"/>
                <w:bCs/>
                <w:sz w:val="20"/>
                <w:szCs w:val="20"/>
              </w:rPr>
            </w:pPr>
          </w:p>
        </w:tc>
        <w:tc>
          <w:tcPr>
            <w:tcW w:w="899"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r>
      <w:tr w:rsidR="0048232F" w:rsidRPr="001204D9" w:rsidTr="00C207C1">
        <w:trPr>
          <w:gridAfter w:val="15"/>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7F6025" w:rsidP="00C207C1">
            <w:pPr>
              <w:autoSpaceDE w:val="0"/>
              <w:autoSpaceDN w:val="0"/>
              <w:adjustRightInd w:val="0"/>
              <w:rPr>
                <w:rFonts w:ascii="Times New Roman" w:hAnsi="Times New Roman"/>
                <w:b/>
                <w:sz w:val="20"/>
                <w:szCs w:val="20"/>
              </w:rPr>
            </w:pPr>
            <w:r w:rsidRPr="001204D9">
              <w:rPr>
                <w:rFonts w:ascii="Times New Roman" w:hAnsi="Times New Roman"/>
                <w:b/>
                <w:sz w:val="20"/>
                <w:szCs w:val="20"/>
              </w:rPr>
              <w:t>58400,9</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7F6025" w:rsidP="00C207C1">
            <w:pPr>
              <w:rPr>
                <w:rFonts w:ascii="Times New Roman" w:hAnsi="Times New Roman"/>
                <w:b/>
                <w:bCs/>
                <w:sz w:val="20"/>
                <w:szCs w:val="20"/>
              </w:rPr>
            </w:pPr>
            <w:r w:rsidRPr="001204D9">
              <w:rPr>
                <w:rFonts w:ascii="Times New Roman" w:hAnsi="Times New Roman"/>
                <w:b/>
                <w:bCs/>
                <w:sz w:val="20"/>
                <w:szCs w:val="20"/>
              </w:rPr>
              <w:t>14829,6</w:t>
            </w: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17670,8</w:t>
            </w:r>
          </w:p>
        </w:tc>
        <w:tc>
          <w:tcPr>
            <w:tcW w:w="94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5804,0</w:t>
            </w:r>
          </w:p>
        </w:tc>
        <w:tc>
          <w:tcPr>
            <w:tcW w:w="899"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5944,0</w:t>
            </w:r>
          </w:p>
        </w:tc>
      </w:tr>
      <w:tr w:rsidR="0048232F" w:rsidRPr="001204D9" w:rsidTr="00C207C1">
        <w:trPr>
          <w:gridAfter w:val="1"/>
          <w:wAfter w:w="2560" w:type="dxa"/>
          <w:trHeight w:val="696"/>
        </w:trPr>
        <w:tc>
          <w:tcPr>
            <w:tcW w:w="16340" w:type="dxa"/>
            <w:gridSpan w:val="13"/>
            <w:tcBorders>
              <w:top w:val="nil"/>
              <w:left w:val="nil"/>
              <w:bottom w:val="single" w:sz="4" w:space="0" w:color="auto"/>
            </w:tcBorders>
            <w:vAlign w:val="center"/>
          </w:tcPr>
          <w:p w:rsidR="0048232F" w:rsidRPr="001204D9" w:rsidRDefault="0048232F" w:rsidP="00C207C1">
            <w:pPr>
              <w:jc w:val="center"/>
              <w:rPr>
                <w:rFonts w:ascii="Times New Roman" w:hAnsi="Times New Roman"/>
                <w:b/>
                <w:sz w:val="24"/>
                <w:szCs w:val="24"/>
              </w:rPr>
            </w:pPr>
          </w:p>
          <w:p w:rsidR="0048232F" w:rsidRPr="001204D9" w:rsidRDefault="0048232F" w:rsidP="00C207C1">
            <w:pPr>
              <w:jc w:val="center"/>
            </w:pPr>
            <w:r w:rsidRPr="001204D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48232F" w:rsidRPr="001204D9" w:rsidRDefault="0048232F" w:rsidP="00C207C1"/>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48232F" w:rsidRPr="001204D9" w:rsidRDefault="0048232F" w:rsidP="00C207C1">
            <w:r w:rsidRPr="001204D9">
              <w:rPr>
                <w:rFonts w:ascii="Times New Roman" w:hAnsi="Times New Roman"/>
                <w:b/>
                <w:bCs/>
                <w:sz w:val="24"/>
                <w:szCs w:val="24"/>
              </w:rPr>
              <w:t>95,5</w:t>
            </w:r>
          </w:p>
        </w:tc>
      </w:tr>
      <w:tr w:rsidR="0048232F" w:rsidRPr="001204D9" w:rsidTr="00C207C1">
        <w:trPr>
          <w:gridAfter w:val="15"/>
          <w:wAfter w:w="12711" w:type="dxa"/>
          <w:trHeight w:val="268"/>
        </w:trPr>
        <w:tc>
          <w:tcPr>
            <w:tcW w:w="534"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Основное мероприятие:</w:t>
            </w:r>
          </w:p>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Обеспечение повышения оплаты труда некоторых категорий муниципальных учреждений</w:t>
            </w:r>
          </w:p>
        </w:tc>
        <w:tc>
          <w:tcPr>
            <w:tcW w:w="3402" w:type="dxa"/>
            <w:vMerge w:val="restart"/>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w:t>
            </w:r>
            <w:r w:rsidRPr="001204D9">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b/>
                <w:sz w:val="20"/>
                <w:szCs w:val="20"/>
              </w:rPr>
              <w:t>561,5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r>
      <w:tr w:rsidR="0048232F" w:rsidRPr="001204D9" w:rsidTr="00C207C1">
        <w:trPr>
          <w:gridAfter w:val="15"/>
          <w:wAfter w:w="12711" w:type="dxa"/>
          <w:trHeight w:val="532"/>
        </w:trPr>
        <w:tc>
          <w:tcPr>
            <w:tcW w:w="534"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121,2</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r>
      <w:tr w:rsidR="0048232F" w:rsidRPr="001204D9" w:rsidTr="00C207C1">
        <w:trPr>
          <w:gridAfter w:val="15"/>
          <w:wAfter w:w="12711" w:type="dxa"/>
          <w:trHeight w:val="810"/>
        </w:trPr>
        <w:tc>
          <w:tcPr>
            <w:tcW w:w="534"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440,3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4"/>
                <w:szCs w:val="24"/>
              </w:rPr>
            </w:pPr>
          </w:p>
        </w:tc>
        <w:tc>
          <w:tcPr>
            <w:tcW w:w="992" w:type="dxa"/>
            <w:gridSpan w:val="2"/>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4"/>
                <w:szCs w:val="24"/>
              </w:rPr>
            </w:pPr>
          </w:p>
        </w:tc>
        <w:tc>
          <w:tcPr>
            <w:tcW w:w="850" w:type="dxa"/>
            <w:tcBorders>
              <w:top w:val="single" w:sz="4" w:space="0" w:color="auto"/>
              <w:left w:val="single" w:sz="4" w:space="0" w:color="auto"/>
              <w:right w:val="single" w:sz="4" w:space="0" w:color="auto"/>
            </w:tcBorders>
          </w:tcPr>
          <w:p w:rsidR="0048232F" w:rsidRPr="001204D9" w:rsidRDefault="0048232F" w:rsidP="00C207C1">
            <w:pPr>
              <w:rPr>
                <w:rFonts w:ascii="Times New Roman" w:hAnsi="Times New Roman"/>
                <w:bCs/>
                <w:sz w:val="24"/>
                <w:szCs w:val="24"/>
              </w:rPr>
            </w:pPr>
          </w:p>
        </w:tc>
      </w:tr>
      <w:tr w:rsidR="0048232F" w:rsidRPr="001204D9" w:rsidTr="00C207C1">
        <w:trPr>
          <w:gridAfter w:val="15"/>
          <w:wAfter w:w="12711" w:type="dxa"/>
          <w:trHeight w:val="314"/>
        </w:trPr>
        <w:tc>
          <w:tcPr>
            <w:tcW w:w="534"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b/>
                <w:sz w:val="24"/>
                <w:szCs w:val="24"/>
              </w:rPr>
            </w:pPr>
            <w:r w:rsidRPr="001204D9">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C207C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autoSpaceDE w:val="0"/>
              <w:autoSpaceDN w:val="0"/>
              <w:adjustRightInd w:val="0"/>
              <w:rPr>
                <w:rFonts w:ascii="Times New Roman" w:hAnsi="Times New Roman"/>
                <w:b/>
                <w:sz w:val="20"/>
                <w:szCs w:val="20"/>
              </w:rPr>
            </w:pPr>
            <w:r w:rsidRPr="001204D9">
              <w:rPr>
                <w:rFonts w:ascii="Times New Roman" w:hAnsi="Times New Roman"/>
                <w:b/>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r w:rsidRPr="001204D9">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4"/>
                <w:szCs w:val="24"/>
              </w:rPr>
            </w:pPr>
          </w:p>
        </w:tc>
      </w:tr>
      <w:tr w:rsidR="0048232F" w:rsidRPr="001204D9" w:rsidTr="00C207C1">
        <w:trPr>
          <w:gridAfter w:val="15"/>
          <w:wAfter w:w="12711" w:type="dxa"/>
          <w:trHeight w:val="980"/>
        </w:trPr>
        <w:tc>
          <w:tcPr>
            <w:tcW w:w="15417" w:type="dxa"/>
            <w:gridSpan w:val="11"/>
            <w:tcBorders>
              <w:top w:val="single" w:sz="4" w:space="0" w:color="auto"/>
              <w:left w:val="nil"/>
              <w:bottom w:val="single" w:sz="4" w:space="0" w:color="auto"/>
              <w:right w:val="single" w:sz="4" w:space="0" w:color="auto"/>
            </w:tcBorders>
            <w:vAlign w:val="center"/>
          </w:tcPr>
          <w:p w:rsidR="0048232F" w:rsidRPr="001204D9" w:rsidRDefault="0048232F" w:rsidP="00C207C1">
            <w:pPr>
              <w:rPr>
                <w:rFonts w:ascii="Times New Roman" w:hAnsi="Times New Roman"/>
                <w:bCs/>
                <w:sz w:val="24"/>
                <w:szCs w:val="24"/>
              </w:rPr>
            </w:pPr>
          </w:p>
          <w:p w:rsidR="0048232F" w:rsidRPr="001204D9" w:rsidRDefault="0048232F" w:rsidP="00C207C1">
            <w:pPr>
              <w:ind w:right="113"/>
              <w:jc w:val="center"/>
              <w:outlineLvl w:val="0"/>
              <w:rPr>
                <w:rFonts w:ascii="Times New Roman" w:hAnsi="Times New Roman"/>
                <w:b/>
                <w:bCs/>
                <w:sz w:val="24"/>
                <w:szCs w:val="24"/>
              </w:rPr>
            </w:pPr>
            <w:r w:rsidRPr="001204D9">
              <w:rPr>
                <w:rFonts w:ascii="Times New Roman" w:hAnsi="Times New Roman"/>
                <w:b/>
                <w:sz w:val="24"/>
                <w:szCs w:val="24"/>
              </w:rPr>
              <w:t>Подпрограмма 5.</w:t>
            </w:r>
            <w:r w:rsidRPr="001204D9">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1134"/>
              <w:gridCol w:w="850"/>
            </w:tblGrid>
            <w:tr w:rsidR="0048232F" w:rsidRPr="001204D9" w:rsidTr="001F6CFD">
              <w:trPr>
                <w:trHeight w:val="144"/>
              </w:trPr>
              <w:tc>
                <w:tcPr>
                  <w:tcW w:w="4106" w:type="dxa"/>
                  <w:vMerge w:val="restart"/>
                  <w:tcBorders>
                    <w:top w:val="single" w:sz="4" w:space="0" w:color="auto"/>
                    <w:bottom w:val="single" w:sz="4" w:space="0" w:color="auto"/>
                    <w:right w:val="single" w:sz="4" w:space="0" w:color="auto"/>
                  </w:tcBorders>
                </w:tcPr>
                <w:p w:rsidR="0048232F" w:rsidRPr="001204D9" w:rsidRDefault="0048232F" w:rsidP="00C207C1">
                  <w:pPr>
                    <w:rPr>
                      <w:rFonts w:ascii="Times New Roman" w:hAnsi="Times New Roman"/>
                      <w:b/>
                      <w:bCs/>
                      <w:sz w:val="24"/>
                      <w:szCs w:val="24"/>
                    </w:rPr>
                  </w:pPr>
                  <w:r w:rsidRPr="001204D9">
                    <w:rPr>
                      <w:rFonts w:ascii="Times New Roman" w:hAnsi="Times New Roman"/>
                      <w:b/>
                      <w:bCs/>
                      <w:sz w:val="24"/>
                      <w:szCs w:val="24"/>
                    </w:rPr>
                    <w:t>Основное мероприятие:</w:t>
                  </w:r>
                </w:p>
                <w:p w:rsidR="0048232F" w:rsidRPr="001204D9" w:rsidRDefault="0048232F" w:rsidP="00C207C1">
                  <w:pPr>
                    <w:rPr>
                      <w:rFonts w:ascii="Times New Roman" w:hAnsi="Times New Roman"/>
                      <w:bCs/>
                      <w:sz w:val="24"/>
                      <w:szCs w:val="24"/>
                    </w:rPr>
                  </w:pPr>
                  <w:r w:rsidRPr="001204D9">
                    <w:rPr>
                      <w:rFonts w:ascii="Times New Roman" w:hAnsi="Times New Roman"/>
                      <w:bCs/>
                      <w:sz w:val="24"/>
                      <w:szCs w:val="24"/>
                    </w:rPr>
                    <w:t xml:space="preserve">Организация лагерей с дневным пребыванием при образовательных учреждений </w:t>
                  </w:r>
                </w:p>
                <w:p w:rsidR="0048232F" w:rsidRPr="001204D9" w:rsidRDefault="0048232F" w:rsidP="00C207C1">
                  <w:r w:rsidRPr="001204D9">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Источники</w:t>
                  </w:r>
                </w:p>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Объемы финансового обеспечения - всего, тыс. рублей</w:t>
                  </w:r>
                </w:p>
              </w:tc>
              <w:tc>
                <w:tcPr>
                  <w:tcW w:w="4553" w:type="dxa"/>
                  <w:gridSpan w:val="4"/>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 том числе по годам реализации</w:t>
                  </w:r>
                </w:p>
              </w:tc>
              <w:tc>
                <w:tcPr>
                  <w:tcW w:w="850"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r>
            <w:tr w:rsidR="0048232F" w:rsidRPr="001204D9" w:rsidTr="001F6CFD">
              <w:trPr>
                <w:trHeight w:val="1355"/>
              </w:trPr>
              <w:tc>
                <w:tcPr>
                  <w:tcW w:w="4106" w:type="dxa"/>
                  <w:vMerge/>
                  <w:tcBorders>
                    <w:top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c>
                <w:tcPr>
                  <w:tcW w:w="1362" w:type="dxa"/>
                  <w:gridSpan w:val="2"/>
                  <w:vMerge/>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2020</w:t>
                  </w:r>
                </w:p>
              </w:tc>
              <w:tc>
                <w:tcPr>
                  <w:tcW w:w="1139"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2021</w:t>
                  </w:r>
                </w:p>
              </w:tc>
              <w:tc>
                <w:tcPr>
                  <w:tcW w:w="1004"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2022</w:t>
                  </w:r>
                </w:p>
              </w:tc>
              <w:tc>
                <w:tcPr>
                  <w:tcW w:w="1134"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2023</w:t>
                  </w:r>
                </w:p>
              </w:tc>
              <w:tc>
                <w:tcPr>
                  <w:tcW w:w="850"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2024</w:t>
                  </w:r>
                </w:p>
              </w:tc>
            </w:tr>
            <w:tr w:rsidR="0048232F" w:rsidRPr="001204D9" w:rsidTr="001F6CFD">
              <w:trPr>
                <w:trHeight w:val="144"/>
              </w:trPr>
              <w:tc>
                <w:tcPr>
                  <w:tcW w:w="4106" w:type="dxa"/>
                  <w:vMerge w:val="restart"/>
                  <w:tcBorders>
                    <w:top w:val="single" w:sz="4" w:space="0" w:color="auto"/>
                    <w:right w:val="single" w:sz="4" w:space="0" w:color="auto"/>
                  </w:tcBorders>
                </w:tcPr>
                <w:p w:rsidR="0048232F" w:rsidRPr="001204D9" w:rsidRDefault="0048232F" w:rsidP="00C207C1">
                  <w:pPr>
                    <w:ind w:left="171" w:right="113"/>
                    <w:outlineLvl w:val="0"/>
                    <w:rPr>
                      <w:rFonts w:ascii="Times New Roman" w:hAnsi="Times New Roman"/>
                      <w:sz w:val="24"/>
                      <w:szCs w:val="24"/>
                    </w:rPr>
                  </w:pPr>
                  <w:r w:rsidRPr="001204D9">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1204D9">
                    <w:rPr>
                      <w:rFonts w:ascii="Times New Roman" w:hAnsi="Times New Roman"/>
                      <w:color w:val="000000"/>
                      <w:sz w:val="24"/>
                      <w:szCs w:val="2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1139,4</w:t>
                  </w:r>
                </w:p>
              </w:tc>
            </w:tr>
            <w:tr w:rsidR="0048232F" w:rsidRPr="001204D9" w:rsidTr="001F6CFD">
              <w:trPr>
                <w:trHeight w:val="750"/>
              </w:trPr>
              <w:tc>
                <w:tcPr>
                  <w:tcW w:w="4106" w:type="dxa"/>
                  <w:vMerge/>
                  <w:tcBorders>
                    <w:right w:val="single" w:sz="4" w:space="0" w:color="auto"/>
                  </w:tcBorders>
                </w:tcPr>
                <w:p w:rsidR="0048232F" w:rsidRPr="001204D9" w:rsidRDefault="0048232F" w:rsidP="00C207C1">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c>
                <w:tcPr>
                  <w:tcW w:w="1362" w:type="dxa"/>
                  <w:gridSpan w:val="2"/>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местные </w:t>
                  </w:r>
                </w:p>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770,0</w:t>
                  </w:r>
                </w:p>
              </w:tc>
              <w:tc>
                <w:tcPr>
                  <w:tcW w:w="1134"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360,0</w:t>
                  </w:r>
                </w:p>
              </w:tc>
              <w:tc>
                <w:tcPr>
                  <w:tcW w:w="850" w:type="dxa"/>
                  <w:tcBorders>
                    <w:top w:val="single" w:sz="4" w:space="0" w:color="auto"/>
                    <w:left w:val="single" w:sz="4" w:space="0" w:color="auto"/>
                    <w:bottom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360,0</w:t>
                  </w:r>
                </w:p>
              </w:tc>
            </w:tr>
            <w:tr w:rsidR="0048232F" w:rsidRPr="001204D9" w:rsidTr="001F6CFD">
              <w:trPr>
                <w:trHeight w:val="1820"/>
              </w:trPr>
              <w:tc>
                <w:tcPr>
                  <w:tcW w:w="4106" w:type="dxa"/>
                  <w:vMerge/>
                  <w:tcBorders>
                    <w:right w:val="single" w:sz="4" w:space="0" w:color="auto"/>
                  </w:tcBorders>
                </w:tcPr>
                <w:p w:rsidR="0048232F" w:rsidRPr="001204D9" w:rsidRDefault="0048232F" w:rsidP="00C207C1">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p>
              </w:tc>
              <w:tc>
                <w:tcPr>
                  <w:tcW w:w="1362" w:type="dxa"/>
                  <w:gridSpan w:val="2"/>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4"/>
                      <w:szCs w:val="24"/>
                    </w:rPr>
                  </w:pPr>
                  <w:r w:rsidRPr="001204D9">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2339,2</w:t>
                  </w:r>
                </w:p>
              </w:tc>
              <w:tc>
                <w:tcPr>
                  <w:tcW w:w="1276" w:type="dxa"/>
                  <w:tcBorders>
                    <w:top w:val="single" w:sz="4" w:space="0" w:color="auto"/>
                    <w:lef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0</w:t>
                  </w:r>
                </w:p>
              </w:tc>
              <w:tc>
                <w:tcPr>
                  <w:tcW w:w="1139" w:type="dxa"/>
                  <w:tcBorders>
                    <w:top w:val="single" w:sz="4" w:space="0" w:color="auto"/>
                    <w:lef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411,0</w:t>
                  </w:r>
                </w:p>
              </w:tc>
              <w:tc>
                <w:tcPr>
                  <w:tcW w:w="1004" w:type="dxa"/>
                  <w:tcBorders>
                    <w:top w:val="single" w:sz="4" w:space="0" w:color="auto"/>
                    <w:lef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369,4</w:t>
                  </w:r>
                </w:p>
              </w:tc>
              <w:tc>
                <w:tcPr>
                  <w:tcW w:w="1134" w:type="dxa"/>
                  <w:tcBorders>
                    <w:top w:val="single" w:sz="4" w:space="0" w:color="auto"/>
                    <w:lef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779,4</w:t>
                  </w:r>
                </w:p>
              </w:tc>
              <w:tc>
                <w:tcPr>
                  <w:tcW w:w="850" w:type="dxa"/>
                  <w:tcBorders>
                    <w:top w:val="single" w:sz="4" w:space="0" w:color="auto"/>
                    <w:left w:val="single" w:sz="4" w:space="0" w:color="auto"/>
                  </w:tcBorders>
                </w:tcPr>
                <w:p w:rsidR="0048232F" w:rsidRPr="001204D9" w:rsidRDefault="0048232F" w:rsidP="00C207C1">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779,4</w:t>
                  </w:r>
                </w:p>
              </w:tc>
            </w:tr>
            <w:tr w:rsidR="0048232F" w:rsidRPr="001204D9" w:rsidTr="001F6CFD">
              <w:tblPrEx>
                <w:tblBorders>
                  <w:insideH w:val="single" w:sz="4" w:space="0" w:color="auto"/>
                  <w:insideV w:val="single" w:sz="4" w:space="0" w:color="auto"/>
                </w:tblBorders>
              </w:tblPrEx>
              <w:trPr>
                <w:trHeight w:val="1155"/>
              </w:trPr>
              <w:tc>
                <w:tcPr>
                  <w:tcW w:w="4106" w:type="dxa"/>
                  <w:vMerge w:val="restart"/>
                </w:tcPr>
                <w:p w:rsidR="0048232F" w:rsidRPr="001204D9" w:rsidRDefault="0048232F" w:rsidP="00C207C1">
                  <w:pPr>
                    <w:ind w:left="-5"/>
                    <w:rPr>
                      <w:rFonts w:ascii="Times New Roman" w:hAnsi="Times New Roman"/>
                      <w:bCs/>
                      <w:sz w:val="24"/>
                      <w:szCs w:val="24"/>
                    </w:rPr>
                  </w:pPr>
                </w:p>
              </w:tc>
              <w:tc>
                <w:tcPr>
                  <w:tcW w:w="2552" w:type="dxa"/>
                  <w:vMerge w:val="restart"/>
                </w:tcPr>
                <w:p w:rsidR="0048232F" w:rsidRPr="001204D9" w:rsidRDefault="0048232F" w:rsidP="00C207C1">
                  <w:pPr>
                    <w:rPr>
                      <w:rFonts w:ascii="Times New Roman" w:hAnsi="Times New Roman"/>
                      <w:sz w:val="24"/>
                      <w:szCs w:val="24"/>
                    </w:rPr>
                  </w:pPr>
                  <w:r w:rsidRPr="001204D9">
                    <w:rPr>
                      <w:rFonts w:ascii="Times New Roman" w:hAnsi="Times New Roman"/>
                      <w:sz w:val="24"/>
                      <w:szCs w:val="24"/>
                    </w:rPr>
                    <w:t xml:space="preserve">МОУ «Средняя общеобразовательная школа с. Ивантеевка имени И.Ф. </w:t>
                  </w:r>
                  <w:r w:rsidRPr="001204D9">
                    <w:rPr>
                      <w:rFonts w:ascii="Times New Roman" w:hAnsi="Times New Roman"/>
                      <w:sz w:val="24"/>
                      <w:szCs w:val="24"/>
                    </w:rPr>
                    <w:lastRenderedPageBreak/>
                    <w:t>ДремоваСаратовской области»</w:t>
                  </w:r>
                </w:p>
                <w:p w:rsidR="0048232F" w:rsidRPr="001204D9" w:rsidRDefault="0048232F" w:rsidP="00C207C1">
                  <w:pPr>
                    <w:rPr>
                      <w:rFonts w:ascii="Times New Roman" w:hAnsi="Times New Roman"/>
                      <w:sz w:val="24"/>
                      <w:szCs w:val="24"/>
                    </w:rPr>
                  </w:pPr>
                </w:p>
              </w:tc>
              <w:tc>
                <w:tcPr>
                  <w:tcW w:w="1349" w:type="dxa"/>
                </w:tcPr>
                <w:p w:rsidR="0048232F" w:rsidRPr="001204D9" w:rsidRDefault="0048232F" w:rsidP="00C207C1">
                  <w:pPr>
                    <w:widowControl w:val="0"/>
                    <w:autoSpaceDE w:val="0"/>
                    <w:autoSpaceDN w:val="0"/>
                    <w:adjustRightInd w:val="0"/>
                    <w:rPr>
                      <w:rFonts w:ascii="Times New Roman" w:hAnsi="Times New Roman"/>
                      <w:bCs/>
                      <w:sz w:val="24"/>
                      <w:szCs w:val="24"/>
                    </w:rPr>
                  </w:pPr>
                  <w:r w:rsidRPr="001204D9">
                    <w:rPr>
                      <w:rFonts w:ascii="Times New Roman" w:hAnsi="Times New Roman"/>
                      <w:sz w:val="24"/>
                      <w:szCs w:val="24"/>
                    </w:rPr>
                    <w:lastRenderedPageBreak/>
                    <w:t>Местный бюджет</w:t>
                  </w:r>
                </w:p>
              </w:tc>
              <w:tc>
                <w:tcPr>
                  <w:tcW w:w="1894" w:type="dxa"/>
                  <w:gridSpan w:val="2"/>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250,4</w:t>
                  </w:r>
                </w:p>
              </w:tc>
              <w:tc>
                <w:tcPr>
                  <w:tcW w:w="1276" w:type="dxa"/>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0</w:t>
                  </w:r>
                </w:p>
              </w:tc>
              <w:tc>
                <w:tcPr>
                  <w:tcW w:w="1139" w:type="dxa"/>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49,2</w:t>
                  </w:r>
                </w:p>
              </w:tc>
              <w:tc>
                <w:tcPr>
                  <w:tcW w:w="1004" w:type="dxa"/>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83,3</w:t>
                  </w:r>
                </w:p>
              </w:tc>
              <w:tc>
                <w:tcPr>
                  <w:tcW w:w="1134" w:type="dxa"/>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25,5</w:t>
                  </w:r>
                </w:p>
              </w:tc>
              <w:tc>
                <w:tcPr>
                  <w:tcW w:w="850" w:type="dxa"/>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25,5</w:t>
                  </w:r>
                </w:p>
              </w:tc>
            </w:tr>
            <w:tr w:rsidR="0048232F" w:rsidRPr="001204D9" w:rsidTr="001F6CFD">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48232F" w:rsidRPr="001204D9" w:rsidRDefault="0048232F" w:rsidP="00C207C1">
                  <w:pPr>
                    <w:ind w:left="-5"/>
                    <w:rPr>
                      <w:rFonts w:ascii="Times New Roman" w:hAnsi="Times New Roman"/>
                      <w:bCs/>
                      <w:sz w:val="24"/>
                      <w:szCs w:val="24"/>
                    </w:rPr>
                  </w:pPr>
                </w:p>
              </w:tc>
              <w:tc>
                <w:tcPr>
                  <w:tcW w:w="2552" w:type="dxa"/>
                  <w:vMerge/>
                  <w:tcBorders>
                    <w:bottom w:val="single" w:sz="4" w:space="0" w:color="auto"/>
                  </w:tcBorders>
                </w:tcPr>
                <w:p w:rsidR="0048232F" w:rsidRPr="001204D9" w:rsidRDefault="0048232F" w:rsidP="00C207C1">
                  <w:pPr>
                    <w:rPr>
                      <w:rFonts w:ascii="Times New Roman" w:hAnsi="Times New Roman"/>
                      <w:sz w:val="24"/>
                      <w:szCs w:val="24"/>
                    </w:rPr>
                  </w:pPr>
                </w:p>
              </w:tc>
              <w:tc>
                <w:tcPr>
                  <w:tcW w:w="1349" w:type="dxa"/>
                  <w:tcBorders>
                    <w:bottom w:val="single" w:sz="4" w:space="0" w:color="auto"/>
                  </w:tcBorders>
                </w:tcPr>
                <w:p w:rsidR="0048232F" w:rsidRPr="001204D9" w:rsidRDefault="0048232F" w:rsidP="00C207C1">
                  <w:pPr>
                    <w:rPr>
                      <w:rFonts w:ascii="Times New Roman" w:hAnsi="Times New Roman"/>
                      <w:sz w:val="24"/>
                      <w:szCs w:val="24"/>
                    </w:rPr>
                  </w:pPr>
                  <w:r w:rsidRPr="001204D9">
                    <w:rPr>
                      <w:rFonts w:ascii="Times New Roman" w:hAnsi="Times New Roman"/>
                      <w:bCs/>
                      <w:sz w:val="24"/>
                      <w:szCs w:val="24"/>
                    </w:rPr>
                    <w:t>Внебюджетные источники</w:t>
                  </w:r>
                </w:p>
              </w:tc>
              <w:tc>
                <w:tcPr>
                  <w:tcW w:w="1894" w:type="dxa"/>
                  <w:gridSpan w:val="2"/>
                  <w:tcBorders>
                    <w:bottom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888,8</w:t>
                  </w:r>
                </w:p>
              </w:tc>
              <w:tc>
                <w:tcPr>
                  <w:tcW w:w="1276" w:type="dxa"/>
                  <w:tcBorders>
                    <w:bottom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0</w:t>
                  </w:r>
                </w:p>
              </w:tc>
              <w:tc>
                <w:tcPr>
                  <w:tcW w:w="1139" w:type="dxa"/>
                  <w:tcBorders>
                    <w:bottom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156,0</w:t>
                  </w:r>
                </w:p>
              </w:tc>
              <w:tc>
                <w:tcPr>
                  <w:tcW w:w="1004" w:type="dxa"/>
                  <w:tcBorders>
                    <w:bottom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140,4</w:t>
                  </w:r>
                </w:p>
              </w:tc>
              <w:tc>
                <w:tcPr>
                  <w:tcW w:w="1134" w:type="dxa"/>
                  <w:tcBorders>
                    <w:bottom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296,2</w:t>
                  </w:r>
                </w:p>
              </w:tc>
              <w:tc>
                <w:tcPr>
                  <w:tcW w:w="850" w:type="dxa"/>
                  <w:tcBorders>
                    <w:bottom w:val="single" w:sz="4" w:space="0" w:color="auto"/>
                  </w:tcBorders>
                </w:tcPr>
                <w:p w:rsidR="0048232F" w:rsidRPr="001204D9" w:rsidRDefault="0048232F" w:rsidP="00C207C1">
                  <w:pPr>
                    <w:rPr>
                      <w:rFonts w:ascii="Times New Roman" w:hAnsi="Times New Roman"/>
                      <w:bCs/>
                      <w:sz w:val="20"/>
                      <w:szCs w:val="20"/>
                    </w:rPr>
                  </w:pPr>
                  <w:r w:rsidRPr="001204D9">
                    <w:rPr>
                      <w:rFonts w:ascii="Times New Roman" w:hAnsi="Times New Roman"/>
                      <w:bCs/>
                      <w:sz w:val="20"/>
                      <w:szCs w:val="20"/>
                    </w:rPr>
                    <w:t>296,2</w:t>
                  </w:r>
                </w:p>
              </w:tc>
            </w:tr>
          </w:tbl>
          <w:tbl>
            <w:tblPr>
              <w:tblStyle w:val="af2"/>
              <w:tblW w:w="15304" w:type="dxa"/>
              <w:tblLayout w:type="fixed"/>
              <w:tblLook w:val="04A0"/>
            </w:tblPr>
            <w:tblGrid>
              <w:gridCol w:w="4106"/>
              <w:gridCol w:w="2539"/>
              <w:gridCol w:w="1288"/>
              <w:gridCol w:w="1963"/>
              <w:gridCol w:w="7"/>
              <w:gridCol w:w="1276"/>
              <w:gridCol w:w="6"/>
              <w:gridCol w:w="1105"/>
              <w:gridCol w:w="17"/>
              <w:gridCol w:w="6"/>
              <w:gridCol w:w="1007"/>
              <w:gridCol w:w="1134"/>
              <w:gridCol w:w="850"/>
            </w:tblGrid>
            <w:tr w:rsidR="0048232F" w:rsidRPr="001204D9" w:rsidTr="001F6CFD">
              <w:tc>
                <w:tcPr>
                  <w:tcW w:w="4106" w:type="dxa"/>
                  <w:vMerge w:val="restart"/>
                </w:tcPr>
                <w:p w:rsidR="0048232F" w:rsidRPr="001204D9" w:rsidRDefault="0048232F" w:rsidP="00D702D2">
                  <w:pPr>
                    <w:framePr w:hSpace="180" w:wrap="around" w:vAnchor="text" w:hAnchor="text" w:y="1"/>
                    <w:ind w:left="-5"/>
                    <w:suppressOverlap/>
                    <w:rPr>
                      <w:rFonts w:ascii="Times New Roman" w:hAnsi="Times New Roman"/>
                      <w:bCs/>
                      <w:sz w:val="24"/>
                      <w:szCs w:val="24"/>
                    </w:rPr>
                  </w:pPr>
                </w:p>
                <w:p w:rsidR="0048232F" w:rsidRPr="001204D9" w:rsidRDefault="0048232F" w:rsidP="00D702D2">
                  <w:pPr>
                    <w:framePr w:hSpace="180" w:wrap="around" w:vAnchor="text" w:hAnchor="text" w:y="1"/>
                    <w:ind w:left="-5"/>
                    <w:suppressOverlap/>
                    <w:rPr>
                      <w:rFonts w:ascii="Times New Roman" w:hAnsi="Times New Roman"/>
                      <w:bCs/>
                      <w:sz w:val="24"/>
                      <w:szCs w:val="24"/>
                    </w:rPr>
                  </w:pPr>
                </w:p>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 xml:space="preserve"> МОУ «Средняя общеобразовательная школа с. ИвановкаИвантеевского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177,9</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53,1</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72,2</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26,3</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26,3</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311,7</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115,5</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77,8</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59,2</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59,2</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”ООШ с. Канаевка им. С.П. ЖарковаИвантеевского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146,5</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52,5</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46,9</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26,0</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26,0</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”СОШ с.Бартеневка им. П.Е. Толстого 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119,8</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41,7</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43,5</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20,3</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20,3</w:t>
                  </w:r>
                </w:p>
              </w:tc>
            </w:tr>
            <w:tr w:rsidR="0048232F" w:rsidRPr="001204D9" w:rsidTr="001F6CFD">
              <w:trPr>
                <w:trHeight w:val="1436"/>
              </w:trPr>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156</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59,5</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47,3</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29,5</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29,5</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 xml:space="preserve">МОУ ”СОШ с. Николаевка имени </w:t>
                  </w:r>
                  <w:r w:rsidRPr="001204D9">
                    <w:rPr>
                      <w:rFonts w:ascii="Times New Roman" w:hAnsi="Times New Roman"/>
                      <w:bCs/>
                      <w:sz w:val="24"/>
                      <w:szCs w:val="24"/>
                    </w:rPr>
                    <w:lastRenderedPageBreak/>
                    <w:t>В.М. Кузьмина 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lastRenderedPageBreak/>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lastRenderedPageBreak/>
                    <w:t>133,4</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51,6</w:t>
                  </w:r>
                </w:p>
                <w:p w:rsidR="0048232F" w:rsidRPr="001204D9" w:rsidRDefault="0048232F" w:rsidP="00D702D2">
                  <w:pPr>
                    <w:framePr w:hSpace="180" w:wrap="around" w:vAnchor="text" w:hAnchor="text" w:y="1"/>
                    <w:suppressOverlap/>
                    <w:rPr>
                      <w:rFonts w:ascii="Times New Roman" w:hAnsi="Times New Roman"/>
                      <w:bCs/>
                      <w:sz w:val="20"/>
                      <w:szCs w:val="20"/>
                    </w:rPr>
                  </w:pPr>
                </w:p>
                <w:p w:rsidR="0048232F" w:rsidRPr="001204D9" w:rsidRDefault="0048232F" w:rsidP="00D702D2">
                  <w:pPr>
                    <w:framePr w:hSpace="180" w:wrap="around" w:vAnchor="text" w:hAnchor="text" w:y="1"/>
                    <w:suppressOverlap/>
                    <w:rPr>
                      <w:rFonts w:ascii="Times New Roman" w:hAnsi="Times New Roman"/>
                      <w:bCs/>
                      <w:sz w:val="20"/>
                      <w:szCs w:val="20"/>
                    </w:rPr>
                  </w:pPr>
                </w:p>
                <w:p w:rsidR="0048232F" w:rsidRPr="001204D9" w:rsidRDefault="0048232F" w:rsidP="00D702D2">
                  <w:pPr>
                    <w:framePr w:hSpace="180" w:wrap="around" w:vAnchor="text" w:hAnchor="text" w:y="1"/>
                    <w:suppressOverlap/>
                    <w:rPr>
                      <w:rFonts w:ascii="Times New Roman" w:hAnsi="Times New Roman"/>
                      <w:bCs/>
                      <w:sz w:val="20"/>
                      <w:szCs w:val="20"/>
                    </w:rPr>
                  </w:pP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lastRenderedPageBreak/>
                    <w:t>34</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23,9</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23,9</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120,3</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39,5</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МОУ «Основная общеобразовательная школа с. РаевкаИвантеевского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123,1</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45,0</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22,0</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с. ЧернаваИвантеевского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72,2</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23,6</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27,4</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10,6</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10,6</w:t>
                  </w:r>
                </w:p>
              </w:tc>
            </w:tr>
            <w:tr w:rsidR="0048232F" w:rsidRPr="001204D9" w:rsidTr="001F6CFD">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«Основная общеобразовательная школа п. ВосточныйИвантеевского района Саратовской области»</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63</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27,6</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12,7</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12,7</w:t>
                  </w:r>
                </w:p>
              </w:tc>
            </w:tr>
            <w:tr w:rsidR="0048232F" w:rsidRPr="001204D9" w:rsidTr="001F6CFD">
              <w:trPr>
                <w:trHeight w:val="698"/>
              </w:trPr>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vMerge w:val="restart"/>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sz w:val="24"/>
                      <w:szCs w:val="24"/>
                    </w:rPr>
                    <w:t>МОУ “Гимназия – школа с. ИвантеевкаИвантеевского района”</w:t>
                  </w:r>
                </w:p>
              </w:tc>
              <w:tc>
                <w:tcPr>
                  <w:tcW w:w="1288" w:type="dxa"/>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 xml:space="preserve">219,5 </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67,1</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90,5</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33,2</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33,2</w:t>
                  </w:r>
                </w:p>
              </w:tc>
            </w:tr>
            <w:tr w:rsidR="0048232F" w:rsidRPr="001204D9" w:rsidTr="001F6CFD">
              <w:trPr>
                <w:trHeight w:val="975"/>
              </w:trPr>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vMerge/>
                </w:tcPr>
                <w:p w:rsidR="0048232F" w:rsidRPr="001204D9" w:rsidRDefault="0048232F" w:rsidP="00D702D2">
                  <w:pPr>
                    <w:framePr w:hSpace="180" w:wrap="around" w:vAnchor="text" w:hAnchor="text" w:y="1"/>
                    <w:suppressOverlap/>
                    <w:rPr>
                      <w:rFonts w:ascii="Times New Roman" w:hAnsi="Times New Roman"/>
                      <w:sz w:val="24"/>
                      <w:szCs w:val="24"/>
                    </w:rPr>
                  </w:pPr>
                </w:p>
              </w:tc>
              <w:tc>
                <w:tcPr>
                  <w:tcW w:w="1288" w:type="dxa"/>
                </w:tcPr>
                <w:p w:rsidR="0048232F" w:rsidRPr="001204D9" w:rsidRDefault="0048232F" w:rsidP="00D702D2">
                  <w:pPr>
                    <w:framePr w:hSpace="180" w:wrap="around" w:vAnchor="text" w:hAnchor="text" w:y="1"/>
                    <w:suppressOverlap/>
                    <w:rPr>
                      <w:rFonts w:ascii="Times New Roman" w:hAnsi="Times New Roman"/>
                      <w:sz w:val="24"/>
                      <w:szCs w:val="24"/>
                    </w:rPr>
                  </w:pPr>
                  <w:r w:rsidRPr="001204D9">
                    <w:rPr>
                      <w:rFonts w:ascii="Times New Roman" w:hAnsi="Times New Roman"/>
                      <w:bCs/>
                      <w:sz w:val="24"/>
                      <w:szCs w:val="24"/>
                    </w:rPr>
                    <w:t>Внебюджетные источники</w:t>
                  </w:r>
                </w:p>
              </w:tc>
              <w:tc>
                <w:tcPr>
                  <w:tcW w:w="1970"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842,2</w:t>
                  </w:r>
                </w:p>
              </w:tc>
              <w:tc>
                <w:tcPr>
                  <w:tcW w:w="1276"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34" w:type="dxa"/>
                  <w:gridSpan w:val="4"/>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148,0</w:t>
                  </w:r>
                </w:p>
              </w:tc>
              <w:tc>
                <w:tcPr>
                  <w:tcW w:w="1007"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133,0</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280,6</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280,6</w:t>
                  </w:r>
                </w:p>
              </w:tc>
            </w:tr>
            <w:tr w:rsidR="0048232F" w:rsidRPr="001204D9" w:rsidTr="001F6CFD">
              <w:tblPrEx>
                <w:tblLook w:val="0000"/>
              </w:tblPrEx>
              <w:trPr>
                <w:trHeight w:val="486"/>
              </w:trPr>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 xml:space="preserve">МУДО </w:t>
                  </w:r>
                  <w:r w:rsidRPr="001204D9">
                    <w:rPr>
                      <w:rFonts w:ascii="Times New Roman" w:hAnsi="Times New Roman"/>
                      <w:sz w:val="24"/>
                      <w:szCs w:val="24"/>
                    </w:rPr>
                    <w:t>«Центр дополнительного образования  Ивантеевского района Саратовской области»</w:t>
                  </w:r>
                </w:p>
              </w:tc>
              <w:tc>
                <w:tcPr>
                  <w:tcW w:w="1288" w:type="dxa"/>
                  <w:tcBorders>
                    <w:bottom w:val="single" w:sz="4" w:space="0" w:color="auto"/>
                  </w:tcBorders>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63"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112,4</w:t>
                  </w:r>
                </w:p>
              </w:tc>
              <w:tc>
                <w:tcPr>
                  <w:tcW w:w="1289"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p>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22"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30,6</w:t>
                  </w:r>
                </w:p>
              </w:tc>
              <w:tc>
                <w:tcPr>
                  <w:tcW w:w="1013" w:type="dxa"/>
                  <w:gridSpan w:val="2"/>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63</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14,3</w:t>
                  </w:r>
                </w:p>
              </w:tc>
              <w:tc>
                <w:tcPr>
                  <w:tcW w:w="850" w:type="dxa"/>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14,3</w:t>
                  </w:r>
                </w:p>
                <w:p w:rsidR="0048232F" w:rsidRPr="001204D9" w:rsidRDefault="0048232F" w:rsidP="00D702D2">
                  <w:pPr>
                    <w:framePr w:hSpace="180" w:wrap="around" w:vAnchor="text" w:hAnchor="text" w:y="1"/>
                    <w:suppressOverlap/>
                    <w:rPr>
                      <w:rFonts w:ascii="Times New Roman" w:hAnsi="Times New Roman"/>
                      <w:bCs/>
                      <w:sz w:val="24"/>
                      <w:szCs w:val="24"/>
                    </w:rPr>
                  </w:pPr>
                </w:p>
              </w:tc>
            </w:tr>
            <w:tr w:rsidR="0048232F" w:rsidRPr="001204D9" w:rsidTr="001F6CFD">
              <w:tblPrEx>
                <w:tblLook w:val="0000"/>
              </w:tblPrEx>
              <w:trPr>
                <w:trHeight w:val="1096"/>
              </w:trPr>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vMerge w:val="restart"/>
                </w:tcPr>
                <w:p w:rsidR="0048232F" w:rsidRPr="001204D9" w:rsidRDefault="0048232F" w:rsidP="00D702D2">
                  <w:pPr>
                    <w:framePr w:hSpace="180" w:wrap="around" w:vAnchor="text" w:hAnchor="text" w:y="1"/>
                    <w:suppressOverlap/>
                    <w:rPr>
                      <w:rFonts w:ascii="Times New Roman" w:hAnsi="Times New Roman"/>
                      <w:sz w:val="24"/>
                      <w:szCs w:val="24"/>
                    </w:rPr>
                  </w:pPr>
                  <w:r w:rsidRPr="001204D9">
                    <w:rPr>
                      <w:rFonts w:ascii="Times New Roman" w:hAnsi="Times New Roman"/>
                      <w:sz w:val="24"/>
                      <w:szCs w:val="24"/>
                    </w:rPr>
                    <w:t>МОУ  «Средняя общеобразовательная школа с. ЯблоновыйГайИвантеевского района Саратовской области»</w:t>
                  </w:r>
                </w:p>
              </w:tc>
              <w:tc>
                <w:tcPr>
                  <w:tcW w:w="1288" w:type="dxa"/>
                  <w:tcBorders>
                    <w:bottom w:val="single" w:sz="4" w:space="0" w:color="auto"/>
                  </w:tcBorders>
                </w:tcPr>
                <w:p w:rsidR="0048232F" w:rsidRPr="001204D9" w:rsidRDefault="0048232F" w:rsidP="00D702D2">
                  <w:pPr>
                    <w:framePr w:hSpace="180" w:wrap="around" w:vAnchor="text" w:hAnchor="text" w:y="1"/>
                    <w:widowControl w:val="0"/>
                    <w:autoSpaceDE w:val="0"/>
                    <w:autoSpaceDN w:val="0"/>
                    <w:adjustRightInd w:val="0"/>
                    <w:suppressOverlap/>
                    <w:rPr>
                      <w:rFonts w:ascii="Times New Roman" w:hAnsi="Times New Roman"/>
                      <w:sz w:val="24"/>
                      <w:szCs w:val="24"/>
                    </w:rPr>
                  </w:pPr>
                  <w:r w:rsidRPr="001204D9">
                    <w:rPr>
                      <w:rFonts w:ascii="Times New Roman" w:hAnsi="Times New Roman"/>
                      <w:sz w:val="24"/>
                      <w:szCs w:val="24"/>
                    </w:rPr>
                    <w:t>Местный бюджет</w:t>
                  </w: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63"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212,2</w:t>
                  </w:r>
                </w:p>
              </w:tc>
              <w:tc>
                <w:tcPr>
                  <w:tcW w:w="1289"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p>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05"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66,4</w:t>
                  </w:r>
                </w:p>
              </w:tc>
              <w:tc>
                <w:tcPr>
                  <w:tcW w:w="1030"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79,6</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34,5</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34,5</w:t>
                  </w:r>
                </w:p>
                <w:p w:rsidR="0048232F" w:rsidRPr="001204D9" w:rsidRDefault="0048232F" w:rsidP="00D702D2">
                  <w:pPr>
                    <w:framePr w:hSpace="180" w:wrap="around" w:vAnchor="text" w:hAnchor="text" w:y="1"/>
                    <w:suppressOverlap/>
                    <w:rPr>
                      <w:rFonts w:ascii="Times New Roman" w:hAnsi="Times New Roman"/>
                      <w:bCs/>
                      <w:sz w:val="20"/>
                      <w:szCs w:val="20"/>
                    </w:rPr>
                  </w:pPr>
                </w:p>
              </w:tc>
            </w:tr>
            <w:tr w:rsidR="0048232F" w:rsidRPr="001204D9" w:rsidTr="001F6CFD">
              <w:tblPrEx>
                <w:tblLook w:val="0000"/>
              </w:tblPrEx>
              <w:trPr>
                <w:trHeight w:val="1545"/>
              </w:trPr>
              <w:tc>
                <w:tcPr>
                  <w:tcW w:w="4106" w:type="dxa"/>
                  <w:vMerge/>
                </w:tcPr>
                <w:p w:rsidR="0048232F" w:rsidRPr="001204D9" w:rsidRDefault="0048232F" w:rsidP="00D702D2">
                  <w:pPr>
                    <w:framePr w:hSpace="180" w:wrap="around" w:vAnchor="text" w:hAnchor="text" w:y="1"/>
                    <w:ind w:left="-5"/>
                    <w:suppressOverlap/>
                    <w:rPr>
                      <w:rFonts w:ascii="Times New Roman" w:hAnsi="Times New Roman"/>
                      <w:bCs/>
                      <w:sz w:val="24"/>
                      <w:szCs w:val="24"/>
                    </w:rPr>
                  </w:pPr>
                </w:p>
              </w:tc>
              <w:tc>
                <w:tcPr>
                  <w:tcW w:w="2539" w:type="dxa"/>
                  <w:vMerge/>
                </w:tcPr>
                <w:p w:rsidR="0048232F" w:rsidRPr="001204D9" w:rsidRDefault="0048232F" w:rsidP="00D702D2">
                  <w:pPr>
                    <w:framePr w:hSpace="180" w:wrap="around" w:vAnchor="text" w:hAnchor="text" w:y="1"/>
                    <w:suppressOverlap/>
                    <w:rPr>
                      <w:rFonts w:ascii="Times New Roman" w:hAnsi="Times New Roman"/>
                      <w:bCs/>
                      <w:sz w:val="24"/>
                      <w:szCs w:val="24"/>
                    </w:rPr>
                  </w:pPr>
                </w:p>
              </w:tc>
              <w:tc>
                <w:tcPr>
                  <w:tcW w:w="1288" w:type="dxa"/>
                  <w:tcBorders>
                    <w:bottom w:val="single" w:sz="4" w:space="0" w:color="auto"/>
                  </w:tcBorders>
                </w:tcPr>
                <w:p w:rsidR="0048232F" w:rsidRPr="001204D9" w:rsidRDefault="0048232F" w:rsidP="00D702D2">
                  <w:pPr>
                    <w:framePr w:hSpace="180" w:wrap="around" w:vAnchor="text" w:hAnchor="text" w:y="1"/>
                    <w:suppressOverlap/>
                    <w:rPr>
                      <w:rFonts w:ascii="Times New Roman" w:hAnsi="Times New Roman"/>
                      <w:bCs/>
                      <w:sz w:val="24"/>
                      <w:szCs w:val="24"/>
                    </w:rPr>
                  </w:pPr>
                  <w:r w:rsidRPr="001204D9">
                    <w:rPr>
                      <w:rFonts w:ascii="Times New Roman" w:hAnsi="Times New Roman"/>
                      <w:bCs/>
                      <w:sz w:val="24"/>
                      <w:szCs w:val="24"/>
                    </w:rPr>
                    <w:t>Внебюджетные источники</w:t>
                  </w:r>
                </w:p>
              </w:tc>
              <w:tc>
                <w:tcPr>
                  <w:tcW w:w="1963"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608,2</w:t>
                  </w:r>
                </w:p>
              </w:tc>
              <w:tc>
                <w:tcPr>
                  <w:tcW w:w="1289"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tc>
              <w:tc>
                <w:tcPr>
                  <w:tcW w:w="1105"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107,0</w:t>
                  </w:r>
                </w:p>
                <w:p w:rsidR="0048232F" w:rsidRPr="001204D9" w:rsidRDefault="0048232F" w:rsidP="00D702D2">
                  <w:pPr>
                    <w:framePr w:hSpace="180" w:wrap="around" w:vAnchor="text" w:hAnchor="text" w:y="1"/>
                    <w:suppressOverlap/>
                    <w:rPr>
                      <w:rFonts w:ascii="Times New Roman" w:hAnsi="Times New Roman"/>
                      <w:bCs/>
                      <w:sz w:val="20"/>
                      <w:szCs w:val="20"/>
                    </w:rPr>
                  </w:pPr>
                </w:p>
                <w:p w:rsidR="0048232F" w:rsidRPr="001204D9" w:rsidRDefault="0048232F" w:rsidP="00D702D2">
                  <w:pPr>
                    <w:framePr w:hSpace="180" w:wrap="around" w:vAnchor="text" w:hAnchor="text" w:y="1"/>
                    <w:suppressOverlap/>
                    <w:rPr>
                      <w:rFonts w:ascii="Times New Roman" w:hAnsi="Times New Roman"/>
                      <w:bCs/>
                      <w:sz w:val="20"/>
                      <w:szCs w:val="20"/>
                    </w:rPr>
                  </w:pPr>
                </w:p>
              </w:tc>
              <w:tc>
                <w:tcPr>
                  <w:tcW w:w="1030"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96,0</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202,6</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202,6</w:t>
                  </w:r>
                </w:p>
              </w:tc>
            </w:tr>
            <w:tr w:rsidR="0048232F" w:rsidRPr="001204D9" w:rsidTr="001F6CFD">
              <w:tblPrEx>
                <w:tblLook w:val="0000"/>
              </w:tblPrEx>
              <w:trPr>
                <w:trHeight w:val="687"/>
              </w:trPr>
              <w:tc>
                <w:tcPr>
                  <w:tcW w:w="4106" w:type="dxa"/>
                </w:tcPr>
                <w:p w:rsidR="0048232F" w:rsidRPr="001204D9" w:rsidRDefault="0048232F" w:rsidP="00D702D2">
                  <w:pPr>
                    <w:framePr w:hSpace="180" w:wrap="around" w:vAnchor="text" w:hAnchor="text" w:y="1"/>
                    <w:ind w:left="-5"/>
                    <w:suppressOverlap/>
                    <w:rPr>
                      <w:rFonts w:ascii="Times New Roman" w:hAnsi="Times New Roman"/>
                      <w:bCs/>
                      <w:sz w:val="24"/>
                      <w:szCs w:val="24"/>
                    </w:rPr>
                  </w:pPr>
                </w:p>
                <w:p w:rsidR="0048232F" w:rsidRPr="001204D9" w:rsidRDefault="0048232F" w:rsidP="00D702D2">
                  <w:pPr>
                    <w:framePr w:hSpace="180" w:wrap="around" w:vAnchor="text" w:hAnchor="text" w:y="1"/>
                    <w:ind w:left="-5"/>
                    <w:suppressOverlap/>
                    <w:rPr>
                      <w:rFonts w:ascii="Times New Roman" w:hAnsi="Times New Roman"/>
                      <w:bCs/>
                      <w:sz w:val="24"/>
                      <w:szCs w:val="24"/>
                    </w:rPr>
                  </w:pPr>
                  <w:r w:rsidRPr="001204D9">
                    <w:rPr>
                      <w:rFonts w:ascii="Times New Roman" w:hAnsi="Times New Roman"/>
                      <w:bCs/>
                      <w:sz w:val="24"/>
                      <w:szCs w:val="24"/>
                    </w:rPr>
                    <w:t>ИТОГО:</w:t>
                  </w:r>
                </w:p>
              </w:tc>
              <w:tc>
                <w:tcPr>
                  <w:tcW w:w="2539" w:type="dxa"/>
                </w:tcPr>
                <w:p w:rsidR="0048232F" w:rsidRPr="001204D9" w:rsidRDefault="0048232F" w:rsidP="00D702D2">
                  <w:pPr>
                    <w:framePr w:hSpace="180" w:wrap="around" w:vAnchor="text" w:hAnchor="text" w:y="1"/>
                    <w:suppressOverlap/>
                    <w:rPr>
                      <w:rFonts w:ascii="Times New Roman" w:hAnsi="Times New Roman"/>
                      <w:bCs/>
                      <w:sz w:val="24"/>
                      <w:szCs w:val="24"/>
                    </w:rPr>
                  </w:pP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288" w:type="dxa"/>
                </w:tcPr>
                <w:p w:rsidR="0048232F" w:rsidRPr="001204D9" w:rsidRDefault="0048232F" w:rsidP="00D702D2">
                  <w:pPr>
                    <w:framePr w:hSpace="180" w:wrap="around" w:vAnchor="text" w:hAnchor="text" w:y="1"/>
                    <w:suppressOverlap/>
                    <w:rPr>
                      <w:rFonts w:ascii="Times New Roman" w:hAnsi="Times New Roman"/>
                      <w:bCs/>
                      <w:sz w:val="24"/>
                      <w:szCs w:val="24"/>
                    </w:rPr>
                  </w:pPr>
                </w:p>
                <w:p w:rsidR="0048232F" w:rsidRPr="001204D9" w:rsidRDefault="0048232F" w:rsidP="00D702D2">
                  <w:pPr>
                    <w:framePr w:hSpace="180" w:wrap="around" w:vAnchor="text" w:hAnchor="text" w:y="1"/>
                    <w:suppressOverlap/>
                    <w:rPr>
                      <w:rFonts w:ascii="Times New Roman" w:hAnsi="Times New Roman"/>
                      <w:bCs/>
                      <w:sz w:val="24"/>
                      <w:szCs w:val="24"/>
                    </w:rPr>
                  </w:pPr>
                </w:p>
              </w:tc>
              <w:tc>
                <w:tcPr>
                  <w:tcW w:w="1963"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4557,6</w:t>
                  </w:r>
                </w:p>
              </w:tc>
              <w:tc>
                <w:tcPr>
                  <w:tcW w:w="1289"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0</w:t>
                  </w:r>
                </w:p>
                <w:p w:rsidR="0048232F" w:rsidRPr="001204D9" w:rsidRDefault="0048232F" w:rsidP="00D702D2">
                  <w:pPr>
                    <w:framePr w:hSpace="180" w:wrap="around" w:vAnchor="text" w:hAnchor="text" w:y="1"/>
                    <w:suppressOverlap/>
                    <w:rPr>
                      <w:rFonts w:ascii="Times New Roman" w:hAnsi="Times New Roman"/>
                      <w:bCs/>
                      <w:sz w:val="20"/>
                      <w:szCs w:val="20"/>
                    </w:rPr>
                  </w:pPr>
                </w:p>
              </w:tc>
              <w:tc>
                <w:tcPr>
                  <w:tcW w:w="1105"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1030" w:type="dxa"/>
                  <w:gridSpan w:val="3"/>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1134"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tc>
              <w:tc>
                <w:tcPr>
                  <w:tcW w:w="850" w:type="dxa"/>
                </w:tcPr>
                <w:p w:rsidR="0048232F" w:rsidRPr="001204D9" w:rsidRDefault="0048232F" w:rsidP="00D702D2">
                  <w:pPr>
                    <w:framePr w:hSpace="180" w:wrap="around" w:vAnchor="text" w:hAnchor="text" w:y="1"/>
                    <w:suppressOverlap/>
                    <w:rPr>
                      <w:rFonts w:ascii="Times New Roman" w:hAnsi="Times New Roman"/>
                      <w:bCs/>
                      <w:sz w:val="20"/>
                      <w:szCs w:val="20"/>
                    </w:rPr>
                  </w:pPr>
                  <w:r w:rsidRPr="001204D9">
                    <w:rPr>
                      <w:rFonts w:ascii="Times New Roman" w:hAnsi="Times New Roman"/>
                      <w:bCs/>
                      <w:sz w:val="20"/>
                      <w:szCs w:val="20"/>
                    </w:rPr>
                    <w:t>1139,4</w:t>
                  </w:r>
                </w:p>
                <w:p w:rsidR="0048232F" w:rsidRPr="001204D9" w:rsidRDefault="0048232F" w:rsidP="00D702D2">
                  <w:pPr>
                    <w:framePr w:hSpace="180" w:wrap="around" w:vAnchor="text" w:hAnchor="text" w:y="1"/>
                    <w:suppressOverlap/>
                    <w:rPr>
                      <w:rFonts w:ascii="Times New Roman" w:hAnsi="Times New Roman"/>
                      <w:bCs/>
                      <w:sz w:val="20"/>
                      <w:szCs w:val="20"/>
                    </w:rPr>
                  </w:pPr>
                </w:p>
              </w:tc>
            </w:tr>
          </w:tbl>
          <w:p w:rsidR="0048232F" w:rsidRPr="001204D9" w:rsidRDefault="0048232F" w:rsidP="00C207C1">
            <w:pPr>
              <w:rPr>
                <w:rFonts w:ascii="Times New Roman" w:hAnsi="Times New Roman"/>
                <w:bCs/>
                <w:sz w:val="24"/>
                <w:szCs w:val="24"/>
              </w:rPr>
            </w:pPr>
          </w:p>
        </w:tc>
      </w:tr>
    </w:tbl>
    <w:p w:rsidR="0048232F" w:rsidRPr="001204D9" w:rsidRDefault="0048232F" w:rsidP="0048232F">
      <w:pPr>
        <w:rPr>
          <w:rFonts w:ascii="Times New Roman" w:hAnsi="Times New Roman"/>
          <w:b/>
          <w:sz w:val="24"/>
          <w:szCs w:val="24"/>
        </w:rPr>
      </w:pPr>
    </w:p>
    <w:p w:rsidR="0048232F" w:rsidRPr="001204D9" w:rsidRDefault="0048232F" w:rsidP="0048232F">
      <w:pPr>
        <w:rPr>
          <w:rFonts w:ascii="Times New Roman" w:hAnsi="Times New Roman"/>
          <w:b/>
          <w:sz w:val="24"/>
          <w:szCs w:val="24"/>
        </w:rPr>
      </w:pPr>
    </w:p>
    <w:p w:rsidR="00522014" w:rsidRPr="001204D9" w:rsidRDefault="00522014" w:rsidP="0048232F">
      <w:pPr>
        <w:rPr>
          <w:rFonts w:ascii="Times New Roman" w:hAnsi="Times New Roman"/>
          <w:b/>
          <w:sz w:val="24"/>
          <w:szCs w:val="24"/>
        </w:rPr>
      </w:pPr>
    </w:p>
    <w:p w:rsidR="00522014" w:rsidRPr="001204D9" w:rsidRDefault="00522014" w:rsidP="0048232F">
      <w:pPr>
        <w:rPr>
          <w:rFonts w:ascii="Times New Roman" w:hAnsi="Times New Roman"/>
          <w:b/>
          <w:sz w:val="24"/>
          <w:szCs w:val="24"/>
        </w:rPr>
      </w:pPr>
    </w:p>
    <w:p w:rsidR="00B21505" w:rsidRPr="001204D9" w:rsidRDefault="00B21505" w:rsidP="00B21505">
      <w:pPr>
        <w:framePr w:w="14251" w:hSpace="180" w:wrap="around" w:vAnchor="text" w:hAnchor="text" w:y="1"/>
        <w:ind w:right="113"/>
        <w:suppressOverlap/>
        <w:jc w:val="center"/>
        <w:outlineLvl w:val="0"/>
        <w:rPr>
          <w:rFonts w:ascii="Times New Roman" w:hAnsi="Times New Roman"/>
          <w:b/>
          <w:sz w:val="24"/>
          <w:szCs w:val="24"/>
        </w:rPr>
      </w:pPr>
      <w:r w:rsidRPr="001204D9">
        <w:rPr>
          <w:rFonts w:ascii="Times New Roman" w:hAnsi="Times New Roman"/>
          <w:b/>
          <w:sz w:val="24"/>
          <w:szCs w:val="24"/>
        </w:rPr>
        <w:t>Подпрограмма 6. Патриотическое воспитание детей</w:t>
      </w:r>
    </w:p>
    <w:p w:rsidR="00837744" w:rsidRPr="001204D9" w:rsidRDefault="00837744" w:rsidP="00B21505">
      <w:pPr>
        <w:framePr w:w="14251" w:hSpace="180" w:wrap="around" w:vAnchor="text" w:hAnchor="text" w:y="1"/>
        <w:ind w:right="113"/>
        <w:suppressOverlap/>
        <w:jc w:val="center"/>
        <w:outlineLvl w:val="0"/>
        <w:rPr>
          <w:rFonts w:ascii="Times New Roman" w:hAnsi="Times New Roman"/>
          <w:b/>
          <w:bCs/>
          <w:sz w:val="24"/>
          <w:szCs w:val="24"/>
        </w:rPr>
      </w:pPr>
    </w:p>
    <w:tbl>
      <w:tblPr>
        <w:tblpPr w:leftFromText="180" w:rightFromText="180" w:vertAnchor="text" w:tblpX="-34" w:tblpY="1"/>
        <w:tblOverlap w:val="never"/>
        <w:tblW w:w="15417"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276"/>
        <w:gridCol w:w="1139"/>
        <w:gridCol w:w="1004"/>
        <w:gridCol w:w="1134"/>
        <w:gridCol w:w="963"/>
      </w:tblGrid>
      <w:tr w:rsidR="00B21505" w:rsidRPr="001204D9" w:rsidTr="00837744">
        <w:trPr>
          <w:trHeight w:val="144"/>
        </w:trPr>
        <w:tc>
          <w:tcPr>
            <w:tcW w:w="4106" w:type="dxa"/>
            <w:vMerge w:val="restart"/>
            <w:tcBorders>
              <w:top w:val="single" w:sz="4" w:space="0" w:color="auto"/>
              <w:bottom w:val="single" w:sz="4" w:space="0" w:color="auto"/>
              <w:right w:val="single" w:sz="4" w:space="0" w:color="auto"/>
            </w:tcBorders>
          </w:tcPr>
          <w:p w:rsidR="00B21505" w:rsidRPr="001204D9" w:rsidRDefault="00B21505" w:rsidP="006B4096">
            <w:pPr>
              <w:rPr>
                <w:rFonts w:ascii="Times New Roman" w:hAnsi="Times New Roman"/>
                <w:b/>
                <w:bCs/>
                <w:sz w:val="24"/>
                <w:szCs w:val="24"/>
              </w:rPr>
            </w:pPr>
            <w:r w:rsidRPr="001204D9">
              <w:rPr>
                <w:rFonts w:ascii="Times New Roman" w:hAnsi="Times New Roman"/>
                <w:b/>
                <w:bCs/>
                <w:sz w:val="24"/>
                <w:szCs w:val="24"/>
              </w:rPr>
              <w:t>Основное мероприятие:</w:t>
            </w:r>
          </w:p>
          <w:p w:rsidR="00B21505" w:rsidRPr="001204D9" w:rsidRDefault="00AA2262" w:rsidP="006B4096">
            <w:pPr>
              <w:rPr>
                <w:rFonts w:ascii="Times New Roman" w:hAnsi="Times New Roman"/>
                <w:sz w:val="24"/>
                <w:szCs w:val="24"/>
              </w:rPr>
            </w:pPr>
            <w:r w:rsidRPr="001204D9">
              <w:rPr>
                <w:rFonts w:ascii="Times New Roman" w:hAnsi="Times New Roman"/>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2552" w:type="dxa"/>
            <w:vMerge w:val="restart"/>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Источники</w:t>
            </w:r>
          </w:p>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Объемы финансового обеспечения - всего, тыс. рублей</w:t>
            </w:r>
          </w:p>
        </w:tc>
        <w:tc>
          <w:tcPr>
            <w:tcW w:w="4553" w:type="dxa"/>
            <w:gridSpan w:val="4"/>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в том числе по годам реализации</w:t>
            </w:r>
          </w:p>
        </w:tc>
        <w:tc>
          <w:tcPr>
            <w:tcW w:w="963"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r>
      <w:tr w:rsidR="00B21505" w:rsidRPr="001204D9" w:rsidTr="00837744">
        <w:trPr>
          <w:trHeight w:val="1355"/>
        </w:trPr>
        <w:tc>
          <w:tcPr>
            <w:tcW w:w="4106" w:type="dxa"/>
            <w:vMerge/>
            <w:tcBorders>
              <w:top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2020</w:t>
            </w:r>
          </w:p>
        </w:tc>
        <w:tc>
          <w:tcPr>
            <w:tcW w:w="1139"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2021</w:t>
            </w:r>
          </w:p>
        </w:tc>
        <w:tc>
          <w:tcPr>
            <w:tcW w:w="1004"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2022</w:t>
            </w:r>
          </w:p>
        </w:tc>
        <w:tc>
          <w:tcPr>
            <w:tcW w:w="1134"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2023</w:t>
            </w:r>
          </w:p>
        </w:tc>
        <w:tc>
          <w:tcPr>
            <w:tcW w:w="963"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2024</w:t>
            </w:r>
          </w:p>
        </w:tc>
      </w:tr>
      <w:tr w:rsidR="00B21505" w:rsidRPr="001204D9" w:rsidTr="00AA2262">
        <w:trPr>
          <w:trHeight w:val="70"/>
        </w:trPr>
        <w:tc>
          <w:tcPr>
            <w:tcW w:w="4106" w:type="dxa"/>
            <w:vMerge w:val="restart"/>
            <w:tcBorders>
              <w:top w:val="single" w:sz="4" w:space="0" w:color="auto"/>
              <w:right w:val="single" w:sz="4" w:space="0" w:color="auto"/>
            </w:tcBorders>
          </w:tcPr>
          <w:p w:rsidR="00B21505" w:rsidRPr="001204D9" w:rsidRDefault="00AA2262" w:rsidP="00AA2262">
            <w:pPr>
              <w:ind w:right="113"/>
              <w:outlineLvl w:val="0"/>
              <w:rPr>
                <w:rFonts w:ascii="Times New Roman" w:hAnsi="Times New Roman"/>
                <w:sz w:val="24"/>
                <w:szCs w:val="24"/>
              </w:rPr>
            </w:pPr>
            <w:r w:rsidRPr="001204D9">
              <w:rPr>
                <w:rFonts w:ascii="Times New Roman" w:hAnsi="Times New Roman"/>
                <w:sz w:val="24"/>
                <w:szCs w:val="24"/>
              </w:rPr>
              <w:t xml:space="preserve">Финансовое обеспечение мероприятий по обеспечению деятельности советников директора </w:t>
            </w:r>
            <w:r w:rsidRPr="001204D9">
              <w:rPr>
                <w:rFonts w:ascii="Times New Roman" w:hAnsi="Times New Roman"/>
                <w:sz w:val="24"/>
                <w:szCs w:val="24"/>
              </w:rPr>
              <w:lastRenderedPageBreak/>
              <w:t>по воспитанию и взаимодействию с детскими общественными объединениями в общеобразовательных организациях Саратовской области (в рамках достижения соответствующих задач федерального проекта)</w:t>
            </w:r>
          </w:p>
        </w:tc>
        <w:tc>
          <w:tcPr>
            <w:tcW w:w="2552" w:type="dxa"/>
            <w:vMerge w:val="restart"/>
            <w:tcBorders>
              <w:top w:val="single" w:sz="4" w:space="0" w:color="auto"/>
              <w:left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lastRenderedPageBreak/>
              <w:t xml:space="preserve">Управление образованием администрации </w:t>
            </w:r>
            <w:r w:rsidRPr="001204D9">
              <w:rPr>
                <w:rFonts w:ascii="Times New Roman" w:hAnsi="Times New Roman"/>
                <w:sz w:val="24"/>
                <w:szCs w:val="24"/>
              </w:rPr>
              <w:lastRenderedPageBreak/>
              <w:t>Ивантеевскогомуниципального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B21505" w:rsidRPr="001204D9" w:rsidRDefault="00AA2262"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276"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139"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004" w:type="dxa"/>
            <w:tcBorders>
              <w:top w:val="single" w:sz="4" w:space="0" w:color="auto"/>
              <w:left w:val="single" w:sz="4" w:space="0" w:color="auto"/>
              <w:bottom w:val="single" w:sz="4" w:space="0" w:color="auto"/>
            </w:tcBorders>
          </w:tcPr>
          <w:p w:rsidR="00B21505" w:rsidRPr="001204D9" w:rsidRDefault="00AA2262"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134"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r>
      <w:tr w:rsidR="00B21505" w:rsidRPr="001204D9" w:rsidTr="00837744">
        <w:trPr>
          <w:trHeight w:val="750"/>
        </w:trPr>
        <w:tc>
          <w:tcPr>
            <w:tcW w:w="4106" w:type="dxa"/>
            <w:vMerge/>
            <w:tcBorders>
              <w:right w:val="single" w:sz="4" w:space="0" w:color="auto"/>
            </w:tcBorders>
          </w:tcPr>
          <w:p w:rsidR="00B21505" w:rsidRPr="001204D9" w:rsidRDefault="00B21505" w:rsidP="006B409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21505" w:rsidRPr="001204D9" w:rsidRDefault="00AA2262" w:rsidP="006B4096">
            <w:pPr>
              <w:widowControl w:val="0"/>
              <w:autoSpaceDE w:val="0"/>
              <w:autoSpaceDN w:val="0"/>
              <w:adjustRightInd w:val="0"/>
              <w:rPr>
                <w:rFonts w:ascii="Times New Roman" w:hAnsi="Times New Roman"/>
                <w:sz w:val="24"/>
                <w:szCs w:val="24"/>
              </w:rPr>
            </w:pPr>
            <w:r w:rsidRPr="001204D9">
              <w:rPr>
                <w:rFonts w:ascii="Times New Roman" w:hAnsi="Times New Roman"/>
                <w:sz w:val="24"/>
                <w:szCs w:val="24"/>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B21505" w:rsidRPr="001204D9" w:rsidRDefault="00AA2262"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276"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139"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004" w:type="dxa"/>
            <w:tcBorders>
              <w:top w:val="single" w:sz="4" w:space="0" w:color="auto"/>
              <w:left w:val="single" w:sz="4" w:space="0" w:color="auto"/>
              <w:bottom w:val="single" w:sz="4" w:space="0" w:color="auto"/>
            </w:tcBorders>
          </w:tcPr>
          <w:p w:rsidR="00B21505" w:rsidRPr="001204D9" w:rsidRDefault="00AA2262"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134"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bottom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r>
      <w:tr w:rsidR="00B21505" w:rsidRPr="001204D9" w:rsidTr="00837744">
        <w:trPr>
          <w:trHeight w:val="1820"/>
        </w:trPr>
        <w:tc>
          <w:tcPr>
            <w:tcW w:w="4106" w:type="dxa"/>
            <w:vMerge/>
            <w:tcBorders>
              <w:right w:val="single" w:sz="4" w:space="0" w:color="auto"/>
            </w:tcBorders>
          </w:tcPr>
          <w:p w:rsidR="00B21505" w:rsidRPr="001204D9" w:rsidRDefault="00B21505" w:rsidP="006B409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276" w:type="dxa"/>
            <w:tcBorders>
              <w:top w:val="single" w:sz="4" w:space="0" w:color="auto"/>
              <w:left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139" w:type="dxa"/>
            <w:tcBorders>
              <w:top w:val="single" w:sz="4" w:space="0" w:color="auto"/>
              <w:left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004" w:type="dxa"/>
            <w:tcBorders>
              <w:top w:val="single" w:sz="4" w:space="0" w:color="auto"/>
              <w:left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1134" w:type="dxa"/>
            <w:tcBorders>
              <w:top w:val="single" w:sz="4" w:space="0" w:color="auto"/>
              <w:left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tcBorders>
          </w:tcPr>
          <w:p w:rsidR="00B21505" w:rsidRPr="001204D9" w:rsidRDefault="00B21505" w:rsidP="006B4096">
            <w:pPr>
              <w:widowControl w:val="0"/>
              <w:autoSpaceDE w:val="0"/>
              <w:autoSpaceDN w:val="0"/>
              <w:adjustRightInd w:val="0"/>
              <w:rPr>
                <w:rFonts w:ascii="Times New Roman" w:hAnsi="Times New Roman"/>
                <w:sz w:val="20"/>
                <w:szCs w:val="20"/>
              </w:rPr>
            </w:pPr>
          </w:p>
        </w:tc>
      </w:tr>
      <w:tr w:rsidR="00726340" w:rsidRPr="001204D9" w:rsidTr="00726340">
        <w:trPr>
          <w:trHeight w:val="565"/>
        </w:trPr>
        <w:tc>
          <w:tcPr>
            <w:tcW w:w="4106" w:type="dxa"/>
            <w:tcBorders>
              <w:top w:val="single" w:sz="4" w:space="0" w:color="auto"/>
              <w:right w:val="single" w:sz="4" w:space="0" w:color="auto"/>
            </w:tcBorders>
          </w:tcPr>
          <w:p w:rsidR="00726340" w:rsidRPr="001204D9" w:rsidRDefault="00726340" w:rsidP="006B4096">
            <w:pPr>
              <w:ind w:right="113"/>
              <w:outlineLvl w:val="0"/>
              <w:rPr>
                <w:rFonts w:ascii="Times New Roman" w:hAnsi="Times New Roman"/>
                <w:sz w:val="24"/>
                <w:szCs w:val="24"/>
              </w:rPr>
            </w:pPr>
            <w:r w:rsidRPr="001204D9">
              <w:rPr>
                <w:rFonts w:ascii="Times New Roman" w:hAnsi="Times New Roman"/>
                <w:sz w:val="24"/>
                <w:szCs w:val="24"/>
              </w:rPr>
              <w:lastRenderedPageBreak/>
              <w:t xml:space="preserve">ИТОГО: </w:t>
            </w:r>
          </w:p>
        </w:tc>
        <w:tc>
          <w:tcPr>
            <w:tcW w:w="2552" w:type="dxa"/>
            <w:tcBorders>
              <w:top w:val="single" w:sz="4" w:space="0" w:color="auto"/>
              <w:left w:val="single" w:sz="4" w:space="0" w:color="auto"/>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726340" w:rsidRPr="001204D9" w:rsidRDefault="00726340" w:rsidP="006B4096">
            <w:pPr>
              <w:widowControl w:val="0"/>
              <w:autoSpaceDE w:val="0"/>
              <w:autoSpaceDN w:val="0"/>
              <w:adjustRightInd w:val="0"/>
              <w:rPr>
                <w:rFonts w:ascii="Times New Roman" w:hAnsi="Times New Roman"/>
                <w:b/>
                <w:sz w:val="24"/>
                <w:szCs w:val="24"/>
              </w:rPr>
            </w:pPr>
          </w:p>
        </w:tc>
        <w:tc>
          <w:tcPr>
            <w:tcW w:w="1881" w:type="dxa"/>
            <w:tcBorders>
              <w:top w:val="single" w:sz="4" w:space="0" w:color="auto"/>
              <w:left w:val="single" w:sz="4" w:space="0" w:color="auto"/>
              <w:righ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276" w:type="dxa"/>
            <w:tcBorders>
              <w:top w:val="single" w:sz="4" w:space="0" w:color="auto"/>
              <w:lef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c>
          <w:tcPr>
            <w:tcW w:w="1139" w:type="dxa"/>
            <w:tcBorders>
              <w:top w:val="single" w:sz="4" w:space="0" w:color="auto"/>
              <w:lef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c>
          <w:tcPr>
            <w:tcW w:w="1004" w:type="dxa"/>
            <w:tcBorders>
              <w:top w:val="single" w:sz="4" w:space="0" w:color="auto"/>
              <w:lef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r w:rsidRPr="001204D9">
              <w:rPr>
                <w:rFonts w:ascii="Times New Roman" w:hAnsi="Times New Roman"/>
                <w:sz w:val="20"/>
                <w:szCs w:val="20"/>
              </w:rPr>
              <w:t>646,6</w:t>
            </w:r>
          </w:p>
        </w:tc>
        <w:tc>
          <w:tcPr>
            <w:tcW w:w="1134" w:type="dxa"/>
            <w:tcBorders>
              <w:top w:val="single" w:sz="4" w:space="0" w:color="auto"/>
              <w:lef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c>
          <w:tcPr>
            <w:tcW w:w="963" w:type="dxa"/>
            <w:tcBorders>
              <w:top w:val="single" w:sz="4" w:space="0" w:color="auto"/>
              <w:left w:val="single" w:sz="4" w:space="0" w:color="auto"/>
            </w:tcBorders>
          </w:tcPr>
          <w:p w:rsidR="00726340" w:rsidRPr="001204D9" w:rsidRDefault="00726340" w:rsidP="006B4096">
            <w:pPr>
              <w:widowControl w:val="0"/>
              <w:autoSpaceDE w:val="0"/>
              <w:autoSpaceDN w:val="0"/>
              <w:adjustRightInd w:val="0"/>
              <w:rPr>
                <w:rFonts w:ascii="Times New Roman" w:hAnsi="Times New Roman"/>
                <w:sz w:val="20"/>
                <w:szCs w:val="20"/>
              </w:rPr>
            </w:pPr>
          </w:p>
        </w:tc>
      </w:tr>
    </w:tbl>
    <w:p w:rsidR="00522014" w:rsidRPr="001204D9" w:rsidRDefault="00522014" w:rsidP="0048232F">
      <w:pPr>
        <w:rPr>
          <w:rFonts w:ascii="Times New Roman" w:hAnsi="Times New Roman"/>
          <w:b/>
          <w:sz w:val="24"/>
          <w:szCs w:val="24"/>
        </w:rPr>
      </w:pPr>
    </w:p>
    <w:p w:rsidR="00522014" w:rsidRPr="001204D9" w:rsidRDefault="00522014" w:rsidP="0048232F">
      <w:pPr>
        <w:rPr>
          <w:rFonts w:ascii="Times New Roman" w:hAnsi="Times New Roman"/>
          <w:b/>
          <w:sz w:val="24"/>
          <w:szCs w:val="24"/>
        </w:rPr>
      </w:pPr>
    </w:p>
    <w:p w:rsidR="00522014" w:rsidRPr="001204D9" w:rsidRDefault="00522014" w:rsidP="0048232F">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418"/>
        <w:gridCol w:w="1417"/>
        <w:gridCol w:w="1276"/>
        <w:gridCol w:w="1276"/>
        <w:gridCol w:w="1200"/>
        <w:gridCol w:w="1918"/>
        <w:gridCol w:w="1558"/>
        <w:gridCol w:w="1559"/>
        <w:gridCol w:w="1559"/>
        <w:gridCol w:w="1559"/>
        <w:gridCol w:w="1563"/>
        <w:gridCol w:w="1559"/>
        <w:gridCol w:w="1559"/>
        <w:gridCol w:w="1560"/>
      </w:tblGrid>
      <w:tr w:rsidR="0048232F" w:rsidRPr="001204D9" w:rsidTr="001F6CFD">
        <w:trPr>
          <w:trHeight w:val="87"/>
        </w:trPr>
        <w:tc>
          <w:tcPr>
            <w:tcW w:w="8330" w:type="dxa"/>
            <w:gridSpan w:val="5"/>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48232F" w:rsidRPr="001204D9" w:rsidRDefault="0048232F" w:rsidP="0048232F"/>
        </w:tc>
        <w:tc>
          <w:tcPr>
            <w:tcW w:w="1559" w:type="dxa"/>
            <w:tcBorders>
              <w:top w:val="single" w:sz="4" w:space="0" w:color="auto"/>
              <w:left w:val="single" w:sz="4" w:space="0" w:color="auto"/>
              <w:right w:val="single" w:sz="4" w:space="0" w:color="auto"/>
            </w:tcBorders>
          </w:tcPr>
          <w:p w:rsidR="0048232F" w:rsidRPr="001204D9" w:rsidRDefault="0048232F" w:rsidP="0048232F">
            <w:r w:rsidRPr="001204D9">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48232F" w:rsidRPr="001204D9" w:rsidRDefault="0048232F" w:rsidP="0048232F">
            <w:r w:rsidRPr="001204D9">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48232F" w:rsidRPr="001204D9" w:rsidRDefault="0048232F" w:rsidP="0048232F"/>
        </w:tc>
      </w:tr>
      <w:tr w:rsidR="0048232F" w:rsidRPr="001204D9" w:rsidTr="001F6CFD">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tcBorders>
              <w:left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r w:rsidRPr="001204D9">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p>
          <w:p w:rsidR="0048232F" w:rsidRPr="001204D9"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r w:rsidRPr="001204D9">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48232F" w:rsidRPr="001204D9" w:rsidRDefault="00F62FB8" w:rsidP="00E92001">
            <w:pPr>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1 602 </w:t>
            </w:r>
            <w:r w:rsidR="00E92001" w:rsidRPr="001204D9">
              <w:rPr>
                <w:rFonts w:ascii="Times New Roman" w:hAnsi="Times New Roman"/>
                <w:b/>
                <w:sz w:val="24"/>
                <w:szCs w:val="24"/>
              </w:rPr>
              <w:t>631</w:t>
            </w:r>
            <w:r w:rsidRPr="001204D9">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bCs/>
                <w:sz w:val="24"/>
                <w:szCs w:val="24"/>
              </w:rPr>
            </w:pPr>
            <w:r w:rsidRPr="001204D9">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bCs/>
                <w:sz w:val="24"/>
                <w:szCs w:val="24"/>
              </w:rPr>
            </w:pPr>
            <w:r w:rsidRPr="001204D9">
              <w:rPr>
                <w:rFonts w:ascii="Times New Roman" w:hAnsi="Times New Roman"/>
                <w:b/>
                <w:bCs/>
                <w:sz w:val="24"/>
                <w:szCs w:val="24"/>
              </w:rPr>
              <w:t>311 909</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bCs/>
                <w:sz w:val="24"/>
                <w:szCs w:val="24"/>
              </w:rPr>
            </w:pPr>
            <w:r w:rsidRPr="001204D9">
              <w:rPr>
                <w:rFonts w:ascii="Times New Roman" w:hAnsi="Times New Roman"/>
                <w:b/>
                <w:bCs/>
                <w:sz w:val="24"/>
                <w:szCs w:val="24"/>
              </w:rPr>
              <w:t>400773,7</w:t>
            </w:r>
          </w:p>
        </w:tc>
        <w:tc>
          <w:tcPr>
            <w:tcW w:w="1200"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bCs/>
                <w:sz w:val="24"/>
                <w:szCs w:val="24"/>
              </w:rPr>
            </w:pPr>
            <w:r w:rsidRPr="001204D9">
              <w:rPr>
                <w:rFonts w:ascii="Times New Roman" w:hAnsi="Times New Roman"/>
                <w:b/>
                <w:bCs/>
                <w:sz w:val="24"/>
                <w:szCs w:val="24"/>
              </w:rPr>
              <w:t>308248,4</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bCs/>
                <w:sz w:val="24"/>
                <w:szCs w:val="24"/>
              </w:rPr>
            </w:pPr>
            <w:r w:rsidRPr="001204D9">
              <w:rPr>
                <w:rFonts w:ascii="Times New Roman" w:hAnsi="Times New Roman"/>
                <w:b/>
                <w:bCs/>
                <w:sz w:val="24"/>
                <w:szCs w:val="24"/>
              </w:rPr>
              <w:t>291381,8</w:t>
            </w:r>
          </w:p>
        </w:tc>
      </w:tr>
      <w:tr w:rsidR="0048232F" w:rsidRPr="001204D9" w:rsidTr="001F6CFD">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r w:rsidRPr="001204D9">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r w:rsidRPr="001204D9">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1204D9" w:rsidRDefault="00F62FB8" w:rsidP="0048232F">
            <w:pPr>
              <w:rPr>
                <w:rFonts w:ascii="Times New Roman" w:hAnsi="Times New Roman"/>
                <w:b/>
                <w:color w:val="000000"/>
                <w:sz w:val="24"/>
                <w:szCs w:val="24"/>
              </w:rPr>
            </w:pPr>
            <w:r w:rsidRPr="001204D9">
              <w:rPr>
                <w:rFonts w:ascii="Times New Roman" w:hAnsi="Times New Roman"/>
                <w:b/>
                <w:color w:val="000000"/>
                <w:sz w:val="24"/>
                <w:szCs w:val="24"/>
              </w:rPr>
              <w:t>1</w:t>
            </w:r>
            <w:r w:rsidR="00E92001" w:rsidRPr="001204D9">
              <w:rPr>
                <w:rFonts w:ascii="Times New Roman" w:hAnsi="Times New Roman"/>
                <w:b/>
                <w:color w:val="000000"/>
                <w:sz w:val="24"/>
                <w:szCs w:val="24"/>
              </w:rPr>
              <w:t> 206 870,8</w:t>
            </w:r>
          </w:p>
          <w:p w:rsidR="0048232F" w:rsidRPr="001204D9"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1204D9" w:rsidRDefault="0048232F" w:rsidP="00E92001">
            <w:pPr>
              <w:rPr>
                <w:rFonts w:ascii="Times New Roman" w:hAnsi="Times New Roman"/>
                <w:b/>
                <w:bCs/>
                <w:sz w:val="24"/>
                <w:szCs w:val="24"/>
              </w:rPr>
            </w:pPr>
            <w:r w:rsidRPr="001204D9">
              <w:rPr>
                <w:rFonts w:ascii="Times New Roman" w:hAnsi="Times New Roman"/>
                <w:b/>
                <w:bCs/>
                <w:sz w:val="24"/>
                <w:szCs w:val="24"/>
              </w:rPr>
              <w:t>232 866,</w:t>
            </w:r>
            <w:r w:rsidR="00E92001" w:rsidRPr="001204D9">
              <w:rPr>
                <w:rFonts w:ascii="Times New Roman" w:hAnsi="Times New Roman"/>
                <w:b/>
                <w:bCs/>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E92001">
            <w:pPr>
              <w:rPr>
                <w:rFonts w:ascii="Times New Roman" w:hAnsi="Times New Roman"/>
                <w:b/>
                <w:bCs/>
                <w:sz w:val="24"/>
                <w:szCs w:val="24"/>
              </w:rPr>
            </w:pPr>
            <w:r w:rsidRPr="001204D9">
              <w:rPr>
                <w:rFonts w:ascii="Times New Roman" w:hAnsi="Times New Roman"/>
                <w:b/>
                <w:bCs/>
                <w:sz w:val="24"/>
                <w:szCs w:val="24"/>
              </w:rPr>
              <w:t>225</w:t>
            </w:r>
            <w:r w:rsidR="00E92001" w:rsidRPr="001204D9">
              <w:rPr>
                <w:rFonts w:ascii="Times New Roman" w:hAnsi="Times New Roman"/>
                <w:b/>
                <w:bCs/>
                <w:sz w:val="24"/>
                <w:szCs w:val="24"/>
              </w:rPr>
              <w:t> 768,1</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E51E4A" w:rsidP="0048232F">
            <w:pPr>
              <w:rPr>
                <w:rFonts w:ascii="Times New Roman" w:hAnsi="Times New Roman"/>
                <w:b/>
                <w:bCs/>
                <w:sz w:val="24"/>
                <w:szCs w:val="24"/>
              </w:rPr>
            </w:pPr>
            <w:r w:rsidRPr="001204D9">
              <w:rPr>
                <w:rFonts w:ascii="Times New Roman" w:hAnsi="Times New Roman"/>
                <w:b/>
                <w:bCs/>
                <w:sz w:val="24"/>
                <w:szCs w:val="24"/>
              </w:rPr>
              <w:t>263 000,5</w:t>
            </w:r>
          </w:p>
        </w:tc>
        <w:tc>
          <w:tcPr>
            <w:tcW w:w="1200"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241 304,6</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243 930,6</w:t>
            </w:r>
          </w:p>
        </w:tc>
      </w:tr>
      <w:tr w:rsidR="0048232F" w:rsidRPr="001204D9" w:rsidTr="001F6CFD">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r w:rsidRPr="001204D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color w:val="000000"/>
                <w:sz w:val="24"/>
                <w:szCs w:val="24"/>
              </w:rPr>
            </w:pPr>
            <w:r w:rsidRPr="001204D9">
              <w:rPr>
                <w:rFonts w:ascii="Times New Roman" w:hAnsi="Times New Roman"/>
                <w:b/>
                <w:color w:val="000000"/>
                <w:sz w:val="24"/>
                <w:szCs w:val="24"/>
              </w:rPr>
              <w:t>146 068,2</w:t>
            </w:r>
          </w:p>
          <w:p w:rsidR="0048232F" w:rsidRPr="001204D9"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E92001">
            <w:pPr>
              <w:rPr>
                <w:rFonts w:ascii="Times New Roman" w:hAnsi="Times New Roman"/>
                <w:b/>
                <w:bCs/>
                <w:sz w:val="24"/>
                <w:szCs w:val="24"/>
              </w:rPr>
            </w:pPr>
            <w:r w:rsidRPr="001204D9">
              <w:rPr>
                <w:rFonts w:ascii="Times New Roman" w:hAnsi="Times New Roman"/>
                <w:b/>
                <w:bCs/>
                <w:sz w:val="24"/>
                <w:szCs w:val="24"/>
              </w:rPr>
              <w:t>2</w:t>
            </w:r>
            <w:r w:rsidR="00E92001" w:rsidRPr="001204D9">
              <w:rPr>
                <w:rFonts w:ascii="Times New Roman" w:hAnsi="Times New Roman"/>
                <w:b/>
                <w:bCs/>
                <w:sz w:val="24"/>
                <w:szCs w:val="24"/>
              </w:rPr>
              <w:t>1 498,8</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61 889,1</w:t>
            </w:r>
          </w:p>
        </w:tc>
        <w:tc>
          <w:tcPr>
            <w:tcW w:w="1200"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36 329,8</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17 930,9</w:t>
            </w:r>
          </w:p>
        </w:tc>
      </w:tr>
      <w:tr w:rsidR="0048232F" w:rsidRPr="001204D9" w:rsidTr="001F6CFD">
        <w:trPr>
          <w:gridAfter w:val="8"/>
          <w:wAfter w:w="12476" w:type="dxa"/>
          <w:trHeight w:val="566"/>
        </w:trPr>
        <w:tc>
          <w:tcPr>
            <w:tcW w:w="838" w:type="dxa"/>
            <w:vMerge/>
            <w:tcBorders>
              <w:left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vMerge/>
            <w:tcBorders>
              <w:left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widowControl w:val="0"/>
              <w:autoSpaceDE w:val="0"/>
              <w:autoSpaceDN w:val="0"/>
              <w:adjustRightInd w:val="0"/>
              <w:rPr>
                <w:rFonts w:ascii="Times New Roman" w:hAnsi="Times New Roman"/>
                <w:b/>
                <w:sz w:val="24"/>
                <w:szCs w:val="24"/>
              </w:rPr>
            </w:pPr>
            <w:r w:rsidRPr="001204D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color w:val="000000"/>
                <w:sz w:val="24"/>
                <w:szCs w:val="24"/>
              </w:rPr>
            </w:pPr>
            <w:r w:rsidRPr="001204D9">
              <w:rPr>
                <w:rFonts w:ascii="Times New Roman" w:hAnsi="Times New Roman"/>
                <w:b/>
                <w:color w:val="000000"/>
                <w:sz w:val="24"/>
                <w:szCs w:val="24"/>
              </w:rPr>
              <w:t>205 119,1</w:t>
            </w:r>
          </w:p>
          <w:p w:rsidR="0048232F" w:rsidRPr="001204D9"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1204D9" w:rsidRDefault="0048232F" w:rsidP="00E92001">
            <w:pPr>
              <w:rPr>
                <w:rFonts w:ascii="Times New Roman" w:hAnsi="Times New Roman"/>
                <w:b/>
                <w:bCs/>
                <w:sz w:val="24"/>
                <w:szCs w:val="24"/>
              </w:rPr>
            </w:pPr>
            <w:r w:rsidRPr="001204D9">
              <w:rPr>
                <w:rFonts w:ascii="Times New Roman" w:hAnsi="Times New Roman"/>
                <w:b/>
                <w:bCs/>
                <w:sz w:val="24"/>
                <w:szCs w:val="24"/>
              </w:rPr>
              <w:t>42 224,</w:t>
            </w:r>
            <w:r w:rsidR="00E92001" w:rsidRPr="001204D9">
              <w:rPr>
                <w:rFonts w:ascii="Times New Roman" w:hAnsi="Times New Roman"/>
                <w:b/>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48232F" w:rsidP="00E92001">
            <w:pPr>
              <w:rPr>
                <w:rFonts w:ascii="Times New Roman" w:hAnsi="Times New Roman"/>
                <w:b/>
                <w:bCs/>
                <w:sz w:val="24"/>
                <w:szCs w:val="24"/>
              </w:rPr>
            </w:pPr>
            <w:r w:rsidRPr="001204D9">
              <w:rPr>
                <w:rFonts w:ascii="Times New Roman" w:hAnsi="Times New Roman"/>
                <w:b/>
                <w:bCs/>
                <w:sz w:val="24"/>
                <w:szCs w:val="24"/>
              </w:rPr>
              <w:t>55 </w:t>
            </w:r>
            <w:r w:rsidR="00E92001" w:rsidRPr="001204D9">
              <w:rPr>
                <w:rFonts w:ascii="Times New Roman" w:hAnsi="Times New Roman"/>
                <w:b/>
                <w:bCs/>
                <w:sz w:val="24"/>
                <w:szCs w:val="24"/>
              </w:rPr>
              <w:t>908</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2A3D6E" w:rsidP="0048232F">
            <w:pPr>
              <w:rPr>
                <w:rFonts w:ascii="Times New Roman" w:hAnsi="Times New Roman"/>
                <w:b/>
                <w:bCs/>
                <w:sz w:val="24"/>
                <w:szCs w:val="24"/>
              </w:rPr>
            </w:pPr>
            <w:r w:rsidRPr="001204D9">
              <w:rPr>
                <w:rFonts w:ascii="Times New Roman" w:hAnsi="Times New Roman"/>
                <w:b/>
                <w:bCs/>
                <w:sz w:val="24"/>
                <w:szCs w:val="24"/>
              </w:rPr>
              <w:t>66 883,5</w:t>
            </w:r>
          </w:p>
        </w:tc>
        <w:tc>
          <w:tcPr>
            <w:tcW w:w="1200"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20 875</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19228,1</w:t>
            </w:r>
          </w:p>
        </w:tc>
      </w:tr>
      <w:tr w:rsidR="0048232F" w:rsidRPr="001204D9" w:rsidTr="001F6CFD">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48232F" w:rsidRPr="001204D9" w:rsidRDefault="0048232F" w:rsidP="0048232F">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autoSpaceDE w:val="0"/>
              <w:autoSpaceDN w:val="0"/>
              <w:adjustRightInd w:val="0"/>
              <w:rPr>
                <w:rFonts w:ascii="Times New Roman" w:hAnsi="Times New Roman"/>
                <w:b/>
                <w:sz w:val="24"/>
                <w:szCs w:val="24"/>
              </w:rPr>
            </w:pPr>
            <w:r w:rsidRPr="001204D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color w:val="000000"/>
                <w:sz w:val="24"/>
                <w:szCs w:val="24"/>
              </w:rPr>
            </w:pPr>
            <w:r w:rsidRPr="001204D9">
              <w:rPr>
                <w:rFonts w:ascii="Times New Roman" w:hAnsi="Times New Roman"/>
                <w:b/>
                <w:color w:val="000000"/>
                <w:sz w:val="24"/>
                <w:szCs w:val="24"/>
              </w:rPr>
              <w:t>44 573,1</w:t>
            </w:r>
          </w:p>
          <w:p w:rsidR="0048232F" w:rsidRPr="001204D9" w:rsidRDefault="0048232F" w:rsidP="0048232F">
            <w:pPr>
              <w:autoSpaceDE w:val="0"/>
              <w:autoSpaceDN w:val="0"/>
              <w:adjustRightInd w:val="0"/>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232F" w:rsidRPr="001204D9" w:rsidRDefault="0048232F" w:rsidP="0048232F">
            <w:pPr>
              <w:rPr>
                <w:rFonts w:ascii="Times New Roman" w:hAnsi="Times New Roman"/>
                <w:b/>
                <w:bCs/>
                <w:sz w:val="24"/>
                <w:szCs w:val="24"/>
              </w:rPr>
            </w:pPr>
            <w:r w:rsidRPr="001204D9">
              <w:rPr>
                <w:rFonts w:ascii="Times New Roman" w:hAnsi="Times New Roman"/>
                <w:b/>
                <w:bCs/>
                <w:sz w:val="24"/>
                <w:szCs w:val="24"/>
              </w:rPr>
              <w:t>6 807,1</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E92001" w:rsidP="0048232F">
            <w:pPr>
              <w:rPr>
                <w:rFonts w:ascii="Times New Roman" w:hAnsi="Times New Roman"/>
                <w:b/>
                <w:bCs/>
                <w:sz w:val="24"/>
                <w:szCs w:val="24"/>
              </w:rPr>
            </w:pPr>
            <w:r w:rsidRPr="001204D9">
              <w:rPr>
                <w:rFonts w:ascii="Times New Roman" w:hAnsi="Times New Roman"/>
                <w:b/>
                <w:bCs/>
                <w:sz w:val="24"/>
                <w:szCs w:val="24"/>
              </w:rPr>
              <w:t>8 734,1</w:t>
            </w:r>
          </w:p>
        </w:tc>
        <w:tc>
          <w:tcPr>
            <w:tcW w:w="1276"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9000,7</w:t>
            </w:r>
          </w:p>
        </w:tc>
        <w:tc>
          <w:tcPr>
            <w:tcW w:w="1200" w:type="dxa"/>
            <w:tcBorders>
              <w:top w:val="single" w:sz="4" w:space="0" w:color="auto"/>
              <w:left w:val="single" w:sz="4" w:space="0" w:color="auto"/>
              <w:bottom w:val="single" w:sz="4" w:space="0" w:color="auto"/>
              <w:right w:val="single" w:sz="4" w:space="0" w:color="auto"/>
            </w:tcBorders>
          </w:tcPr>
          <w:p w:rsidR="0048232F" w:rsidRPr="001204D9" w:rsidRDefault="00313040" w:rsidP="0048232F">
            <w:pPr>
              <w:rPr>
                <w:rFonts w:ascii="Times New Roman" w:hAnsi="Times New Roman"/>
                <w:b/>
                <w:bCs/>
                <w:sz w:val="24"/>
                <w:szCs w:val="24"/>
              </w:rPr>
            </w:pPr>
            <w:r w:rsidRPr="001204D9">
              <w:rPr>
                <w:rFonts w:ascii="Times New Roman" w:hAnsi="Times New Roman"/>
                <w:b/>
                <w:bCs/>
                <w:sz w:val="24"/>
                <w:szCs w:val="24"/>
              </w:rPr>
              <w:t>9 739</w:t>
            </w:r>
          </w:p>
        </w:tc>
        <w:tc>
          <w:tcPr>
            <w:tcW w:w="1918" w:type="dxa"/>
            <w:tcBorders>
              <w:top w:val="single" w:sz="4" w:space="0" w:color="auto"/>
              <w:left w:val="single" w:sz="4" w:space="0" w:color="auto"/>
              <w:bottom w:val="single" w:sz="4" w:space="0" w:color="auto"/>
              <w:right w:val="single" w:sz="4" w:space="0" w:color="auto"/>
            </w:tcBorders>
          </w:tcPr>
          <w:p w:rsidR="0048232F" w:rsidRPr="001204D9" w:rsidRDefault="0048232F" w:rsidP="00313040">
            <w:pPr>
              <w:rPr>
                <w:rFonts w:ascii="Times New Roman" w:hAnsi="Times New Roman"/>
                <w:b/>
                <w:bCs/>
                <w:sz w:val="24"/>
                <w:szCs w:val="24"/>
              </w:rPr>
            </w:pPr>
            <w:r w:rsidRPr="001204D9">
              <w:rPr>
                <w:rFonts w:ascii="Times New Roman" w:hAnsi="Times New Roman"/>
                <w:b/>
                <w:bCs/>
                <w:sz w:val="24"/>
                <w:szCs w:val="24"/>
              </w:rPr>
              <w:t>10 292,</w:t>
            </w:r>
            <w:r w:rsidR="00313040" w:rsidRPr="001204D9">
              <w:rPr>
                <w:rFonts w:ascii="Times New Roman" w:hAnsi="Times New Roman"/>
                <w:b/>
                <w:bCs/>
                <w:sz w:val="24"/>
                <w:szCs w:val="24"/>
              </w:rPr>
              <w:t>2</w:t>
            </w:r>
          </w:p>
        </w:tc>
      </w:tr>
    </w:tbl>
    <w:p w:rsidR="0048232F" w:rsidRPr="001204D9" w:rsidRDefault="0048232F" w:rsidP="0048232F">
      <w:pPr>
        <w:rPr>
          <w:rFonts w:ascii="Times New Roman" w:hAnsi="Times New Roman"/>
          <w:b/>
          <w:sz w:val="28"/>
          <w:szCs w:val="28"/>
        </w:rPr>
      </w:pPr>
    </w:p>
    <w:p w:rsidR="0048232F" w:rsidRPr="001204D9" w:rsidRDefault="0048232F" w:rsidP="0048232F">
      <w:pPr>
        <w:rPr>
          <w:rFonts w:ascii="Times New Roman" w:hAnsi="Times New Roman"/>
          <w:b/>
          <w:sz w:val="28"/>
          <w:szCs w:val="28"/>
        </w:rPr>
      </w:pPr>
      <w:r w:rsidRPr="001204D9">
        <w:rPr>
          <w:rFonts w:ascii="Times New Roman" w:hAnsi="Times New Roman"/>
          <w:b/>
          <w:sz w:val="28"/>
          <w:szCs w:val="28"/>
        </w:rPr>
        <w:t>Верно: управляющая делами</w:t>
      </w:r>
    </w:p>
    <w:p w:rsidR="0048232F" w:rsidRPr="001204D9" w:rsidRDefault="0048232F" w:rsidP="0048232F">
      <w:pPr>
        <w:rPr>
          <w:rFonts w:ascii="Times New Roman" w:hAnsi="Times New Roman"/>
          <w:b/>
          <w:sz w:val="28"/>
          <w:szCs w:val="28"/>
        </w:rPr>
      </w:pPr>
      <w:r w:rsidRPr="001204D9">
        <w:rPr>
          <w:rFonts w:ascii="Times New Roman" w:hAnsi="Times New Roman"/>
          <w:b/>
          <w:sz w:val="28"/>
          <w:szCs w:val="28"/>
        </w:rPr>
        <w:t>администрации Ивантеевского</w:t>
      </w:r>
    </w:p>
    <w:p w:rsidR="0048232F" w:rsidRPr="0048232F" w:rsidRDefault="0048232F" w:rsidP="0048232F">
      <w:pPr>
        <w:rPr>
          <w:rFonts w:ascii="Times New Roman" w:hAnsi="Times New Roman"/>
          <w:sz w:val="28"/>
          <w:szCs w:val="28"/>
        </w:rPr>
      </w:pPr>
      <w:r w:rsidRPr="001204D9">
        <w:rPr>
          <w:rFonts w:ascii="Times New Roman" w:hAnsi="Times New Roman"/>
          <w:b/>
          <w:sz w:val="28"/>
          <w:szCs w:val="28"/>
        </w:rPr>
        <w:t>муниципального района                                                                                                                                  А.М.Грачева</w:t>
      </w:r>
    </w:p>
    <w:p w:rsidR="0048232F" w:rsidRDefault="0048232F" w:rsidP="00AA3D93">
      <w:pPr>
        <w:jc w:val="right"/>
        <w:rPr>
          <w:rFonts w:ascii="Times New Roman" w:hAnsi="Times New Roman"/>
          <w:bCs/>
          <w:sz w:val="24"/>
          <w:szCs w:val="24"/>
        </w:rPr>
      </w:pPr>
    </w:p>
    <w:sectPr w:rsidR="0048232F" w:rsidSect="004A0639">
      <w:headerReference w:type="default" r:id="rId20"/>
      <w:footerReference w:type="default" r:id="rId21"/>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078" w:rsidRDefault="002A7078" w:rsidP="008E2BE8">
      <w:r>
        <w:separator/>
      </w:r>
    </w:p>
  </w:endnote>
  <w:endnote w:type="continuationSeparator" w:id="1">
    <w:p w:rsidR="002A7078" w:rsidRDefault="002A7078"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A2" w:rsidRDefault="000410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078" w:rsidRDefault="002A7078" w:rsidP="008E2BE8">
      <w:r>
        <w:separator/>
      </w:r>
    </w:p>
  </w:footnote>
  <w:footnote w:type="continuationSeparator" w:id="1">
    <w:p w:rsidR="002A7078" w:rsidRDefault="002A7078"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A2" w:rsidRDefault="000410A2" w:rsidP="00355CBE">
    <w:pPr>
      <w:pStyle w:val="a4"/>
    </w:pPr>
  </w:p>
  <w:p w:rsidR="000410A2" w:rsidRPr="00355CBE" w:rsidRDefault="000410A2"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4">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6"/>
  </w:num>
  <w:num w:numId="3">
    <w:abstractNumId w:val="1"/>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6"/>
  </w:num>
  <w:num w:numId="9">
    <w:abstractNumId w:val="5"/>
  </w:num>
  <w:num w:numId="10">
    <w:abstractNumId w:val="12"/>
  </w:num>
  <w:num w:numId="11">
    <w:abstractNumId w:val="0"/>
  </w:num>
  <w:num w:numId="12">
    <w:abstractNumId w:val="9"/>
  </w:num>
  <w:num w:numId="13">
    <w:abstractNumId w:val="7"/>
  </w:num>
  <w:num w:numId="14">
    <w:abstractNumId w:val="15"/>
  </w:num>
  <w:num w:numId="15">
    <w:abstractNumId w:val="3"/>
  </w:num>
  <w:num w:numId="16">
    <w:abstractNumId w:val="13"/>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F1A"/>
    <w:rsid w:val="00006465"/>
    <w:rsid w:val="0000738C"/>
    <w:rsid w:val="00007B3C"/>
    <w:rsid w:val="00010542"/>
    <w:rsid w:val="00010655"/>
    <w:rsid w:val="00010BEA"/>
    <w:rsid w:val="00012867"/>
    <w:rsid w:val="00012A52"/>
    <w:rsid w:val="00014548"/>
    <w:rsid w:val="00014721"/>
    <w:rsid w:val="00014BBE"/>
    <w:rsid w:val="000173C4"/>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26CD"/>
    <w:rsid w:val="00032DE8"/>
    <w:rsid w:val="00034385"/>
    <w:rsid w:val="00034E01"/>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A4E"/>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8AB"/>
    <w:rsid w:val="000932AE"/>
    <w:rsid w:val="000946E0"/>
    <w:rsid w:val="00094FF8"/>
    <w:rsid w:val="000961BA"/>
    <w:rsid w:val="00096D26"/>
    <w:rsid w:val="00097169"/>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36B"/>
    <w:rsid w:val="000A7701"/>
    <w:rsid w:val="000B1358"/>
    <w:rsid w:val="000B1DAE"/>
    <w:rsid w:val="000B34CB"/>
    <w:rsid w:val="000B3A83"/>
    <w:rsid w:val="000B49BD"/>
    <w:rsid w:val="000B4BE6"/>
    <w:rsid w:val="000B506D"/>
    <w:rsid w:val="000B50EA"/>
    <w:rsid w:val="000B58F4"/>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DA9"/>
    <w:rsid w:val="000F7EC0"/>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4D9F"/>
    <w:rsid w:val="00115AB1"/>
    <w:rsid w:val="00116FDB"/>
    <w:rsid w:val="00117893"/>
    <w:rsid w:val="00117BEC"/>
    <w:rsid w:val="00117F41"/>
    <w:rsid w:val="001204D9"/>
    <w:rsid w:val="001205D2"/>
    <w:rsid w:val="00120CCA"/>
    <w:rsid w:val="00120DC7"/>
    <w:rsid w:val="0012164C"/>
    <w:rsid w:val="00122061"/>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775FE"/>
    <w:rsid w:val="00180219"/>
    <w:rsid w:val="001826AD"/>
    <w:rsid w:val="00183504"/>
    <w:rsid w:val="001835B8"/>
    <w:rsid w:val="00183A0E"/>
    <w:rsid w:val="00183E78"/>
    <w:rsid w:val="00184454"/>
    <w:rsid w:val="0018472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8B1"/>
    <w:rsid w:val="001B3B8D"/>
    <w:rsid w:val="001B3D45"/>
    <w:rsid w:val="001B46DE"/>
    <w:rsid w:val="001B48AF"/>
    <w:rsid w:val="001B5053"/>
    <w:rsid w:val="001B51DE"/>
    <w:rsid w:val="001B57E4"/>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12B3"/>
    <w:rsid w:val="001D17EF"/>
    <w:rsid w:val="001D2777"/>
    <w:rsid w:val="001D2AC1"/>
    <w:rsid w:val="001D2EC6"/>
    <w:rsid w:val="001D4DFF"/>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4AE"/>
    <w:rsid w:val="001F15DF"/>
    <w:rsid w:val="001F1E33"/>
    <w:rsid w:val="001F2888"/>
    <w:rsid w:val="001F3EDC"/>
    <w:rsid w:val="001F4166"/>
    <w:rsid w:val="001F4ABD"/>
    <w:rsid w:val="001F4E8F"/>
    <w:rsid w:val="001F5002"/>
    <w:rsid w:val="001F61AD"/>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451"/>
    <w:rsid w:val="00207EF0"/>
    <w:rsid w:val="00211D2A"/>
    <w:rsid w:val="00211E4F"/>
    <w:rsid w:val="002125FE"/>
    <w:rsid w:val="0021297A"/>
    <w:rsid w:val="00212EAF"/>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81F"/>
    <w:rsid w:val="00230EAD"/>
    <w:rsid w:val="00231B9B"/>
    <w:rsid w:val="002329DE"/>
    <w:rsid w:val="00232DB2"/>
    <w:rsid w:val="00232DE5"/>
    <w:rsid w:val="002330F3"/>
    <w:rsid w:val="00234398"/>
    <w:rsid w:val="002345E3"/>
    <w:rsid w:val="00234633"/>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3470"/>
    <w:rsid w:val="00253DFD"/>
    <w:rsid w:val="00255523"/>
    <w:rsid w:val="00256481"/>
    <w:rsid w:val="00256B42"/>
    <w:rsid w:val="00256D58"/>
    <w:rsid w:val="00257A96"/>
    <w:rsid w:val="00257E8A"/>
    <w:rsid w:val="0026032E"/>
    <w:rsid w:val="002615D0"/>
    <w:rsid w:val="00262126"/>
    <w:rsid w:val="002625D0"/>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4B7"/>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3D6E"/>
    <w:rsid w:val="002A41DC"/>
    <w:rsid w:val="002A54FC"/>
    <w:rsid w:val="002A651D"/>
    <w:rsid w:val="002A685A"/>
    <w:rsid w:val="002A6D4A"/>
    <w:rsid w:val="002A6EA1"/>
    <w:rsid w:val="002A7078"/>
    <w:rsid w:val="002A71D8"/>
    <w:rsid w:val="002A777B"/>
    <w:rsid w:val="002B044E"/>
    <w:rsid w:val="002B087D"/>
    <w:rsid w:val="002B0948"/>
    <w:rsid w:val="002B1AEA"/>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177"/>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4E07"/>
    <w:rsid w:val="002E5827"/>
    <w:rsid w:val="002E5A3D"/>
    <w:rsid w:val="002E5F42"/>
    <w:rsid w:val="002E67F4"/>
    <w:rsid w:val="002E77FA"/>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3040"/>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946"/>
    <w:rsid w:val="00360E9D"/>
    <w:rsid w:val="00360FB4"/>
    <w:rsid w:val="003614FB"/>
    <w:rsid w:val="00363B0F"/>
    <w:rsid w:val="003640AC"/>
    <w:rsid w:val="00364B07"/>
    <w:rsid w:val="00365030"/>
    <w:rsid w:val="003703D1"/>
    <w:rsid w:val="00371084"/>
    <w:rsid w:val="00371116"/>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2FE4"/>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DD1"/>
    <w:rsid w:val="004153CE"/>
    <w:rsid w:val="00416703"/>
    <w:rsid w:val="0041687D"/>
    <w:rsid w:val="00416D55"/>
    <w:rsid w:val="00416EAA"/>
    <w:rsid w:val="00417206"/>
    <w:rsid w:val="004174DF"/>
    <w:rsid w:val="004179E2"/>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23F"/>
    <w:rsid w:val="004455EF"/>
    <w:rsid w:val="00445BA3"/>
    <w:rsid w:val="00446D9C"/>
    <w:rsid w:val="00446F28"/>
    <w:rsid w:val="00447336"/>
    <w:rsid w:val="00447496"/>
    <w:rsid w:val="0045011A"/>
    <w:rsid w:val="0045045A"/>
    <w:rsid w:val="00450461"/>
    <w:rsid w:val="0045053F"/>
    <w:rsid w:val="00450754"/>
    <w:rsid w:val="0045167F"/>
    <w:rsid w:val="00451826"/>
    <w:rsid w:val="004525C6"/>
    <w:rsid w:val="004528CF"/>
    <w:rsid w:val="004528E5"/>
    <w:rsid w:val="00452BA5"/>
    <w:rsid w:val="00453CEA"/>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6FD"/>
    <w:rsid w:val="00475FD5"/>
    <w:rsid w:val="0047609A"/>
    <w:rsid w:val="00476B20"/>
    <w:rsid w:val="00476D62"/>
    <w:rsid w:val="004777CC"/>
    <w:rsid w:val="00477CC9"/>
    <w:rsid w:val="00477D58"/>
    <w:rsid w:val="0048232F"/>
    <w:rsid w:val="004835D1"/>
    <w:rsid w:val="00483764"/>
    <w:rsid w:val="00483BEA"/>
    <w:rsid w:val="00483EB1"/>
    <w:rsid w:val="004840EF"/>
    <w:rsid w:val="00485254"/>
    <w:rsid w:val="004852A3"/>
    <w:rsid w:val="00485C2F"/>
    <w:rsid w:val="004867B9"/>
    <w:rsid w:val="004868CC"/>
    <w:rsid w:val="00487A96"/>
    <w:rsid w:val="004901DB"/>
    <w:rsid w:val="0049049C"/>
    <w:rsid w:val="00490B28"/>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4155"/>
    <w:rsid w:val="004B5F3A"/>
    <w:rsid w:val="004B6138"/>
    <w:rsid w:val="004B67C5"/>
    <w:rsid w:val="004C2024"/>
    <w:rsid w:val="004C22E8"/>
    <w:rsid w:val="004C36C7"/>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2FD"/>
    <w:rsid w:val="005006D9"/>
    <w:rsid w:val="005008D9"/>
    <w:rsid w:val="0050147E"/>
    <w:rsid w:val="00501B65"/>
    <w:rsid w:val="00504A53"/>
    <w:rsid w:val="005058F6"/>
    <w:rsid w:val="00506033"/>
    <w:rsid w:val="00506039"/>
    <w:rsid w:val="00507561"/>
    <w:rsid w:val="0051007C"/>
    <w:rsid w:val="00510BAA"/>
    <w:rsid w:val="00510F61"/>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5F18"/>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510"/>
    <w:rsid w:val="005806BA"/>
    <w:rsid w:val="00581357"/>
    <w:rsid w:val="005813E7"/>
    <w:rsid w:val="005823DF"/>
    <w:rsid w:val="00582598"/>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C007E"/>
    <w:rsid w:val="005C03DF"/>
    <w:rsid w:val="005C0903"/>
    <w:rsid w:val="005C20C2"/>
    <w:rsid w:val="005C22AC"/>
    <w:rsid w:val="005C2E5F"/>
    <w:rsid w:val="005C33B6"/>
    <w:rsid w:val="005C48F5"/>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6A5"/>
    <w:rsid w:val="005E7920"/>
    <w:rsid w:val="005E7F92"/>
    <w:rsid w:val="005F0B77"/>
    <w:rsid w:val="005F0E15"/>
    <w:rsid w:val="005F129E"/>
    <w:rsid w:val="005F1BAD"/>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4A63"/>
    <w:rsid w:val="00614C25"/>
    <w:rsid w:val="00615969"/>
    <w:rsid w:val="00615F3A"/>
    <w:rsid w:val="00616B3A"/>
    <w:rsid w:val="006175B3"/>
    <w:rsid w:val="00620895"/>
    <w:rsid w:val="00622082"/>
    <w:rsid w:val="00623120"/>
    <w:rsid w:val="00623354"/>
    <w:rsid w:val="0062395C"/>
    <w:rsid w:val="00623C58"/>
    <w:rsid w:val="006241F2"/>
    <w:rsid w:val="00624A15"/>
    <w:rsid w:val="00625207"/>
    <w:rsid w:val="006256A6"/>
    <w:rsid w:val="00625CEB"/>
    <w:rsid w:val="0062658C"/>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5CC0"/>
    <w:rsid w:val="0065654A"/>
    <w:rsid w:val="0065694D"/>
    <w:rsid w:val="006570FF"/>
    <w:rsid w:val="0065775D"/>
    <w:rsid w:val="00657BCF"/>
    <w:rsid w:val="00660FFC"/>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775EF"/>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6D8"/>
    <w:rsid w:val="006921FC"/>
    <w:rsid w:val="0069270A"/>
    <w:rsid w:val="00694E6F"/>
    <w:rsid w:val="00695A3C"/>
    <w:rsid w:val="00695F63"/>
    <w:rsid w:val="00696970"/>
    <w:rsid w:val="00697886"/>
    <w:rsid w:val="00697890"/>
    <w:rsid w:val="006A2692"/>
    <w:rsid w:val="006A2951"/>
    <w:rsid w:val="006A2D15"/>
    <w:rsid w:val="006A2F62"/>
    <w:rsid w:val="006A4D3F"/>
    <w:rsid w:val="006A4F89"/>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F09C8"/>
    <w:rsid w:val="006F1082"/>
    <w:rsid w:val="006F1351"/>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58C7"/>
    <w:rsid w:val="00726340"/>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5E0"/>
    <w:rsid w:val="00783831"/>
    <w:rsid w:val="00783A9A"/>
    <w:rsid w:val="00783D80"/>
    <w:rsid w:val="00784FFA"/>
    <w:rsid w:val="0078559A"/>
    <w:rsid w:val="007869FE"/>
    <w:rsid w:val="007870BB"/>
    <w:rsid w:val="00787493"/>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5CC"/>
    <w:rsid w:val="007A4A83"/>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1D28"/>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09A5"/>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1181"/>
    <w:rsid w:val="008823E9"/>
    <w:rsid w:val="00882B57"/>
    <w:rsid w:val="008832B4"/>
    <w:rsid w:val="00884D0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3FB4"/>
    <w:rsid w:val="00895D30"/>
    <w:rsid w:val="00896BD9"/>
    <w:rsid w:val="00897087"/>
    <w:rsid w:val="008970B7"/>
    <w:rsid w:val="008975DB"/>
    <w:rsid w:val="00897E6B"/>
    <w:rsid w:val="00897F81"/>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2A69"/>
    <w:rsid w:val="008C3516"/>
    <w:rsid w:val="008C3688"/>
    <w:rsid w:val="008C37ED"/>
    <w:rsid w:val="008C404E"/>
    <w:rsid w:val="008C4856"/>
    <w:rsid w:val="008C4D6B"/>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4F39"/>
    <w:rsid w:val="009B631B"/>
    <w:rsid w:val="009B6739"/>
    <w:rsid w:val="009B7700"/>
    <w:rsid w:val="009C0283"/>
    <w:rsid w:val="009C068C"/>
    <w:rsid w:val="009C0705"/>
    <w:rsid w:val="009C1456"/>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1974"/>
    <w:rsid w:val="009E1AC9"/>
    <w:rsid w:val="009E227C"/>
    <w:rsid w:val="009E24C6"/>
    <w:rsid w:val="009E3241"/>
    <w:rsid w:val="009E35BC"/>
    <w:rsid w:val="009E3D5B"/>
    <w:rsid w:val="009E430B"/>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2684"/>
    <w:rsid w:val="00A1301F"/>
    <w:rsid w:val="00A1338B"/>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74D"/>
    <w:rsid w:val="00A31B32"/>
    <w:rsid w:val="00A323BB"/>
    <w:rsid w:val="00A329C1"/>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13E"/>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68E"/>
    <w:rsid w:val="00A80135"/>
    <w:rsid w:val="00A80140"/>
    <w:rsid w:val="00A805FE"/>
    <w:rsid w:val="00A80924"/>
    <w:rsid w:val="00A82440"/>
    <w:rsid w:val="00A829AD"/>
    <w:rsid w:val="00A837BD"/>
    <w:rsid w:val="00A83A40"/>
    <w:rsid w:val="00A83D26"/>
    <w:rsid w:val="00A863D4"/>
    <w:rsid w:val="00A86A42"/>
    <w:rsid w:val="00A878D5"/>
    <w:rsid w:val="00A9180D"/>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4023"/>
    <w:rsid w:val="00AB4069"/>
    <w:rsid w:val="00AB4136"/>
    <w:rsid w:val="00AB4C67"/>
    <w:rsid w:val="00AB5A8F"/>
    <w:rsid w:val="00AB6146"/>
    <w:rsid w:val="00AB61FB"/>
    <w:rsid w:val="00AB6C3F"/>
    <w:rsid w:val="00AB6DFD"/>
    <w:rsid w:val="00AB783F"/>
    <w:rsid w:val="00AC0119"/>
    <w:rsid w:val="00AC0610"/>
    <w:rsid w:val="00AC0BA6"/>
    <w:rsid w:val="00AC0DB4"/>
    <w:rsid w:val="00AC2BE0"/>
    <w:rsid w:val="00AC3748"/>
    <w:rsid w:val="00AC3B9B"/>
    <w:rsid w:val="00AC3F9A"/>
    <w:rsid w:val="00AC4612"/>
    <w:rsid w:val="00AC4903"/>
    <w:rsid w:val="00AC4D0A"/>
    <w:rsid w:val="00AC50EE"/>
    <w:rsid w:val="00AC5920"/>
    <w:rsid w:val="00AC5C6A"/>
    <w:rsid w:val="00AC5D8C"/>
    <w:rsid w:val="00AC7129"/>
    <w:rsid w:val="00AD1339"/>
    <w:rsid w:val="00AD14BE"/>
    <w:rsid w:val="00AD2093"/>
    <w:rsid w:val="00AD2A7C"/>
    <w:rsid w:val="00AD3387"/>
    <w:rsid w:val="00AD36A7"/>
    <w:rsid w:val="00AD375B"/>
    <w:rsid w:val="00AD3D42"/>
    <w:rsid w:val="00AD4041"/>
    <w:rsid w:val="00AD41BF"/>
    <w:rsid w:val="00AD50BE"/>
    <w:rsid w:val="00AD532F"/>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FBC"/>
    <w:rsid w:val="00AF3202"/>
    <w:rsid w:val="00AF33B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D78"/>
    <w:rsid w:val="00B20C8F"/>
    <w:rsid w:val="00B20C91"/>
    <w:rsid w:val="00B20E15"/>
    <w:rsid w:val="00B2150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1FE7"/>
    <w:rsid w:val="00B63229"/>
    <w:rsid w:val="00B6439E"/>
    <w:rsid w:val="00B64835"/>
    <w:rsid w:val="00B64EB6"/>
    <w:rsid w:val="00B652E4"/>
    <w:rsid w:val="00B654BB"/>
    <w:rsid w:val="00B65B6A"/>
    <w:rsid w:val="00B67AE7"/>
    <w:rsid w:val="00B70EDC"/>
    <w:rsid w:val="00B7129D"/>
    <w:rsid w:val="00B71855"/>
    <w:rsid w:val="00B71C74"/>
    <w:rsid w:val="00B732DD"/>
    <w:rsid w:val="00B73425"/>
    <w:rsid w:val="00B734CB"/>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420"/>
    <w:rsid w:val="00BC3E10"/>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7D3"/>
    <w:rsid w:val="00C10BA5"/>
    <w:rsid w:val="00C11049"/>
    <w:rsid w:val="00C1122C"/>
    <w:rsid w:val="00C118C5"/>
    <w:rsid w:val="00C122C4"/>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17E3F"/>
    <w:rsid w:val="00C207C1"/>
    <w:rsid w:val="00C212CA"/>
    <w:rsid w:val="00C21A5D"/>
    <w:rsid w:val="00C227EA"/>
    <w:rsid w:val="00C2300B"/>
    <w:rsid w:val="00C23978"/>
    <w:rsid w:val="00C240F4"/>
    <w:rsid w:val="00C2464D"/>
    <w:rsid w:val="00C25393"/>
    <w:rsid w:val="00C25F68"/>
    <w:rsid w:val="00C26B89"/>
    <w:rsid w:val="00C3000A"/>
    <w:rsid w:val="00C31AA3"/>
    <w:rsid w:val="00C31E7B"/>
    <w:rsid w:val="00C32487"/>
    <w:rsid w:val="00C330DC"/>
    <w:rsid w:val="00C34EE1"/>
    <w:rsid w:val="00C35138"/>
    <w:rsid w:val="00C35FE4"/>
    <w:rsid w:val="00C362E8"/>
    <w:rsid w:val="00C4027C"/>
    <w:rsid w:val="00C407A6"/>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874D9"/>
    <w:rsid w:val="00C90782"/>
    <w:rsid w:val="00C90B80"/>
    <w:rsid w:val="00C91F6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503A"/>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56B"/>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D49"/>
    <w:rsid w:val="00D32042"/>
    <w:rsid w:val="00D32282"/>
    <w:rsid w:val="00D32AC6"/>
    <w:rsid w:val="00D32E2A"/>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739"/>
    <w:rsid w:val="00D5091A"/>
    <w:rsid w:val="00D50A09"/>
    <w:rsid w:val="00D50BCF"/>
    <w:rsid w:val="00D51442"/>
    <w:rsid w:val="00D51845"/>
    <w:rsid w:val="00D537C0"/>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E06"/>
    <w:rsid w:val="00D6447B"/>
    <w:rsid w:val="00D647C0"/>
    <w:rsid w:val="00D65997"/>
    <w:rsid w:val="00D66F38"/>
    <w:rsid w:val="00D702D2"/>
    <w:rsid w:val="00D70A25"/>
    <w:rsid w:val="00D70AAB"/>
    <w:rsid w:val="00D71EE9"/>
    <w:rsid w:val="00D722F2"/>
    <w:rsid w:val="00D72966"/>
    <w:rsid w:val="00D732C1"/>
    <w:rsid w:val="00D73C24"/>
    <w:rsid w:val="00D74E90"/>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F13"/>
    <w:rsid w:val="00DB6126"/>
    <w:rsid w:val="00DB62C1"/>
    <w:rsid w:val="00DB6330"/>
    <w:rsid w:val="00DB665A"/>
    <w:rsid w:val="00DB728F"/>
    <w:rsid w:val="00DB74FA"/>
    <w:rsid w:val="00DB7AB1"/>
    <w:rsid w:val="00DB7B6D"/>
    <w:rsid w:val="00DC35C1"/>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D5CDF"/>
    <w:rsid w:val="00DE0210"/>
    <w:rsid w:val="00DE0F16"/>
    <w:rsid w:val="00DE1570"/>
    <w:rsid w:val="00DE233A"/>
    <w:rsid w:val="00DE2E42"/>
    <w:rsid w:val="00DE2E52"/>
    <w:rsid w:val="00DE34B9"/>
    <w:rsid w:val="00DE3C23"/>
    <w:rsid w:val="00DE4210"/>
    <w:rsid w:val="00DE4A3D"/>
    <w:rsid w:val="00DE4C6A"/>
    <w:rsid w:val="00DE5344"/>
    <w:rsid w:val="00DE6BBA"/>
    <w:rsid w:val="00DE752D"/>
    <w:rsid w:val="00DF0300"/>
    <w:rsid w:val="00DF1361"/>
    <w:rsid w:val="00DF2196"/>
    <w:rsid w:val="00DF2439"/>
    <w:rsid w:val="00DF250E"/>
    <w:rsid w:val="00DF2FDF"/>
    <w:rsid w:val="00DF3D89"/>
    <w:rsid w:val="00DF469B"/>
    <w:rsid w:val="00DF4C9C"/>
    <w:rsid w:val="00DF53D9"/>
    <w:rsid w:val="00DF568A"/>
    <w:rsid w:val="00DF5C3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866"/>
    <w:rsid w:val="00E07B33"/>
    <w:rsid w:val="00E07BEE"/>
    <w:rsid w:val="00E109CD"/>
    <w:rsid w:val="00E119C0"/>
    <w:rsid w:val="00E1310D"/>
    <w:rsid w:val="00E131BE"/>
    <w:rsid w:val="00E13C57"/>
    <w:rsid w:val="00E144BF"/>
    <w:rsid w:val="00E14D8F"/>
    <w:rsid w:val="00E156EB"/>
    <w:rsid w:val="00E16044"/>
    <w:rsid w:val="00E1681A"/>
    <w:rsid w:val="00E16FB6"/>
    <w:rsid w:val="00E1735E"/>
    <w:rsid w:val="00E17425"/>
    <w:rsid w:val="00E178DD"/>
    <w:rsid w:val="00E20085"/>
    <w:rsid w:val="00E20FCE"/>
    <w:rsid w:val="00E21A9D"/>
    <w:rsid w:val="00E21D9C"/>
    <w:rsid w:val="00E23533"/>
    <w:rsid w:val="00E23F4F"/>
    <w:rsid w:val="00E25AEE"/>
    <w:rsid w:val="00E25FF0"/>
    <w:rsid w:val="00E261C3"/>
    <w:rsid w:val="00E2641B"/>
    <w:rsid w:val="00E26866"/>
    <w:rsid w:val="00E26A30"/>
    <w:rsid w:val="00E27212"/>
    <w:rsid w:val="00E273DB"/>
    <w:rsid w:val="00E27E53"/>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5E3F"/>
    <w:rsid w:val="00E4623C"/>
    <w:rsid w:val="00E476D9"/>
    <w:rsid w:val="00E51E4A"/>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4441"/>
    <w:rsid w:val="00E944F6"/>
    <w:rsid w:val="00E94733"/>
    <w:rsid w:val="00E94780"/>
    <w:rsid w:val="00E9525F"/>
    <w:rsid w:val="00E95325"/>
    <w:rsid w:val="00E9538D"/>
    <w:rsid w:val="00E976D5"/>
    <w:rsid w:val="00E97EFE"/>
    <w:rsid w:val="00EA0095"/>
    <w:rsid w:val="00EA04A5"/>
    <w:rsid w:val="00EA0E97"/>
    <w:rsid w:val="00EA162B"/>
    <w:rsid w:val="00EA20EF"/>
    <w:rsid w:val="00EA2352"/>
    <w:rsid w:val="00EA3113"/>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5B"/>
    <w:rsid w:val="00EB2DF4"/>
    <w:rsid w:val="00EB333D"/>
    <w:rsid w:val="00EB3F4B"/>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A76"/>
    <w:rsid w:val="00EF5E41"/>
    <w:rsid w:val="00EF60B1"/>
    <w:rsid w:val="00EF62CC"/>
    <w:rsid w:val="00EF67BE"/>
    <w:rsid w:val="00EF6D39"/>
    <w:rsid w:val="00EF6D9A"/>
    <w:rsid w:val="00EF7B50"/>
    <w:rsid w:val="00F014AE"/>
    <w:rsid w:val="00F0321E"/>
    <w:rsid w:val="00F032CA"/>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6DD0"/>
    <w:rsid w:val="00F37689"/>
    <w:rsid w:val="00F3768E"/>
    <w:rsid w:val="00F40105"/>
    <w:rsid w:val="00F40120"/>
    <w:rsid w:val="00F4053D"/>
    <w:rsid w:val="00F412E4"/>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3D9"/>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EB4"/>
    <w:rsid w:val="00FC3005"/>
    <w:rsid w:val="00FC3E67"/>
    <w:rsid w:val="00FC3FCF"/>
    <w:rsid w:val="00FC5499"/>
    <w:rsid w:val="00FC5A18"/>
    <w:rsid w:val="00FC6D25"/>
    <w:rsid w:val="00FC7272"/>
    <w:rsid w:val="00FC7769"/>
    <w:rsid w:val="00FD00A2"/>
    <w:rsid w:val="00FD046D"/>
    <w:rsid w:val="00FD0824"/>
    <w:rsid w:val="00FD109F"/>
    <w:rsid w:val="00FD29D8"/>
    <w:rsid w:val="00FD3F04"/>
    <w:rsid w:val="00FD4530"/>
    <w:rsid w:val="00FD4D12"/>
    <w:rsid w:val="00FD506E"/>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B1"/>
    <w:rsid w:val="00FE62ED"/>
    <w:rsid w:val="00FE71C4"/>
    <w:rsid w:val="00FE7CCA"/>
    <w:rsid w:val="00FF0D13"/>
    <w:rsid w:val="00FF0EA2"/>
    <w:rsid w:val="00FF29E3"/>
    <w:rsid w:val="00FF312E"/>
    <w:rsid w:val="00FF41E8"/>
    <w:rsid w:val="00FF4398"/>
    <w:rsid w:val="00FF4430"/>
    <w:rsid w:val="00FF4658"/>
    <w:rsid w:val="00FF4D0C"/>
    <w:rsid w:val="00FF5563"/>
    <w:rsid w:val="00FF6156"/>
    <w:rsid w:val="00FF67A4"/>
    <w:rsid w:val="00FF72B9"/>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99"/>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99"/>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theme" Target="theme/theme1.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700F-691D-4C1A-BBD8-5A04DD43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27095</Words>
  <Characters>154445</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181178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99</cp:revision>
  <cp:lastPrinted>2022-10-24T10:36:00Z</cp:lastPrinted>
  <dcterms:created xsi:type="dcterms:W3CDTF">2022-10-20T07:47:00Z</dcterms:created>
  <dcterms:modified xsi:type="dcterms:W3CDTF">2022-10-24T11:02:00Z</dcterms:modified>
</cp:coreProperties>
</file>