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5519E8" w:rsidRDefault="006C2496" w:rsidP="00F54DEA">
      <w:pPr>
        <w:spacing w:line="252" w:lineRule="auto"/>
        <w:jc w:val="center"/>
        <w:rPr>
          <w:rFonts w:ascii="Times New Roman" w:hAnsi="Times New Roman"/>
          <w:sz w:val="24"/>
          <w:szCs w:val="24"/>
        </w:rPr>
      </w:pPr>
      <w:r w:rsidRPr="00BF0EDF">
        <w:rPr>
          <w:rFonts w:ascii="Times New Roman" w:hAnsi="Times New Roman"/>
          <w:b/>
          <w:sz w:val="24"/>
          <w:szCs w:val="24"/>
        </w:rPr>
        <w:t>САРАТОВСКОЙ ОБЛАСТИ</w:t>
      </w:r>
    </w:p>
    <w:p w:rsidR="002E77FA" w:rsidRDefault="002E77FA" w:rsidP="00F54DEA">
      <w:pPr>
        <w:spacing w:line="252" w:lineRule="auto"/>
        <w:jc w:val="center"/>
        <w:rPr>
          <w:rFonts w:ascii="Times New Roman" w:hAnsi="Times New Roman"/>
          <w:sz w:val="24"/>
          <w:szCs w:val="24"/>
        </w:rPr>
      </w:pPr>
    </w:p>
    <w:p w:rsidR="008717D4" w:rsidRPr="002E77FA" w:rsidRDefault="00036087" w:rsidP="00036087">
      <w:pPr>
        <w:tabs>
          <w:tab w:val="left" w:pos="3300"/>
          <w:tab w:val="right" w:pos="9694"/>
        </w:tabs>
        <w:spacing w:line="252" w:lineRule="auto"/>
        <w:rPr>
          <w:rFonts w:ascii="Times New Roman" w:hAnsi="Times New Roman"/>
          <w:b/>
          <w:sz w:val="28"/>
          <w:szCs w:val="28"/>
        </w:rPr>
      </w:pPr>
      <w:r>
        <w:rPr>
          <w:rFonts w:ascii="Times New Roman" w:hAnsi="Times New Roman"/>
          <w:b/>
          <w:sz w:val="28"/>
          <w:szCs w:val="28"/>
        </w:rPr>
        <w:tab/>
      </w:r>
      <w:r w:rsidR="00EA59F2">
        <w:rPr>
          <w:rFonts w:ascii="Times New Roman" w:hAnsi="Times New Roman"/>
          <w:b/>
          <w:sz w:val="28"/>
          <w:szCs w:val="28"/>
        </w:rPr>
        <w:t xml:space="preserve">     ПОСТАНОВЛЕНИ</w:t>
      </w:r>
      <w:r>
        <w:rPr>
          <w:rFonts w:ascii="Times New Roman" w:hAnsi="Times New Roman"/>
          <w:b/>
          <w:sz w:val="28"/>
          <w:szCs w:val="28"/>
        </w:rPr>
        <w:t>Е</w:t>
      </w:r>
    </w:p>
    <w:p w:rsidR="00036087" w:rsidRDefault="00036087" w:rsidP="00280DC7">
      <w:pPr>
        <w:tabs>
          <w:tab w:val="left" w:pos="4253"/>
        </w:tabs>
        <w:ind w:firstLine="284"/>
        <w:jc w:val="right"/>
        <w:rPr>
          <w:rFonts w:ascii="Times New Roman" w:hAnsi="Times New Roman"/>
          <w:sz w:val="24"/>
          <w:szCs w:val="24"/>
        </w:rPr>
      </w:pPr>
    </w:p>
    <w:p w:rsidR="00885F8B" w:rsidRDefault="00036087" w:rsidP="00036087">
      <w:pPr>
        <w:tabs>
          <w:tab w:val="left" w:pos="4253"/>
          <w:tab w:val="left" w:pos="4380"/>
          <w:tab w:val="right" w:pos="9694"/>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C2496" w:rsidRPr="00BF0EDF">
        <w:rPr>
          <w:rFonts w:ascii="Times New Roman" w:hAnsi="Times New Roman"/>
          <w:sz w:val="24"/>
          <w:szCs w:val="24"/>
        </w:rPr>
        <w:t>с. Ивантеевка</w:t>
      </w:r>
    </w:p>
    <w:p w:rsidR="00036087" w:rsidRDefault="00036087" w:rsidP="00036087">
      <w:pPr>
        <w:tabs>
          <w:tab w:val="left" w:pos="4253"/>
        </w:tabs>
        <w:rPr>
          <w:rFonts w:ascii="Times New Roman" w:hAnsi="Times New Roman"/>
          <w:sz w:val="24"/>
          <w:szCs w:val="24"/>
        </w:rPr>
      </w:pPr>
    </w:p>
    <w:p w:rsidR="002E77FA" w:rsidRPr="00036087" w:rsidRDefault="00141AD0" w:rsidP="00036087">
      <w:pPr>
        <w:tabs>
          <w:tab w:val="left" w:pos="4253"/>
        </w:tabs>
        <w:rPr>
          <w:rFonts w:ascii="Times New Roman" w:hAnsi="Times New Roman"/>
          <w:b/>
          <w:sz w:val="28"/>
          <w:szCs w:val="28"/>
          <w:u w:val="single"/>
        </w:rPr>
      </w:pPr>
      <w:r w:rsidRPr="00036087">
        <w:rPr>
          <w:rFonts w:ascii="Times New Roman" w:hAnsi="Times New Roman"/>
          <w:sz w:val="28"/>
          <w:szCs w:val="28"/>
          <w:u w:val="single"/>
        </w:rPr>
        <w:t>От</w:t>
      </w:r>
      <w:r w:rsidR="00036087" w:rsidRPr="00036087">
        <w:rPr>
          <w:rFonts w:ascii="Times New Roman" w:hAnsi="Times New Roman"/>
          <w:sz w:val="28"/>
          <w:szCs w:val="28"/>
          <w:u w:val="single"/>
        </w:rPr>
        <w:t xml:space="preserve"> 02.12.2021 № 538</w:t>
      </w:r>
    </w:p>
    <w:p w:rsidR="00036087" w:rsidRDefault="00036087"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036087">
        <w:rPr>
          <w:rFonts w:ascii="Times New Roman" w:hAnsi="Times New Roman"/>
          <w:sz w:val="28"/>
          <w:szCs w:val="28"/>
        </w:rPr>
        <w:t xml:space="preserve"> </w:t>
      </w:r>
      <w:r w:rsidRPr="007E43A9">
        <w:rPr>
          <w:rFonts w:ascii="Times New Roman" w:hAnsi="Times New Roman"/>
          <w:sz w:val="28"/>
          <w:szCs w:val="28"/>
        </w:rPr>
        <w:t>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w:t>
      </w:r>
      <w:r w:rsidR="009B631B" w:rsidRPr="007E43A9">
        <w:rPr>
          <w:rFonts w:ascii="Times New Roman" w:hAnsi="Times New Roman"/>
          <w:sz w:val="28"/>
          <w:szCs w:val="28"/>
        </w:rPr>
        <w:lastRenderedPageBreak/>
        <w:t>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w:t>
      </w:r>
      <w:r w:rsidR="005271F7">
        <w:rPr>
          <w:rFonts w:ascii="Times New Roman" w:hAnsi="Times New Roman"/>
          <w:sz w:val="28"/>
          <w:szCs w:val="28"/>
        </w:rPr>
        <w:t xml:space="preserve"> года, № 367 от 20.08.2021 года,</w:t>
      </w:r>
      <w:r w:rsidR="005271F7">
        <w:rPr>
          <w:rFonts w:ascii="Times New Roman" w:hAnsi="Times New Roman"/>
          <w:sz w:val="24"/>
          <w:szCs w:val="24"/>
        </w:rPr>
        <w:t>№434 от28.09.2021 года</w:t>
      </w:r>
      <w:r w:rsidR="005519E8">
        <w:rPr>
          <w:rFonts w:ascii="Times New Roman" w:hAnsi="Times New Roman"/>
          <w:sz w:val="24"/>
          <w:szCs w:val="24"/>
        </w:rPr>
        <w:t>,  № 434 от 28.09.2021 года</w:t>
      </w:r>
      <w:r w:rsidR="00D30371">
        <w:rPr>
          <w:rFonts w:ascii="Times New Roman" w:hAnsi="Times New Roman"/>
          <w:sz w:val="24"/>
          <w:szCs w:val="24"/>
        </w:rPr>
        <w:t>, № 486 от 12.11.2021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036087" w:rsidP="001A45CF">
            <w:pPr>
              <w:autoSpaceDE w:val="0"/>
              <w:autoSpaceDN w:val="0"/>
              <w:adjustRightInd w:val="0"/>
              <w:rPr>
                <w:rFonts w:ascii="Times New Roman" w:hAnsi="Times New Roman"/>
                <w:b/>
                <w:sz w:val="28"/>
                <w:szCs w:val="28"/>
              </w:rPr>
            </w:pPr>
            <w:r>
              <w:rPr>
                <w:rFonts w:ascii="Times New Roman" w:hAnsi="Times New Roman"/>
                <w:b/>
                <w:sz w:val="28"/>
                <w:szCs w:val="28"/>
              </w:rPr>
              <w:t xml:space="preserve">И.о.главы </w:t>
            </w:r>
            <w:r w:rsidR="00C55A5A"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036087" w:rsidP="001A55BB">
            <w:pPr>
              <w:autoSpaceDE w:val="0"/>
              <w:autoSpaceDN w:val="0"/>
              <w:adjustRightInd w:val="0"/>
              <w:rPr>
                <w:rFonts w:ascii="Times New Roman" w:hAnsi="Times New Roman"/>
                <w:b/>
                <w:sz w:val="28"/>
                <w:szCs w:val="28"/>
              </w:rPr>
            </w:pPr>
            <w:r>
              <w:rPr>
                <w:rFonts w:ascii="Times New Roman" w:hAnsi="Times New Roman"/>
                <w:b/>
                <w:sz w:val="28"/>
                <w:szCs w:val="28"/>
              </w:rPr>
              <w:t>В.А.</w:t>
            </w:r>
            <w:r w:rsidR="001A55BB">
              <w:rPr>
                <w:rFonts w:ascii="Times New Roman" w:hAnsi="Times New Roman"/>
                <w:b/>
                <w:sz w:val="28"/>
                <w:szCs w:val="28"/>
              </w:rPr>
              <w:t xml:space="preserve"> Болмосов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1A55BB">
        <w:rPr>
          <w:rFonts w:ascii="Times New Roman" w:hAnsi="Times New Roman"/>
          <w:bCs/>
          <w:sz w:val="24"/>
          <w:szCs w:val="24"/>
        </w:rPr>
        <w:t xml:space="preserve"> 02.12.</w:t>
      </w:r>
      <w:r w:rsidR="00207EF0">
        <w:rPr>
          <w:rFonts w:ascii="Times New Roman" w:hAnsi="Times New Roman"/>
          <w:sz w:val="24"/>
          <w:szCs w:val="24"/>
        </w:rPr>
        <w:t xml:space="preserve"> года  №</w:t>
      </w:r>
      <w:r w:rsidR="001A55BB">
        <w:rPr>
          <w:rFonts w:ascii="Times New Roman" w:hAnsi="Times New Roman"/>
          <w:sz w:val="24"/>
          <w:szCs w:val="24"/>
        </w:rPr>
        <w:t>538</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0025B9"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0025B9"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 xml:space="preserve">оличество участников муниципального этапа всероссийской </w:t>
            </w:r>
            <w:r w:rsidR="00BA7F32" w:rsidRPr="00BF0EDF">
              <w:rPr>
                <w:rFonts w:ascii="Times New Roman" w:hAnsi="Times New Roman"/>
                <w:sz w:val="24"/>
                <w:szCs w:val="24"/>
              </w:rPr>
              <w:lastRenderedPageBreak/>
              <w:t>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8D2B5F" w:rsidRPr="00291B0E" w:rsidRDefault="006D1324" w:rsidP="008D2B5F">
            <w:pPr>
              <w:rPr>
                <w:rFonts w:ascii="Times New Roman" w:hAnsi="Times New Roman"/>
                <w:i/>
                <w:sz w:val="24"/>
                <w:szCs w:val="24"/>
              </w:rPr>
            </w:pPr>
            <w:r>
              <w:rPr>
                <w:rFonts w:ascii="Times New Roman" w:hAnsi="Times New Roman"/>
                <w:b/>
                <w:i/>
                <w:sz w:val="24"/>
                <w:szCs w:val="24"/>
              </w:rPr>
              <w:t>1</w:t>
            </w:r>
            <w:r w:rsidR="00A14AAA">
              <w:rPr>
                <w:rFonts w:ascii="Times New Roman" w:hAnsi="Times New Roman"/>
                <w:b/>
                <w:i/>
                <w:sz w:val="24"/>
                <w:szCs w:val="24"/>
              </w:rPr>
              <w:t> </w:t>
            </w:r>
            <w:r w:rsidR="00FA0221">
              <w:rPr>
                <w:rFonts w:ascii="Times New Roman" w:hAnsi="Times New Roman"/>
                <w:b/>
                <w:i/>
                <w:sz w:val="24"/>
                <w:szCs w:val="24"/>
              </w:rPr>
              <w:t>0</w:t>
            </w:r>
            <w:r w:rsidR="00A14AAA">
              <w:rPr>
                <w:rFonts w:ascii="Times New Roman" w:hAnsi="Times New Roman"/>
                <w:b/>
                <w:i/>
                <w:sz w:val="24"/>
                <w:szCs w:val="24"/>
              </w:rPr>
              <w:t>85 310,3</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05585D">
              <w:rPr>
                <w:rFonts w:ascii="Times New Roman" w:hAnsi="Times New Roman"/>
                <w:b/>
                <w:i/>
                <w:sz w:val="24"/>
                <w:szCs w:val="24"/>
                <w:u w:val="single"/>
              </w:rPr>
              <w:t xml:space="preserve">307 606,9 </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8B2C30">
              <w:rPr>
                <w:rFonts w:ascii="Times New Roman" w:hAnsi="Times New Roman"/>
                <w:i/>
                <w:sz w:val="24"/>
                <w:szCs w:val="24"/>
              </w:rPr>
              <w:t xml:space="preserve">226 533,0 </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FA0221">
              <w:rPr>
                <w:rFonts w:ascii="Times New Roman" w:hAnsi="Times New Roman"/>
                <w:i/>
                <w:sz w:val="24"/>
                <w:szCs w:val="24"/>
              </w:rPr>
              <w:t>50514,</w:t>
            </w:r>
            <w:r w:rsidR="002D55DA">
              <w:rPr>
                <w:rFonts w:ascii="Times New Roman" w:hAnsi="Times New Roman"/>
                <w:i/>
                <w:sz w:val="24"/>
                <w:szCs w:val="24"/>
              </w:rPr>
              <w:t>2</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sidR="00FA0221">
              <w:rPr>
                <w:rFonts w:ascii="Times New Roman" w:hAnsi="Times New Roman"/>
                <w:i/>
                <w:sz w:val="24"/>
                <w:szCs w:val="24"/>
              </w:rPr>
              <w:t>8421</w:t>
            </w:r>
            <w:r w:rsidR="007B4B2F">
              <w:rPr>
                <w:rFonts w:ascii="Times New Roman" w:hAnsi="Times New Roman"/>
                <w:i/>
                <w:sz w:val="24"/>
                <w:szCs w:val="24"/>
              </w:rPr>
              <w:t>,1</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sidR="00A14AAA">
              <w:rPr>
                <w:rFonts w:ascii="Times New Roman" w:hAnsi="Times New Roman"/>
                <w:b/>
                <w:i/>
                <w:sz w:val="24"/>
                <w:szCs w:val="24"/>
                <w:u w:val="single"/>
              </w:rPr>
              <w:t xml:space="preserve">241 367,6 </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-174</w:t>
            </w:r>
            <w:r w:rsidR="00A14AAA">
              <w:rPr>
                <w:rFonts w:ascii="Times New Roman" w:hAnsi="Times New Roman"/>
                <w:i/>
                <w:sz w:val="24"/>
                <w:szCs w:val="24"/>
              </w:rPr>
              <w:t> 978,0</w:t>
            </w:r>
            <w:r w:rsidRPr="00291B0E">
              <w:rPr>
                <w:rFonts w:ascii="Times New Roman" w:hAnsi="Times New Roman"/>
                <w:i/>
                <w:sz w:val="24"/>
                <w:szCs w:val="24"/>
              </w:rPr>
              <w:t>тыс. руб.</w:t>
            </w:r>
          </w:p>
          <w:p w:rsidR="008D2B5F" w:rsidRPr="00291B0E" w:rsidRDefault="008D2B5F" w:rsidP="008D2B5F">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A14AAA">
              <w:rPr>
                <w:rFonts w:ascii="Times New Roman" w:hAnsi="Times New Roman"/>
                <w:i/>
                <w:sz w:val="24"/>
                <w:szCs w:val="24"/>
              </w:rPr>
              <w:t>25 496,3</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sidR="00A14AAA">
              <w:rPr>
                <w:rFonts w:ascii="Times New Roman" w:hAnsi="Times New Roman"/>
                <w:i/>
                <w:sz w:val="24"/>
                <w:szCs w:val="24"/>
              </w:rPr>
              <w:t>ики – 18 760,0</w:t>
            </w:r>
            <w:r w:rsidRPr="00291B0E">
              <w:rPr>
                <w:rFonts w:ascii="Times New Roman" w:hAnsi="Times New Roman"/>
                <w:i/>
                <w:sz w:val="24"/>
                <w:szCs w:val="24"/>
              </w:rPr>
              <w:t xml:space="preserve"> тыс. руб.</w:t>
            </w:r>
          </w:p>
          <w:p w:rsidR="008D2B5F" w:rsidRPr="00291B0E" w:rsidRDefault="0005585D" w:rsidP="008D2B5F">
            <w:pPr>
              <w:rPr>
                <w:rFonts w:ascii="Times New Roman" w:hAnsi="Times New Roman"/>
                <w:b/>
                <w:i/>
                <w:sz w:val="24"/>
                <w:szCs w:val="24"/>
                <w:u w:val="single"/>
              </w:rPr>
            </w:pPr>
            <w:r>
              <w:rPr>
                <w:rFonts w:ascii="Times New Roman" w:hAnsi="Times New Roman"/>
                <w:b/>
                <w:i/>
                <w:sz w:val="24"/>
                <w:szCs w:val="24"/>
                <w:u w:val="single"/>
              </w:rPr>
              <w:t>в 2023 году – 246 017,5</w:t>
            </w:r>
            <w:r w:rsidR="008D2B5F" w:rsidRPr="00291B0E">
              <w:rPr>
                <w:rFonts w:ascii="Times New Roman" w:hAnsi="Times New Roman"/>
                <w:b/>
                <w:i/>
                <w:sz w:val="24"/>
                <w:szCs w:val="24"/>
                <w:u w:val="single"/>
              </w:rPr>
              <w:t xml:space="preserve">   тыс. руб.</w:t>
            </w:r>
          </w:p>
          <w:p w:rsidR="008D2B5F" w:rsidRPr="00291B0E" w:rsidRDefault="0005585D" w:rsidP="008D2B5F">
            <w:pPr>
              <w:rPr>
                <w:rFonts w:ascii="Times New Roman" w:hAnsi="Times New Roman"/>
                <w:i/>
                <w:sz w:val="24"/>
                <w:szCs w:val="24"/>
              </w:rPr>
            </w:pPr>
            <w:r>
              <w:rPr>
                <w:rFonts w:ascii="Times New Roman" w:hAnsi="Times New Roman"/>
                <w:i/>
                <w:sz w:val="24"/>
                <w:szCs w:val="24"/>
              </w:rPr>
              <w:t>Областной бюджет -180 128,6</w:t>
            </w:r>
            <w:r w:rsidR="008D2B5F" w:rsidRPr="00291B0E">
              <w:rPr>
                <w:rFonts w:ascii="Times New Roman" w:hAnsi="Times New Roman"/>
                <w:i/>
                <w:sz w:val="24"/>
                <w:szCs w:val="24"/>
              </w:rPr>
              <w:t xml:space="preserve">   тыс. руб.</w:t>
            </w:r>
          </w:p>
          <w:p w:rsidR="008D2B5F" w:rsidRPr="00291B0E" w:rsidRDefault="008D2B5F"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Pr="00291B0E">
              <w:rPr>
                <w:rFonts w:ascii="Times New Roman" w:hAnsi="Times New Roman"/>
                <w:i/>
                <w:sz w:val="24"/>
                <w:szCs w:val="24"/>
              </w:rPr>
              <w:t>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20 959,3</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Внебюджетные источники –8480,0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0025B9"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2C6B4E">
              <w:rPr>
                <w:rFonts w:ascii="Times New Roman" w:hAnsi="Times New Roman" w:cs="Times New Roman"/>
                <w:i/>
              </w:rPr>
              <w:t>198 507,</w:t>
            </w:r>
            <w:r w:rsidR="00D30371">
              <w:rPr>
                <w:rFonts w:ascii="Times New Roman" w:hAnsi="Times New Roman" w:cs="Times New Roman"/>
                <w:i/>
              </w:rPr>
              <w:t>7</w:t>
            </w:r>
            <w:r w:rsidR="008D2B5F" w:rsidRPr="00291B0E">
              <w:rPr>
                <w:rFonts w:ascii="Times New Roman" w:hAnsi="Times New Roman" w:cs="Times New Roman"/>
                <w:i/>
              </w:rPr>
              <w:t>тыс. рублей;</w:t>
            </w:r>
            <w:bookmarkEnd w:id="1"/>
          </w:p>
          <w:bookmarkStart w:id="2" w:name="sub_110011144"/>
          <w:p w:rsidR="008D2B5F" w:rsidRPr="00291B0E" w:rsidRDefault="000025B9"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745E9C">
              <w:rPr>
                <w:rFonts w:ascii="Times New Roman" w:hAnsi="Times New Roman" w:cs="Times New Roman"/>
                <w:i/>
              </w:rPr>
              <w:t>841 343,1</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ED6719">
              <w:rPr>
                <w:rStyle w:val="ae"/>
                <w:rFonts w:ascii="Times New Roman" w:hAnsi="Times New Roman"/>
                <w:i/>
                <w:color w:val="auto"/>
                <w:sz w:val="24"/>
                <w:szCs w:val="24"/>
                <w:u w:val="single"/>
              </w:rPr>
              <w:t>41 479,8</w:t>
            </w:r>
            <w:r w:rsidRPr="00291B0E">
              <w:rPr>
                <w:rStyle w:val="ae"/>
                <w:rFonts w:ascii="Times New Roman" w:hAnsi="Times New Roman"/>
                <w:i/>
                <w:color w:val="auto"/>
                <w:sz w:val="24"/>
                <w:szCs w:val="24"/>
                <w:u w:val="single"/>
              </w:rPr>
              <w:t xml:space="preserve"> тыс.руб.</w:t>
            </w:r>
          </w:p>
          <w:p w:rsidR="008D2B5F" w:rsidRPr="00291B0E" w:rsidRDefault="000025B9"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0025B9"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CD7AA3">
              <w:rPr>
                <w:rFonts w:ascii="Times New Roman" w:hAnsi="Times New Roman"/>
                <w:i/>
                <w:sz w:val="24"/>
                <w:szCs w:val="24"/>
              </w:rPr>
              <w:t>3 </w:t>
            </w:r>
            <w:r w:rsidR="006D1324">
              <w:rPr>
                <w:rFonts w:ascii="Times New Roman" w:hAnsi="Times New Roman"/>
                <w:i/>
                <w:sz w:val="24"/>
                <w:szCs w:val="24"/>
              </w:rPr>
              <w:t>418</w:t>
            </w:r>
            <w:r w:rsidR="00CD7AA3">
              <w:rPr>
                <w:rFonts w:ascii="Times New Roman" w:hAnsi="Times New Roman"/>
                <w:i/>
                <w:sz w:val="24"/>
                <w:szCs w:val="24"/>
              </w:rPr>
              <w:t xml:space="preserve">,2 </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0025B9"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0025B9"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747457" w:rsidRPr="00BF0EDF" w:rsidRDefault="00B02F54" w:rsidP="00747457">
      <w:pPr>
        <w:rPr>
          <w:rFonts w:ascii="Times New Roman" w:hAnsi="Times New Roman"/>
          <w:sz w:val="24"/>
          <w:szCs w:val="24"/>
        </w:rPr>
      </w:pPr>
      <w:r>
        <w:rPr>
          <w:rFonts w:ascii="Times New Roman" w:hAnsi="Times New Roman"/>
          <w:sz w:val="24"/>
          <w:szCs w:val="24"/>
        </w:rPr>
        <w:t>1 085 310,3</w:t>
      </w:r>
      <w:r w:rsidR="00747457">
        <w:rPr>
          <w:rFonts w:ascii="Times New Roman" w:hAnsi="Times New Roman"/>
          <w:sz w:val="24"/>
          <w:szCs w:val="24"/>
        </w:rPr>
        <w:t xml:space="preserve"> ты</w:t>
      </w:r>
      <w:r w:rsidR="00747457" w:rsidRPr="00BF0EDF">
        <w:rPr>
          <w:rFonts w:ascii="Times New Roman" w:hAnsi="Times New Roman"/>
          <w:sz w:val="24"/>
          <w:szCs w:val="24"/>
        </w:rPr>
        <w:t>с.</w:t>
      </w:r>
      <w:r w:rsidR="00747457">
        <w:rPr>
          <w:rFonts w:ascii="Times New Roman" w:hAnsi="Times New Roman"/>
          <w:sz w:val="24"/>
          <w:szCs w:val="24"/>
        </w:rPr>
        <w:t xml:space="preserve"> руб.</w:t>
      </w:r>
      <w:r w:rsidR="00747457" w:rsidRPr="00BF0EDF">
        <w:rPr>
          <w:rFonts w:ascii="Times New Roman" w:hAnsi="Times New Roman"/>
          <w:sz w:val="24"/>
          <w:szCs w:val="24"/>
        </w:rPr>
        <w:t xml:space="preserve"> в том числе:</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sz w:val="24"/>
          <w:szCs w:val="24"/>
        </w:rPr>
        <w:t xml:space="preserve">290 318,3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B02F54">
        <w:rPr>
          <w:rFonts w:ascii="Times New Roman" w:hAnsi="Times New Roman"/>
          <w:bCs/>
          <w:sz w:val="24"/>
          <w:szCs w:val="24"/>
        </w:rPr>
        <w:t xml:space="preserve">307 606,9 </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sidR="00B02F54">
        <w:rPr>
          <w:rFonts w:ascii="Times New Roman" w:hAnsi="Times New Roman"/>
          <w:bCs/>
          <w:sz w:val="24"/>
          <w:szCs w:val="24"/>
        </w:rPr>
        <w:t xml:space="preserve">241 367,6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Pr>
          <w:rFonts w:ascii="Times New Roman" w:hAnsi="Times New Roman"/>
          <w:bCs/>
          <w:sz w:val="24"/>
          <w:szCs w:val="24"/>
        </w:rPr>
        <w:t>246 017,</w:t>
      </w:r>
      <w:r w:rsidR="006E397C">
        <w:rPr>
          <w:rFonts w:ascii="Times New Roman" w:hAnsi="Times New Roman"/>
          <w:bCs/>
          <w:sz w:val="24"/>
          <w:szCs w:val="24"/>
        </w:rPr>
        <w:t>5</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2044F6">
        <w:rPr>
          <w:rFonts w:ascii="Times New Roman" w:hAnsi="Times New Roman"/>
          <w:sz w:val="24"/>
          <w:szCs w:val="24"/>
        </w:rPr>
        <w:t xml:space="preserve"> года  №</w:t>
      </w:r>
    </w:p>
    <w:p w:rsidR="00AD4041" w:rsidRPr="00BF0EDF" w:rsidRDefault="00AD4041" w:rsidP="00FF5563">
      <w:pPr>
        <w:tabs>
          <w:tab w:val="left" w:pos="4253"/>
        </w:tabs>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lastRenderedPageBreak/>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955A25" w:rsidP="006E5A85">
            <w:pPr>
              <w:rPr>
                <w:rFonts w:ascii="Times New Roman" w:hAnsi="Times New Roman"/>
                <w:sz w:val="24"/>
                <w:szCs w:val="24"/>
              </w:rPr>
            </w:pPr>
            <w:r>
              <w:rPr>
                <w:rFonts w:ascii="Times New Roman" w:hAnsi="Times New Roman"/>
                <w:b/>
                <w:sz w:val="24"/>
                <w:szCs w:val="24"/>
              </w:rPr>
              <w:t xml:space="preserve">198 507,7 </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955A25">
              <w:rPr>
                <w:rFonts w:ascii="Times New Roman" w:hAnsi="Times New Roman" w:cs="Times New Roman"/>
                <w:b/>
              </w:rPr>
              <w:t xml:space="preserve">58 536,3 </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955A25">
              <w:rPr>
                <w:rFonts w:ascii="Times New Roman" w:hAnsi="Times New Roman"/>
                <w:sz w:val="24"/>
                <w:szCs w:val="24"/>
                <w:u w:val="single"/>
              </w:rPr>
              <w:t xml:space="preserve"> 38 714,3  </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F220B3">
              <w:rPr>
                <w:rFonts w:ascii="Times New Roman" w:hAnsi="Times New Roman"/>
                <w:sz w:val="24"/>
                <w:szCs w:val="24"/>
                <w:u w:val="single"/>
              </w:rPr>
              <w:t xml:space="preserve"> 16 112,0</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6E5A85">
      <w:pPr>
        <w:autoSpaceDE w:val="0"/>
        <w:autoSpaceDN w:val="0"/>
        <w:adjustRightInd w:val="0"/>
        <w:rPr>
          <w:rFonts w:ascii="Times New Roman" w:hAnsi="Times New Roman"/>
          <w:sz w:val="24"/>
          <w:szCs w:val="24"/>
        </w:rPr>
      </w:pPr>
      <w:r>
        <w:rPr>
          <w:rFonts w:ascii="Times New Roman" w:hAnsi="Times New Roman"/>
          <w:bCs/>
          <w:sz w:val="24"/>
          <w:szCs w:val="24"/>
          <w:highlight w:val="yellow"/>
        </w:rPr>
        <w:t>о</w:t>
      </w:r>
      <w:r w:rsidRPr="005F2CFF">
        <w:rPr>
          <w:rFonts w:ascii="Times New Roman" w:hAnsi="Times New Roman"/>
          <w:bCs/>
          <w:sz w:val="24"/>
          <w:szCs w:val="24"/>
          <w:highlight w:val="yellow"/>
        </w:rPr>
        <w:t>беспечение безопасной и комфортной среды для детей  в дошкольной учреждении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020413" w:rsidP="006E5A85">
      <w:pPr>
        <w:rPr>
          <w:rFonts w:ascii="Times New Roman" w:hAnsi="Times New Roman"/>
          <w:sz w:val="24"/>
          <w:szCs w:val="24"/>
        </w:rPr>
      </w:pPr>
      <w:r>
        <w:rPr>
          <w:rFonts w:ascii="Times New Roman" w:hAnsi="Times New Roman"/>
          <w:sz w:val="24"/>
          <w:szCs w:val="24"/>
        </w:rPr>
        <w:t xml:space="preserve">198 507,7 </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020413">
        <w:rPr>
          <w:rFonts w:ascii="Times New Roman" w:hAnsi="Times New Roman"/>
          <w:sz w:val="24"/>
          <w:szCs w:val="24"/>
        </w:rPr>
        <w:t xml:space="preserve">58 536,3 </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1A55BB">
        <w:rPr>
          <w:rFonts w:ascii="Times New Roman" w:hAnsi="Times New Roman"/>
          <w:bCs/>
          <w:sz w:val="24"/>
          <w:szCs w:val="24"/>
        </w:rPr>
        <w:t xml:space="preserve"> 02.12.2021 </w:t>
      </w:r>
      <w:r w:rsidR="008F00D5">
        <w:rPr>
          <w:rFonts w:ascii="Times New Roman" w:hAnsi="Times New Roman"/>
          <w:sz w:val="24"/>
          <w:szCs w:val="24"/>
        </w:rPr>
        <w:t>года  №</w:t>
      </w:r>
      <w:r w:rsidR="001A55BB">
        <w:rPr>
          <w:rFonts w:ascii="Times New Roman" w:hAnsi="Times New Roman"/>
          <w:sz w:val="24"/>
          <w:szCs w:val="24"/>
        </w:rPr>
        <w:t>538</w:t>
      </w:r>
    </w:p>
    <w:p w:rsidR="003F3517" w:rsidRDefault="001A55BB" w:rsidP="0097408C">
      <w:pPr>
        <w:rPr>
          <w:rFonts w:ascii="Times New Roman" w:hAnsi="Times New Roman"/>
          <w:sz w:val="24"/>
          <w:szCs w:val="24"/>
        </w:rPr>
      </w:pPr>
      <w:r>
        <w:rPr>
          <w:rFonts w:ascii="Times New Roman" w:hAnsi="Times New Roman"/>
          <w:sz w:val="24"/>
          <w:szCs w:val="24"/>
        </w:rPr>
        <w:t>.</w:t>
      </w:r>
    </w:p>
    <w:p w:rsidR="008E43D2" w:rsidRPr="00BF0EDF" w:rsidRDefault="001A55BB" w:rsidP="003F3517">
      <w:pPr>
        <w:jc w:val="center"/>
        <w:rPr>
          <w:rFonts w:ascii="Times New Roman" w:hAnsi="Times New Roman"/>
          <w:b/>
        </w:rPr>
      </w:pPr>
      <w:r>
        <w:rPr>
          <w:rFonts w:ascii="Times New Roman" w:hAnsi="Times New Roman"/>
          <w:b/>
        </w:rPr>
        <w:t>.</w:t>
      </w:r>
      <w:r w:rsidR="008E43D2"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008E43D2"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Pr>
                <w:rFonts w:ascii="Times New Roman" w:hAnsi="Times New Roman"/>
                <w:sz w:val="24"/>
                <w:szCs w:val="24"/>
                <w:highlight w:val="yellow"/>
              </w:rPr>
              <w:t>б</w:t>
            </w:r>
            <w:r w:rsidRPr="0076437A">
              <w:rPr>
                <w:rFonts w:ascii="Times New Roman" w:hAnsi="Times New Roman"/>
                <w:sz w:val="24"/>
                <w:szCs w:val="24"/>
                <w:highlight w:val="yellow"/>
              </w:rPr>
              <w:t xml:space="preserve">лагоустройство территорий </w:t>
            </w:r>
            <w:r>
              <w:rPr>
                <w:rFonts w:ascii="Times New Roman" w:hAnsi="Times New Roman"/>
                <w:sz w:val="24"/>
                <w:szCs w:val="24"/>
                <w:highlight w:val="yellow"/>
              </w:rPr>
              <w:t>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D80E78" w:rsidP="006E5A85">
            <w:pPr>
              <w:rPr>
                <w:rFonts w:ascii="Times New Roman" w:hAnsi="Times New Roman"/>
                <w:sz w:val="24"/>
                <w:szCs w:val="24"/>
              </w:rPr>
            </w:pPr>
            <w:r>
              <w:rPr>
                <w:rFonts w:ascii="Times New Roman" w:hAnsi="Times New Roman"/>
                <w:b/>
                <w:sz w:val="24"/>
                <w:szCs w:val="24"/>
              </w:rPr>
              <w:t>841 343,1</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w:t>
            </w:r>
            <w:r w:rsidR="004617C7">
              <w:rPr>
                <w:rFonts w:ascii="Times New Roman" w:hAnsi="Times New Roman"/>
                <w:b/>
                <w:sz w:val="24"/>
                <w:szCs w:val="24"/>
                <w:u w:val="single"/>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4D7FE1">
              <w:rPr>
                <w:rFonts w:ascii="Times New Roman" w:hAnsi="Times New Roman"/>
                <w:b/>
                <w:sz w:val="24"/>
                <w:szCs w:val="24"/>
                <w:u w:val="single"/>
              </w:rPr>
              <w:t>2</w:t>
            </w:r>
            <w:r w:rsidR="00DE1570">
              <w:rPr>
                <w:rFonts w:ascii="Times New Roman" w:hAnsi="Times New Roman"/>
                <w:b/>
                <w:sz w:val="24"/>
                <w:szCs w:val="24"/>
                <w:u w:val="single"/>
              </w:rPr>
              <w:t xml:space="preserve">32 687,9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DE1570">
              <w:rPr>
                <w:rFonts w:ascii="Times New Roman" w:hAnsi="Times New Roman"/>
                <w:sz w:val="24"/>
                <w:szCs w:val="24"/>
              </w:rPr>
              <w:t xml:space="preserve">185 766,9 </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2044F6">
              <w:rPr>
                <w:rFonts w:ascii="Times New Roman" w:hAnsi="Times New Roman"/>
                <w:sz w:val="24"/>
                <w:szCs w:val="24"/>
              </w:rPr>
              <w:t>21 132,4</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w:t>
            </w:r>
            <w:r w:rsidR="00D80E78">
              <w:rPr>
                <w:rFonts w:ascii="Times New Roman" w:hAnsi="Times New Roman"/>
                <w:b/>
                <w:sz w:val="24"/>
                <w:szCs w:val="24"/>
                <w:u w:val="single"/>
              </w:rPr>
              <w:t xml:space="preserve">92 629,2 </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76437A">
        <w:rPr>
          <w:rFonts w:ascii="Times New Roman" w:hAnsi="Times New Roman"/>
          <w:sz w:val="24"/>
          <w:szCs w:val="24"/>
          <w:highlight w:val="yellow"/>
        </w:rPr>
        <w:t>Благоустройство территорий</w:t>
      </w:r>
      <w:r>
        <w:rPr>
          <w:rFonts w:ascii="Times New Roman" w:hAnsi="Times New Roman"/>
          <w:sz w:val="24"/>
          <w:szCs w:val="24"/>
          <w:highlight w:val="yellow"/>
        </w:rPr>
        <w:t xml:space="preserve">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76437A"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E1658">
      <w:pPr>
        <w:pStyle w:val="24"/>
        <w:numPr>
          <w:ilvl w:val="0"/>
          <w:numId w:val="43"/>
        </w:numPr>
        <w:rPr>
          <w:rFonts w:ascii="Times New Roman" w:hAnsi="Times New Roman"/>
          <w:b/>
          <w:sz w:val="24"/>
          <w:szCs w:val="24"/>
        </w:rPr>
      </w:pPr>
      <w:r>
        <w:rPr>
          <w:rFonts w:ascii="Times New Roman" w:hAnsi="Times New Roman"/>
          <w:sz w:val="24"/>
          <w:szCs w:val="24"/>
          <w:highlight w:val="yellow"/>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A960AD">
      <w:pPr>
        <w:pStyle w:val="1"/>
        <w:numPr>
          <w:ilvl w:val="0"/>
          <w:numId w:val="47"/>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D80E78">
        <w:rPr>
          <w:rFonts w:ascii="Times New Roman" w:hAnsi="Times New Roman"/>
          <w:sz w:val="24"/>
          <w:szCs w:val="24"/>
        </w:rPr>
        <w:t>841 343,1</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D80E78">
        <w:rPr>
          <w:rFonts w:ascii="Times New Roman" w:hAnsi="Times New Roman"/>
          <w:sz w:val="24"/>
          <w:szCs w:val="24"/>
        </w:rPr>
        <w:t xml:space="preserve"> 219 420,0</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4574E8">
        <w:rPr>
          <w:rFonts w:ascii="Times New Roman" w:hAnsi="Times New Roman"/>
          <w:sz w:val="24"/>
          <w:szCs w:val="24"/>
        </w:rPr>
        <w:t xml:space="preserve"> 232 687,9 </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D80E78">
        <w:rPr>
          <w:rFonts w:ascii="Times New Roman" w:hAnsi="Times New Roman"/>
          <w:sz w:val="24"/>
          <w:szCs w:val="24"/>
        </w:rPr>
        <w:t>год  - 192 629,2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1A55BB"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r w:rsidR="001A55BB">
        <w:rPr>
          <w:rFonts w:ascii="Times New Roman" w:hAnsi="Times New Roman"/>
          <w:b/>
          <w:sz w:val="24"/>
          <w:szCs w:val="24"/>
        </w:rPr>
        <w:t xml:space="preserve"> </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1A55BB">
        <w:rPr>
          <w:rFonts w:ascii="Times New Roman" w:hAnsi="Times New Roman"/>
          <w:b/>
          <w:sz w:val="24"/>
          <w:szCs w:val="24"/>
        </w:rPr>
        <w:t xml:space="preserve">                                                                        </w:t>
      </w:r>
      <w:r w:rsidR="002770C6">
        <w:rPr>
          <w:rFonts w:ascii="Times New Roman" w:hAnsi="Times New Roman"/>
          <w:b/>
          <w:sz w:val="24"/>
          <w:szCs w:val="24"/>
        </w:rPr>
        <w:t>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FF5563" w:rsidRPr="00BF0EDF" w:rsidRDefault="00AD4041" w:rsidP="001A55BB">
      <w:pPr>
        <w:jc w:val="right"/>
        <w:rPr>
          <w:rFonts w:ascii="Times New Roman" w:hAnsi="Times New Roman"/>
          <w:sz w:val="24"/>
          <w:szCs w:val="24"/>
        </w:rPr>
      </w:pPr>
      <w:r w:rsidRPr="00BF0EDF">
        <w:rPr>
          <w:rFonts w:ascii="Times New Roman" w:hAnsi="Times New Roman"/>
          <w:bCs/>
          <w:sz w:val="24"/>
          <w:szCs w:val="24"/>
        </w:rPr>
        <w:t>Развитие образования Ивантеевского муниц</w:t>
      </w:r>
      <w:r w:rsidR="001A55BB">
        <w:rPr>
          <w:rFonts w:ascii="Times New Roman" w:hAnsi="Times New Roman"/>
          <w:bCs/>
          <w:sz w:val="24"/>
          <w:szCs w:val="24"/>
        </w:rPr>
        <w:t>02.12.2021</w:t>
      </w:r>
      <w:r w:rsidR="008F00D5">
        <w:rPr>
          <w:rFonts w:ascii="Times New Roman" w:hAnsi="Times New Roman"/>
          <w:sz w:val="24"/>
          <w:szCs w:val="24"/>
        </w:rPr>
        <w:t xml:space="preserve"> года  №</w:t>
      </w:r>
      <w:r w:rsidR="001A55BB">
        <w:rPr>
          <w:rFonts w:ascii="Times New Roman" w:hAnsi="Times New Roman"/>
          <w:sz w:val="24"/>
          <w:szCs w:val="24"/>
        </w:rPr>
        <w:t>538</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7E5FB8" w:rsidP="006E5A85">
            <w:pPr>
              <w:rPr>
                <w:rFonts w:ascii="Times New Roman" w:hAnsi="Times New Roman"/>
                <w:sz w:val="24"/>
                <w:szCs w:val="24"/>
              </w:rPr>
            </w:pPr>
            <w:r>
              <w:rPr>
                <w:rFonts w:ascii="Times New Roman" w:hAnsi="Times New Roman"/>
                <w:sz w:val="24"/>
                <w:szCs w:val="24"/>
              </w:rPr>
              <w:t>41 479,8</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88523A">
              <w:rPr>
                <w:rFonts w:ascii="Times New Roman" w:hAnsi="Times New Roman"/>
                <w:b/>
                <w:bCs/>
                <w:sz w:val="24"/>
                <w:szCs w:val="24"/>
              </w:rPr>
              <w:t>15 393,3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w:t>
            </w:r>
            <w:r w:rsidR="007E5FB8">
              <w:rPr>
                <w:rFonts w:ascii="Times New Roman" w:hAnsi="Times New Roman"/>
                <w:sz w:val="24"/>
                <w:szCs w:val="24"/>
              </w:rPr>
              <w:t> 541,5</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6C583E">
              <w:rPr>
                <w:rFonts w:ascii="Times New Roman" w:hAnsi="Times New Roman"/>
                <w:b/>
                <w:sz w:val="24"/>
                <w:szCs w:val="24"/>
                <w:u w:val="single"/>
              </w:rPr>
              <w:t>9</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6C583E">
              <w:rPr>
                <w:rFonts w:ascii="Times New Roman" w:hAnsi="Times New Roman"/>
                <w:sz w:val="24"/>
                <w:szCs w:val="24"/>
              </w:rPr>
              <w:t>7</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7130E8">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A960AD">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6E6E06">
        <w:rPr>
          <w:rFonts w:ascii="Times New Roman" w:hAnsi="Times New Roman"/>
          <w:sz w:val="24"/>
          <w:szCs w:val="24"/>
        </w:rPr>
        <w:t>41 479,8</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6E6E06">
        <w:rPr>
          <w:rFonts w:ascii="Times New Roman" w:hAnsi="Times New Roman"/>
          <w:sz w:val="24"/>
          <w:szCs w:val="24"/>
        </w:rPr>
        <w:t>15 243,3</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1A55BB">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8F00D5">
        <w:rPr>
          <w:rFonts w:ascii="Times New Roman" w:hAnsi="Times New Roman"/>
          <w:sz w:val="24"/>
          <w:szCs w:val="24"/>
        </w:rPr>
        <w:t xml:space="preserve"> </w:t>
      </w:r>
      <w:r w:rsidR="001A55BB">
        <w:rPr>
          <w:rFonts w:ascii="Times New Roman" w:hAnsi="Times New Roman"/>
          <w:sz w:val="24"/>
          <w:szCs w:val="24"/>
        </w:rPr>
        <w:t>02.12.2021</w:t>
      </w:r>
      <w:r w:rsidR="008F00D5">
        <w:rPr>
          <w:rFonts w:ascii="Times New Roman" w:hAnsi="Times New Roman"/>
          <w:sz w:val="24"/>
          <w:szCs w:val="24"/>
        </w:rPr>
        <w:t>года  №</w:t>
      </w:r>
      <w:r w:rsidR="001A55BB">
        <w:rPr>
          <w:rFonts w:ascii="Times New Roman" w:hAnsi="Times New Roman"/>
          <w:sz w:val="24"/>
          <w:szCs w:val="24"/>
        </w:rPr>
        <w:t>538</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550558">
                <w:rPr>
                  <w:rFonts w:ascii="Times New Roman" w:hAnsi="Times New Roman"/>
                  <w:b/>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1A55BB">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От</w:t>
      </w:r>
      <w:r w:rsidR="001A55BB">
        <w:rPr>
          <w:rFonts w:ascii="Times New Roman" w:hAnsi="Times New Roman"/>
          <w:sz w:val="24"/>
          <w:szCs w:val="24"/>
        </w:rPr>
        <w:t xml:space="preserve"> 02.12.2021</w:t>
      </w:r>
      <w:r w:rsidR="008C55AB">
        <w:rPr>
          <w:rFonts w:ascii="Times New Roman" w:hAnsi="Times New Roman"/>
          <w:sz w:val="24"/>
          <w:szCs w:val="24"/>
        </w:rPr>
        <w:t xml:space="preserve">  </w:t>
      </w:r>
      <w:r w:rsidR="005C0903">
        <w:rPr>
          <w:rFonts w:ascii="Times New Roman" w:hAnsi="Times New Roman"/>
          <w:sz w:val="24"/>
          <w:szCs w:val="24"/>
        </w:rPr>
        <w:t xml:space="preserve"> года  №</w:t>
      </w:r>
      <w:r w:rsidR="001A55BB">
        <w:rPr>
          <w:rFonts w:ascii="Times New Roman" w:hAnsi="Times New Roman"/>
          <w:sz w:val="24"/>
          <w:szCs w:val="24"/>
        </w:rPr>
        <w:t>538</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550558"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FA623B">
              <w:rPr>
                <w:rFonts w:ascii="Times New Roman" w:hAnsi="Times New Roman"/>
                <w:sz w:val="24"/>
                <w:szCs w:val="24"/>
              </w:rPr>
              <w:t>3</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FA623B">
              <w:rPr>
                <w:rFonts w:ascii="Times New Roman" w:hAnsi="Times New Roman"/>
                <w:sz w:val="24"/>
                <w:szCs w:val="24"/>
              </w:rPr>
              <w:t>411,1</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05948">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1A55BB">
        <w:rPr>
          <w:rFonts w:ascii="Times New Roman" w:hAnsi="Times New Roman"/>
          <w:bCs/>
          <w:sz w:val="24"/>
          <w:szCs w:val="24"/>
        </w:rPr>
        <w:t xml:space="preserve"> 02.12.2021</w:t>
      </w:r>
      <w:r w:rsidR="008F00D5">
        <w:rPr>
          <w:rFonts w:ascii="Times New Roman" w:hAnsi="Times New Roman"/>
          <w:sz w:val="24"/>
          <w:szCs w:val="24"/>
        </w:rPr>
        <w:t xml:space="preserve"> года  №</w:t>
      </w:r>
      <w:r w:rsidR="001A55BB">
        <w:rPr>
          <w:rFonts w:ascii="Times New Roman" w:hAnsi="Times New Roman"/>
          <w:sz w:val="24"/>
          <w:szCs w:val="24"/>
        </w:rPr>
        <w:t>538</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w:t>
            </w:r>
            <w:r>
              <w:rPr>
                <w:rFonts w:ascii="Times New Roman" w:hAnsi="Times New Roman"/>
                <w:sz w:val="24"/>
                <w:szCs w:val="24"/>
              </w:rPr>
              <w:lastRenderedPageBreak/>
              <w:t>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w:t>
            </w:r>
            <w:r>
              <w:rPr>
                <w:rFonts w:ascii="Times New Roman" w:hAnsi="Times New Roman"/>
                <w:sz w:val="24"/>
                <w:szCs w:val="24"/>
              </w:rPr>
              <w:lastRenderedPageBreak/>
              <w:t>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8F00D5">
        <w:rPr>
          <w:rFonts w:ascii="Times New Roman" w:hAnsi="Times New Roman"/>
          <w:sz w:val="24"/>
          <w:szCs w:val="24"/>
        </w:rPr>
        <w:t xml:space="preserve"> года  №</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8F00D5">
        <w:rPr>
          <w:rFonts w:ascii="Times New Roman" w:hAnsi="Times New Roman"/>
          <w:sz w:val="24"/>
          <w:szCs w:val="24"/>
        </w:rPr>
        <w:t>года  №</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DB274C">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DB274C">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DB274C">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DB274C">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DB274C">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DB274C">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DB274C">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DB274C">
            <w:pPr>
              <w:jc w:val="both"/>
              <w:rPr>
                <w:rFonts w:ascii="Times New Roman" w:hAnsi="Times New Roman"/>
                <w:b/>
                <w:bCs/>
                <w:sz w:val="24"/>
                <w:szCs w:val="24"/>
              </w:rPr>
            </w:pPr>
          </w:p>
        </w:tc>
      </w:tr>
      <w:tr w:rsidR="00562861" w:rsidRPr="004A0639" w:rsidTr="00DB274C">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DB274C">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DB274C">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DB274C">
            <w:pPr>
              <w:widowControl w:val="0"/>
              <w:autoSpaceDE w:val="0"/>
              <w:autoSpaceDN w:val="0"/>
              <w:adjustRightInd w:val="0"/>
              <w:jc w:val="both"/>
              <w:rPr>
                <w:rFonts w:ascii="Times New Roman" w:hAnsi="Times New Roman"/>
                <w:b/>
                <w:sz w:val="24"/>
                <w:szCs w:val="24"/>
              </w:rPr>
            </w:pPr>
          </w:p>
        </w:tc>
      </w:tr>
      <w:tr w:rsidR="00562861" w:rsidRPr="004A0639" w:rsidTr="00DB274C">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sz w:val="24"/>
                <w:szCs w:val="24"/>
              </w:rPr>
            </w:pPr>
          </w:p>
          <w:p w:rsidR="00562861" w:rsidRPr="004A0639" w:rsidRDefault="0056286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DB274C">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6670B2" w:rsidP="00DB274C">
            <w:pPr>
              <w:autoSpaceDE w:val="0"/>
              <w:autoSpaceDN w:val="0"/>
              <w:adjustRightInd w:val="0"/>
              <w:jc w:val="both"/>
              <w:rPr>
                <w:rFonts w:ascii="Times New Roman" w:hAnsi="Times New Roman"/>
                <w:b/>
                <w:sz w:val="24"/>
                <w:szCs w:val="24"/>
              </w:rPr>
            </w:pPr>
            <w:r>
              <w:rPr>
                <w:rFonts w:ascii="Times New Roman" w:hAnsi="Times New Roman"/>
                <w:b/>
                <w:sz w:val="24"/>
                <w:szCs w:val="24"/>
              </w:rPr>
              <w:t>189753,9</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6670B2" w:rsidP="00DB274C">
            <w:pPr>
              <w:jc w:val="both"/>
              <w:rPr>
                <w:rFonts w:ascii="Times New Roman" w:hAnsi="Times New Roman"/>
                <w:b/>
                <w:bCs/>
                <w:sz w:val="24"/>
                <w:szCs w:val="24"/>
              </w:rPr>
            </w:pPr>
            <w:r>
              <w:rPr>
                <w:rFonts w:ascii="Times New Roman" w:hAnsi="Times New Roman"/>
                <w:b/>
                <w:bCs/>
                <w:sz w:val="24"/>
                <w:szCs w:val="24"/>
              </w:rPr>
              <w:t>56185,6</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DB274C">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6670B2" w:rsidP="00DB274C">
            <w:pPr>
              <w:autoSpaceDE w:val="0"/>
              <w:autoSpaceDN w:val="0"/>
              <w:adjustRightInd w:val="0"/>
              <w:jc w:val="both"/>
              <w:rPr>
                <w:rFonts w:ascii="Times New Roman" w:hAnsi="Times New Roman"/>
                <w:sz w:val="24"/>
                <w:szCs w:val="24"/>
              </w:rPr>
            </w:pPr>
            <w:r>
              <w:rPr>
                <w:rFonts w:ascii="Times New Roman" w:hAnsi="Times New Roman"/>
                <w:sz w:val="24"/>
                <w:szCs w:val="24"/>
              </w:rPr>
              <w:t>135485,3</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6670B2" w:rsidP="00DB274C">
            <w:pPr>
              <w:jc w:val="both"/>
              <w:rPr>
                <w:rFonts w:ascii="Times New Roman" w:hAnsi="Times New Roman"/>
                <w:bCs/>
                <w:sz w:val="24"/>
                <w:szCs w:val="24"/>
              </w:rPr>
            </w:pPr>
            <w:r>
              <w:rPr>
                <w:rFonts w:ascii="Times New Roman" w:hAnsi="Times New Roman"/>
                <w:bCs/>
                <w:sz w:val="24"/>
                <w:szCs w:val="24"/>
              </w:rPr>
              <w:t>37740,3</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53641D" w:rsidP="00DB274C">
            <w:pPr>
              <w:autoSpaceDE w:val="0"/>
              <w:autoSpaceDN w:val="0"/>
              <w:adjustRightInd w:val="0"/>
              <w:jc w:val="both"/>
              <w:rPr>
                <w:rFonts w:ascii="Times New Roman" w:hAnsi="Times New Roman"/>
                <w:sz w:val="24"/>
                <w:szCs w:val="24"/>
              </w:rPr>
            </w:pPr>
            <w:r>
              <w:rPr>
                <w:rFonts w:ascii="Times New Roman" w:hAnsi="Times New Roman"/>
                <w:sz w:val="24"/>
                <w:szCs w:val="24"/>
              </w:rPr>
              <w:t>3</w:t>
            </w:r>
            <w:r w:rsidR="00207EF0">
              <w:rPr>
                <w:rFonts w:ascii="Times New Roman" w:hAnsi="Times New Roman"/>
                <w:sz w:val="24"/>
                <w:szCs w:val="24"/>
              </w:rPr>
              <w:t>9261,6</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3641D" w:rsidP="00DB274C">
            <w:pPr>
              <w:jc w:val="both"/>
              <w:rPr>
                <w:rFonts w:ascii="Times New Roman" w:hAnsi="Times New Roman"/>
                <w:bCs/>
                <w:sz w:val="24"/>
                <w:szCs w:val="24"/>
              </w:rPr>
            </w:pPr>
            <w:r>
              <w:rPr>
                <w:rFonts w:ascii="Times New Roman" w:hAnsi="Times New Roman"/>
                <w:bCs/>
                <w:sz w:val="24"/>
                <w:szCs w:val="24"/>
              </w:rPr>
              <w:t>14</w:t>
            </w:r>
            <w:r w:rsidR="00207EF0">
              <w:rPr>
                <w:rFonts w:ascii="Times New Roman" w:hAnsi="Times New Roman"/>
                <w:bCs/>
                <w:sz w:val="24"/>
                <w:szCs w:val="24"/>
              </w:rPr>
              <w:t>745,3</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DB274C">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DB274C">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DB274C">
            <w:pPr>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DB274C">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DB274C">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DB274C">
            <w:pPr>
              <w:jc w:val="both"/>
              <w:rPr>
                <w:rFonts w:ascii="Times New Roman" w:hAnsi="Times New Roman"/>
                <w:bCs/>
                <w:sz w:val="24"/>
                <w:szCs w:val="24"/>
              </w:rPr>
            </w:pPr>
          </w:p>
        </w:tc>
      </w:tr>
      <w:tr w:rsidR="004A0639" w:rsidRPr="004A0639" w:rsidTr="00DB274C">
        <w:trPr>
          <w:gridAfter w:val="23"/>
          <w:wAfter w:w="12477" w:type="dxa"/>
          <w:trHeight w:val="77"/>
        </w:trPr>
        <w:tc>
          <w:tcPr>
            <w:tcW w:w="15416" w:type="dxa"/>
            <w:gridSpan w:val="20"/>
            <w:tcBorders>
              <w:top w:val="nil"/>
              <w:left w:val="nil"/>
              <w:right w:val="nil"/>
            </w:tcBorders>
            <w:vAlign w:val="center"/>
          </w:tcPr>
          <w:p w:rsidR="004A0639" w:rsidRPr="004A0639" w:rsidRDefault="004A0639" w:rsidP="00DB274C">
            <w:pPr>
              <w:jc w:val="both"/>
              <w:rPr>
                <w:rFonts w:ascii="Times New Roman" w:hAnsi="Times New Roman"/>
                <w:bCs/>
                <w:sz w:val="24"/>
                <w:szCs w:val="24"/>
              </w:rPr>
            </w:pPr>
          </w:p>
        </w:tc>
      </w:tr>
      <w:tr w:rsidR="00562861" w:rsidRPr="004A0639" w:rsidTr="00DB274C">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DB274C">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562861" w:rsidRPr="004A0639" w:rsidRDefault="00562861" w:rsidP="00DB274C">
            <w:pPr>
              <w:autoSpaceDE w:val="0"/>
              <w:autoSpaceDN w:val="0"/>
              <w:adjustRightInd w:val="0"/>
              <w:rPr>
                <w:rFonts w:ascii="Times New Roman" w:hAnsi="Times New Roman"/>
                <w:color w:val="000000"/>
                <w:sz w:val="24"/>
                <w:szCs w:val="24"/>
              </w:rPr>
            </w:pPr>
          </w:p>
          <w:p w:rsidR="00562861" w:rsidRPr="004A0639" w:rsidRDefault="00562861" w:rsidP="00DB274C">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DB274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DB274C">
            <w:pPr>
              <w:jc w:val="both"/>
              <w:rPr>
                <w:rFonts w:ascii="Times New Roman" w:hAnsi="Times New Roman"/>
                <w:b/>
                <w:bCs/>
                <w:sz w:val="24"/>
                <w:szCs w:val="24"/>
              </w:rPr>
            </w:pPr>
          </w:p>
        </w:tc>
      </w:tr>
      <w:tr w:rsidR="00562861" w:rsidRPr="004A0639" w:rsidTr="00DB274C">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DB274C">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DB274C">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DB274C">
            <w:pPr>
              <w:jc w:val="both"/>
              <w:rPr>
                <w:rFonts w:ascii="Times New Roman" w:hAnsi="Times New Roman"/>
                <w:bCs/>
                <w:sz w:val="24"/>
                <w:szCs w:val="24"/>
              </w:rPr>
            </w:pPr>
          </w:p>
        </w:tc>
      </w:tr>
      <w:tr w:rsidR="00562861" w:rsidRPr="004A0639" w:rsidTr="00DB274C">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3</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DB274C">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207EF0" w:rsidP="00DB274C">
            <w:pPr>
              <w:rPr>
                <w:rFonts w:ascii="Times New Roman" w:hAnsi="Times New Roman"/>
                <w:b/>
              </w:rPr>
            </w:pPr>
            <w:r>
              <w:rPr>
                <w:rFonts w:ascii="Times New Roman" w:hAnsi="Times New Roman"/>
                <w:b/>
              </w:rPr>
              <w:t>2836,6</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207EF0" w:rsidP="00DB274C">
            <w:pPr>
              <w:jc w:val="both"/>
              <w:rPr>
                <w:rFonts w:ascii="Times New Roman" w:hAnsi="Times New Roman"/>
                <w:b/>
                <w:bCs/>
                <w:sz w:val="24"/>
                <w:szCs w:val="24"/>
              </w:rPr>
            </w:pPr>
            <w:r>
              <w:rPr>
                <w:rFonts w:ascii="Times New Roman" w:hAnsi="Times New Roman"/>
                <w:b/>
                <w:bCs/>
                <w:sz w:val="24"/>
                <w:szCs w:val="24"/>
              </w:rPr>
              <w:t>974,1</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DB274C">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DB274C">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DB274C">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p w:rsidR="00562861" w:rsidRPr="004A0639" w:rsidRDefault="00562861" w:rsidP="00DB274C">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207EF0" w:rsidP="00DB274C">
            <w:pPr>
              <w:rPr>
                <w:rFonts w:ascii="Times New Roman" w:hAnsi="Times New Roman"/>
              </w:rPr>
            </w:pPr>
            <w:r>
              <w:rPr>
                <w:rFonts w:ascii="Times New Roman" w:hAnsi="Times New Roman"/>
              </w:rPr>
              <w:t>2836,6</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207EF0" w:rsidP="00DB274C">
            <w:pPr>
              <w:jc w:val="both"/>
              <w:rPr>
                <w:rFonts w:ascii="Times New Roman" w:hAnsi="Times New Roman"/>
                <w:bCs/>
                <w:sz w:val="24"/>
                <w:szCs w:val="24"/>
              </w:rPr>
            </w:pPr>
            <w:r>
              <w:rPr>
                <w:rFonts w:ascii="Times New Roman" w:hAnsi="Times New Roman"/>
                <w:bCs/>
                <w:sz w:val="24"/>
                <w:szCs w:val="24"/>
              </w:rPr>
              <w:t>974,1</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DB274C">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DB274C">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DB274C">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DB274C">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1712E7" w:rsidP="00DB274C">
            <w:pPr>
              <w:jc w:val="both"/>
              <w:rPr>
                <w:rFonts w:ascii="Times New Roman" w:hAnsi="Times New Roman"/>
                <w:bCs/>
                <w:sz w:val="24"/>
                <w:szCs w:val="24"/>
              </w:rPr>
            </w:pPr>
            <w:r>
              <w:rPr>
                <w:rFonts w:ascii="Times New Roman" w:hAnsi="Times New Roman"/>
                <w:bCs/>
                <w:sz w:val="24"/>
                <w:szCs w:val="24"/>
              </w:rPr>
              <w:t>487,5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DB274C">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DB274C">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DB274C">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DB274C">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1712E7" w:rsidP="001712E7">
            <w:pPr>
              <w:jc w:val="both"/>
              <w:rPr>
                <w:rFonts w:ascii="Times New Roman" w:hAnsi="Times New Roman"/>
                <w:bCs/>
                <w:sz w:val="24"/>
                <w:szCs w:val="24"/>
              </w:rPr>
            </w:pPr>
            <w:r>
              <w:rPr>
                <w:rFonts w:ascii="Times New Roman" w:hAnsi="Times New Roman"/>
                <w:bCs/>
                <w:sz w:val="24"/>
                <w:szCs w:val="24"/>
              </w:rPr>
              <w:t>487,6</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DB274C">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DB274C">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DB274C">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DB274C">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Default="00562861" w:rsidP="00DB274C">
            <w:pPr>
              <w:jc w:val="both"/>
              <w:rPr>
                <w:rFonts w:ascii="Times New Roman" w:hAnsi="Times New Roman"/>
                <w:sz w:val="24"/>
                <w:szCs w:val="24"/>
              </w:rPr>
            </w:pPr>
          </w:p>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DB274C">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DB274C">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DB274C">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r>
      <w:tr w:rsidR="00562861" w:rsidRPr="004A0639" w:rsidTr="00DB274C">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DB274C">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DB274C">
            <w:pPr>
              <w:jc w:val="both"/>
              <w:rPr>
                <w:rFonts w:ascii="Times New Roman" w:hAnsi="Times New Roman"/>
                <w:b/>
                <w:bCs/>
                <w:sz w:val="24"/>
                <w:szCs w:val="24"/>
              </w:rPr>
            </w:pPr>
          </w:p>
        </w:tc>
      </w:tr>
      <w:tr w:rsidR="005D2C31" w:rsidRPr="004A0639" w:rsidTr="00DB274C">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DB274C">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C66F5E" w:rsidP="00DB274C">
            <w:pPr>
              <w:rPr>
                <w:rFonts w:ascii="Times New Roman" w:hAnsi="Times New Roman"/>
                <w:b/>
              </w:rPr>
            </w:pPr>
            <w:r>
              <w:rPr>
                <w:rFonts w:ascii="Times New Roman" w:hAnsi="Times New Roman"/>
                <w:b/>
              </w:rPr>
              <w:t>1205,4</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DB274C">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C66F5E" w:rsidP="00DB274C">
            <w:pPr>
              <w:jc w:val="both"/>
              <w:rPr>
                <w:rFonts w:ascii="Times New Roman" w:hAnsi="Times New Roman"/>
                <w:b/>
                <w:bCs/>
                <w:sz w:val="24"/>
                <w:szCs w:val="24"/>
              </w:rPr>
            </w:pPr>
            <w:r>
              <w:rPr>
                <w:rFonts w:ascii="Times New Roman" w:hAnsi="Times New Roman"/>
                <w:b/>
                <w:bCs/>
                <w:sz w:val="24"/>
                <w:szCs w:val="24"/>
              </w:rPr>
              <w:t>1145,4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DB274C">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DB274C">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DB274C">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DB274C">
            <w:pPr>
              <w:rPr>
                <w:rFonts w:ascii="Times New Roman" w:hAnsi="Times New Roman"/>
              </w:rPr>
            </w:pPr>
            <w:r>
              <w:rPr>
                <w:rFonts w:ascii="Times New Roman" w:hAnsi="Times New Roman"/>
              </w:rPr>
              <w:t xml:space="preserve">171,4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C66F5E" w:rsidP="00DB274C">
            <w:pPr>
              <w:jc w:val="both"/>
              <w:rPr>
                <w:rFonts w:ascii="Times New Roman" w:hAnsi="Times New Roman"/>
                <w:bCs/>
                <w:sz w:val="24"/>
                <w:szCs w:val="24"/>
              </w:rPr>
            </w:pPr>
            <w:r>
              <w:rPr>
                <w:rFonts w:ascii="Times New Roman" w:hAnsi="Times New Roman"/>
                <w:bCs/>
                <w:sz w:val="24"/>
                <w:szCs w:val="24"/>
              </w:rPr>
              <w:t>171,4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DB274C">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DB274C">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DB274C">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Default="006D45DC" w:rsidP="00DB274C">
            <w:pPr>
              <w:jc w:val="both"/>
              <w:rPr>
                <w:rFonts w:ascii="Times New Roman" w:hAnsi="Times New Roman"/>
                <w:sz w:val="24"/>
                <w:szCs w:val="24"/>
              </w:rPr>
            </w:pPr>
          </w:p>
          <w:p w:rsidR="006D45DC" w:rsidRPr="004A0639" w:rsidRDefault="006D45DC"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394,0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384,0</w:t>
            </w:r>
          </w:p>
          <w:p w:rsidR="00FF0D13" w:rsidRPr="004A0639" w:rsidRDefault="00FF0D13"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64,5</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64,5</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DB274C">
            <w:pPr>
              <w:widowControl w:val="0"/>
              <w:autoSpaceDE w:val="0"/>
              <w:autoSpaceDN w:val="0"/>
              <w:adjustRightInd w:val="0"/>
              <w:jc w:val="both"/>
              <w:rPr>
                <w:rFonts w:ascii="Times New Roman" w:hAnsi="Times New Roman"/>
                <w:sz w:val="24"/>
                <w:szCs w:val="24"/>
              </w:rPr>
            </w:pPr>
          </w:p>
          <w:p w:rsidR="00483764" w:rsidRDefault="00483764" w:rsidP="00DB274C">
            <w:pPr>
              <w:widowControl w:val="0"/>
              <w:autoSpaceDE w:val="0"/>
              <w:autoSpaceDN w:val="0"/>
              <w:adjustRightInd w:val="0"/>
              <w:jc w:val="both"/>
              <w:rPr>
                <w:rFonts w:ascii="Times New Roman" w:hAnsi="Times New Roman"/>
                <w:sz w:val="24"/>
                <w:szCs w:val="24"/>
              </w:rPr>
            </w:pPr>
          </w:p>
          <w:p w:rsidR="006D45DC" w:rsidRDefault="006D45DC" w:rsidP="00DB274C">
            <w:pPr>
              <w:widowControl w:val="0"/>
              <w:autoSpaceDE w:val="0"/>
              <w:autoSpaceDN w:val="0"/>
              <w:adjustRightInd w:val="0"/>
              <w:jc w:val="both"/>
              <w:rPr>
                <w:rFonts w:ascii="Times New Roman" w:hAnsi="Times New Roman"/>
                <w:sz w:val="24"/>
                <w:szCs w:val="24"/>
              </w:rPr>
            </w:pPr>
          </w:p>
          <w:p w:rsidR="005D2C31" w:rsidRPr="004A0639" w:rsidRDefault="005D2C31" w:rsidP="00DB274C">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DB274C">
            <w:pPr>
              <w:rPr>
                <w:rFonts w:ascii="Times New Roman" w:hAnsi="Times New Roman"/>
              </w:rPr>
            </w:pPr>
          </w:p>
          <w:p w:rsidR="005D2C31" w:rsidRDefault="00FF0D13" w:rsidP="00DB274C">
            <w:pPr>
              <w:rPr>
                <w:rFonts w:ascii="Times New Roman" w:hAnsi="Times New Roman"/>
              </w:rPr>
            </w:pPr>
            <w:r>
              <w:rPr>
                <w:rFonts w:ascii="Times New Roman" w:hAnsi="Times New Roman"/>
              </w:rPr>
              <w:t>374,0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DB274C">
            <w:pPr>
              <w:jc w:val="both"/>
              <w:rPr>
                <w:rFonts w:ascii="Times New Roman" w:hAnsi="Times New Roman"/>
                <w:bCs/>
                <w:sz w:val="24"/>
                <w:szCs w:val="24"/>
              </w:rPr>
            </w:pPr>
          </w:p>
          <w:p w:rsidR="00483764" w:rsidRDefault="00FF0D13" w:rsidP="00DB274C">
            <w:pPr>
              <w:jc w:val="both"/>
              <w:rPr>
                <w:rFonts w:ascii="Times New Roman" w:hAnsi="Times New Roman"/>
                <w:bCs/>
                <w:sz w:val="24"/>
                <w:szCs w:val="24"/>
              </w:rPr>
            </w:pPr>
            <w:r>
              <w:rPr>
                <w:rFonts w:ascii="Times New Roman" w:hAnsi="Times New Roman"/>
                <w:bCs/>
                <w:sz w:val="24"/>
                <w:szCs w:val="24"/>
              </w:rPr>
              <w:t>10,0</w:t>
            </w:r>
          </w:p>
          <w:p w:rsidR="00483764" w:rsidRDefault="00483764" w:rsidP="00DB274C">
            <w:pPr>
              <w:jc w:val="both"/>
              <w:rPr>
                <w:rFonts w:ascii="Times New Roman" w:hAnsi="Times New Roman"/>
                <w:bCs/>
                <w:sz w:val="24"/>
                <w:szCs w:val="24"/>
              </w:rPr>
            </w:pPr>
          </w:p>
          <w:p w:rsidR="006D45DC" w:rsidRDefault="006D45DC" w:rsidP="00DB274C">
            <w:pPr>
              <w:jc w:val="both"/>
              <w:rPr>
                <w:rFonts w:ascii="Times New Roman" w:hAnsi="Times New Roman"/>
                <w:bCs/>
                <w:sz w:val="24"/>
                <w:szCs w:val="24"/>
              </w:rPr>
            </w:pPr>
          </w:p>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DB274C">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6</w:t>
            </w:r>
            <w:r w:rsidR="00196661">
              <w:rPr>
                <w:rFonts w:ascii="Times New Roman" w:hAnsi="Times New Roman"/>
              </w:rPr>
              <w:t>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106,9</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DB274C">
            <w:pPr>
              <w:jc w:val="both"/>
              <w:rPr>
                <w:rFonts w:ascii="Times New Roman" w:hAnsi="Times New Roman"/>
                <w:bCs/>
                <w:sz w:val="24"/>
                <w:szCs w:val="24"/>
              </w:rPr>
            </w:pPr>
            <w:r>
              <w:rPr>
                <w:rFonts w:ascii="Times New Roman" w:hAnsi="Times New Roman"/>
                <w:bCs/>
                <w:sz w:val="24"/>
                <w:szCs w:val="24"/>
              </w:rPr>
              <w:t>106,9</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DB274C">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DB274C">
            <w:pPr>
              <w:jc w:val="both"/>
              <w:rPr>
                <w:rFonts w:ascii="Times New Roman" w:hAnsi="Times New Roman"/>
                <w:sz w:val="24"/>
                <w:szCs w:val="24"/>
              </w:rPr>
            </w:pPr>
          </w:p>
          <w:p w:rsidR="005D2C31"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DB274C">
            <w:pPr>
              <w:rPr>
                <w:rFonts w:ascii="Times New Roman" w:hAnsi="Times New Roman"/>
              </w:rPr>
            </w:pPr>
            <w:r>
              <w:rPr>
                <w:rFonts w:ascii="Times New Roman" w:hAnsi="Times New Roman"/>
              </w:rPr>
              <w:t>186,0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DB274C">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5D2C31" w:rsidRPr="004A0639" w:rsidTr="00DB274C">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DB274C">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DB274C">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DB274C">
            <w:pPr>
              <w:jc w:val="both"/>
              <w:rPr>
                <w:rFonts w:ascii="Times New Roman" w:hAnsi="Times New Roman"/>
                <w:b/>
                <w:bCs/>
                <w:sz w:val="24"/>
                <w:szCs w:val="24"/>
              </w:rPr>
            </w:pPr>
          </w:p>
        </w:tc>
      </w:tr>
      <w:tr w:rsidR="00456781" w:rsidRPr="004A0639" w:rsidTr="00DB274C">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DB274C">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DB274C">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DB274C">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DB274C">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DB274C">
            <w:pPr>
              <w:jc w:val="both"/>
              <w:rPr>
                <w:rFonts w:ascii="Times New Roman" w:hAnsi="Times New Roman"/>
                <w:sz w:val="24"/>
                <w:szCs w:val="24"/>
              </w:rPr>
            </w:pPr>
          </w:p>
          <w:p w:rsidR="00456781" w:rsidRPr="004A0639" w:rsidRDefault="0045678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DB274C">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DB274C">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DB274C">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DB274C">
            <w:pPr>
              <w:jc w:val="both"/>
              <w:rPr>
                <w:rFonts w:ascii="Times New Roman" w:hAnsi="Times New Roman"/>
                <w:b/>
                <w:bCs/>
                <w:sz w:val="24"/>
                <w:szCs w:val="24"/>
              </w:rPr>
            </w:pPr>
          </w:p>
        </w:tc>
      </w:tr>
      <w:tr w:rsidR="00923711" w:rsidRPr="004A0639" w:rsidTr="00DB274C">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923711"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DB274C">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DB274C">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DB274C">
            <w:pPr>
              <w:jc w:val="both"/>
              <w:rPr>
                <w:rFonts w:ascii="Times New Roman" w:hAnsi="Times New Roman"/>
                <w:sz w:val="24"/>
                <w:szCs w:val="24"/>
              </w:rPr>
            </w:pPr>
          </w:p>
          <w:p w:rsidR="00923711" w:rsidRDefault="00923711"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DB274C">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DB274C">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DB274C">
            <w:pPr>
              <w:jc w:val="both"/>
              <w:rPr>
                <w:rFonts w:ascii="Times New Roman" w:hAnsi="Times New Roman"/>
                <w:b/>
                <w:bCs/>
                <w:sz w:val="24"/>
                <w:szCs w:val="24"/>
              </w:rPr>
            </w:pPr>
          </w:p>
        </w:tc>
      </w:tr>
      <w:tr w:rsidR="00587ADE" w:rsidRPr="004A0639" w:rsidTr="00DB274C">
        <w:trPr>
          <w:gridAfter w:val="23"/>
          <w:wAfter w:w="12477" w:type="dxa"/>
          <w:trHeight w:val="540"/>
        </w:trPr>
        <w:tc>
          <w:tcPr>
            <w:tcW w:w="838" w:type="dxa"/>
            <w:vMerge w:val="restart"/>
            <w:tcBorders>
              <w:top w:val="nil"/>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587ADE" w:rsidRDefault="00587ADE" w:rsidP="00DB274C">
            <w:pPr>
              <w:rPr>
                <w:rFonts w:ascii="Times New Roman" w:hAnsi="Times New Roman"/>
                <w:b/>
                <w:sz w:val="24"/>
                <w:szCs w:val="24"/>
              </w:rPr>
            </w:pPr>
            <w:r>
              <w:rPr>
                <w:rFonts w:ascii="Times New Roman" w:hAnsi="Times New Roman"/>
                <w:b/>
                <w:sz w:val="24"/>
                <w:szCs w:val="24"/>
              </w:rPr>
              <w:t>Основное мероприятие:</w:t>
            </w:r>
          </w:p>
          <w:p w:rsidR="00587ADE" w:rsidRDefault="00587ADE" w:rsidP="00DB274C">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587ADE" w:rsidRDefault="00587ADE" w:rsidP="00DB274C">
            <w:pPr>
              <w:rPr>
                <w:rFonts w:ascii="Times New Roman" w:hAnsi="Times New Roman"/>
                <w:sz w:val="24"/>
                <w:szCs w:val="24"/>
              </w:rPr>
            </w:pPr>
          </w:p>
          <w:p w:rsidR="00587ADE" w:rsidRDefault="00587ADE" w:rsidP="00DB274C">
            <w:pPr>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Pr="004A0639" w:rsidRDefault="00587ADE" w:rsidP="00DB274C">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Default="00587ADE" w:rsidP="00DB274C">
            <w:pPr>
              <w:jc w:val="both"/>
              <w:rPr>
                <w:rFonts w:ascii="Times New Roman" w:hAnsi="Times New Roman"/>
                <w:sz w:val="24"/>
                <w:szCs w:val="24"/>
              </w:rPr>
            </w:pPr>
          </w:p>
          <w:p w:rsidR="00587ADE" w:rsidRPr="004A0639" w:rsidRDefault="00587ADE"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DB274C">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587ADE" w:rsidRPr="004A0639" w:rsidRDefault="00E16044" w:rsidP="00DB274C">
            <w:pPr>
              <w:rPr>
                <w:rFonts w:ascii="Times New Roman" w:hAnsi="Times New Roman"/>
              </w:rPr>
            </w:pPr>
            <w:r>
              <w:rPr>
                <w:rFonts w:ascii="Times New Roman" w:hAnsi="Times New Roman"/>
              </w:rPr>
              <w:t>221,2</w:t>
            </w:r>
          </w:p>
        </w:tc>
        <w:tc>
          <w:tcPr>
            <w:tcW w:w="1276" w:type="dxa"/>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4A0639" w:rsidRDefault="00587ADE" w:rsidP="00DB274C">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587ADE" w:rsidRDefault="00E16044" w:rsidP="00DB274C">
            <w:pPr>
              <w:jc w:val="both"/>
              <w:rPr>
                <w:rFonts w:ascii="Times New Roman" w:hAnsi="Times New Roman"/>
                <w:bCs/>
                <w:sz w:val="24"/>
                <w:szCs w:val="24"/>
              </w:rPr>
            </w:pPr>
            <w:r>
              <w:rPr>
                <w:rFonts w:ascii="Times New Roman" w:hAnsi="Times New Roman"/>
                <w:bCs/>
                <w:sz w:val="24"/>
                <w:szCs w:val="24"/>
              </w:rPr>
              <w:t>221,2</w:t>
            </w:r>
          </w:p>
          <w:p w:rsidR="00587ADE" w:rsidRPr="004A0639" w:rsidRDefault="00587ADE" w:rsidP="00DB274C">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A47C9B" w:rsidRDefault="00587ADE" w:rsidP="00DB274C">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p w:rsidR="00587ADE" w:rsidRPr="00A47C9B" w:rsidRDefault="00587ADE" w:rsidP="00DB274C">
            <w:pPr>
              <w:jc w:val="both"/>
              <w:rPr>
                <w:rFonts w:ascii="Times New Roman" w:hAnsi="Times New Roman"/>
                <w:bCs/>
                <w:sz w:val="24"/>
                <w:szCs w:val="24"/>
              </w:rPr>
            </w:pPr>
          </w:p>
        </w:tc>
      </w:tr>
      <w:tr w:rsidR="00587ADE"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DB274C">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DB274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E16044" w:rsidP="00DB274C">
            <w:pPr>
              <w:rPr>
                <w:rFonts w:ascii="Times New Roman" w:hAnsi="Times New Roman"/>
              </w:rPr>
            </w:pPr>
            <w:r>
              <w:rPr>
                <w:rFonts w:ascii="Times New Roman" w:hAnsi="Times New Roman"/>
              </w:rPr>
              <w:t>221,2</w:t>
            </w:r>
          </w:p>
        </w:tc>
        <w:tc>
          <w:tcPr>
            <w:tcW w:w="127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E16044" w:rsidP="00DB274C">
            <w:pPr>
              <w:jc w:val="both"/>
              <w:rPr>
                <w:rFonts w:ascii="Times New Roman" w:hAnsi="Times New Roman"/>
                <w:bCs/>
                <w:sz w:val="24"/>
                <w:szCs w:val="24"/>
              </w:rPr>
            </w:pPr>
            <w:r>
              <w:rPr>
                <w:rFonts w:ascii="Times New Roman" w:hAnsi="Times New Roman"/>
                <w:bCs/>
                <w:sz w:val="24"/>
                <w:szCs w:val="24"/>
              </w:rPr>
              <w:t>221,2</w:t>
            </w:r>
          </w:p>
        </w:tc>
        <w:tc>
          <w:tcPr>
            <w:tcW w:w="113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r>
      <w:tr w:rsidR="00587ADE" w:rsidRPr="004A0639" w:rsidTr="00DB274C">
        <w:trPr>
          <w:gridAfter w:val="23"/>
          <w:wAfter w:w="12477" w:type="dxa"/>
          <w:trHeight w:val="2160"/>
        </w:trPr>
        <w:tc>
          <w:tcPr>
            <w:tcW w:w="838" w:type="dxa"/>
            <w:vMerge/>
            <w:tcBorders>
              <w:left w:val="single" w:sz="4" w:space="0" w:color="auto"/>
              <w:right w:val="single" w:sz="4" w:space="0" w:color="auto"/>
            </w:tcBorders>
            <w:vAlign w:val="center"/>
          </w:tcPr>
          <w:p w:rsidR="00587ADE" w:rsidRDefault="00587ADE" w:rsidP="00DB274C">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87ADE" w:rsidRPr="004A0639" w:rsidRDefault="00587ADE" w:rsidP="00DB274C">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4"/>
            <w:tcBorders>
              <w:top w:val="single" w:sz="4" w:space="0" w:color="auto"/>
              <w:left w:val="single" w:sz="4" w:space="0" w:color="auto"/>
              <w:right w:val="single" w:sz="4" w:space="0" w:color="auto"/>
            </w:tcBorders>
            <w:shd w:val="clear" w:color="auto" w:fill="auto"/>
          </w:tcPr>
          <w:p w:rsidR="00587ADE" w:rsidRPr="00963DFC" w:rsidRDefault="00587ADE" w:rsidP="00DB274C">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587ADE" w:rsidP="00DB274C">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DB274C">
            <w:pPr>
              <w:jc w:val="both"/>
              <w:rPr>
                <w:rFonts w:ascii="Times New Roman" w:hAnsi="Times New Roman"/>
                <w:bCs/>
                <w:sz w:val="24"/>
                <w:szCs w:val="24"/>
              </w:rPr>
            </w:pPr>
          </w:p>
        </w:tc>
      </w:tr>
      <w:tr w:rsidR="00B41ED4" w:rsidRPr="004A0639" w:rsidTr="00DB274C">
        <w:trPr>
          <w:gridAfter w:val="23"/>
          <w:wAfter w:w="12477" w:type="dxa"/>
          <w:trHeight w:val="309"/>
        </w:trPr>
        <w:tc>
          <w:tcPr>
            <w:tcW w:w="838" w:type="dxa"/>
            <w:vMerge/>
            <w:tcBorders>
              <w:left w:val="single" w:sz="4" w:space="0" w:color="auto"/>
              <w:bottom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r w:rsidRPr="004A0639">
              <w:rPr>
                <w:rFonts w:ascii="Times New Roman" w:hAnsi="Times New Roman"/>
                <w:sz w:val="24"/>
                <w:szCs w:val="24"/>
              </w:rPr>
              <w:t xml:space="preserve">МДОУ </w:t>
            </w:r>
          </w:p>
          <w:p w:rsidR="00B41ED4" w:rsidRDefault="00B41ED4" w:rsidP="00DB274C">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B41ED4" w:rsidRDefault="00B41ED4" w:rsidP="00DB274C">
            <w:pPr>
              <w:jc w:val="both"/>
              <w:rPr>
                <w:rFonts w:ascii="Times New Roman" w:hAnsi="Times New Roman"/>
                <w:sz w:val="24"/>
                <w:szCs w:val="24"/>
              </w:rPr>
            </w:pPr>
          </w:p>
        </w:tc>
        <w:tc>
          <w:tcPr>
            <w:tcW w:w="1582" w:type="dxa"/>
            <w:gridSpan w:val="4"/>
            <w:tcBorders>
              <w:left w:val="single" w:sz="4" w:space="0" w:color="auto"/>
              <w:right w:val="single" w:sz="4" w:space="0" w:color="auto"/>
            </w:tcBorders>
            <w:shd w:val="clear" w:color="auto" w:fill="auto"/>
          </w:tcPr>
          <w:p w:rsidR="00B41ED4" w:rsidRPr="00963DFC" w:rsidRDefault="00B41ED4" w:rsidP="00DB274C">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shd w:val="clear" w:color="auto" w:fill="auto"/>
          </w:tcPr>
          <w:p w:rsidR="00B41ED4" w:rsidRDefault="00303EAE" w:rsidP="00DB274C">
            <w:pPr>
              <w:rPr>
                <w:rFonts w:ascii="Times New Roman" w:hAnsi="Times New Roman"/>
              </w:rPr>
            </w:pPr>
            <w:r>
              <w:rPr>
                <w:rFonts w:ascii="Times New Roman" w:hAnsi="Times New Roman"/>
              </w:rPr>
              <w:t>192,6</w:t>
            </w:r>
          </w:p>
        </w:tc>
        <w:tc>
          <w:tcPr>
            <w:tcW w:w="1276" w:type="dxa"/>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c>
          <w:tcPr>
            <w:tcW w:w="1417" w:type="dxa"/>
            <w:gridSpan w:val="2"/>
            <w:tcBorders>
              <w:left w:val="single" w:sz="4" w:space="0" w:color="auto"/>
              <w:right w:val="single" w:sz="4" w:space="0" w:color="auto"/>
            </w:tcBorders>
            <w:shd w:val="clear" w:color="auto" w:fill="auto"/>
          </w:tcPr>
          <w:p w:rsidR="00B41ED4" w:rsidRDefault="00303EAE" w:rsidP="00DB274C">
            <w:pPr>
              <w:jc w:val="both"/>
              <w:rPr>
                <w:rFonts w:ascii="Times New Roman" w:hAnsi="Times New Roman"/>
                <w:bCs/>
                <w:sz w:val="24"/>
                <w:szCs w:val="24"/>
              </w:rPr>
            </w:pPr>
            <w:r>
              <w:rPr>
                <w:rFonts w:ascii="Times New Roman" w:hAnsi="Times New Roman"/>
                <w:bCs/>
                <w:sz w:val="24"/>
                <w:szCs w:val="24"/>
              </w:rPr>
              <w:t>192,6</w:t>
            </w:r>
          </w:p>
        </w:tc>
        <w:tc>
          <w:tcPr>
            <w:tcW w:w="1136" w:type="dxa"/>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c>
          <w:tcPr>
            <w:tcW w:w="1427" w:type="dxa"/>
            <w:gridSpan w:val="2"/>
            <w:tcBorders>
              <w:left w:val="single" w:sz="4" w:space="0" w:color="auto"/>
              <w:right w:val="single" w:sz="4" w:space="0" w:color="auto"/>
            </w:tcBorders>
            <w:shd w:val="clear" w:color="auto" w:fill="auto"/>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p w:rsidR="00B41ED4" w:rsidRDefault="00B41ED4" w:rsidP="00DB274C">
            <w:pPr>
              <w:jc w:val="both"/>
              <w:rPr>
                <w:rFonts w:ascii="Times New Roman" w:hAnsi="Times New Roman"/>
                <w:sz w:val="24"/>
                <w:szCs w:val="24"/>
              </w:rPr>
            </w:pPr>
          </w:p>
          <w:p w:rsidR="00B41ED4" w:rsidRDefault="00B41ED4" w:rsidP="00DB274C">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B41ED4" w:rsidRPr="004A0639" w:rsidRDefault="00B41ED4" w:rsidP="00DB274C">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rPr>
            </w:pPr>
          </w:p>
          <w:p w:rsidR="00B41ED4" w:rsidRDefault="00B41ED4" w:rsidP="00DB274C">
            <w:pPr>
              <w:rPr>
                <w:rFonts w:ascii="Times New Roman" w:hAnsi="Times New Roman"/>
              </w:rPr>
            </w:pPr>
          </w:p>
          <w:p w:rsidR="00B41ED4" w:rsidRDefault="00300AF9" w:rsidP="00DB274C">
            <w:pPr>
              <w:rPr>
                <w:rFonts w:ascii="Times New Roman" w:hAnsi="Times New Roman"/>
              </w:rPr>
            </w:pPr>
            <w:r>
              <w:rPr>
                <w:rFonts w:ascii="Times New Roman" w:hAnsi="Times New Roman"/>
              </w:rPr>
              <w:t>198507,7</w:t>
            </w:r>
          </w:p>
        </w:tc>
        <w:tc>
          <w:tcPr>
            <w:tcW w:w="1276" w:type="dxa"/>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300AF9" w:rsidP="00DB274C">
            <w:pPr>
              <w:rPr>
                <w:rFonts w:ascii="Times New Roman" w:hAnsi="Times New Roman"/>
                <w:bCs/>
                <w:sz w:val="24"/>
                <w:szCs w:val="24"/>
              </w:rPr>
            </w:pPr>
            <w:r>
              <w:rPr>
                <w:rFonts w:ascii="Times New Roman" w:hAnsi="Times New Roman"/>
                <w:bCs/>
                <w:sz w:val="24"/>
                <w:szCs w:val="24"/>
              </w:rPr>
              <w:t>58536,3</w:t>
            </w:r>
          </w:p>
        </w:tc>
        <w:tc>
          <w:tcPr>
            <w:tcW w:w="1136" w:type="dxa"/>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r>
              <w:rPr>
                <w:rFonts w:ascii="Times New Roman" w:hAnsi="Times New Roman"/>
                <w:bCs/>
                <w:sz w:val="24"/>
                <w:szCs w:val="24"/>
              </w:rPr>
              <w:t>42320,3</w:t>
            </w:r>
          </w:p>
        </w:tc>
      </w:tr>
      <w:tr w:rsidR="00B41ED4" w:rsidRPr="004A0639" w:rsidTr="00DB274C">
        <w:trPr>
          <w:gridAfter w:val="23"/>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DB274C">
            <w:pPr>
              <w:jc w:val="both"/>
              <w:rPr>
                <w:rFonts w:ascii="Times New Roman" w:hAnsi="Times New Roman"/>
                <w:sz w:val="24"/>
                <w:szCs w:val="24"/>
              </w:rPr>
            </w:pPr>
          </w:p>
        </w:tc>
        <w:tc>
          <w:tcPr>
            <w:tcW w:w="14578" w:type="dxa"/>
            <w:gridSpan w:val="19"/>
            <w:tcBorders>
              <w:top w:val="nil"/>
              <w:left w:val="nil"/>
              <w:right w:val="nil"/>
            </w:tcBorders>
          </w:tcPr>
          <w:p w:rsidR="00B41ED4" w:rsidRPr="004A0639" w:rsidRDefault="00B41ED4" w:rsidP="00DB274C">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B41ED4" w:rsidRPr="004A0639" w:rsidTr="00DB274C">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p w:rsidR="00B41ED4" w:rsidRPr="004A0639" w:rsidRDefault="00B41ED4" w:rsidP="00DB274C">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DB274C">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CD3A90" w:rsidRDefault="00B41ED4" w:rsidP="00DB274C">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CD3A90" w:rsidRDefault="00300AF9" w:rsidP="00DB274C">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662785,6</w:t>
            </w:r>
          </w:p>
        </w:tc>
        <w:tc>
          <w:tcPr>
            <w:tcW w:w="1276" w:type="dxa"/>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B41ED4" w:rsidRDefault="00300AF9" w:rsidP="00DB274C">
            <w:pPr>
              <w:jc w:val="both"/>
              <w:rPr>
                <w:rFonts w:ascii="Times New Roman" w:hAnsi="Times New Roman"/>
                <w:b/>
                <w:bCs/>
                <w:sz w:val="24"/>
                <w:szCs w:val="24"/>
              </w:rPr>
            </w:pPr>
            <w:r>
              <w:rPr>
                <w:rFonts w:ascii="Times New Roman" w:hAnsi="Times New Roman"/>
                <w:b/>
                <w:bCs/>
                <w:sz w:val="24"/>
                <w:szCs w:val="24"/>
              </w:rPr>
              <w:t>187777,8</w:t>
            </w:r>
          </w:p>
          <w:p w:rsidR="00B41ED4" w:rsidRPr="00CD3A90" w:rsidRDefault="00B41ED4" w:rsidP="00DB274C">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146262,</w:t>
            </w:r>
            <w:r w:rsidR="008D4429">
              <w:rPr>
                <w:rFonts w:ascii="Times New Roman" w:hAnsi="Times New Roman"/>
                <w:b/>
                <w:bCs/>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141272,9</w:t>
            </w:r>
          </w:p>
        </w:tc>
      </w:tr>
      <w:tr w:rsidR="00B41ED4" w:rsidRPr="004A0639" w:rsidTr="00DB274C">
        <w:trPr>
          <w:gridAfter w:val="23"/>
          <w:wAfter w:w="12477" w:type="dxa"/>
          <w:trHeight w:val="69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300AF9"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590066,3</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B41ED4" w:rsidRDefault="00300AF9" w:rsidP="00DB274C">
            <w:pPr>
              <w:jc w:val="both"/>
              <w:rPr>
                <w:rFonts w:ascii="Times New Roman" w:hAnsi="Times New Roman"/>
                <w:bCs/>
                <w:sz w:val="24"/>
                <w:szCs w:val="24"/>
              </w:rPr>
            </w:pPr>
            <w:r>
              <w:rPr>
                <w:rFonts w:ascii="Times New Roman" w:hAnsi="Times New Roman"/>
                <w:bCs/>
                <w:sz w:val="24"/>
                <w:szCs w:val="24"/>
              </w:rPr>
              <w:t>165742,9</w:t>
            </w:r>
          </w:p>
          <w:p w:rsidR="00B41ED4" w:rsidRPr="004A0639"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7C5EC7" w:rsidP="00DB274C">
            <w:pPr>
              <w:jc w:val="both"/>
              <w:rPr>
                <w:rFonts w:ascii="Times New Roman" w:hAnsi="Times New Roman"/>
                <w:bCs/>
                <w:sz w:val="24"/>
                <w:szCs w:val="24"/>
              </w:rPr>
            </w:pPr>
            <w:r>
              <w:rPr>
                <w:rFonts w:ascii="Times New Roman" w:hAnsi="Times New Roman"/>
                <w:bCs/>
                <w:sz w:val="24"/>
                <w:szCs w:val="24"/>
              </w:rPr>
              <w:t>129529,1</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129529,1</w:t>
            </w:r>
          </w:p>
        </w:tc>
      </w:tr>
      <w:tr w:rsidR="00B41ED4" w:rsidRPr="004A0639" w:rsidTr="00DB274C">
        <w:trPr>
          <w:gridAfter w:val="23"/>
          <w:wAfter w:w="12477" w:type="dxa"/>
          <w:trHeight w:val="63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443E79" w:rsidP="00DB274C">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59</w:t>
            </w:r>
            <w:r w:rsidR="007C5EC7">
              <w:rPr>
                <w:rFonts w:ascii="Times New Roman" w:hAnsi="Times New Roman"/>
                <w:sz w:val="24"/>
                <w:szCs w:val="24"/>
              </w:rPr>
              <w:t>619,3</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443E79" w:rsidP="00DB274C">
            <w:pPr>
              <w:jc w:val="both"/>
              <w:rPr>
                <w:rFonts w:ascii="Times New Roman" w:hAnsi="Times New Roman"/>
                <w:bCs/>
                <w:sz w:val="24"/>
                <w:szCs w:val="24"/>
              </w:rPr>
            </w:pPr>
            <w:r>
              <w:rPr>
                <w:rFonts w:ascii="Times New Roman" w:hAnsi="Times New Roman"/>
                <w:bCs/>
                <w:sz w:val="24"/>
                <w:szCs w:val="24"/>
              </w:rPr>
              <w:t>18834,9</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7C5EC7" w:rsidP="00DB274C">
            <w:pPr>
              <w:jc w:val="both"/>
              <w:rPr>
                <w:rFonts w:ascii="Times New Roman" w:hAnsi="Times New Roman"/>
                <w:bCs/>
                <w:sz w:val="24"/>
                <w:szCs w:val="24"/>
              </w:rPr>
            </w:pPr>
            <w:r>
              <w:rPr>
                <w:rFonts w:ascii="Times New Roman" w:hAnsi="Times New Roman"/>
                <w:bCs/>
                <w:sz w:val="24"/>
                <w:szCs w:val="24"/>
              </w:rPr>
              <w:t>13433,0</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8243,8</w:t>
            </w:r>
          </w:p>
        </w:tc>
      </w:tr>
      <w:tr w:rsidR="00B41ED4"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B41ED4" w:rsidRPr="004A0639" w:rsidRDefault="00B41ED4" w:rsidP="00DB274C">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3500,0</w:t>
            </w:r>
          </w:p>
        </w:tc>
      </w:tr>
      <w:tr w:rsidR="00B41ED4" w:rsidRPr="004A0639" w:rsidTr="00DB274C">
        <w:trPr>
          <w:gridAfter w:val="23"/>
          <w:wAfter w:w="12477" w:type="dxa"/>
          <w:trHeight w:val="443"/>
        </w:trPr>
        <w:tc>
          <w:tcPr>
            <w:tcW w:w="838" w:type="dxa"/>
            <w:vMerge w:val="restart"/>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jc w:val="both"/>
              <w:rPr>
                <w:rFonts w:ascii="Times New Roman" w:hAnsi="Times New Roman" w:cs="Arial"/>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CD3A90" w:rsidRDefault="00B41ED4"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CD3A90" w:rsidRDefault="00B41ED4" w:rsidP="00DB274C">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DB274C">
            <w:pPr>
              <w:jc w:val="both"/>
              <w:rPr>
                <w:rFonts w:ascii="Times New Roman" w:hAnsi="Times New Roman"/>
                <w:b/>
                <w:bCs/>
                <w:sz w:val="24"/>
                <w:szCs w:val="24"/>
              </w:rPr>
            </w:pPr>
          </w:p>
        </w:tc>
      </w:tr>
      <w:tr w:rsidR="00B41ED4" w:rsidRPr="004A0639" w:rsidTr="00DB274C">
        <w:trPr>
          <w:gridAfter w:val="23"/>
          <w:wAfter w:w="12477" w:type="dxa"/>
          <w:trHeight w:val="166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4A0639" w:rsidRDefault="00B41ED4" w:rsidP="00DB274C">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479"/>
        </w:trPr>
        <w:tc>
          <w:tcPr>
            <w:tcW w:w="838" w:type="dxa"/>
            <w:vMerge w:val="restart"/>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lastRenderedPageBreak/>
              <w:t>3</w:t>
            </w:r>
          </w:p>
          <w:p w:rsidR="00B41ED4" w:rsidRPr="004A0639" w:rsidRDefault="00B41ED4" w:rsidP="00DB274C">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Default="00B41ED4" w:rsidP="00DB274C">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B41ED4" w:rsidRPr="008B0BC7" w:rsidRDefault="00342A0E" w:rsidP="00DB274C">
            <w:pPr>
              <w:widowControl w:val="0"/>
              <w:autoSpaceDE w:val="0"/>
              <w:autoSpaceDN w:val="0"/>
              <w:adjustRightInd w:val="0"/>
              <w:jc w:val="both"/>
              <w:rPr>
                <w:rFonts w:ascii="Times New Roman" w:hAnsi="Times New Roman"/>
                <w:i/>
                <w:sz w:val="24"/>
                <w:szCs w:val="24"/>
              </w:rPr>
            </w:pPr>
            <w:r>
              <w:rPr>
                <w:rFonts w:ascii="Times New Roman" w:hAnsi="Times New Roman"/>
                <w:b/>
                <w:i/>
                <w:sz w:val="24"/>
                <w:szCs w:val="24"/>
              </w:rPr>
              <w:t>21248,7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B41ED4" w:rsidRPr="008B0BC7" w:rsidRDefault="00342A0E" w:rsidP="00DB274C">
            <w:pPr>
              <w:jc w:val="both"/>
              <w:rPr>
                <w:rFonts w:ascii="Times New Roman" w:hAnsi="Times New Roman"/>
                <w:bCs/>
                <w:i/>
                <w:sz w:val="24"/>
                <w:szCs w:val="24"/>
              </w:rPr>
            </w:pPr>
            <w:r>
              <w:rPr>
                <w:rFonts w:ascii="Times New Roman" w:hAnsi="Times New Roman"/>
                <w:b/>
                <w:bCs/>
                <w:i/>
                <w:sz w:val="24"/>
                <w:szCs w:val="24"/>
              </w:rPr>
              <w:t>5950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5050,0</w:t>
            </w:r>
          </w:p>
        </w:tc>
      </w:tr>
      <w:tr w:rsidR="00B41ED4" w:rsidRPr="004A0639" w:rsidTr="00DB274C">
        <w:trPr>
          <w:gridAfter w:val="23"/>
          <w:wAfter w:w="12477" w:type="dxa"/>
          <w:trHeight w:val="61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5000,0</w:t>
            </w:r>
          </w:p>
        </w:tc>
      </w:tr>
      <w:tr w:rsidR="00B41ED4" w:rsidRPr="004A0639" w:rsidTr="00DB274C">
        <w:trPr>
          <w:gridAfter w:val="23"/>
          <w:wAfter w:w="12477" w:type="dxa"/>
          <w:trHeight w:val="712"/>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342A0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872,7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r>
      <w:tr w:rsidR="00B41ED4"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448,0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50,0</w:t>
            </w:r>
          </w:p>
        </w:tc>
      </w:tr>
      <w:tr w:rsidR="00B41ED4" w:rsidRPr="004A0639" w:rsidTr="00DB274C">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0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348,0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26377"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5950,0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D26377" w:rsidP="00DB274C">
            <w:pPr>
              <w:jc w:val="both"/>
              <w:rPr>
                <w:rFonts w:ascii="Times New Roman" w:hAnsi="Times New Roman"/>
                <w:bCs/>
                <w:i/>
                <w:sz w:val="24"/>
                <w:szCs w:val="24"/>
              </w:rPr>
            </w:pPr>
            <w:r>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789,0</w:t>
            </w:r>
          </w:p>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43"/>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87"/>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4</w:t>
            </w: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p w:rsidR="00B41ED4" w:rsidRPr="004A0639" w:rsidRDefault="00B41ED4" w:rsidP="00DB274C">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B41ED4" w:rsidRPr="004A0639"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r>
              <w:rPr>
                <w:rFonts w:ascii="Times New Roman" w:hAnsi="Times New Roman"/>
                <w:sz w:val="24"/>
                <w:szCs w:val="24"/>
              </w:rPr>
              <w:t>В том числе:</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CD3A90" w:rsidRDefault="00B41ED4"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B41ED4" w:rsidRPr="008B0BC7" w:rsidRDefault="005927F8" w:rsidP="00DB274C">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24565,5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
                <w:bCs/>
                <w:i/>
                <w:sz w:val="24"/>
                <w:szCs w:val="24"/>
              </w:rPr>
            </w:pPr>
            <w:r>
              <w:rPr>
                <w:rFonts w:ascii="Times New Roman" w:hAnsi="Times New Roman"/>
                <w:b/>
                <w:bCs/>
                <w:i/>
                <w:sz w:val="24"/>
                <w:szCs w:val="24"/>
              </w:rPr>
              <w:t>5133,2</w:t>
            </w:r>
          </w:p>
        </w:tc>
        <w:tc>
          <w:tcPr>
            <w:tcW w:w="1277" w:type="dxa"/>
            <w:gridSpan w:val="2"/>
            <w:tcBorders>
              <w:top w:val="single" w:sz="4" w:space="0" w:color="auto"/>
              <w:left w:val="single" w:sz="4" w:space="0" w:color="auto"/>
              <w:right w:val="single" w:sz="4" w:space="0" w:color="auto"/>
            </w:tcBorders>
          </w:tcPr>
          <w:p w:rsidR="00B41ED4" w:rsidRPr="008B0BC7" w:rsidRDefault="005927F8" w:rsidP="00DB274C">
            <w:pPr>
              <w:jc w:val="both"/>
              <w:rPr>
                <w:rFonts w:ascii="Times New Roman" w:hAnsi="Times New Roman"/>
                <w:b/>
                <w:bCs/>
                <w:i/>
                <w:sz w:val="24"/>
                <w:szCs w:val="24"/>
              </w:rPr>
            </w:pPr>
            <w:r>
              <w:rPr>
                <w:rFonts w:ascii="Times New Roman" w:hAnsi="Times New Roman"/>
                <w:b/>
                <w:bCs/>
                <w:i/>
                <w:sz w:val="24"/>
                <w:szCs w:val="24"/>
              </w:rPr>
              <w:t>10740,0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40,0</w:t>
            </w:r>
          </w:p>
        </w:tc>
      </w:tr>
      <w:tr w:rsidR="00B41ED4" w:rsidRPr="004A0639" w:rsidTr="00DB274C">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10825,2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19"/>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2811,7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Cs/>
                <w:i/>
                <w:sz w:val="24"/>
                <w:szCs w:val="24"/>
              </w:rPr>
            </w:pPr>
            <w:r>
              <w:rPr>
                <w:rFonts w:ascii="Times New Roman" w:hAnsi="Times New Roman"/>
                <w:bCs/>
                <w:i/>
                <w:sz w:val="24"/>
                <w:szCs w:val="24"/>
              </w:rPr>
              <w:t>1419,2</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40,0</w:t>
            </w:r>
          </w:p>
        </w:tc>
      </w:tr>
      <w:tr w:rsidR="00B41ED4" w:rsidRPr="004A0639" w:rsidTr="00DB274C">
        <w:trPr>
          <w:gridAfter w:val="23"/>
          <w:wAfter w:w="12477" w:type="dxa"/>
          <w:trHeight w:val="587"/>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63718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10928,6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5927F8" w:rsidP="00DB274C">
            <w:pPr>
              <w:jc w:val="both"/>
              <w:rPr>
                <w:rFonts w:ascii="Times New Roman" w:hAnsi="Times New Roman"/>
                <w:bCs/>
                <w:i/>
                <w:sz w:val="24"/>
                <w:szCs w:val="24"/>
              </w:rPr>
            </w:pPr>
            <w:r>
              <w:rPr>
                <w:rFonts w:ascii="Times New Roman" w:hAnsi="Times New Roman"/>
                <w:bCs/>
                <w:i/>
                <w:sz w:val="24"/>
                <w:szCs w:val="24"/>
              </w:rPr>
              <w:t>10700,0</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30"/>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FF0D13" w:rsidRPr="004A0639" w:rsidTr="00DB274C">
        <w:trPr>
          <w:gridAfter w:val="23"/>
          <w:wAfter w:w="12477" w:type="dxa"/>
          <w:trHeight w:val="1410"/>
        </w:trPr>
        <w:tc>
          <w:tcPr>
            <w:tcW w:w="838" w:type="dxa"/>
            <w:vMerge/>
            <w:tcBorders>
              <w:left w:val="single" w:sz="4" w:space="0" w:color="auto"/>
              <w:right w:val="single" w:sz="4" w:space="0" w:color="auto"/>
            </w:tcBorders>
            <w:vAlign w:val="center"/>
          </w:tcPr>
          <w:p w:rsidR="00FF0D13" w:rsidRPr="004A0639" w:rsidRDefault="00FF0D13"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Default="00FF0D13" w:rsidP="00DB274C">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6C7159" w:rsidRDefault="006C7159" w:rsidP="00DB274C">
            <w:pPr>
              <w:rPr>
                <w:rFonts w:ascii="Times New Roman" w:hAnsi="Times New Roman"/>
                <w:bCs/>
                <w:sz w:val="24"/>
                <w:szCs w:val="24"/>
              </w:rPr>
            </w:pPr>
          </w:p>
          <w:p w:rsidR="006C7159" w:rsidRPr="004A0639" w:rsidRDefault="006C7159"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FF0D13" w:rsidRPr="004A0639" w:rsidRDefault="00FF0D13"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F0D13" w:rsidRDefault="00FF0D13"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F0D13" w:rsidRDefault="00FF0D13"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r>
      <w:tr w:rsidR="00FF0D13"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FF0D13" w:rsidRPr="004A0639" w:rsidRDefault="00FF0D13"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Pr="0081319C" w:rsidRDefault="00FF0D13" w:rsidP="00DB274C">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F0D13" w:rsidRDefault="00FF0D13" w:rsidP="00DB274C">
            <w:pPr>
              <w:rPr>
                <w:rFonts w:ascii="Times New Roman" w:hAnsi="Times New Roman"/>
                <w:bCs/>
                <w:sz w:val="24"/>
                <w:szCs w:val="24"/>
              </w:rPr>
            </w:pPr>
          </w:p>
        </w:tc>
        <w:tc>
          <w:tcPr>
            <w:tcW w:w="1422" w:type="dxa"/>
            <w:gridSpan w:val="2"/>
            <w:tcBorders>
              <w:left w:val="single" w:sz="4" w:space="0" w:color="auto"/>
              <w:right w:val="single" w:sz="4" w:space="0" w:color="auto"/>
            </w:tcBorders>
          </w:tcPr>
          <w:p w:rsidR="00FF0D13" w:rsidRPr="004A0639" w:rsidRDefault="00FF0D13"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F0D13" w:rsidRDefault="00FF0D13"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156,3</w:t>
            </w:r>
          </w:p>
        </w:tc>
        <w:tc>
          <w:tcPr>
            <w:tcW w:w="1276" w:type="dxa"/>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276" w:type="dxa"/>
            <w:tcBorders>
              <w:left w:val="single" w:sz="4" w:space="0" w:color="auto"/>
              <w:right w:val="single" w:sz="4" w:space="0" w:color="auto"/>
            </w:tcBorders>
          </w:tcPr>
          <w:p w:rsidR="00FF0D13" w:rsidRDefault="00FF0D13" w:rsidP="00DB274C">
            <w:pPr>
              <w:jc w:val="both"/>
              <w:rPr>
                <w:rFonts w:ascii="Times New Roman" w:hAnsi="Times New Roman"/>
                <w:bCs/>
                <w:i/>
                <w:sz w:val="24"/>
                <w:szCs w:val="24"/>
              </w:rPr>
            </w:pPr>
            <w:r>
              <w:rPr>
                <w:rFonts w:ascii="Times New Roman" w:hAnsi="Times New Roman"/>
                <w:bCs/>
                <w:i/>
                <w:sz w:val="24"/>
                <w:szCs w:val="24"/>
              </w:rPr>
              <w:t>156,3</w:t>
            </w:r>
          </w:p>
        </w:tc>
        <w:tc>
          <w:tcPr>
            <w:tcW w:w="1277" w:type="dxa"/>
            <w:gridSpan w:val="2"/>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c>
          <w:tcPr>
            <w:tcW w:w="1427" w:type="dxa"/>
            <w:gridSpan w:val="2"/>
            <w:tcBorders>
              <w:left w:val="single" w:sz="4" w:space="0" w:color="auto"/>
              <w:right w:val="single" w:sz="4" w:space="0" w:color="auto"/>
            </w:tcBorders>
          </w:tcPr>
          <w:p w:rsidR="00FF0D13" w:rsidRPr="008B0BC7" w:rsidRDefault="00FF0D13" w:rsidP="00DB274C">
            <w:pPr>
              <w:jc w:val="both"/>
              <w:rPr>
                <w:rFonts w:ascii="Times New Roman" w:hAnsi="Times New Roman"/>
                <w:bCs/>
                <w:i/>
                <w:sz w:val="24"/>
                <w:szCs w:val="24"/>
              </w:rPr>
            </w:pPr>
          </w:p>
        </w:tc>
      </w:tr>
      <w:tr w:rsidR="00B41ED4" w:rsidRPr="004A0639" w:rsidTr="00DB274C">
        <w:trPr>
          <w:gridAfter w:val="23"/>
          <w:wAfter w:w="12477" w:type="dxa"/>
          <w:trHeight w:val="57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3507E5" w:rsidRDefault="00B41ED4" w:rsidP="00DB274C">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507E5" w:rsidRDefault="00B41ED4" w:rsidP="00DB274C">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823"/>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p w:rsidR="00B41ED4" w:rsidRPr="004A0639"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5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3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08"/>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84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Default="00B41ED4" w:rsidP="00DB274C">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B41ED4" w:rsidRPr="004A0639" w:rsidRDefault="00B41ED4" w:rsidP="00DB274C">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34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B41ED4" w:rsidRPr="008B0BC7" w:rsidRDefault="008E581D" w:rsidP="00DB274C">
            <w:pPr>
              <w:widowControl w:val="0"/>
              <w:autoSpaceDE w:val="0"/>
              <w:autoSpaceDN w:val="0"/>
              <w:adjustRightInd w:val="0"/>
              <w:rPr>
                <w:rFonts w:ascii="Times New Roman" w:hAnsi="Times New Roman"/>
                <w:i/>
                <w:sz w:val="24"/>
                <w:szCs w:val="24"/>
              </w:rPr>
            </w:pPr>
            <w:r>
              <w:rPr>
                <w:rFonts w:ascii="Times New Roman" w:hAnsi="Times New Roman"/>
                <w:i/>
                <w:sz w:val="24"/>
                <w:szCs w:val="24"/>
              </w:rPr>
              <w:t>662,9</w:t>
            </w:r>
          </w:p>
        </w:tc>
        <w:tc>
          <w:tcPr>
            <w:tcW w:w="1276" w:type="dxa"/>
            <w:tcBorders>
              <w:top w:val="single" w:sz="4" w:space="0" w:color="auto"/>
              <w:left w:val="single" w:sz="4" w:space="0" w:color="auto"/>
              <w:right w:val="single" w:sz="4" w:space="0" w:color="auto"/>
            </w:tcBorders>
          </w:tcPr>
          <w:p w:rsidR="00B41ED4" w:rsidRPr="008B0BC7" w:rsidRDefault="00B41ED4" w:rsidP="00DB274C">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8E581D" w:rsidP="00DB274C">
            <w:pPr>
              <w:jc w:val="both"/>
              <w:rPr>
                <w:rFonts w:ascii="Times New Roman" w:hAnsi="Times New Roman"/>
                <w:bCs/>
                <w:i/>
                <w:sz w:val="24"/>
                <w:szCs w:val="24"/>
              </w:rPr>
            </w:pPr>
            <w:r>
              <w:rPr>
                <w:rFonts w:ascii="Times New Roman" w:hAnsi="Times New Roman"/>
                <w:bCs/>
                <w:i/>
                <w:sz w:val="24"/>
                <w:szCs w:val="24"/>
              </w:rPr>
              <w:t>662,9</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11"/>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4.2</w:t>
            </w:r>
          </w:p>
        </w:tc>
        <w:tc>
          <w:tcPr>
            <w:tcW w:w="4346" w:type="dxa"/>
            <w:gridSpan w:val="2"/>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6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4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21"/>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02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3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 xml:space="preserve">СОШ с.Яблоновый Гай </w:t>
            </w:r>
            <w:r w:rsidRPr="003E301D">
              <w:rPr>
                <w:rFonts w:ascii="Times New Roman" w:hAnsi="Times New Roman"/>
                <w:sz w:val="24"/>
                <w:szCs w:val="24"/>
              </w:rPr>
              <w:lastRenderedPageBreak/>
              <w:t>Ивантеевского муниципального района</w:t>
            </w:r>
            <w:r w:rsidRPr="0081319C">
              <w:rPr>
                <w:rFonts w:ascii="Times New Roman" w:hAnsi="Times New Roman"/>
                <w:bCs/>
                <w:sz w:val="24"/>
                <w:szCs w:val="24"/>
              </w:rPr>
              <w:t>”</w:t>
            </w: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50"/>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63BFB" w:rsidRDefault="00B41ED4" w:rsidP="00DB274C">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34ED6" w:rsidRDefault="00B41ED4" w:rsidP="00DB274C">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34ED6" w:rsidRDefault="00B41ED4" w:rsidP="00DB274C">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474"/>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6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662"/>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56BE8"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4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641"/>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192,0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9"/>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17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1934"/>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B41ED4" w:rsidRPr="0081319C"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2739"/>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27782B" w:rsidRDefault="00B41ED4"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p>
        </w:tc>
      </w:tr>
      <w:tr w:rsidR="00B41ED4" w:rsidRPr="004A0639" w:rsidTr="00DB274C">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Реализация м</w:t>
            </w:r>
            <w:r w:rsidRPr="004A0639">
              <w:rPr>
                <w:rFonts w:ascii="Times New Roman" w:hAnsi="Times New Roman"/>
                <w:sz w:val="24"/>
                <w:szCs w:val="24"/>
              </w:rPr>
              <w:t>униципального</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41ED4" w:rsidRPr="004A0639" w:rsidRDefault="00B41ED4" w:rsidP="00DB274C">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 xml:space="preserve">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b/>
                <w:i/>
                <w:sz w:val="24"/>
                <w:szCs w:val="24"/>
              </w:rPr>
            </w:pPr>
            <w:r w:rsidRPr="008B0BC7">
              <w:rPr>
                <w:rFonts w:ascii="Times New Roman" w:hAnsi="Times New Roman"/>
                <w:b/>
                <w:i/>
                <w:sz w:val="24"/>
                <w:szCs w:val="24"/>
              </w:rPr>
              <w:t>40459,</w:t>
            </w:r>
            <w:r w:rsidR="002C22D3">
              <w:rPr>
                <w:rFonts w:ascii="Times New Roman" w:hAnsi="Times New Roman"/>
                <w:b/>
                <w:i/>
                <w:sz w:val="24"/>
                <w:szCs w:val="24"/>
              </w:rPr>
              <w:t>7</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B41ED4" w:rsidRPr="008B0BC7" w:rsidRDefault="00B41ED4" w:rsidP="008A3F00">
            <w:pPr>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sidR="008A3F00">
              <w:rPr>
                <w:rFonts w:ascii="Times New Roman" w:hAnsi="Times New Roman"/>
                <w:b/>
                <w:bCs/>
                <w:i/>
                <w:color w:val="000000"/>
                <w:sz w:val="24"/>
                <w:szCs w:val="24"/>
              </w:rPr>
              <w:t>1</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
                <w:bCs/>
                <w:i/>
                <w:sz w:val="24"/>
                <w:szCs w:val="24"/>
              </w:rPr>
            </w:pPr>
            <w:r w:rsidRPr="008B0BC7">
              <w:rPr>
                <w:rFonts w:ascii="Times New Roman" w:hAnsi="Times New Roman"/>
                <w:b/>
                <w:bCs/>
                <w:i/>
                <w:sz w:val="24"/>
                <w:szCs w:val="24"/>
              </w:rPr>
              <w:t>12812,6</w:t>
            </w:r>
          </w:p>
        </w:tc>
      </w:tr>
      <w:tr w:rsidR="00B41ED4" w:rsidRPr="004A0639" w:rsidTr="00DB274C">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Pr="003E301D"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DB274C">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30141,</w:t>
            </w:r>
            <w:r w:rsidR="002C22D3">
              <w:rPr>
                <w:rFonts w:ascii="Times New Roman" w:hAnsi="Times New Roman"/>
                <w:i/>
                <w:sz w:val="24"/>
                <w:szCs w:val="24"/>
              </w:rPr>
              <w:t>2</w:t>
            </w:r>
          </w:p>
        </w:tc>
        <w:tc>
          <w:tcPr>
            <w:tcW w:w="1276" w:type="dxa"/>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B41ED4" w:rsidRPr="008B0BC7" w:rsidRDefault="00B41ED4" w:rsidP="00201A02">
            <w:pPr>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sidR="00201A02">
              <w:rPr>
                <w:rFonts w:ascii="Times New Roman" w:hAnsi="Times New Roman"/>
                <w:bCs/>
                <w:i/>
                <w:color w:val="000000"/>
                <w:sz w:val="24"/>
                <w:szCs w:val="24"/>
              </w:rPr>
              <w:t>4</w:t>
            </w:r>
          </w:p>
        </w:tc>
        <w:tc>
          <w:tcPr>
            <w:tcW w:w="127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B41ED4" w:rsidRPr="008B0BC7" w:rsidRDefault="00B41ED4" w:rsidP="00DB274C">
            <w:pPr>
              <w:jc w:val="both"/>
              <w:rPr>
                <w:rFonts w:ascii="Times New Roman" w:hAnsi="Times New Roman"/>
                <w:bCs/>
                <w:i/>
                <w:sz w:val="24"/>
                <w:szCs w:val="24"/>
              </w:rPr>
            </w:pPr>
            <w:r w:rsidRPr="008B0BC7">
              <w:rPr>
                <w:rFonts w:ascii="Times New Roman" w:hAnsi="Times New Roman"/>
                <w:bCs/>
                <w:i/>
                <w:sz w:val="24"/>
                <w:szCs w:val="24"/>
              </w:rPr>
              <w:t>9738,3</w:t>
            </w:r>
          </w:p>
        </w:tc>
      </w:tr>
      <w:tr w:rsidR="00B41ED4" w:rsidRPr="004A0639" w:rsidTr="00DB274C">
        <w:trPr>
          <w:gridAfter w:val="23"/>
          <w:wAfter w:w="12477" w:type="dxa"/>
          <w:trHeight w:val="1586"/>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3074,3</w:t>
            </w:r>
          </w:p>
        </w:tc>
      </w:tr>
      <w:tr w:rsidR="00B41ED4" w:rsidRPr="004A0639" w:rsidTr="00DB274C">
        <w:trPr>
          <w:gridAfter w:val="23"/>
          <w:wAfter w:w="12477" w:type="dxa"/>
          <w:trHeight w:val="572"/>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B41ED4" w:rsidRPr="004A0639" w:rsidRDefault="00B41ED4"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42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p>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52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Cs/>
                <w:sz w:val="24"/>
                <w:szCs w:val="24"/>
              </w:rPr>
            </w:pPr>
          </w:p>
        </w:tc>
      </w:tr>
      <w:tr w:rsidR="00B41ED4" w:rsidRPr="004A0639" w:rsidTr="00DB274C">
        <w:trPr>
          <w:gridAfter w:val="23"/>
          <w:wAfter w:w="12477" w:type="dxa"/>
          <w:trHeight w:val="585"/>
        </w:trPr>
        <w:tc>
          <w:tcPr>
            <w:tcW w:w="838" w:type="dxa"/>
            <w:vMerge w:val="restart"/>
            <w:tcBorders>
              <w:left w:val="single" w:sz="4" w:space="0" w:color="auto"/>
              <w:right w:val="single" w:sz="4" w:space="0" w:color="auto"/>
            </w:tcBorders>
          </w:tcPr>
          <w:p w:rsidR="00B41ED4" w:rsidRPr="004A0639" w:rsidRDefault="00B41ED4" w:rsidP="00DB274C">
            <w:pPr>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41ED4"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r w:rsidR="002C22D3">
              <w:rPr>
                <w:rFonts w:ascii="Times New Roman" w:hAnsi="Times New Roman"/>
                <w:sz w:val="24"/>
                <w:szCs w:val="24"/>
              </w:rPr>
              <w:t>1</w:t>
            </w:r>
            <w:r>
              <w:rPr>
                <w:rFonts w:ascii="Times New Roman" w:hAnsi="Times New Roman"/>
                <w:sz w:val="24"/>
                <w:szCs w:val="24"/>
              </w:rPr>
              <w:t>,</w:t>
            </w:r>
            <w:r w:rsidR="002C22D3">
              <w:rPr>
                <w:rFonts w:ascii="Times New Roman" w:hAnsi="Times New Roman"/>
                <w:sz w:val="24"/>
                <w:szCs w:val="24"/>
              </w:rPr>
              <w:t>9</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EB1F2D">
            <w:pPr>
              <w:rPr>
                <w:rFonts w:ascii="Times New Roman" w:hAnsi="Times New Roman"/>
                <w:bCs/>
                <w:color w:val="000000"/>
                <w:sz w:val="24"/>
                <w:szCs w:val="24"/>
              </w:rPr>
            </w:pPr>
            <w:r>
              <w:rPr>
                <w:rFonts w:ascii="Times New Roman" w:hAnsi="Times New Roman"/>
                <w:bCs/>
                <w:color w:val="000000"/>
                <w:sz w:val="24"/>
                <w:szCs w:val="24"/>
              </w:rPr>
              <w:t>3137,</w:t>
            </w:r>
            <w:r w:rsidR="00EB1F2D">
              <w:rPr>
                <w:rFonts w:ascii="Times New Roman" w:hAnsi="Times New Roman"/>
                <w:bCs/>
                <w:color w:val="000000"/>
                <w:sz w:val="24"/>
                <w:szCs w:val="24"/>
              </w:rPr>
              <w:t>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3137,0</w:t>
            </w:r>
          </w:p>
        </w:tc>
      </w:tr>
      <w:tr w:rsidR="00B41ED4" w:rsidRPr="004A0639" w:rsidTr="00DB274C">
        <w:trPr>
          <w:gridAfter w:val="23"/>
          <w:wAfter w:w="12477" w:type="dxa"/>
          <w:trHeight w:val="446"/>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2C22D3"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188,2</w:t>
            </w:r>
          </w:p>
          <w:p w:rsidR="00B41ED4" w:rsidRDefault="00B41ED4" w:rsidP="00DB274C">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2C22D3" w:rsidP="00DB274C">
            <w:pPr>
              <w:jc w:val="both"/>
              <w:rPr>
                <w:rFonts w:ascii="Times New Roman" w:hAnsi="Times New Roman"/>
                <w:bCs/>
                <w:color w:val="000000"/>
                <w:sz w:val="24"/>
                <w:szCs w:val="24"/>
              </w:rPr>
            </w:pPr>
            <w:r>
              <w:rPr>
                <w:rFonts w:ascii="Times New Roman" w:hAnsi="Times New Roman"/>
                <w:bCs/>
                <w:color w:val="000000"/>
                <w:sz w:val="24"/>
                <w:szCs w:val="24"/>
              </w:rPr>
              <w:t>62,</w:t>
            </w:r>
            <w:r w:rsidR="00EB1F2D">
              <w:rPr>
                <w:rFonts w:ascii="Times New Roman" w:hAnsi="Times New Roman"/>
                <w:bCs/>
                <w:color w:val="000000"/>
                <w:sz w:val="24"/>
                <w:szCs w:val="24"/>
              </w:rPr>
              <w:t>8</w:t>
            </w:r>
          </w:p>
          <w:p w:rsidR="00B41ED4"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62,7</w:t>
            </w:r>
          </w:p>
        </w:tc>
      </w:tr>
      <w:tr w:rsidR="00B41ED4" w:rsidRPr="004A0639" w:rsidTr="00DB274C">
        <w:trPr>
          <w:gridAfter w:val="23"/>
          <w:wAfter w:w="12477" w:type="dxa"/>
          <w:trHeight w:val="120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3074,3</w:t>
            </w:r>
          </w:p>
        </w:tc>
      </w:tr>
      <w:tr w:rsidR="00B41ED4"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r>
      <w:tr w:rsidR="00B41ED4" w:rsidRPr="004A0639" w:rsidTr="00DB274C">
        <w:trPr>
          <w:gridAfter w:val="23"/>
          <w:wAfter w:w="12477" w:type="dxa"/>
          <w:trHeight w:val="78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DB274C">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1537,1</w:t>
            </w:r>
          </w:p>
        </w:tc>
      </w:tr>
      <w:tr w:rsidR="00B41ED4" w:rsidRPr="004A0639" w:rsidTr="00DB274C">
        <w:trPr>
          <w:gridAfter w:val="23"/>
          <w:wAfter w:w="12477" w:type="dxa"/>
          <w:trHeight w:val="1023"/>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31,3</w:t>
            </w:r>
          </w:p>
        </w:tc>
      </w:tr>
      <w:tr w:rsidR="00B41ED4" w:rsidRPr="004A0639" w:rsidTr="00DB274C">
        <w:trPr>
          <w:gridAfter w:val="23"/>
          <w:wAfter w:w="12477" w:type="dxa"/>
          <w:trHeight w:val="117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81319C" w:rsidRDefault="00B41ED4" w:rsidP="00DB274C">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r>
              <w:rPr>
                <w:rFonts w:ascii="Times New Roman" w:hAnsi="Times New Roman"/>
                <w:bCs/>
                <w:sz w:val="24"/>
                <w:szCs w:val="24"/>
              </w:rPr>
              <w:t>1537,2</w:t>
            </w:r>
          </w:p>
        </w:tc>
      </w:tr>
      <w:tr w:rsidR="00B41ED4" w:rsidRPr="004A0639" w:rsidTr="00DB274C">
        <w:trPr>
          <w:gridAfter w:val="23"/>
          <w:wAfter w:w="12477" w:type="dxa"/>
          <w:trHeight w:val="696"/>
        </w:trPr>
        <w:tc>
          <w:tcPr>
            <w:tcW w:w="838" w:type="dxa"/>
            <w:vMerge w:val="restart"/>
            <w:tcBorders>
              <w:left w:val="single" w:sz="4" w:space="0" w:color="auto"/>
              <w:right w:val="single" w:sz="4" w:space="0" w:color="auto"/>
            </w:tcBorders>
          </w:tcPr>
          <w:p w:rsidR="00B41ED4" w:rsidRDefault="00B41ED4" w:rsidP="00DB274C">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7C390A" w:rsidRDefault="00B41ED4" w:rsidP="00DB274C">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41ED4"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Default="00B41ED4"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p>
          <w:p w:rsidR="00B41ED4" w:rsidRDefault="00B41ED4" w:rsidP="00DB274C">
            <w:pPr>
              <w:widowControl w:val="0"/>
              <w:autoSpaceDE w:val="0"/>
              <w:autoSpaceDN w:val="0"/>
              <w:adjustRightInd w:val="0"/>
              <w:jc w:val="both"/>
              <w:rPr>
                <w:rFonts w:ascii="Times New Roman" w:hAnsi="Times New Roman"/>
                <w:sz w:val="24"/>
                <w:szCs w:val="24"/>
              </w:rPr>
            </w:pPr>
          </w:p>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p>
          <w:p w:rsidR="00B41ED4"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p w:rsidR="00B41ED4" w:rsidRDefault="00B41ED4" w:rsidP="00DB274C">
            <w:pPr>
              <w:jc w:val="both"/>
              <w:rPr>
                <w:rFonts w:ascii="Times New Roman" w:hAnsi="Times New Roman"/>
                <w:bCs/>
                <w:sz w:val="24"/>
                <w:szCs w:val="24"/>
              </w:rPr>
            </w:pPr>
          </w:p>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sz w:val="24"/>
                <w:szCs w:val="24"/>
              </w:rPr>
            </w:pPr>
          </w:p>
          <w:p w:rsidR="00B41ED4" w:rsidRDefault="00B41ED4" w:rsidP="00DB274C">
            <w:pPr>
              <w:jc w:val="both"/>
              <w:rPr>
                <w:rFonts w:ascii="Times New Roman" w:hAnsi="Times New Roman"/>
                <w:bCs/>
                <w:sz w:val="24"/>
                <w:szCs w:val="24"/>
              </w:rPr>
            </w:pPr>
          </w:p>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5071,3</w:t>
            </w:r>
          </w:p>
        </w:tc>
      </w:tr>
      <w:tr w:rsidR="00B41ED4" w:rsidRPr="004A0639" w:rsidTr="00DB274C">
        <w:trPr>
          <w:gridAfter w:val="23"/>
          <w:wAfter w:w="12477" w:type="dxa"/>
          <w:trHeight w:val="157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B41ED4" w:rsidRDefault="00B41ED4" w:rsidP="00DB274C">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B41ED4" w:rsidRPr="008D506D" w:rsidRDefault="00B41ED4" w:rsidP="00DB274C">
            <w:pPr>
              <w:jc w:val="both"/>
              <w:rPr>
                <w:rFonts w:ascii="Times New Roman" w:hAnsi="Times New Roman"/>
                <w:bCs/>
                <w:sz w:val="24"/>
                <w:szCs w:val="24"/>
              </w:rPr>
            </w:pPr>
            <w:r>
              <w:rPr>
                <w:rFonts w:ascii="Times New Roman" w:hAnsi="Times New Roman"/>
                <w:bCs/>
                <w:sz w:val="24"/>
                <w:szCs w:val="24"/>
              </w:rPr>
              <w:t>1690,5</w:t>
            </w:r>
          </w:p>
        </w:tc>
      </w:tr>
      <w:tr w:rsidR="00B41ED4" w:rsidRPr="004A0639" w:rsidTr="00DB274C">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B41ED4" w:rsidRPr="003E301D" w:rsidRDefault="00B41ED4" w:rsidP="00DB274C">
            <w:pPr>
              <w:jc w:val="both"/>
              <w:rPr>
                <w:rFonts w:ascii="Times New Roman" w:hAnsi="Times New Roman"/>
                <w:bCs/>
                <w:color w:val="000000"/>
                <w:sz w:val="24"/>
                <w:szCs w:val="24"/>
              </w:rPr>
            </w:pPr>
          </w:p>
          <w:p w:rsidR="00B41ED4" w:rsidRPr="003E301D" w:rsidRDefault="00B41ED4" w:rsidP="00DB274C">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1690,4</w:t>
            </w:r>
          </w:p>
        </w:tc>
      </w:tr>
      <w:tr w:rsidR="00B41ED4" w:rsidRPr="004A0639" w:rsidTr="00DB274C">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Pr="00875D60"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1690,4</w:t>
            </w:r>
          </w:p>
          <w:p w:rsidR="00B41ED4" w:rsidRPr="004A0639" w:rsidRDefault="00B41ED4" w:rsidP="00DB274C">
            <w:pPr>
              <w:jc w:val="both"/>
              <w:rPr>
                <w:rFonts w:ascii="Times New Roman" w:hAnsi="Times New Roman"/>
                <w:bCs/>
                <w:sz w:val="24"/>
                <w:szCs w:val="24"/>
              </w:rPr>
            </w:pPr>
          </w:p>
        </w:tc>
      </w:tr>
      <w:tr w:rsidR="00B41ED4" w:rsidRPr="004A0639" w:rsidTr="00DB274C">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B41ED4" w:rsidRDefault="00B41ED4" w:rsidP="00DB274C">
            <w:pPr>
              <w:jc w:val="both"/>
              <w:rPr>
                <w:rFonts w:ascii="Times New Roman" w:hAnsi="Times New Roman"/>
                <w:bCs/>
                <w:sz w:val="24"/>
                <w:szCs w:val="24"/>
              </w:rPr>
            </w:pPr>
          </w:p>
        </w:tc>
      </w:tr>
      <w:tr w:rsidR="00B41ED4" w:rsidRPr="004A0639" w:rsidTr="00DB274C">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jc w:val="center"/>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Default="00B41ED4" w:rsidP="00DB274C">
            <w:pPr>
              <w:autoSpaceDE w:val="0"/>
              <w:autoSpaceDN w:val="0"/>
              <w:adjustRightInd w:val="0"/>
              <w:rPr>
                <w:rFonts w:ascii="Times New Roman" w:hAnsi="Times New Roman"/>
                <w:sz w:val="24"/>
                <w:szCs w:val="24"/>
              </w:rPr>
            </w:pPr>
          </w:p>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0D1EFF" w:rsidRDefault="00B41ED4" w:rsidP="00DB274C">
            <w:pPr>
              <w:rPr>
                <w:rFonts w:ascii="Times New Roman" w:hAnsi="Times New Roman"/>
                <w:b/>
                <w:sz w:val="24"/>
                <w:szCs w:val="24"/>
              </w:rPr>
            </w:pPr>
            <w:r w:rsidRPr="000D1EFF">
              <w:rPr>
                <w:rFonts w:ascii="Times New Roman" w:hAnsi="Times New Roman"/>
                <w:b/>
                <w:sz w:val="24"/>
                <w:szCs w:val="24"/>
              </w:rPr>
              <w:t>Всего</w:t>
            </w:r>
          </w:p>
          <w:p w:rsidR="00B41ED4" w:rsidRPr="00F22A8E" w:rsidRDefault="00B41ED4" w:rsidP="00DB274C">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3E301D" w:rsidRDefault="00B41ED4" w:rsidP="00DB274C">
            <w:pPr>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p>
          <w:p w:rsidR="00B41ED4" w:rsidRPr="004A0639" w:rsidRDefault="00B41ED4" w:rsidP="00DB274C">
            <w:pPr>
              <w:rPr>
                <w:rFonts w:ascii="Times New Roman" w:hAnsi="Times New Roman"/>
                <w:bCs/>
                <w:sz w:val="24"/>
                <w:szCs w:val="24"/>
              </w:rPr>
            </w:pPr>
            <w:r>
              <w:rPr>
                <w:rFonts w:ascii="Times New Roman" w:hAnsi="Times New Roman"/>
                <w:bCs/>
                <w:sz w:val="24"/>
                <w:szCs w:val="24"/>
              </w:rPr>
              <w:t>4604,3</w:t>
            </w:r>
          </w:p>
        </w:tc>
      </w:tr>
      <w:tr w:rsidR="00B41ED4" w:rsidRPr="004A0639" w:rsidTr="00DB274C">
        <w:trPr>
          <w:gridAfter w:val="23"/>
          <w:wAfter w:w="12477" w:type="dxa"/>
          <w:trHeight w:val="6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82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lastRenderedPageBreak/>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lastRenderedPageBreak/>
              <w:t>1560,6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986,4</w:t>
            </w:r>
          </w:p>
        </w:tc>
      </w:tr>
      <w:tr w:rsidR="00B41ED4" w:rsidRPr="004A0639"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329,3</w:t>
            </w:r>
          </w:p>
        </w:tc>
      </w:tr>
      <w:tr w:rsidR="00B41ED4" w:rsidRPr="004A0639"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DB274C">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329,4</w:t>
            </w:r>
          </w:p>
        </w:tc>
      </w:tr>
      <w:tr w:rsidR="00B41ED4" w:rsidRPr="004A0639" w:rsidTr="00DB274C">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41ED4" w:rsidRPr="004A0639" w:rsidRDefault="00B41ED4" w:rsidP="00DB274C">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B41ED4" w:rsidRPr="00923BD3" w:rsidRDefault="00B41ED4" w:rsidP="00DB274C">
            <w:pPr>
              <w:jc w:val="both"/>
              <w:rPr>
                <w:rFonts w:ascii="Times New Roman" w:hAnsi="Times New Roman"/>
                <w:b/>
                <w:bCs/>
                <w:sz w:val="24"/>
                <w:szCs w:val="24"/>
              </w:rPr>
            </w:pPr>
            <w:r>
              <w:rPr>
                <w:rFonts w:ascii="Times New Roman" w:hAnsi="Times New Roman"/>
                <w:b/>
                <w:bCs/>
                <w:sz w:val="24"/>
                <w:szCs w:val="24"/>
              </w:rPr>
              <w:t>71,0</w:t>
            </w:r>
          </w:p>
        </w:tc>
      </w:tr>
      <w:tr w:rsidR="00B41ED4" w:rsidRPr="004A0639" w:rsidTr="00DB274C">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B41ED4" w:rsidRPr="004A7ABA" w:rsidRDefault="00B41ED4" w:rsidP="00DB274C">
            <w:pPr>
              <w:jc w:val="both"/>
              <w:rPr>
                <w:rFonts w:ascii="Times New Roman" w:hAnsi="Times New Roman"/>
                <w:bCs/>
                <w:sz w:val="24"/>
                <w:szCs w:val="24"/>
              </w:rPr>
            </w:pPr>
            <w:r w:rsidRPr="004A7ABA">
              <w:rPr>
                <w:rFonts w:ascii="Times New Roman" w:hAnsi="Times New Roman"/>
                <w:bCs/>
                <w:sz w:val="24"/>
                <w:szCs w:val="24"/>
              </w:rPr>
              <w:t>1,4</w:t>
            </w:r>
          </w:p>
        </w:tc>
      </w:tr>
      <w:tr w:rsidR="00B41ED4" w:rsidRPr="004A0639" w:rsidTr="00DB274C">
        <w:trPr>
          <w:gridAfter w:val="23"/>
          <w:wAfter w:w="12477" w:type="dxa"/>
          <w:trHeight w:val="1035"/>
        </w:trPr>
        <w:tc>
          <w:tcPr>
            <w:tcW w:w="838" w:type="dxa"/>
            <w:vMerge/>
            <w:tcBorders>
              <w:left w:val="single" w:sz="4" w:space="0" w:color="auto"/>
              <w:right w:val="single" w:sz="4" w:space="0" w:color="auto"/>
            </w:tcBorders>
            <w:vAlign w:val="center"/>
          </w:tcPr>
          <w:p w:rsidR="00B41ED4" w:rsidRPr="004A0639" w:rsidRDefault="00B41ED4" w:rsidP="00DB274C">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jc w:val="both"/>
              <w:rPr>
                <w:rFonts w:ascii="Times New Roman" w:hAnsi="Times New Roman"/>
                <w:bCs/>
                <w:sz w:val="24"/>
                <w:szCs w:val="24"/>
              </w:rPr>
            </w:pPr>
            <w:r>
              <w:rPr>
                <w:rFonts w:ascii="Times New Roman" w:hAnsi="Times New Roman"/>
                <w:bCs/>
                <w:sz w:val="24"/>
                <w:szCs w:val="24"/>
              </w:rPr>
              <w:t>69,6</w:t>
            </w:r>
          </w:p>
        </w:tc>
      </w:tr>
      <w:tr w:rsidR="00B41ED4" w:rsidRPr="004A0639" w:rsidTr="00DB274C">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4A0639">
              <w:rPr>
                <w:rFonts w:ascii="Times New Roman" w:hAnsi="Times New Roman"/>
                <w:sz w:val="24"/>
                <w:szCs w:val="24"/>
              </w:rPr>
              <w:lastRenderedPageBreak/>
              <w:t>спортом</w:t>
            </w:r>
          </w:p>
          <w:p w:rsidR="00B41ED4" w:rsidRPr="004A0639" w:rsidRDefault="00B41ED4" w:rsidP="00DB274C">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9F2CC9"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Pr>
                <w:rFonts w:ascii="Times New Roman" w:hAnsi="Times New Roman"/>
                <w:bCs/>
                <w:sz w:val="24"/>
                <w:szCs w:val="24"/>
              </w:rPr>
              <w:t>1357,3</w:t>
            </w:r>
          </w:p>
          <w:p w:rsidR="00B41ED4" w:rsidRPr="009F2CC9"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B41ED4" w:rsidRPr="009F2CC9" w:rsidRDefault="00B41ED4" w:rsidP="00DB274C">
            <w:pPr>
              <w:rPr>
                <w:rFonts w:ascii="Times New Roman" w:hAnsi="Times New Roman"/>
                <w:bCs/>
                <w:sz w:val="24"/>
                <w:szCs w:val="24"/>
              </w:rPr>
            </w:pPr>
          </w:p>
        </w:tc>
      </w:tr>
      <w:tr w:rsidR="00B41ED4" w:rsidRPr="004A0639" w:rsidTr="00DB274C">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3694,0</w:t>
            </w:r>
          </w:p>
          <w:p w:rsidR="00B41ED4" w:rsidRDefault="00B41ED4" w:rsidP="00DB27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1208,0</w:t>
            </w:r>
          </w:p>
          <w:p w:rsidR="00B41ED4"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B41ED4" w:rsidRPr="00B07F6E" w:rsidRDefault="00B41ED4" w:rsidP="00DB274C">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B07F6E" w:rsidRDefault="00B41ED4" w:rsidP="00DB274C">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41ED4" w:rsidRDefault="00B41ED4" w:rsidP="00DB274C">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DB274C">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B41ED4" w:rsidRDefault="00B41ED4" w:rsidP="00DB274C">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10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78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DB274C">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3E301D" w:rsidTr="00DB274C">
        <w:trPr>
          <w:gridAfter w:val="23"/>
          <w:wAfter w:w="12477" w:type="dxa"/>
          <w:trHeight w:val="177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DB274C">
            <w:pPr>
              <w:rPr>
                <w:rFonts w:ascii="Times New Roman" w:hAnsi="Times New Roman"/>
              </w:rPr>
            </w:pPr>
            <w:r w:rsidRPr="00B040C2">
              <w:rPr>
                <w:rFonts w:ascii="Times New Roman" w:hAnsi="Times New Roman"/>
              </w:rPr>
              <w:t>27,0</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sidRPr="00B040C2">
              <w:rPr>
                <w:rFonts w:ascii="Times New Roman" w:hAnsi="Times New Roman"/>
              </w:rPr>
              <w:t>27,0</w:t>
            </w:r>
          </w:p>
        </w:tc>
        <w:tc>
          <w:tcPr>
            <w:tcW w:w="1427" w:type="dxa"/>
            <w:gridSpan w:val="2"/>
            <w:shd w:val="clear" w:color="auto" w:fill="auto"/>
          </w:tcPr>
          <w:p w:rsidR="00B41ED4" w:rsidRPr="003E301D" w:rsidRDefault="00B41ED4" w:rsidP="00DB274C"/>
        </w:tc>
      </w:tr>
      <w:tr w:rsidR="00B41ED4" w:rsidRPr="003E301D" w:rsidTr="00DB274C">
        <w:trPr>
          <w:gridAfter w:val="23"/>
          <w:wAfter w:w="12477" w:type="dxa"/>
          <w:trHeight w:val="150"/>
        </w:trPr>
        <w:tc>
          <w:tcPr>
            <w:tcW w:w="838" w:type="dxa"/>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231,0</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160,0</w:t>
            </w:r>
          </w:p>
        </w:tc>
        <w:tc>
          <w:tcPr>
            <w:tcW w:w="1427" w:type="dxa"/>
            <w:gridSpan w:val="2"/>
            <w:shd w:val="clear" w:color="auto" w:fill="auto"/>
          </w:tcPr>
          <w:p w:rsidR="00B41ED4" w:rsidRPr="003E301D" w:rsidRDefault="00B41ED4" w:rsidP="00DB274C">
            <w:r>
              <w:t>71,0</w:t>
            </w:r>
          </w:p>
        </w:tc>
      </w:tr>
      <w:tr w:rsidR="00B41ED4" w:rsidRPr="003E301D" w:rsidTr="00DB274C">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4,6</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3,2</w:t>
            </w:r>
          </w:p>
        </w:tc>
        <w:tc>
          <w:tcPr>
            <w:tcW w:w="1427" w:type="dxa"/>
            <w:gridSpan w:val="2"/>
            <w:shd w:val="clear" w:color="auto" w:fill="auto"/>
          </w:tcPr>
          <w:p w:rsidR="00B41ED4" w:rsidRPr="003E301D" w:rsidRDefault="00B41ED4" w:rsidP="00DB274C">
            <w:r>
              <w:t>1,4</w:t>
            </w:r>
          </w:p>
        </w:tc>
      </w:tr>
      <w:tr w:rsidR="00B41ED4" w:rsidRPr="003E301D" w:rsidTr="00DB274C">
        <w:trPr>
          <w:gridAfter w:val="23"/>
          <w:wAfter w:w="12477" w:type="dxa"/>
          <w:trHeight w:val="33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shd w:val="clear" w:color="auto" w:fill="auto"/>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41ED4" w:rsidRPr="00B040C2" w:rsidRDefault="00B41ED4" w:rsidP="00DB274C">
            <w:pPr>
              <w:rPr>
                <w:rFonts w:ascii="Times New Roman" w:hAnsi="Times New Roman"/>
              </w:rPr>
            </w:pPr>
            <w:r>
              <w:rPr>
                <w:rFonts w:ascii="Times New Roman" w:hAnsi="Times New Roman"/>
              </w:rPr>
              <w:t>226,4</w:t>
            </w:r>
          </w:p>
        </w:tc>
        <w:tc>
          <w:tcPr>
            <w:tcW w:w="1276" w:type="dxa"/>
            <w:shd w:val="clear" w:color="auto" w:fill="auto"/>
          </w:tcPr>
          <w:p w:rsidR="00B41ED4" w:rsidRPr="00B040C2" w:rsidRDefault="00B41ED4" w:rsidP="00DB274C">
            <w:pPr>
              <w:rPr>
                <w:rFonts w:ascii="Times New Roman" w:hAnsi="Times New Roman"/>
              </w:rPr>
            </w:pPr>
          </w:p>
        </w:tc>
        <w:tc>
          <w:tcPr>
            <w:tcW w:w="1276" w:type="dxa"/>
            <w:shd w:val="clear" w:color="auto" w:fill="auto"/>
          </w:tcPr>
          <w:p w:rsidR="00B41ED4" w:rsidRPr="00B040C2" w:rsidRDefault="00B41ED4" w:rsidP="00DB274C">
            <w:pPr>
              <w:rPr>
                <w:rFonts w:ascii="Times New Roman" w:hAnsi="Times New Roman"/>
              </w:rPr>
            </w:pPr>
          </w:p>
        </w:tc>
        <w:tc>
          <w:tcPr>
            <w:tcW w:w="1277" w:type="dxa"/>
            <w:gridSpan w:val="2"/>
            <w:shd w:val="clear" w:color="auto" w:fill="auto"/>
          </w:tcPr>
          <w:p w:rsidR="00B41ED4" w:rsidRPr="00B040C2" w:rsidRDefault="00B41ED4" w:rsidP="00DB274C">
            <w:pPr>
              <w:rPr>
                <w:rFonts w:ascii="Times New Roman" w:hAnsi="Times New Roman"/>
              </w:rPr>
            </w:pPr>
            <w:r>
              <w:rPr>
                <w:rFonts w:ascii="Times New Roman" w:hAnsi="Times New Roman"/>
              </w:rPr>
              <w:t>156,8</w:t>
            </w:r>
          </w:p>
        </w:tc>
        <w:tc>
          <w:tcPr>
            <w:tcW w:w="1427" w:type="dxa"/>
            <w:gridSpan w:val="2"/>
            <w:shd w:val="clear" w:color="auto" w:fill="auto"/>
          </w:tcPr>
          <w:p w:rsidR="00B41ED4" w:rsidRPr="003E301D" w:rsidRDefault="00B41ED4" w:rsidP="00DB274C">
            <w:r>
              <w:t>69,6</w:t>
            </w:r>
          </w:p>
        </w:tc>
      </w:tr>
      <w:tr w:rsidR="00B41ED4" w:rsidRPr="004A0639" w:rsidTr="00DB274C">
        <w:trPr>
          <w:gridAfter w:val="23"/>
          <w:wAfter w:w="12477" w:type="dxa"/>
          <w:trHeight w:val="129"/>
        </w:trPr>
        <w:tc>
          <w:tcPr>
            <w:tcW w:w="838" w:type="dxa"/>
            <w:vMerge w:val="restart"/>
            <w:tcBorders>
              <w:top w:val="nil"/>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7.</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lastRenderedPageBreak/>
              <w:t>Поддержка одаренных детей</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lastRenderedPageBreak/>
              <w:tab/>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CD3A90" w:rsidRDefault="00B41ED4" w:rsidP="00DB274C">
            <w:pPr>
              <w:rPr>
                <w:rFonts w:ascii="Times New Roman" w:hAnsi="Times New Roman"/>
                <w:bCs/>
                <w:sz w:val="24"/>
                <w:szCs w:val="24"/>
              </w:rPr>
            </w:pPr>
          </w:p>
        </w:tc>
      </w:tr>
      <w:tr w:rsidR="00B41ED4" w:rsidRPr="004A0639" w:rsidTr="00DB274C">
        <w:trPr>
          <w:gridAfter w:val="23"/>
          <w:wAfter w:w="12477" w:type="dxa"/>
          <w:trHeight w:val="2114"/>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660"/>
        </w:trPr>
        <w:tc>
          <w:tcPr>
            <w:tcW w:w="838" w:type="dxa"/>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r w:rsidRPr="004A0639">
              <w:rPr>
                <w:rFonts w:ascii="Times New Roman" w:hAnsi="Times New Roman"/>
                <w:sz w:val="24"/>
                <w:szCs w:val="24"/>
              </w:rPr>
              <w:t>8.</w:t>
            </w:r>
          </w:p>
          <w:p w:rsidR="00B41ED4" w:rsidRPr="004A0639" w:rsidRDefault="00B41ED4"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1946"/>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sz w:val="24"/>
                <w:szCs w:val="24"/>
              </w:rPr>
            </w:pPr>
          </w:p>
          <w:p w:rsidR="00B41ED4" w:rsidRPr="003E301D" w:rsidRDefault="00B41ED4" w:rsidP="00DB274C">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DB274C">
            <w:pPr>
              <w:rPr>
                <w:rFonts w:ascii="Times New Roman" w:hAnsi="Times New Roman"/>
                <w:b/>
                <w:bCs/>
                <w:sz w:val="24"/>
                <w:szCs w:val="24"/>
              </w:rPr>
            </w:pPr>
          </w:p>
        </w:tc>
      </w:tr>
      <w:tr w:rsidR="00B41ED4" w:rsidRPr="004A0639" w:rsidTr="00DB274C">
        <w:trPr>
          <w:gridAfter w:val="23"/>
          <w:wAfter w:w="12477" w:type="dxa"/>
          <w:trHeight w:val="368"/>
        </w:trPr>
        <w:tc>
          <w:tcPr>
            <w:tcW w:w="838" w:type="dxa"/>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r w:rsidRPr="004A0639">
              <w:rPr>
                <w:rFonts w:ascii="Times New Roman" w:hAnsi="Times New Roman"/>
                <w:sz w:val="24"/>
                <w:szCs w:val="24"/>
              </w:rPr>
              <w:t>9.</w:t>
            </w: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p w:rsidR="00B41ED4" w:rsidRPr="004A0639" w:rsidRDefault="00B41ED4"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DB274C">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41ED4" w:rsidRPr="004A0639" w:rsidRDefault="00B41ED4"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DB274C">
            <w:pPr>
              <w:rPr>
                <w:rFonts w:ascii="Times New Roman" w:hAnsi="Times New Roman"/>
                <w:sz w:val="24"/>
                <w:szCs w:val="24"/>
              </w:rPr>
            </w:pPr>
          </w:p>
          <w:p w:rsidR="00B41ED4" w:rsidRDefault="00B41ED4"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E0D1D" w:rsidRPr="003E301D" w:rsidRDefault="004E0D1D"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923BD3" w:rsidRDefault="00B41ED4" w:rsidP="00DB274C">
            <w:pPr>
              <w:rPr>
                <w:rFonts w:ascii="Times New Roman" w:hAnsi="Times New Roman"/>
                <w:b/>
                <w:bCs/>
                <w:sz w:val="24"/>
                <w:szCs w:val="24"/>
              </w:rPr>
            </w:pPr>
            <w:r>
              <w:rPr>
                <w:rFonts w:ascii="Times New Roman" w:hAnsi="Times New Roman"/>
                <w:b/>
                <w:bCs/>
                <w:sz w:val="24"/>
                <w:szCs w:val="24"/>
              </w:rPr>
              <w:t>16214,4</w:t>
            </w:r>
          </w:p>
        </w:tc>
      </w:tr>
      <w:tr w:rsidR="00B41ED4" w:rsidRPr="004A0639" w:rsidTr="00DB274C">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DB274C">
            <w:pPr>
              <w:rPr>
                <w:rFonts w:ascii="Times New Roman" w:hAnsi="Times New Roman"/>
                <w:bCs/>
                <w:sz w:val="24"/>
                <w:szCs w:val="24"/>
              </w:rPr>
            </w:pPr>
            <w:r>
              <w:rPr>
                <w:rFonts w:ascii="Times New Roman" w:hAnsi="Times New Roman"/>
                <w:bCs/>
                <w:sz w:val="24"/>
                <w:szCs w:val="24"/>
              </w:rPr>
              <w:t>390,5</w:t>
            </w:r>
          </w:p>
        </w:tc>
      </w:tr>
      <w:tr w:rsidR="00B41ED4" w:rsidRPr="004A0639" w:rsidTr="00DB274C">
        <w:trPr>
          <w:gridAfter w:val="23"/>
          <w:wAfter w:w="12477" w:type="dxa"/>
          <w:trHeight w:val="1365"/>
        </w:trPr>
        <w:tc>
          <w:tcPr>
            <w:tcW w:w="838" w:type="dxa"/>
            <w:vMerge/>
            <w:tcBorders>
              <w:left w:val="single" w:sz="4" w:space="0" w:color="auto"/>
              <w:right w:val="single" w:sz="4" w:space="0" w:color="auto"/>
            </w:tcBorders>
            <w:vAlign w:val="center"/>
          </w:tcPr>
          <w:p w:rsidR="00B41ED4" w:rsidRPr="004A0639" w:rsidRDefault="00B41ED4"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DB274C">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3E301D" w:rsidRDefault="00B41ED4"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B41ED4" w:rsidRPr="003E301D" w:rsidRDefault="00B41ED4"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DB274C">
            <w:pPr>
              <w:rPr>
                <w:rFonts w:ascii="Times New Roman" w:hAnsi="Times New Roman"/>
                <w:bCs/>
                <w:sz w:val="24"/>
                <w:szCs w:val="24"/>
              </w:rPr>
            </w:pPr>
            <w:r>
              <w:rPr>
                <w:rFonts w:ascii="Times New Roman" w:hAnsi="Times New Roman"/>
                <w:bCs/>
                <w:sz w:val="24"/>
                <w:szCs w:val="24"/>
              </w:rPr>
              <w:t>15823,9</w:t>
            </w:r>
          </w:p>
        </w:tc>
      </w:tr>
      <w:tr w:rsidR="006B4B13" w:rsidRPr="004A0639" w:rsidTr="00232DE5">
        <w:trPr>
          <w:gridAfter w:val="23"/>
          <w:wAfter w:w="12477" w:type="dxa"/>
          <w:trHeight w:val="225"/>
        </w:trPr>
        <w:tc>
          <w:tcPr>
            <w:tcW w:w="838" w:type="dxa"/>
            <w:vMerge w:val="restart"/>
            <w:tcBorders>
              <w:left w:val="single" w:sz="4" w:space="0" w:color="auto"/>
              <w:right w:val="single" w:sz="4" w:space="0" w:color="auto"/>
            </w:tcBorders>
          </w:tcPr>
          <w:p w:rsidR="006B4B13" w:rsidRPr="004E0D1D" w:rsidRDefault="00232DE5" w:rsidP="00232DE5">
            <w:pPr>
              <w:rPr>
                <w:rFonts w:ascii="Times New Roman" w:hAnsi="Times New Roman"/>
                <w:sz w:val="24"/>
                <w:szCs w:val="24"/>
              </w:rPr>
            </w:pPr>
            <w:r>
              <w:rPr>
                <w:rFonts w:ascii="Times New Roman" w:hAnsi="Times New Roman"/>
                <w:sz w:val="24"/>
                <w:szCs w:val="24"/>
              </w:rPr>
              <w:lastRenderedPageBreak/>
              <w:t>9</w:t>
            </w:r>
            <w:r w:rsidR="006B4B13" w:rsidRPr="004E0D1D">
              <w:rPr>
                <w:rFonts w:ascii="Times New Roman" w:hAnsi="Times New Roman"/>
                <w:sz w:val="24"/>
                <w:szCs w:val="24"/>
              </w:rPr>
              <w:t>.1</w:t>
            </w:r>
          </w:p>
        </w:tc>
        <w:tc>
          <w:tcPr>
            <w:tcW w:w="4346" w:type="dxa"/>
            <w:gridSpan w:val="2"/>
            <w:vMerge w:val="restart"/>
            <w:tcBorders>
              <w:left w:val="single" w:sz="4" w:space="0" w:color="auto"/>
              <w:right w:val="single" w:sz="4" w:space="0" w:color="auto"/>
            </w:tcBorders>
          </w:tcPr>
          <w:p w:rsidR="006B4B13" w:rsidRPr="004E0D1D" w:rsidRDefault="00C55614" w:rsidP="00232DE5">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78" w:type="dxa"/>
            <w:gridSpan w:val="6"/>
            <w:vMerge w:val="restart"/>
            <w:tcBorders>
              <w:left w:val="single" w:sz="4" w:space="0" w:color="auto"/>
              <w:right w:val="single" w:sz="4" w:space="0" w:color="auto"/>
            </w:tcBorders>
          </w:tcPr>
          <w:p w:rsidR="006B4B13" w:rsidRPr="003E301D" w:rsidRDefault="006B4B13" w:rsidP="00232DE5">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6B4B13" w:rsidRPr="003E301D" w:rsidRDefault="00DB274C"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6B4B13"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r>
      <w:tr w:rsidR="00DB274C" w:rsidRPr="004A0639" w:rsidTr="00DB274C">
        <w:trPr>
          <w:gridAfter w:val="23"/>
          <w:wAfter w:w="12477" w:type="dxa"/>
          <w:trHeight w:val="855"/>
        </w:trPr>
        <w:tc>
          <w:tcPr>
            <w:tcW w:w="838" w:type="dxa"/>
            <w:vMerge/>
            <w:tcBorders>
              <w:left w:val="single" w:sz="4" w:space="0" w:color="auto"/>
              <w:right w:val="single" w:sz="4" w:space="0" w:color="auto"/>
            </w:tcBorders>
          </w:tcPr>
          <w:p w:rsidR="00DB274C" w:rsidRDefault="00DB274C"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DB274C" w:rsidRDefault="00DB274C"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DB274C" w:rsidRPr="003E301D" w:rsidRDefault="00DB274C"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c>
          <w:tcPr>
            <w:tcW w:w="1276" w:type="dxa"/>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276" w:type="dxa"/>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DB274C" w:rsidRPr="003E301D" w:rsidRDefault="00DB274C"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274C" w:rsidRDefault="00DB274C"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r>
      <w:tr w:rsidR="006B4B13" w:rsidRPr="004A0639" w:rsidTr="00DB274C">
        <w:trPr>
          <w:gridAfter w:val="23"/>
          <w:wAfter w:w="12477" w:type="dxa"/>
          <w:trHeight w:val="1200"/>
        </w:trPr>
        <w:tc>
          <w:tcPr>
            <w:tcW w:w="838" w:type="dxa"/>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6B4B13" w:rsidRDefault="006B4B13"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6B4B13" w:rsidRPr="003E301D" w:rsidRDefault="006B4B13"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6B4B13" w:rsidRDefault="006B4B1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6B4B13"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r>
      <w:tr w:rsidR="00070581" w:rsidRPr="004A0639" w:rsidTr="00DB274C">
        <w:trPr>
          <w:gridAfter w:val="23"/>
          <w:wAfter w:w="12477" w:type="dxa"/>
          <w:trHeight w:val="435"/>
        </w:trPr>
        <w:tc>
          <w:tcPr>
            <w:tcW w:w="838" w:type="dxa"/>
            <w:tcBorders>
              <w:left w:val="single" w:sz="4" w:space="0" w:color="auto"/>
              <w:right w:val="single" w:sz="4" w:space="0" w:color="auto"/>
            </w:tcBorders>
          </w:tcPr>
          <w:p w:rsidR="00070581" w:rsidRDefault="00232DE5" w:rsidP="00DB274C">
            <w:pPr>
              <w:rPr>
                <w:rFonts w:ascii="Times New Roman" w:hAnsi="Times New Roman"/>
                <w:sz w:val="24"/>
                <w:szCs w:val="24"/>
              </w:rPr>
            </w:pPr>
            <w:r>
              <w:rPr>
                <w:rFonts w:ascii="Times New Roman" w:hAnsi="Times New Roman"/>
                <w:sz w:val="24"/>
                <w:szCs w:val="24"/>
              </w:rPr>
              <w:t>9.</w:t>
            </w:r>
            <w:r w:rsidR="00070581">
              <w:rPr>
                <w:rFonts w:ascii="Times New Roman" w:hAnsi="Times New Roman"/>
                <w:sz w:val="24"/>
                <w:szCs w:val="24"/>
              </w:rPr>
              <w:t>2</w:t>
            </w:r>
          </w:p>
        </w:tc>
        <w:tc>
          <w:tcPr>
            <w:tcW w:w="4346" w:type="dxa"/>
            <w:gridSpan w:val="2"/>
            <w:tcBorders>
              <w:left w:val="single" w:sz="4" w:space="0" w:color="auto"/>
              <w:right w:val="single" w:sz="4" w:space="0" w:color="auto"/>
            </w:tcBorders>
          </w:tcPr>
          <w:p w:rsidR="00070581" w:rsidRDefault="00C55614" w:rsidP="00DB274C">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6"/>
            <w:tcBorders>
              <w:left w:val="single" w:sz="4" w:space="0" w:color="auto"/>
              <w:right w:val="single" w:sz="4" w:space="0" w:color="auto"/>
            </w:tcBorders>
          </w:tcPr>
          <w:p w:rsidR="00070581" w:rsidRPr="003E301D" w:rsidRDefault="00070581"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r>
      <w:tr w:rsidR="00070581" w:rsidRPr="004A0639" w:rsidTr="00DB274C">
        <w:trPr>
          <w:gridAfter w:val="23"/>
          <w:wAfter w:w="12477" w:type="dxa"/>
          <w:trHeight w:val="567"/>
        </w:trPr>
        <w:tc>
          <w:tcPr>
            <w:tcW w:w="838" w:type="dxa"/>
            <w:vMerge w:val="restart"/>
            <w:tcBorders>
              <w:left w:val="single" w:sz="4" w:space="0" w:color="auto"/>
              <w:right w:val="single" w:sz="4" w:space="0" w:color="auto"/>
            </w:tcBorders>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070581" w:rsidRPr="004A0639" w:rsidRDefault="00070581" w:rsidP="00DB274C">
            <w:pPr>
              <w:rPr>
                <w:rFonts w:ascii="Times New Roman" w:hAnsi="Times New Roman"/>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Default="00070581" w:rsidP="00DB274C">
            <w:pPr>
              <w:rPr>
                <w:rFonts w:ascii="Times New Roman" w:hAnsi="Times New Roman"/>
                <w:b/>
                <w:sz w:val="24"/>
                <w:szCs w:val="24"/>
              </w:rPr>
            </w:pPr>
          </w:p>
          <w:p w:rsidR="00070581" w:rsidRPr="004A0639" w:rsidRDefault="00070581" w:rsidP="00DB274C">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070581" w:rsidRPr="003E301D" w:rsidRDefault="00070581" w:rsidP="00DB274C">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
                <w:bCs/>
                <w:sz w:val="24"/>
                <w:szCs w:val="24"/>
              </w:rPr>
              <w:t>12083,4</w:t>
            </w:r>
          </w:p>
        </w:tc>
      </w:tr>
      <w:tr w:rsidR="00070581" w:rsidRPr="004A0639" w:rsidTr="00DB274C">
        <w:trPr>
          <w:gridAfter w:val="23"/>
          <w:wAfter w:w="12477" w:type="dxa"/>
          <w:trHeight w:val="1408"/>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414"/>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lastRenderedPageBreak/>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3E301D" w:rsidRDefault="00070581" w:rsidP="00DB274C">
            <w:pPr>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p>
          <w:p w:rsidR="00070581" w:rsidRPr="00144C68"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070581" w:rsidRDefault="00070581" w:rsidP="00DB274C">
            <w:pPr>
              <w:widowControl w:val="0"/>
              <w:autoSpaceDE w:val="0"/>
              <w:autoSpaceDN w:val="0"/>
              <w:adjustRightInd w:val="0"/>
              <w:rPr>
                <w:rFonts w:ascii="Times New Roman" w:hAnsi="Times New Roman"/>
                <w:sz w:val="24"/>
                <w:szCs w:val="24"/>
              </w:rPr>
            </w:pPr>
          </w:p>
          <w:p w:rsidR="00070581" w:rsidRPr="003E301D"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p>
          <w:p w:rsidR="00070581" w:rsidRPr="003E301D"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p>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205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070581" w:rsidRPr="003E301D"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070581" w:rsidRDefault="00070581" w:rsidP="00DB274C">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070581" w:rsidRPr="003E301D"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DB274C">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DB274C">
        <w:trPr>
          <w:gridAfter w:val="23"/>
          <w:wAfter w:w="12477" w:type="dxa"/>
          <w:trHeight w:val="451"/>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Pr>
                <w:rFonts w:ascii="Times New Roman" w:hAnsi="Times New Roman"/>
                <w:sz w:val="24"/>
                <w:szCs w:val="24"/>
              </w:rPr>
              <w:lastRenderedPageBreak/>
              <w:t xml:space="preserve"> 11</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B652E4" w:rsidRDefault="00070581" w:rsidP="00DB274C">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63A9F" w:rsidRDefault="00300AF9"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293329,4</w:t>
            </w:r>
          </w:p>
        </w:tc>
        <w:tc>
          <w:tcPr>
            <w:tcW w:w="1276" w:type="dxa"/>
            <w:tcBorders>
              <w:left w:val="single" w:sz="4" w:space="0" w:color="auto"/>
              <w:right w:val="single" w:sz="4" w:space="0" w:color="auto"/>
            </w:tcBorders>
          </w:tcPr>
          <w:p w:rsidR="00070581" w:rsidRPr="00663A9F" w:rsidRDefault="00070581" w:rsidP="00DB274C">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070581" w:rsidRPr="00663A9F" w:rsidRDefault="00300AF9" w:rsidP="00DB274C">
            <w:pPr>
              <w:rPr>
                <w:rFonts w:ascii="Times New Roman" w:hAnsi="Times New Roman"/>
                <w:b/>
                <w:bCs/>
                <w:sz w:val="24"/>
                <w:szCs w:val="24"/>
              </w:rPr>
            </w:pPr>
            <w:r>
              <w:rPr>
                <w:rFonts w:ascii="Times New Roman" w:hAnsi="Times New Roman"/>
                <w:b/>
                <w:bCs/>
                <w:sz w:val="24"/>
                <w:szCs w:val="24"/>
              </w:rPr>
              <w:t>8758,6</w:t>
            </w:r>
          </w:p>
        </w:tc>
        <w:tc>
          <w:tcPr>
            <w:tcW w:w="1277" w:type="dxa"/>
            <w:gridSpan w:val="2"/>
            <w:tcBorders>
              <w:left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9061,5</w:t>
            </w:r>
          </w:p>
        </w:tc>
      </w:tr>
      <w:tr w:rsidR="00070581" w:rsidRPr="004A0639" w:rsidTr="00DB274C">
        <w:trPr>
          <w:gridAfter w:val="23"/>
          <w:wAfter w:w="12477" w:type="dxa"/>
          <w:trHeight w:val="82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5398,4</w:t>
            </w:r>
          </w:p>
        </w:tc>
      </w:tr>
      <w:tr w:rsidR="00070581" w:rsidRPr="004A0639" w:rsidTr="00DB274C">
        <w:trPr>
          <w:gridAfter w:val="23"/>
          <w:wAfter w:w="12477" w:type="dxa"/>
          <w:trHeight w:val="1122"/>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4A0639" w:rsidRDefault="00300AF9"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11177,2</w:t>
            </w:r>
          </w:p>
        </w:tc>
        <w:tc>
          <w:tcPr>
            <w:tcW w:w="1276" w:type="dxa"/>
            <w:tcBorders>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070581" w:rsidRPr="004A0639" w:rsidRDefault="00300AF9" w:rsidP="00DB274C">
            <w:pPr>
              <w:rPr>
                <w:rFonts w:ascii="Times New Roman" w:hAnsi="Times New Roman"/>
                <w:bCs/>
                <w:sz w:val="24"/>
                <w:szCs w:val="24"/>
              </w:rPr>
            </w:pPr>
            <w:r>
              <w:rPr>
                <w:rFonts w:ascii="Times New Roman" w:hAnsi="Times New Roman"/>
                <w:bCs/>
                <w:sz w:val="24"/>
                <w:szCs w:val="24"/>
              </w:rPr>
              <w:t>3581,7</w:t>
            </w:r>
          </w:p>
        </w:tc>
        <w:tc>
          <w:tcPr>
            <w:tcW w:w="127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070581" w:rsidRPr="00663A9F" w:rsidRDefault="00070581" w:rsidP="00DB274C">
            <w:pPr>
              <w:rPr>
                <w:rFonts w:ascii="Times New Roman" w:hAnsi="Times New Roman"/>
                <w:bCs/>
                <w:sz w:val="24"/>
                <w:szCs w:val="24"/>
              </w:rPr>
            </w:pPr>
            <w:r w:rsidRPr="00663A9F">
              <w:rPr>
                <w:rFonts w:ascii="Times New Roman" w:hAnsi="Times New Roman"/>
                <w:bCs/>
                <w:sz w:val="24"/>
                <w:szCs w:val="24"/>
              </w:rPr>
              <w:t>3663,1</w:t>
            </w:r>
          </w:p>
        </w:tc>
      </w:tr>
      <w:tr w:rsidR="00070581" w:rsidRPr="004A0639" w:rsidTr="00DB274C">
        <w:trPr>
          <w:gridAfter w:val="23"/>
          <w:wAfter w:w="12477" w:type="dxa"/>
          <w:trHeight w:val="273"/>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C63756" w:rsidRDefault="00070581" w:rsidP="00DB274C">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Pr>
                <w:rFonts w:ascii="Times New Roman" w:hAnsi="Times New Roman"/>
                <w:bCs/>
                <w:sz w:val="24"/>
                <w:szCs w:val="24"/>
              </w:rPr>
              <w:t>6065,6</w:t>
            </w:r>
          </w:p>
        </w:tc>
      </w:tr>
      <w:tr w:rsidR="00070581" w:rsidRPr="004A0639" w:rsidTr="00DB274C">
        <w:trPr>
          <w:gridAfter w:val="23"/>
          <w:wAfter w:w="12477" w:type="dxa"/>
          <w:trHeight w:val="750"/>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E23533">
              <w:rPr>
                <w:rFonts w:ascii="Times New Roman" w:hAnsi="Times New Roman"/>
                <w:bCs/>
                <w:sz w:val="24"/>
                <w:szCs w:val="24"/>
              </w:rPr>
              <w:t>5398,4</w:t>
            </w:r>
          </w:p>
        </w:tc>
      </w:tr>
      <w:tr w:rsidR="00070581" w:rsidRPr="004A0639" w:rsidTr="00DB274C">
        <w:trPr>
          <w:gridAfter w:val="23"/>
          <w:wAfter w:w="12477" w:type="dxa"/>
          <w:trHeight w:val="1155"/>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070581" w:rsidRPr="00E23533" w:rsidRDefault="00070581" w:rsidP="00DB274C">
            <w:pPr>
              <w:rPr>
                <w:rFonts w:ascii="Times New Roman" w:hAnsi="Times New Roman"/>
                <w:bCs/>
                <w:sz w:val="24"/>
                <w:szCs w:val="24"/>
              </w:rPr>
            </w:pPr>
            <w:r w:rsidRPr="00E23533">
              <w:rPr>
                <w:rFonts w:ascii="Times New Roman" w:hAnsi="Times New Roman"/>
                <w:bCs/>
                <w:sz w:val="24"/>
                <w:szCs w:val="24"/>
              </w:rPr>
              <w:t>667,2</w:t>
            </w:r>
          </w:p>
        </w:tc>
      </w:tr>
      <w:tr w:rsidR="00070581" w:rsidRPr="004A0639" w:rsidTr="00DB274C">
        <w:trPr>
          <w:gridAfter w:val="23"/>
          <w:wAfter w:w="12477" w:type="dxa"/>
          <w:trHeight w:val="303"/>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11.2</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070581" w:rsidRPr="006B2275"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r>
              <w:rPr>
                <w:rFonts w:ascii="Times New Roman" w:hAnsi="Times New Roman"/>
                <w:bCs/>
                <w:sz w:val="24"/>
                <w:szCs w:val="24"/>
              </w:rPr>
              <w:t>2995,9</w:t>
            </w:r>
          </w:p>
        </w:tc>
      </w:tr>
      <w:tr w:rsidR="00070581" w:rsidRPr="004A0639" w:rsidTr="00DB274C">
        <w:trPr>
          <w:gridAfter w:val="23"/>
          <w:wAfter w:w="12477" w:type="dxa"/>
          <w:trHeight w:val="2625"/>
        </w:trPr>
        <w:tc>
          <w:tcPr>
            <w:tcW w:w="838" w:type="dxa"/>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300AF9"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8933,7</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300AF9" w:rsidP="00DB274C">
            <w:pPr>
              <w:rPr>
                <w:rFonts w:ascii="Times New Roman" w:hAnsi="Times New Roman"/>
                <w:bCs/>
                <w:sz w:val="24"/>
                <w:szCs w:val="24"/>
              </w:rPr>
            </w:pPr>
            <w:r>
              <w:rPr>
                <w:rFonts w:ascii="Times New Roman" w:hAnsi="Times New Roman"/>
                <w:bCs/>
                <w:sz w:val="24"/>
                <w:szCs w:val="24"/>
              </w:rPr>
              <w:t>2941,9</w:t>
            </w:r>
          </w:p>
        </w:tc>
        <w:tc>
          <w:tcPr>
            <w:tcW w:w="127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Default="00070581" w:rsidP="00DB274C">
            <w:pPr>
              <w:rPr>
                <w:rFonts w:ascii="Times New Roman" w:hAnsi="Times New Roman"/>
                <w:bCs/>
                <w:sz w:val="24"/>
                <w:szCs w:val="24"/>
              </w:rPr>
            </w:pPr>
            <w:r w:rsidRPr="00F52488">
              <w:rPr>
                <w:rFonts w:ascii="Times New Roman" w:hAnsi="Times New Roman"/>
                <w:bCs/>
                <w:sz w:val="24"/>
                <w:szCs w:val="24"/>
              </w:rPr>
              <w:t>2995,9</w:t>
            </w:r>
          </w:p>
        </w:tc>
      </w:tr>
      <w:tr w:rsidR="00070581" w:rsidRPr="004A0639" w:rsidTr="00DB274C">
        <w:trPr>
          <w:gridAfter w:val="23"/>
          <w:wAfter w:w="12477" w:type="dxa"/>
          <w:trHeight w:val="498"/>
        </w:trPr>
        <w:tc>
          <w:tcPr>
            <w:tcW w:w="838" w:type="dxa"/>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Pr>
                <w:rFonts w:ascii="Times New Roman" w:hAnsi="Times New Roman"/>
                <w:sz w:val="24"/>
                <w:szCs w:val="24"/>
              </w:rPr>
              <w:lastRenderedPageBreak/>
              <w:t>12</w:t>
            </w:r>
          </w:p>
        </w:tc>
        <w:tc>
          <w:tcPr>
            <w:tcW w:w="4346" w:type="dxa"/>
            <w:gridSpan w:val="2"/>
            <w:vMerge w:val="restart"/>
            <w:tcBorders>
              <w:left w:val="single" w:sz="4" w:space="0" w:color="auto"/>
              <w:right w:val="single" w:sz="4" w:space="0" w:color="auto"/>
            </w:tcBorders>
            <w:vAlign w:val="center"/>
          </w:tcPr>
          <w:p w:rsidR="00070581" w:rsidRDefault="00070581" w:rsidP="00DB274C">
            <w:pPr>
              <w:rPr>
                <w:rFonts w:ascii="Times New Roman" w:hAnsi="Times New Roman"/>
                <w:b/>
                <w:sz w:val="24"/>
                <w:szCs w:val="24"/>
              </w:rPr>
            </w:pPr>
            <w:r>
              <w:rPr>
                <w:rFonts w:ascii="Times New Roman" w:hAnsi="Times New Roman"/>
                <w:b/>
                <w:sz w:val="24"/>
                <w:szCs w:val="24"/>
              </w:rPr>
              <w:t>Основное мероприятие:</w:t>
            </w:r>
          </w:p>
          <w:p w:rsidR="00070581" w:rsidRPr="00317684" w:rsidRDefault="00070581" w:rsidP="00DB274C">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070581" w:rsidRDefault="00070581" w:rsidP="00DB274C">
            <w:pPr>
              <w:rPr>
                <w:rFonts w:ascii="Times New Roman" w:hAnsi="Times New Roman"/>
                <w:sz w:val="24"/>
                <w:szCs w:val="24"/>
              </w:rPr>
            </w:pPr>
            <w:r>
              <w:rPr>
                <w:rFonts w:ascii="Times New Roman" w:hAnsi="Times New Roman"/>
                <w:sz w:val="24"/>
                <w:szCs w:val="24"/>
              </w:rPr>
              <w:t>В том числе:</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DB274C">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F19CA"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342A0E"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196</w:t>
            </w:r>
            <w:r w:rsidR="001B5053">
              <w:rPr>
                <w:rFonts w:ascii="Times New Roman" w:hAnsi="Times New Roman"/>
                <w:sz w:val="24"/>
                <w:szCs w:val="24"/>
              </w:rPr>
              <w:t>3,</w:t>
            </w:r>
            <w:r>
              <w:rPr>
                <w:rFonts w:ascii="Times New Roman" w:hAnsi="Times New Roman"/>
                <w:sz w:val="24"/>
                <w:szCs w:val="24"/>
              </w:rPr>
              <w:t>3</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1B5053" w:rsidP="00342A0E">
            <w:pPr>
              <w:rPr>
                <w:rFonts w:ascii="Times New Roman" w:hAnsi="Times New Roman"/>
                <w:bCs/>
                <w:sz w:val="24"/>
                <w:szCs w:val="24"/>
              </w:rPr>
            </w:pPr>
            <w:r>
              <w:rPr>
                <w:rFonts w:ascii="Times New Roman" w:hAnsi="Times New Roman"/>
                <w:bCs/>
                <w:sz w:val="24"/>
                <w:szCs w:val="24"/>
              </w:rPr>
              <w:t>19</w:t>
            </w:r>
            <w:r w:rsidR="00342A0E">
              <w:rPr>
                <w:rFonts w:ascii="Times New Roman" w:hAnsi="Times New Roman"/>
                <w:bCs/>
                <w:sz w:val="24"/>
                <w:szCs w:val="24"/>
              </w:rPr>
              <w:t>6</w:t>
            </w:r>
            <w:r>
              <w:rPr>
                <w:rFonts w:ascii="Times New Roman" w:hAnsi="Times New Roman"/>
                <w:bCs/>
                <w:sz w:val="24"/>
                <w:szCs w:val="24"/>
              </w:rPr>
              <w:t>3,</w:t>
            </w:r>
            <w:r w:rsidR="00342A0E">
              <w:rPr>
                <w:rFonts w:ascii="Times New Roman" w:hAnsi="Times New Roman"/>
                <w:bCs/>
                <w:sz w:val="24"/>
                <w:szCs w:val="24"/>
              </w:rPr>
              <w:t>3</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75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177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342A0E" w:rsidP="00A80140">
            <w:pPr>
              <w:widowControl w:val="0"/>
              <w:autoSpaceDE w:val="0"/>
              <w:autoSpaceDN w:val="0"/>
              <w:adjustRightInd w:val="0"/>
              <w:rPr>
                <w:rFonts w:ascii="Times New Roman" w:hAnsi="Times New Roman"/>
                <w:sz w:val="24"/>
                <w:szCs w:val="24"/>
              </w:rPr>
            </w:pPr>
            <w:r>
              <w:rPr>
                <w:rFonts w:ascii="Times New Roman" w:hAnsi="Times New Roman"/>
                <w:sz w:val="24"/>
                <w:szCs w:val="24"/>
              </w:rPr>
              <w:t>76</w:t>
            </w:r>
            <w:r w:rsidR="001B5053">
              <w:rPr>
                <w:rFonts w:ascii="Times New Roman" w:hAnsi="Times New Roman"/>
                <w:sz w:val="24"/>
                <w:szCs w:val="24"/>
              </w:rPr>
              <w:t>3,</w:t>
            </w:r>
            <w:r w:rsidR="00A80140">
              <w:rPr>
                <w:rFonts w:ascii="Times New Roman" w:hAnsi="Times New Roman"/>
                <w:sz w:val="24"/>
                <w:szCs w:val="24"/>
              </w:rPr>
              <w:t>3</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342A0E" w:rsidP="00DB274C">
            <w:pPr>
              <w:rPr>
                <w:rFonts w:ascii="Times New Roman" w:hAnsi="Times New Roman"/>
                <w:bCs/>
                <w:sz w:val="24"/>
                <w:szCs w:val="24"/>
              </w:rPr>
            </w:pPr>
            <w:r>
              <w:rPr>
                <w:rFonts w:ascii="Times New Roman" w:hAnsi="Times New Roman"/>
                <w:bCs/>
                <w:sz w:val="24"/>
                <w:szCs w:val="24"/>
              </w:rPr>
              <w:t>76</w:t>
            </w:r>
            <w:r w:rsidR="001B5053">
              <w:rPr>
                <w:rFonts w:ascii="Times New Roman" w:hAnsi="Times New Roman"/>
                <w:bCs/>
                <w:sz w:val="24"/>
                <w:szCs w:val="24"/>
              </w:rPr>
              <w:t>3,</w:t>
            </w:r>
            <w:r>
              <w:rPr>
                <w:rFonts w:ascii="Times New Roman" w:hAnsi="Times New Roman"/>
                <w:bCs/>
                <w:sz w:val="24"/>
                <w:szCs w:val="24"/>
              </w:rPr>
              <w:t>3</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85"/>
        </w:trPr>
        <w:tc>
          <w:tcPr>
            <w:tcW w:w="838" w:type="dxa"/>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tcPr>
          <w:p w:rsidR="00070581" w:rsidRDefault="00070581" w:rsidP="00DB274C">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p w:rsidR="00070581" w:rsidRDefault="00070581" w:rsidP="00DB274C">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070581" w:rsidRPr="006B2275"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1972,4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1972,4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64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94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772,4</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772,4</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10"/>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DB274C">
            <w:pPr>
              <w:spacing w:after="200" w:line="276" w:lineRule="auto"/>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Ивантеевка имени И.Ф. </w:t>
            </w:r>
            <w:r w:rsidRPr="0081319C">
              <w:rPr>
                <w:rFonts w:ascii="Times New Roman" w:hAnsi="Times New Roman"/>
                <w:sz w:val="24"/>
                <w:szCs w:val="24"/>
              </w:rPr>
              <w:lastRenderedPageBreak/>
              <w:t>ДремоваСаратовской области»</w:t>
            </w: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585"/>
        </w:trPr>
        <w:tc>
          <w:tcPr>
            <w:tcW w:w="838" w:type="dxa"/>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DB274C">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DB274C">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070581" w:rsidRDefault="00070581" w:rsidP="00DB274C">
            <w:pPr>
              <w:rPr>
                <w:rFonts w:ascii="Times New Roman" w:hAnsi="Times New Roman"/>
                <w:bCs/>
                <w:sz w:val="24"/>
                <w:szCs w:val="24"/>
              </w:rPr>
            </w:pPr>
          </w:p>
        </w:tc>
        <w:tc>
          <w:tcPr>
            <w:tcW w:w="1422" w:type="dxa"/>
            <w:gridSpan w:val="2"/>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070581" w:rsidRPr="006B2275" w:rsidRDefault="00070581" w:rsidP="00DB274C">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DB274C">
            <w:pPr>
              <w:rPr>
                <w:rFonts w:ascii="Times New Roman" w:hAnsi="Times New Roman"/>
                <w:bCs/>
                <w:sz w:val="24"/>
                <w:szCs w:val="24"/>
              </w:rPr>
            </w:pPr>
          </w:p>
        </w:tc>
      </w:tr>
      <w:tr w:rsidR="00070581" w:rsidRPr="004A0639" w:rsidTr="00DB274C">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FD4D12"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841343,1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300AF9" w:rsidP="00DB274C">
            <w:pPr>
              <w:rPr>
                <w:rFonts w:ascii="Times New Roman" w:hAnsi="Times New Roman"/>
                <w:b/>
                <w:bCs/>
                <w:sz w:val="24"/>
                <w:szCs w:val="24"/>
              </w:rPr>
            </w:pPr>
            <w:r>
              <w:rPr>
                <w:rFonts w:ascii="Times New Roman" w:hAnsi="Times New Roman"/>
                <w:b/>
                <w:bCs/>
                <w:sz w:val="24"/>
                <w:szCs w:val="24"/>
              </w:rPr>
              <w:t>232687,9</w:t>
            </w: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FD4D12" w:rsidP="00DB274C">
            <w:pPr>
              <w:rPr>
                <w:rFonts w:ascii="Times New Roman" w:hAnsi="Times New Roman"/>
                <w:b/>
                <w:bCs/>
                <w:sz w:val="24"/>
                <w:szCs w:val="24"/>
              </w:rPr>
            </w:pPr>
            <w:r>
              <w:rPr>
                <w:rFonts w:ascii="Times New Roman" w:hAnsi="Times New Roman"/>
                <w:b/>
                <w:bCs/>
                <w:sz w:val="24"/>
                <w:szCs w:val="24"/>
              </w:rPr>
              <w:t>192629,2</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196605,8</w:t>
            </w:r>
          </w:p>
        </w:tc>
      </w:tr>
      <w:tr w:rsidR="00070581" w:rsidRPr="004A0639" w:rsidTr="00DB274C">
        <w:trPr>
          <w:gridAfter w:val="2"/>
          <w:wAfter w:w="1856" w:type="dxa"/>
          <w:trHeight w:val="696"/>
        </w:trPr>
        <w:tc>
          <w:tcPr>
            <w:tcW w:w="15416" w:type="dxa"/>
            <w:gridSpan w:val="20"/>
            <w:tcBorders>
              <w:top w:val="nil"/>
              <w:left w:val="nil"/>
              <w:bottom w:val="single" w:sz="4" w:space="0" w:color="auto"/>
              <w:right w:val="nil"/>
            </w:tcBorders>
            <w:vAlign w:val="center"/>
          </w:tcPr>
          <w:p w:rsidR="00070581" w:rsidRDefault="00070581" w:rsidP="00DB274C">
            <w:pPr>
              <w:jc w:val="center"/>
              <w:rPr>
                <w:rFonts w:ascii="Times New Roman" w:hAnsi="Times New Roman"/>
                <w:b/>
                <w:sz w:val="24"/>
                <w:szCs w:val="24"/>
              </w:rPr>
            </w:pPr>
          </w:p>
          <w:p w:rsidR="00070581" w:rsidRDefault="00070581" w:rsidP="00DB274C">
            <w:pPr>
              <w:jc w:val="center"/>
              <w:rPr>
                <w:rFonts w:ascii="Times New Roman" w:hAnsi="Times New Roman"/>
                <w:b/>
                <w:sz w:val="24"/>
                <w:szCs w:val="24"/>
              </w:rPr>
            </w:pPr>
          </w:p>
          <w:p w:rsidR="00070581" w:rsidRDefault="00070581" w:rsidP="00DB274C">
            <w:pPr>
              <w:jc w:val="center"/>
              <w:rPr>
                <w:rFonts w:ascii="Times New Roman" w:hAnsi="Times New Roman"/>
                <w:b/>
                <w:sz w:val="24"/>
                <w:szCs w:val="24"/>
              </w:rPr>
            </w:pPr>
          </w:p>
          <w:p w:rsidR="00070581" w:rsidRPr="004A0639" w:rsidRDefault="00070581" w:rsidP="00DB274C">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070581" w:rsidRPr="004A0639" w:rsidRDefault="00070581" w:rsidP="00DB274C"/>
        </w:tc>
        <w:tc>
          <w:tcPr>
            <w:tcW w:w="1538" w:type="dxa"/>
            <w:gridSpan w:val="3"/>
          </w:tcPr>
          <w:p w:rsidR="00070581" w:rsidRPr="004A0639" w:rsidRDefault="00070581" w:rsidP="00DB274C"/>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070581" w:rsidRPr="004A0639" w:rsidRDefault="00070581" w:rsidP="00DB274C">
            <w:r w:rsidRPr="00923BD3">
              <w:rPr>
                <w:rFonts w:ascii="Times New Roman" w:hAnsi="Times New Roman"/>
                <w:b/>
                <w:bCs/>
                <w:sz w:val="24"/>
                <w:szCs w:val="24"/>
              </w:rPr>
              <w:t>1748,5</w:t>
            </w:r>
          </w:p>
        </w:tc>
      </w:tr>
      <w:tr w:rsidR="00070581" w:rsidRPr="004A0639" w:rsidTr="00DB274C">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070581" w:rsidRPr="00923BD3" w:rsidRDefault="00070581" w:rsidP="00DB274C">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070581" w:rsidRPr="00923BD3" w:rsidRDefault="00342A0E"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31606,3</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070581" w:rsidRPr="00923BD3" w:rsidRDefault="00342A0E" w:rsidP="00DB274C">
            <w:pPr>
              <w:rPr>
                <w:rFonts w:ascii="Times New Roman" w:hAnsi="Times New Roman"/>
                <w:b/>
                <w:bCs/>
                <w:sz w:val="24"/>
                <w:szCs w:val="24"/>
              </w:rPr>
            </w:pPr>
            <w:r>
              <w:rPr>
                <w:rFonts w:ascii="Times New Roman" w:hAnsi="Times New Roman"/>
                <w:b/>
                <w:bCs/>
                <w:sz w:val="24"/>
                <w:szCs w:val="24"/>
              </w:rPr>
              <w:t>12618,9</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
                <w:bCs/>
                <w:sz w:val="24"/>
                <w:szCs w:val="24"/>
              </w:rPr>
              <w:t>4339,2</w:t>
            </w:r>
          </w:p>
          <w:p w:rsidR="00070581" w:rsidRPr="00923BD3"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
                <w:bCs/>
                <w:sz w:val="24"/>
                <w:szCs w:val="24"/>
              </w:rPr>
            </w:pPr>
            <w:r>
              <w:rPr>
                <w:rFonts w:ascii="Times New Roman" w:hAnsi="Times New Roman"/>
                <w:b/>
                <w:bCs/>
                <w:sz w:val="24"/>
                <w:szCs w:val="24"/>
              </w:rPr>
              <w:t>4159,2</w:t>
            </w:r>
          </w:p>
          <w:p w:rsidR="00070581" w:rsidRPr="00923BD3" w:rsidRDefault="00070581" w:rsidP="00DB274C">
            <w:pPr>
              <w:rPr>
                <w:rFonts w:ascii="Times New Roman" w:hAnsi="Times New Roman"/>
                <w:b/>
                <w:bCs/>
                <w:sz w:val="24"/>
                <w:szCs w:val="24"/>
              </w:rPr>
            </w:pPr>
          </w:p>
        </w:tc>
      </w:tr>
      <w:tr w:rsidR="00070581"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923BD3" w:rsidRDefault="00D8329B"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29</w:t>
            </w:r>
            <w:r w:rsidR="00342A0E">
              <w:rPr>
                <w:rFonts w:ascii="Times New Roman" w:hAnsi="Times New Roman"/>
                <w:sz w:val="24"/>
                <w:szCs w:val="24"/>
              </w:rPr>
              <w:t>554,8</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070581" w:rsidRPr="00923BD3" w:rsidRDefault="00D8329B" w:rsidP="00DB274C">
            <w:pPr>
              <w:rPr>
                <w:rFonts w:ascii="Times New Roman" w:hAnsi="Times New Roman"/>
                <w:b/>
                <w:bCs/>
                <w:sz w:val="24"/>
                <w:szCs w:val="24"/>
              </w:rPr>
            </w:pPr>
            <w:r>
              <w:rPr>
                <w:rFonts w:ascii="Times New Roman" w:hAnsi="Times New Roman"/>
                <w:bCs/>
                <w:sz w:val="24"/>
                <w:szCs w:val="24"/>
              </w:rPr>
              <w:t>12</w:t>
            </w:r>
            <w:r w:rsidR="00342A0E">
              <w:rPr>
                <w:rFonts w:ascii="Times New Roman" w:hAnsi="Times New Roman"/>
                <w:bCs/>
                <w:sz w:val="24"/>
                <w:szCs w:val="24"/>
              </w:rPr>
              <w:t>018,9</w:t>
            </w:r>
          </w:p>
        </w:tc>
        <w:tc>
          <w:tcPr>
            <w:tcW w:w="127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3509,2</w:t>
            </w:r>
          </w:p>
        </w:tc>
      </w:tr>
      <w:tr w:rsidR="00070581" w:rsidRPr="004A0639" w:rsidTr="00DB274C">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650,0</w:t>
            </w:r>
          </w:p>
        </w:tc>
      </w:tr>
      <w:tr w:rsidR="00070581" w:rsidRPr="004A0639" w:rsidTr="00DB274C">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070581"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0581" w:rsidRDefault="00070581" w:rsidP="00DB274C">
            <w:pPr>
              <w:rPr>
                <w:rFonts w:ascii="Times New Roman" w:hAnsi="Times New Roman"/>
                <w:sz w:val="24"/>
                <w:szCs w:val="24"/>
              </w:rPr>
            </w:pPr>
          </w:p>
          <w:p w:rsidR="00070581"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07072C" w:rsidRDefault="000D1D40"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7366,6</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070581" w:rsidRPr="004A0639" w:rsidRDefault="000D1D40" w:rsidP="00DB274C">
            <w:pPr>
              <w:rPr>
                <w:rFonts w:ascii="Times New Roman" w:hAnsi="Times New Roman"/>
                <w:bCs/>
                <w:sz w:val="24"/>
                <w:szCs w:val="24"/>
              </w:rPr>
            </w:pPr>
            <w:r>
              <w:rPr>
                <w:rFonts w:ascii="Times New Roman" w:hAnsi="Times New Roman"/>
                <w:b/>
                <w:bCs/>
                <w:sz w:val="24"/>
                <w:szCs w:val="24"/>
              </w:rPr>
              <w:t>2051,8</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070581" w:rsidRPr="004A0639" w:rsidTr="00DB274C">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7366,6</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2051,8</w:t>
            </w: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DB274C">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070581" w:rsidRPr="004A0639" w:rsidTr="00DB274C">
        <w:trPr>
          <w:gridAfter w:val="23"/>
          <w:wAfter w:w="12477" w:type="dxa"/>
          <w:trHeight w:val="1892"/>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429"/>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Default="00070581" w:rsidP="00DB274C">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070581" w:rsidRPr="004A0639" w:rsidRDefault="00070581" w:rsidP="00DB274C">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070581" w:rsidRPr="00456B15" w:rsidRDefault="00070581" w:rsidP="00DB274C">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E75109"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677,4</w:t>
            </w:r>
          </w:p>
        </w:tc>
        <w:tc>
          <w:tcPr>
            <w:tcW w:w="1276" w:type="dxa"/>
            <w:tcBorders>
              <w:top w:val="single" w:sz="4" w:space="0" w:color="auto"/>
              <w:left w:val="single" w:sz="4" w:space="0" w:color="auto"/>
              <w:right w:val="single" w:sz="4" w:space="0" w:color="auto"/>
            </w:tcBorders>
          </w:tcPr>
          <w:p w:rsidR="00070581" w:rsidRPr="00E75109" w:rsidRDefault="00070581" w:rsidP="00DB274C">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070581" w:rsidRPr="00E75109" w:rsidRDefault="00070581" w:rsidP="00DB274C">
            <w:pPr>
              <w:rPr>
                <w:rFonts w:ascii="Times New Roman" w:hAnsi="Times New Roman"/>
                <w:b/>
                <w:bCs/>
                <w:sz w:val="24"/>
                <w:szCs w:val="24"/>
              </w:rPr>
            </w:pPr>
            <w:r>
              <w:rPr>
                <w:rFonts w:ascii="Times New Roman" w:hAnsi="Times New Roman"/>
                <w:b/>
                <w:bCs/>
                <w:sz w:val="24"/>
                <w:szCs w:val="24"/>
              </w:rPr>
              <w:t>522,6</w:t>
            </w:r>
          </w:p>
        </w:tc>
        <w:tc>
          <w:tcPr>
            <w:tcW w:w="127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
                <w:bCs/>
                <w:sz w:val="24"/>
                <w:szCs w:val="24"/>
              </w:rPr>
            </w:pPr>
          </w:p>
        </w:tc>
      </w:tr>
      <w:tr w:rsidR="00070581" w:rsidRPr="004A0639" w:rsidTr="00DB274C">
        <w:trPr>
          <w:gridAfter w:val="23"/>
          <w:wAfter w:w="12477" w:type="dxa"/>
          <w:trHeight w:val="2078"/>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522,6</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569"/>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r>
              <w:rPr>
                <w:rFonts w:ascii="Times New Roman" w:hAnsi="Times New Roman"/>
                <w:bCs/>
                <w:sz w:val="24"/>
                <w:szCs w:val="24"/>
              </w:rPr>
              <w:t xml:space="preserve">522,6 </w:t>
            </w: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41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Cs/>
                <w:sz w:val="24"/>
                <w:szCs w:val="24"/>
              </w:rPr>
            </w:pPr>
          </w:p>
        </w:tc>
      </w:tr>
      <w:tr w:rsidR="00070581" w:rsidRPr="004A0639" w:rsidTr="00DB274C">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4.</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Pr="00456B15" w:rsidRDefault="00070581" w:rsidP="00DB274C">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A36EC5"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36EC5" w:rsidRDefault="00070581" w:rsidP="00DB274C">
            <w:pPr>
              <w:rPr>
                <w:rFonts w:ascii="Times New Roman" w:hAnsi="Times New Roman"/>
                <w:b/>
                <w:bCs/>
                <w:sz w:val="24"/>
                <w:szCs w:val="24"/>
              </w:rPr>
            </w:pPr>
          </w:p>
        </w:tc>
      </w:tr>
      <w:tr w:rsidR="00070581" w:rsidRPr="004A0639" w:rsidTr="00DB274C">
        <w:trPr>
          <w:gridAfter w:val="23"/>
          <w:wAfter w:w="12477" w:type="dxa"/>
          <w:trHeight w:val="1650"/>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1104"/>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570"/>
        </w:trPr>
        <w:tc>
          <w:tcPr>
            <w:tcW w:w="838" w:type="dxa"/>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0581" w:rsidRPr="004A0639" w:rsidRDefault="00070581" w:rsidP="00DB274C">
            <w:pPr>
              <w:rPr>
                <w:rFonts w:ascii="Times New Roman" w:hAnsi="Times New Roman"/>
                <w:sz w:val="24"/>
                <w:szCs w:val="24"/>
              </w:rPr>
            </w:pPr>
          </w:p>
          <w:p w:rsidR="00070581" w:rsidRPr="004A0639" w:rsidRDefault="00070581" w:rsidP="00DB274C">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070581" w:rsidRPr="002F3C0A" w:rsidRDefault="00070581" w:rsidP="00DB274C">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123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070581" w:rsidRPr="00923BD3"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070581" w:rsidRPr="00923BD3"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923BD3" w:rsidRDefault="00070581" w:rsidP="00DB274C">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070581" w:rsidRPr="008658F1" w:rsidRDefault="0005286F" w:rsidP="00DB274C">
            <w:pPr>
              <w:autoSpaceDE w:val="0"/>
              <w:autoSpaceDN w:val="0"/>
              <w:adjustRightInd w:val="0"/>
              <w:rPr>
                <w:rFonts w:ascii="Times New Roman" w:hAnsi="Times New Roman"/>
                <w:b/>
                <w:sz w:val="24"/>
                <w:szCs w:val="24"/>
              </w:rPr>
            </w:pPr>
            <w:r>
              <w:rPr>
                <w:rFonts w:ascii="Times New Roman" w:hAnsi="Times New Roman"/>
                <w:b/>
                <w:sz w:val="24"/>
                <w:szCs w:val="24"/>
              </w:rPr>
              <w:t>41</w:t>
            </w:r>
            <w:r w:rsidR="00342A0E">
              <w:rPr>
                <w:rFonts w:ascii="Times New Roman" w:hAnsi="Times New Roman"/>
                <w:b/>
                <w:sz w:val="24"/>
                <w:szCs w:val="24"/>
              </w:rPr>
              <w:t>479,7</w:t>
            </w:r>
          </w:p>
        </w:tc>
        <w:tc>
          <w:tcPr>
            <w:tcW w:w="1276" w:type="dxa"/>
            <w:tcBorders>
              <w:top w:val="single" w:sz="4" w:space="0" w:color="auto"/>
              <w:left w:val="single" w:sz="4" w:space="0" w:color="auto"/>
              <w:bottom w:val="single" w:sz="4" w:space="0" w:color="auto"/>
              <w:right w:val="single" w:sz="4" w:space="0" w:color="auto"/>
            </w:tcBorders>
          </w:tcPr>
          <w:p w:rsidR="00070581" w:rsidRPr="008658F1" w:rsidRDefault="00070581" w:rsidP="00DB274C">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070581" w:rsidRDefault="00342A0E" w:rsidP="00DB274C">
            <w:pPr>
              <w:rPr>
                <w:rFonts w:ascii="Times New Roman" w:hAnsi="Times New Roman"/>
                <w:b/>
                <w:bCs/>
                <w:sz w:val="24"/>
                <w:szCs w:val="24"/>
              </w:rPr>
            </w:pPr>
            <w:r>
              <w:rPr>
                <w:rFonts w:ascii="Times New Roman" w:hAnsi="Times New Roman"/>
                <w:b/>
                <w:bCs/>
                <w:sz w:val="24"/>
                <w:szCs w:val="24"/>
              </w:rPr>
              <w:t>15243,3</w:t>
            </w:r>
          </w:p>
          <w:p w:rsidR="00070581" w:rsidRPr="004A0639"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5951,9</w:t>
            </w:r>
          </w:p>
        </w:tc>
      </w:tr>
      <w:tr w:rsidR="00070581" w:rsidRPr="004A0639" w:rsidTr="00DB274C">
        <w:trPr>
          <w:gridAfter w:val="3"/>
          <w:wAfter w:w="2560" w:type="dxa"/>
          <w:trHeight w:val="696"/>
        </w:trPr>
        <w:tc>
          <w:tcPr>
            <w:tcW w:w="16105" w:type="dxa"/>
            <w:gridSpan w:val="22"/>
            <w:tcBorders>
              <w:top w:val="nil"/>
              <w:left w:val="nil"/>
              <w:bottom w:val="single" w:sz="4" w:space="0" w:color="auto"/>
            </w:tcBorders>
            <w:vAlign w:val="center"/>
          </w:tcPr>
          <w:p w:rsidR="00070581" w:rsidRDefault="00070581" w:rsidP="00DB274C">
            <w:pPr>
              <w:rPr>
                <w:rFonts w:ascii="Times New Roman" w:hAnsi="Times New Roman"/>
                <w:b/>
                <w:sz w:val="24"/>
                <w:szCs w:val="24"/>
              </w:rPr>
            </w:pPr>
          </w:p>
          <w:p w:rsidR="00070581" w:rsidRPr="004A0639" w:rsidRDefault="00070581" w:rsidP="00DB274C">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070581" w:rsidRPr="004A0639" w:rsidRDefault="00070581" w:rsidP="00DB274C"/>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070581" w:rsidRPr="004A0639" w:rsidRDefault="00070581" w:rsidP="00DB274C">
            <w:r w:rsidRPr="00CD3A90">
              <w:rPr>
                <w:rFonts w:ascii="Times New Roman" w:hAnsi="Times New Roman"/>
                <w:b/>
                <w:bCs/>
                <w:sz w:val="24"/>
                <w:szCs w:val="24"/>
              </w:rPr>
              <w:t>95,5</w:t>
            </w:r>
          </w:p>
        </w:tc>
      </w:tr>
      <w:tr w:rsidR="00070581" w:rsidRPr="004A0639" w:rsidTr="00DB274C">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DB274C">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070581" w:rsidRPr="00CD3A90" w:rsidRDefault="00070581" w:rsidP="00DB274C">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p>
        </w:tc>
      </w:tr>
      <w:tr w:rsidR="00070581" w:rsidRPr="004A0639" w:rsidTr="00DB274C">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070581" w:rsidRDefault="00070581" w:rsidP="00DB274C">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070581"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DB274C">
            <w:pPr>
              <w:rPr>
                <w:rFonts w:ascii="Times New Roman" w:hAnsi="Times New Roman"/>
                <w:b/>
                <w:bCs/>
                <w:sz w:val="24"/>
                <w:szCs w:val="24"/>
              </w:rPr>
            </w:pPr>
          </w:p>
        </w:tc>
      </w:tr>
      <w:tr w:rsidR="00070581" w:rsidRPr="004A0639" w:rsidTr="00DB274C">
        <w:trPr>
          <w:gridAfter w:val="23"/>
          <w:wAfter w:w="12477" w:type="dxa"/>
          <w:trHeight w:val="1919"/>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DB274C">
            <w:pPr>
              <w:rPr>
                <w:rFonts w:ascii="Times New Roman" w:hAnsi="Times New Roman"/>
                <w:bCs/>
                <w:sz w:val="24"/>
                <w:szCs w:val="24"/>
              </w:rPr>
            </w:pPr>
          </w:p>
        </w:tc>
      </w:tr>
      <w:tr w:rsidR="00070581" w:rsidRPr="004A0639" w:rsidTr="00DB274C">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p>
        </w:tc>
      </w:tr>
      <w:tr w:rsidR="00070581" w:rsidRPr="004A0639" w:rsidTr="00DB274C">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070581" w:rsidRPr="0081319C" w:rsidRDefault="00070581" w:rsidP="00DB274C">
            <w:pPr>
              <w:rPr>
                <w:rFonts w:ascii="Times New Roman" w:hAnsi="Times New Roman"/>
                <w:bCs/>
                <w:sz w:val="24"/>
                <w:szCs w:val="24"/>
              </w:rPr>
            </w:pPr>
          </w:p>
          <w:p w:rsidR="00070581" w:rsidRPr="008E44E2" w:rsidRDefault="00070581" w:rsidP="00DB274C">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070581" w:rsidRPr="0081319C" w:rsidTr="00D55A46">
              <w:trPr>
                <w:trHeight w:val="144"/>
              </w:trPr>
              <w:tc>
                <w:tcPr>
                  <w:tcW w:w="4106" w:type="dxa"/>
                  <w:vMerge w:val="restart"/>
                  <w:tcBorders>
                    <w:top w:val="single" w:sz="4" w:space="0" w:color="auto"/>
                    <w:bottom w:val="single" w:sz="4" w:space="0" w:color="auto"/>
                    <w:right w:val="single" w:sz="4" w:space="0" w:color="auto"/>
                  </w:tcBorders>
                </w:tcPr>
                <w:p w:rsidR="00070581" w:rsidRPr="00F0321E" w:rsidRDefault="00070581" w:rsidP="00DB274C">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070581" w:rsidRDefault="00070581" w:rsidP="00DB274C">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070581" w:rsidRPr="000C3C03" w:rsidRDefault="00070581" w:rsidP="00DB274C">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Источники</w:t>
                  </w:r>
                </w:p>
                <w:p w:rsidR="00070581" w:rsidRPr="0081319C" w:rsidRDefault="00070581" w:rsidP="00DB274C">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в том числе по годам реализации</w:t>
                  </w:r>
                </w:p>
              </w:tc>
            </w:tr>
            <w:tr w:rsidR="00070581" w:rsidRPr="0081319C" w:rsidTr="00D55A46">
              <w:trPr>
                <w:trHeight w:val="1355"/>
              </w:trPr>
              <w:tc>
                <w:tcPr>
                  <w:tcW w:w="4106" w:type="dxa"/>
                  <w:vMerge/>
                  <w:tcBorders>
                    <w:top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2023</w:t>
                  </w:r>
                </w:p>
              </w:tc>
            </w:tr>
            <w:tr w:rsidR="00070581" w:rsidRPr="0081319C" w:rsidTr="00D55A46">
              <w:trPr>
                <w:trHeight w:val="144"/>
              </w:trPr>
              <w:tc>
                <w:tcPr>
                  <w:tcW w:w="4106" w:type="dxa"/>
                  <w:vMerge w:val="restart"/>
                  <w:tcBorders>
                    <w:top w:val="single" w:sz="4" w:space="0" w:color="auto"/>
                    <w:right w:val="single" w:sz="4" w:space="0" w:color="auto"/>
                  </w:tcBorders>
                </w:tcPr>
                <w:p w:rsidR="00070581" w:rsidRPr="0081319C" w:rsidRDefault="00070581" w:rsidP="00DB274C">
                  <w:pPr>
                    <w:pStyle w:val="1"/>
                    <w:numPr>
                      <w:ilvl w:val="0"/>
                      <w:numId w:val="0"/>
                    </w:numPr>
                    <w:spacing w:line="240" w:lineRule="auto"/>
                    <w:ind w:left="567"/>
                    <w:jc w:val="left"/>
                    <w:rPr>
                      <w:szCs w:val="24"/>
                    </w:rPr>
                  </w:pPr>
                  <w:r w:rsidRPr="007739A2">
                    <w:t xml:space="preserve">Подготовка  лагерей с дневным пребыванием (дератизация) . Доставка набора продуктов для лагерей с дневным пребыванием(ГСМ). </w:t>
                  </w:r>
                  <w:r w:rsidRPr="007739A2">
                    <w:lastRenderedPageBreak/>
                    <w:t>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lastRenderedPageBreak/>
                    <w:t xml:space="preserve">Управление образованием администрации Ивантеевского муниципального района Саратовской </w:t>
                  </w:r>
                  <w:r w:rsidRPr="0081319C">
                    <w:rPr>
                      <w:rFonts w:ascii="Times New Roman" w:hAnsi="Times New Roman"/>
                    </w:rPr>
                    <w:lastRenderedPageBreak/>
                    <w:t>области</w:t>
                  </w:r>
                </w:p>
              </w:tc>
              <w:tc>
                <w:tcPr>
                  <w:tcW w:w="1362" w:type="dxa"/>
                  <w:gridSpan w:val="2"/>
                  <w:tcBorders>
                    <w:top w:val="single" w:sz="4" w:space="0" w:color="auto"/>
                    <w:left w:val="single" w:sz="4" w:space="0" w:color="auto"/>
                    <w:bottom w:val="single" w:sz="4" w:space="0" w:color="auto"/>
                    <w:right w:val="single" w:sz="4" w:space="0" w:color="auto"/>
                  </w:tcBorders>
                </w:tcPr>
                <w:p w:rsidR="00070581" w:rsidRPr="007E7450" w:rsidRDefault="00070581" w:rsidP="00DB274C">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4E03B7" w:rsidP="00DB274C">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4E03B7" w:rsidP="00DB274C">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1139,4</w:t>
                  </w:r>
                </w:p>
              </w:tc>
            </w:tr>
            <w:tr w:rsidR="00070581" w:rsidRPr="0081319C" w:rsidTr="00D55A46">
              <w:trPr>
                <w:trHeight w:val="750"/>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d"/>
                    <w:rPr>
                      <w:rFonts w:ascii="Times New Roman" w:hAnsi="Times New Roman" w:cs="Times New Roman"/>
                    </w:rPr>
                  </w:pPr>
                  <w:r w:rsidRPr="0081319C">
                    <w:rPr>
                      <w:rFonts w:ascii="Times New Roman" w:hAnsi="Times New Roman" w:cs="Times New Roman"/>
                    </w:rPr>
                    <w:t xml:space="preserve">местные </w:t>
                  </w:r>
                </w:p>
                <w:p w:rsidR="00070581" w:rsidRPr="0081319C" w:rsidRDefault="00070581" w:rsidP="00DB274C">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BD37B0" w:rsidP="002446A6">
                  <w:pPr>
                    <w:pStyle w:val="af8"/>
                    <w:jc w:val="left"/>
                    <w:rPr>
                      <w:rFonts w:ascii="Times New Roman" w:hAnsi="Times New Roman"/>
                    </w:rPr>
                  </w:pPr>
                  <w:r>
                    <w:rPr>
                      <w:rFonts w:ascii="Times New Roman" w:hAnsi="Times New Roman"/>
                    </w:rPr>
                    <w:t>2347,</w:t>
                  </w:r>
                  <w:r w:rsidR="002446A6">
                    <w:rPr>
                      <w:rFonts w:ascii="Times New Roman" w:hAnsi="Times New Roman"/>
                    </w:rPr>
                    <w:t>1</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070581" w:rsidP="002446A6">
                  <w:pPr>
                    <w:pStyle w:val="af8"/>
                    <w:jc w:val="left"/>
                    <w:rPr>
                      <w:rFonts w:ascii="Times New Roman" w:hAnsi="Times New Roman"/>
                    </w:rPr>
                  </w:pPr>
                  <w:r>
                    <w:rPr>
                      <w:rFonts w:ascii="Times New Roman" w:hAnsi="Times New Roman"/>
                    </w:rPr>
                    <w:t>7</w:t>
                  </w:r>
                  <w:r w:rsidR="00BD37B0">
                    <w:rPr>
                      <w:rFonts w:ascii="Times New Roman" w:hAnsi="Times New Roman"/>
                    </w:rPr>
                    <w:t>28,</w:t>
                  </w:r>
                  <w:r w:rsidR="002446A6">
                    <w:rPr>
                      <w:rFonts w:ascii="Times New Roman" w:hAnsi="Times New Roman"/>
                    </w:rPr>
                    <w:t>3</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070581" w:rsidRPr="0081319C" w:rsidTr="00D55A46">
              <w:trPr>
                <w:trHeight w:val="585"/>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DB274C">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4E03B7" w:rsidP="002446A6">
                  <w:pPr>
                    <w:pStyle w:val="af8"/>
                    <w:jc w:val="left"/>
                    <w:rPr>
                      <w:rFonts w:ascii="Times New Roman" w:hAnsi="Times New Roman"/>
                    </w:rPr>
                  </w:pPr>
                  <w:r>
                    <w:rPr>
                      <w:rFonts w:ascii="Times New Roman" w:hAnsi="Times New Roman"/>
                    </w:rPr>
                    <w:t>1071,</w:t>
                  </w:r>
                  <w:r w:rsidR="002446A6">
                    <w:rPr>
                      <w:rFonts w:ascii="Times New Roman" w:hAnsi="Times New Roman"/>
                    </w:rPr>
                    <w:t>1</w:t>
                  </w: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4E03B7" w:rsidP="00DB274C">
                  <w:pPr>
                    <w:pStyle w:val="af8"/>
                    <w:jc w:val="left"/>
                    <w:rPr>
                      <w:rFonts w:ascii="Times New Roman" w:hAnsi="Times New Roman"/>
                    </w:rPr>
                  </w:pPr>
                  <w:r>
                    <w:rPr>
                      <w:rFonts w:ascii="Times New Roman" w:hAnsi="Times New Roman"/>
                    </w:rPr>
                    <w:t>411,</w:t>
                  </w:r>
                  <w:r w:rsidR="002446A6">
                    <w:rPr>
                      <w:rFonts w:ascii="Times New Roman" w:hAnsi="Times New Roman"/>
                    </w:rPr>
                    <w:t>1</w:t>
                  </w:r>
                </w:p>
              </w:tc>
              <w:tc>
                <w:tcPr>
                  <w:tcW w:w="1275"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r>
                    <w:rPr>
                      <w:rFonts w:ascii="Times New Roman" w:hAnsi="Times New Roman"/>
                    </w:rPr>
                    <w:t>330,0</w:t>
                  </w:r>
                </w:p>
              </w:tc>
            </w:tr>
            <w:tr w:rsidR="00070581" w:rsidRPr="0081319C" w:rsidTr="00D55A46">
              <w:trPr>
                <w:trHeight w:val="2384"/>
              </w:trPr>
              <w:tc>
                <w:tcPr>
                  <w:tcW w:w="4106" w:type="dxa"/>
                  <w:vMerge/>
                  <w:tcBorders>
                    <w:right w:val="single" w:sz="4" w:space="0" w:color="auto"/>
                  </w:tcBorders>
                </w:tcPr>
                <w:p w:rsidR="00070581" w:rsidRPr="0081319C" w:rsidRDefault="00070581" w:rsidP="00DB274C">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070581" w:rsidRPr="0081319C" w:rsidRDefault="00070581" w:rsidP="00DB274C">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070581" w:rsidRPr="0081319C" w:rsidRDefault="00070581" w:rsidP="00DB274C">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070581" w:rsidRPr="0081319C" w:rsidRDefault="00070581" w:rsidP="00DB274C">
                  <w:pPr>
                    <w:pStyle w:val="af8"/>
                    <w:jc w:val="left"/>
                    <w:rPr>
                      <w:rFonts w:ascii="Times New Roman" w:hAnsi="Times New Roman"/>
                    </w:rPr>
                  </w:pPr>
                </w:p>
              </w:tc>
              <w:tc>
                <w:tcPr>
                  <w:tcW w:w="1275" w:type="dxa"/>
                  <w:tcBorders>
                    <w:top w:val="single" w:sz="4" w:space="0" w:color="auto"/>
                    <w:left w:val="single" w:sz="4" w:space="0" w:color="auto"/>
                  </w:tcBorders>
                </w:tcPr>
                <w:p w:rsidR="00070581" w:rsidRPr="0081319C" w:rsidRDefault="00070581" w:rsidP="00DB274C">
                  <w:pPr>
                    <w:pStyle w:val="af8"/>
                    <w:jc w:val="left"/>
                    <w:rPr>
                      <w:rFonts w:ascii="Times New Roman" w:hAnsi="Times New Roman"/>
                    </w:rPr>
                  </w:pPr>
                </w:p>
              </w:tc>
              <w:tc>
                <w:tcPr>
                  <w:tcW w:w="1713" w:type="dxa"/>
                  <w:tcBorders>
                    <w:top w:val="single" w:sz="4" w:space="0" w:color="auto"/>
                    <w:left w:val="single" w:sz="4" w:space="0" w:color="auto"/>
                  </w:tcBorders>
                </w:tcPr>
                <w:p w:rsidR="00070581" w:rsidRPr="0081319C" w:rsidRDefault="00070581" w:rsidP="00DB274C">
                  <w:pPr>
                    <w:pStyle w:val="af8"/>
                    <w:jc w:val="left"/>
                    <w:rPr>
                      <w:rFonts w:ascii="Times New Roman" w:hAnsi="Times New Roman"/>
                    </w:rPr>
                  </w:pPr>
                </w:p>
              </w:tc>
            </w:tr>
            <w:tr w:rsidR="00070581" w:rsidRPr="0081319C" w:rsidTr="00D55A46">
              <w:tblPrEx>
                <w:tblBorders>
                  <w:insideH w:val="single" w:sz="4" w:space="0" w:color="auto"/>
                  <w:insideV w:val="single" w:sz="4" w:space="0" w:color="auto"/>
                </w:tblBorders>
              </w:tblPrEx>
              <w:trPr>
                <w:trHeight w:val="1155"/>
              </w:trPr>
              <w:tc>
                <w:tcPr>
                  <w:tcW w:w="4106" w:type="dxa"/>
                  <w:vMerge w:val="restart"/>
                </w:tcPr>
                <w:p w:rsidR="00070581" w:rsidRPr="0081319C" w:rsidRDefault="00070581" w:rsidP="00DB274C">
                  <w:pPr>
                    <w:ind w:left="-5"/>
                    <w:rPr>
                      <w:rFonts w:ascii="Times New Roman" w:hAnsi="Times New Roman"/>
                      <w:bCs/>
                      <w:sz w:val="24"/>
                      <w:szCs w:val="24"/>
                    </w:rPr>
                  </w:pPr>
                </w:p>
              </w:tc>
              <w:tc>
                <w:tcPr>
                  <w:tcW w:w="2552" w:type="dxa"/>
                  <w:vMerge w:val="restart"/>
                </w:tcPr>
                <w:p w:rsidR="00070581" w:rsidRPr="0081319C" w:rsidRDefault="00070581" w:rsidP="00DB274C">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070581" w:rsidRPr="0081319C" w:rsidRDefault="00070581" w:rsidP="00DB274C">
                  <w:pPr>
                    <w:rPr>
                      <w:rFonts w:ascii="Times New Roman" w:hAnsi="Times New Roman"/>
                      <w:sz w:val="24"/>
                      <w:szCs w:val="24"/>
                    </w:rPr>
                  </w:pPr>
                </w:p>
              </w:tc>
              <w:tc>
                <w:tcPr>
                  <w:tcW w:w="1349" w:type="dxa"/>
                </w:tcPr>
                <w:p w:rsidR="00070581" w:rsidRPr="0081319C" w:rsidRDefault="00070581" w:rsidP="00DB274C">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070581" w:rsidRDefault="00C10BA5" w:rsidP="00DB274C">
                  <w:pPr>
                    <w:rPr>
                      <w:rFonts w:ascii="Times New Roman" w:hAnsi="Times New Roman"/>
                      <w:bCs/>
                      <w:sz w:val="24"/>
                      <w:szCs w:val="24"/>
                    </w:rPr>
                  </w:pPr>
                  <w:r>
                    <w:rPr>
                      <w:rFonts w:ascii="Times New Roman" w:hAnsi="Times New Roman"/>
                      <w:bCs/>
                      <w:sz w:val="24"/>
                      <w:szCs w:val="24"/>
                    </w:rPr>
                    <w:t>241,8</w:t>
                  </w:r>
                </w:p>
                <w:p w:rsidR="00070581" w:rsidRPr="0081319C" w:rsidRDefault="00070581" w:rsidP="00DB274C">
                  <w:pPr>
                    <w:rPr>
                      <w:rFonts w:ascii="Times New Roman" w:hAnsi="Times New Roman"/>
                      <w:bCs/>
                      <w:sz w:val="24"/>
                      <w:szCs w:val="24"/>
                    </w:rPr>
                  </w:pPr>
                </w:p>
              </w:tc>
              <w:tc>
                <w:tcPr>
                  <w:tcW w:w="1276" w:type="dxa"/>
                </w:tcPr>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0</w:t>
                  </w:r>
                </w:p>
              </w:tc>
              <w:tc>
                <w:tcPr>
                  <w:tcW w:w="1139" w:type="dxa"/>
                </w:tcPr>
                <w:p w:rsidR="00070581" w:rsidRDefault="00C10BA5" w:rsidP="00DB274C">
                  <w:pPr>
                    <w:rPr>
                      <w:rFonts w:ascii="Times New Roman" w:hAnsi="Times New Roman"/>
                      <w:bCs/>
                      <w:sz w:val="24"/>
                      <w:szCs w:val="24"/>
                    </w:rPr>
                  </w:pPr>
                  <w:r>
                    <w:rPr>
                      <w:rFonts w:ascii="Times New Roman" w:hAnsi="Times New Roman"/>
                      <w:bCs/>
                      <w:sz w:val="24"/>
                      <w:szCs w:val="24"/>
                    </w:rPr>
                    <w:t>49,2</w:t>
                  </w:r>
                </w:p>
                <w:p w:rsidR="00070581" w:rsidRPr="0081319C" w:rsidRDefault="00070581" w:rsidP="00DB274C">
                  <w:pPr>
                    <w:rPr>
                      <w:rFonts w:ascii="Times New Roman" w:hAnsi="Times New Roman"/>
                      <w:bCs/>
                      <w:sz w:val="24"/>
                      <w:szCs w:val="24"/>
                    </w:rPr>
                  </w:pPr>
                </w:p>
              </w:tc>
              <w:tc>
                <w:tcPr>
                  <w:tcW w:w="1275" w:type="dxa"/>
                </w:tcPr>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96,3</w:t>
                  </w:r>
                </w:p>
              </w:tc>
              <w:tc>
                <w:tcPr>
                  <w:tcW w:w="1713" w:type="dxa"/>
                </w:tcPr>
                <w:p w:rsidR="00070581" w:rsidRPr="0081319C" w:rsidRDefault="00070581" w:rsidP="00DB274C">
                  <w:pPr>
                    <w:rPr>
                      <w:rFonts w:ascii="Times New Roman" w:hAnsi="Times New Roman"/>
                      <w:bCs/>
                      <w:sz w:val="24"/>
                      <w:szCs w:val="24"/>
                    </w:rPr>
                  </w:pPr>
                  <w:r w:rsidRPr="0081319C">
                    <w:rPr>
                      <w:rFonts w:ascii="Times New Roman" w:hAnsi="Times New Roman"/>
                      <w:bCs/>
                      <w:sz w:val="24"/>
                      <w:szCs w:val="24"/>
                    </w:rPr>
                    <w:t>96,3</w:t>
                  </w:r>
                </w:p>
              </w:tc>
            </w:tr>
            <w:tr w:rsidR="00070581"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070581" w:rsidRPr="0081319C" w:rsidRDefault="00070581" w:rsidP="00DB274C">
                  <w:pPr>
                    <w:ind w:left="-5"/>
                    <w:rPr>
                      <w:rFonts w:ascii="Times New Roman" w:hAnsi="Times New Roman"/>
                      <w:bCs/>
                      <w:sz w:val="24"/>
                      <w:szCs w:val="24"/>
                    </w:rPr>
                  </w:pPr>
                </w:p>
              </w:tc>
              <w:tc>
                <w:tcPr>
                  <w:tcW w:w="2552" w:type="dxa"/>
                  <w:vMerge/>
                  <w:tcBorders>
                    <w:bottom w:val="single" w:sz="4" w:space="0" w:color="auto"/>
                  </w:tcBorders>
                </w:tcPr>
                <w:p w:rsidR="00070581" w:rsidRDefault="00070581" w:rsidP="00DB274C">
                  <w:pPr>
                    <w:rPr>
                      <w:rFonts w:ascii="Times New Roman" w:hAnsi="Times New Roman"/>
                      <w:sz w:val="24"/>
                      <w:szCs w:val="24"/>
                    </w:rPr>
                  </w:pPr>
                </w:p>
              </w:tc>
              <w:tc>
                <w:tcPr>
                  <w:tcW w:w="1349" w:type="dxa"/>
                  <w:tcBorders>
                    <w:bottom w:val="single" w:sz="4" w:space="0" w:color="auto"/>
                  </w:tcBorders>
                </w:tcPr>
                <w:p w:rsidR="00070581" w:rsidRDefault="00070581" w:rsidP="00DB274C">
                  <w:pPr>
                    <w:rPr>
                      <w:rFonts w:ascii="Times New Roman" w:hAnsi="Times New Roman"/>
                      <w:bCs/>
                      <w:sz w:val="24"/>
                      <w:szCs w:val="24"/>
                    </w:rPr>
                  </w:pPr>
                </w:p>
                <w:p w:rsidR="00070581" w:rsidRDefault="00070581" w:rsidP="00DB274C">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396,2</w:t>
                  </w:r>
                </w:p>
              </w:tc>
              <w:tc>
                <w:tcPr>
                  <w:tcW w:w="1276"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070581" w:rsidRDefault="004E03B7" w:rsidP="00DB274C">
                  <w:pPr>
                    <w:rPr>
                      <w:rFonts w:ascii="Times New Roman" w:hAnsi="Times New Roman"/>
                      <w:bCs/>
                      <w:sz w:val="24"/>
                      <w:szCs w:val="24"/>
                    </w:rPr>
                  </w:pPr>
                  <w:r>
                    <w:rPr>
                      <w:rFonts w:ascii="Times New Roman" w:hAnsi="Times New Roman"/>
                      <w:bCs/>
                      <w:sz w:val="24"/>
                      <w:szCs w:val="24"/>
                    </w:rPr>
                    <w:t>156</w:t>
                  </w:r>
                  <w:r w:rsidR="00070581">
                    <w:rPr>
                      <w:rFonts w:ascii="Times New Roman" w:hAnsi="Times New Roman"/>
                      <w:bCs/>
                      <w:sz w:val="24"/>
                      <w:szCs w:val="24"/>
                    </w:rPr>
                    <w:t>,0</w:t>
                  </w:r>
                </w:p>
              </w:tc>
              <w:tc>
                <w:tcPr>
                  <w:tcW w:w="1275"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070581" w:rsidRDefault="00070581" w:rsidP="00DB274C">
                  <w:pPr>
                    <w:rPr>
                      <w:rFonts w:ascii="Times New Roman" w:hAnsi="Times New Roman"/>
                      <w:bCs/>
                      <w:sz w:val="24"/>
                      <w:szCs w:val="24"/>
                    </w:rPr>
                  </w:pPr>
                  <w:r>
                    <w:rPr>
                      <w:rFonts w:ascii="Times New Roman" w:hAnsi="Times New Roman"/>
                      <w:bCs/>
                      <w:sz w:val="24"/>
                      <w:szCs w:val="24"/>
                    </w:rPr>
                    <w:t>123,1</w:t>
                  </w:r>
                </w:p>
              </w:tc>
            </w:tr>
          </w:tbl>
          <w:p w:rsidR="00070581" w:rsidRPr="0081319C" w:rsidRDefault="00070581" w:rsidP="00DB274C">
            <w:pPr>
              <w:rPr>
                <w:rFonts w:ascii="Times New Roman" w:hAnsi="Times New Roman"/>
                <w:bCs/>
                <w:sz w:val="24"/>
                <w:szCs w:val="24"/>
              </w:rPr>
            </w:pPr>
          </w:p>
          <w:p w:rsidR="00070581" w:rsidRPr="0081319C" w:rsidRDefault="00070581" w:rsidP="00DB274C">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070581" w:rsidRPr="0081319C" w:rsidTr="00FE610F">
              <w:tc>
                <w:tcPr>
                  <w:tcW w:w="4106" w:type="dxa"/>
                  <w:vMerge w:val="restart"/>
                </w:tcPr>
                <w:p w:rsidR="00070581" w:rsidRPr="0081319C" w:rsidRDefault="00070581" w:rsidP="002D55DA">
                  <w:pPr>
                    <w:framePr w:hSpace="180" w:wrap="around" w:vAnchor="text" w:hAnchor="text" w:y="1"/>
                    <w:ind w:left="-5"/>
                    <w:suppressOverlap/>
                    <w:rPr>
                      <w:rFonts w:ascii="Times New Roman" w:hAnsi="Times New Roman"/>
                      <w:bCs/>
                      <w:sz w:val="24"/>
                      <w:szCs w:val="24"/>
                    </w:rPr>
                  </w:pPr>
                </w:p>
                <w:p w:rsidR="00070581" w:rsidRPr="0081319C" w:rsidRDefault="00070581" w:rsidP="002D55DA">
                  <w:pPr>
                    <w:framePr w:hSpace="180" w:wrap="around" w:vAnchor="text" w:hAnchor="text" w:y="1"/>
                    <w:ind w:left="-5"/>
                    <w:suppressOverlap/>
                    <w:rPr>
                      <w:rFonts w:ascii="Times New Roman" w:hAnsi="Times New Roman"/>
                      <w:bCs/>
                      <w:sz w:val="24"/>
                      <w:szCs w:val="24"/>
                    </w:rPr>
                  </w:pPr>
                </w:p>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149,1</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53,1</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275,3</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115,5</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”ООШ с. Канаевка им. С.П. </w:t>
                  </w:r>
                  <w:r w:rsidRPr="0081319C">
                    <w:rPr>
                      <w:rFonts w:ascii="Times New Roman" w:hAnsi="Times New Roman"/>
                      <w:bCs/>
                      <w:sz w:val="24"/>
                      <w:szCs w:val="24"/>
                    </w:rPr>
                    <w:lastRenderedPageBreak/>
                    <w:t>Жаркова Ивантеевского района Саратовской области”</w:t>
                  </w: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lastRenderedPageBreak/>
                    <w:t>148,5</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52,5</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137,7</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41,7</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C10BA5">
              <w:trPr>
                <w:trHeight w:val="1436"/>
              </w:trPr>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070581" w:rsidRPr="0081319C" w:rsidRDefault="00070581" w:rsidP="002D55DA">
                  <w:pPr>
                    <w:framePr w:hSpace="180" w:wrap="around" w:vAnchor="text" w:hAnchor="text" w:y="1"/>
                    <w:suppressOverlap/>
                    <w:rPr>
                      <w:rFonts w:ascii="Times New Roman" w:hAnsi="Times New Roman"/>
                      <w:sz w:val="24"/>
                      <w:szCs w:val="24"/>
                    </w:rPr>
                  </w:pP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155,1</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59,1</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129,8</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51,6</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125,0</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070581" w:rsidRPr="0081319C" w:rsidRDefault="00070581" w:rsidP="002D55DA">
                  <w:pPr>
                    <w:framePr w:hSpace="180" w:wrap="around" w:vAnchor="text" w:hAnchor="text" w:y="1"/>
                    <w:suppressOverlap/>
                    <w:jc w:val="right"/>
                    <w:rPr>
                      <w:rFonts w:ascii="Times New Roman" w:hAnsi="Times New Roman"/>
                      <w:bCs/>
                      <w:sz w:val="24"/>
                      <w:szCs w:val="24"/>
                    </w:rPr>
                  </w:pP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140,8</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«Основная общеобразовательная школа с. </w:t>
                  </w:r>
                  <w:r w:rsidRPr="0081319C">
                    <w:rPr>
                      <w:rFonts w:ascii="Times New Roman" w:hAnsi="Times New Roman"/>
                      <w:sz w:val="24"/>
                      <w:szCs w:val="24"/>
                    </w:rPr>
                    <w:lastRenderedPageBreak/>
                    <w:t>ЧернаваИвантеевского района Саратовской области»</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87,6</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23,6</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070581" w:rsidRPr="0081319C" w:rsidTr="00FE610F">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85,0</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27,6</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070581" w:rsidRPr="0081319C" w:rsidTr="009A3840">
              <w:trPr>
                <w:trHeight w:val="698"/>
              </w:trPr>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257,4</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64,0</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070581" w:rsidRPr="0081319C" w:rsidTr="009A3840">
              <w:trPr>
                <w:trHeight w:val="975"/>
              </w:trPr>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2D55DA">
                  <w:pPr>
                    <w:framePr w:hSpace="180" w:wrap="around" w:vAnchor="text" w:hAnchor="text" w:y="1"/>
                    <w:suppressOverlap/>
                    <w:rPr>
                      <w:rFonts w:ascii="Times New Roman" w:hAnsi="Times New Roman"/>
                      <w:sz w:val="24"/>
                      <w:szCs w:val="24"/>
                    </w:rPr>
                  </w:pPr>
                </w:p>
              </w:tc>
              <w:tc>
                <w:tcPr>
                  <w:tcW w:w="1430" w:type="dxa"/>
                </w:tcPr>
                <w:p w:rsidR="00070581" w:rsidRPr="0081319C" w:rsidRDefault="00070581" w:rsidP="002D55DA">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385,4</w:t>
                  </w:r>
                </w:p>
              </w:tc>
              <w:tc>
                <w:tcPr>
                  <w:tcW w:w="1276" w:type="dxa"/>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070581" w:rsidRPr="0081319C" w:rsidRDefault="004E03B7"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148</w:t>
                  </w:r>
                  <w:r w:rsidR="00070581">
                    <w:rPr>
                      <w:rFonts w:ascii="Times New Roman" w:hAnsi="Times New Roman"/>
                      <w:bCs/>
                      <w:sz w:val="24"/>
                      <w:szCs w:val="24"/>
                    </w:rPr>
                    <w:t>,0</w:t>
                  </w:r>
                </w:p>
              </w:tc>
              <w:tc>
                <w:tcPr>
                  <w:tcW w:w="1275" w:type="dxa"/>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070581" w:rsidRPr="0081319C" w:rsidTr="00FE610F">
              <w:tblPrEx>
                <w:tblLook w:val="0000"/>
              </w:tblPrEx>
              <w:trPr>
                <w:trHeight w:val="486"/>
              </w:trPr>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1" w:type="dxa"/>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208,2</w:t>
                  </w:r>
                </w:p>
              </w:tc>
              <w:tc>
                <w:tcPr>
                  <w:tcW w:w="1289" w:type="dxa"/>
                  <w:gridSpan w:val="3"/>
                </w:tcPr>
                <w:p w:rsidR="00070581" w:rsidRPr="0081319C" w:rsidRDefault="00070581" w:rsidP="002D55DA">
                  <w:pPr>
                    <w:framePr w:hSpace="180" w:wrap="around" w:vAnchor="text" w:hAnchor="text" w:y="1"/>
                    <w:suppressOverlap/>
                    <w:rPr>
                      <w:rFonts w:ascii="Times New Roman" w:hAnsi="Times New Roman"/>
                      <w:bCs/>
                      <w:sz w:val="24"/>
                      <w:szCs w:val="24"/>
                    </w:rPr>
                  </w:pPr>
                </w:p>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30,6</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2D55DA">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096"/>
              </w:trPr>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2D55D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2D55DA">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1" w:type="dxa"/>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200,6</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2D55DA">
                  <w:pPr>
                    <w:framePr w:hSpace="180" w:wrap="around" w:vAnchor="text" w:hAnchor="text" w:y="1"/>
                    <w:suppressOverlap/>
                    <w:rPr>
                      <w:rFonts w:ascii="Times New Roman" w:hAnsi="Times New Roman"/>
                      <w:bCs/>
                      <w:sz w:val="24"/>
                      <w:szCs w:val="24"/>
                    </w:rPr>
                  </w:pPr>
                </w:p>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070581" w:rsidRPr="0081319C" w:rsidRDefault="00C10BA5"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66,4</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2D55DA">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545"/>
              </w:trPr>
              <w:tc>
                <w:tcPr>
                  <w:tcW w:w="4106" w:type="dxa"/>
                  <w:vMerge/>
                </w:tcPr>
                <w:p w:rsidR="00070581" w:rsidRPr="0081319C" w:rsidRDefault="00070581" w:rsidP="002D55DA">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270,2</w:t>
                  </w:r>
                </w:p>
              </w:tc>
              <w:tc>
                <w:tcPr>
                  <w:tcW w:w="1289" w:type="dxa"/>
                  <w:gridSpan w:val="3"/>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070581" w:rsidRPr="0081319C" w:rsidRDefault="004E03B7"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107</w:t>
                  </w:r>
                  <w:r w:rsidR="00070581">
                    <w:rPr>
                      <w:rFonts w:ascii="Times New Roman" w:hAnsi="Times New Roman"/>
                      <w:bCs/>
                      <w:sz w:val="24"/>
                      <w:szCs w:val="24"/>
                    </w:rPr>
                    <w:t>,0</w:t>
                  </w:r>
                </w:p>
              </w:tc>
              <w:tc>
                <w:tcPr>
                  <w:tcW w:w="1306"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070581" w:rsidRPr="0081319C" w:rsidTr="00FE610F">
              <w:tblPrEx>
                <w:tblLook w:val="0000"/>
              </w:tblPrEx>
              <w:trPr>
                <w:trHeight w:val="687"/>
              </w:trPr>
              <w:tc>
                <w:tcPr>
                  <w:tcW w:w="4106" w:type="dxa"/>
                </w:tcPr>
                <w:p w:rsidR="00070581" w:rsidRPr="0081319C" w:rsidRDefault="00070581" w:rsidP="002D55DA">
                  <w:pPr>
                    <w:framePr w:hSpace="180" w:wrap="around" w:vAnchor="text" w:hAnchor="text" w:y="1"/>
                    <w:ind w:left="-5"/>
                    <w:suppressOverlap/>
                    <w:rPr>
                      <w:rFonts w:ascii="Times New Roman" w:hAnsi="Times New Roman"/>
                      <w:bCs/>
                      <w:sz w:val="24"/>
                      <w:szCs w:val="24"/>
                    </w:rPr>
                  </w:pPr>
                </w:p>
                <w:p w:rsidR="00070581" w:rsidRPr="0081319C" w:rsidRDefault="00070581" w:rsidP="002D55DA">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070581" w:rsidRPr="0081319C" w:rsidRDefault="00070581" w:rsidP="002D55DA">
                  <w:pPr>
                    <w:framePr w:hSpace="180" w:wrap="around" w:vAnchor="text" w:hAnchor="text" w:y="1"/>
                    <w:suppressOverlap/>
                    <w:rPr>
                      <w:rFonts w:ascii="Times New Roman" w:hAnsi="Times New Roman"/>
                      <w:bCs/>
                      <w:sz w:val="24"/>
                      <w:szCs w:val="24"/>
                    </w:rPr>
                  </w:pP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2D55DA">
                  <w:pPr>
                    <w:framePr w:hSpace="180" w:wrap="around" w:vAnchor="text" w:hAnchor="text" w:y="1"/>
                    <w:suppressOverlap/>
                    <w:rPr>
                      <w:rFonts w:ascii="Times New Roman" w:hAnsi="Times New Roman"/>
                      <w:bCs/>
                      <w:sz w:val="24"/>
                      <w:szCs w:val="24"/>
                    </w:rPr>
                  </w:pP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821" w:type="dxa"/>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070581" w:rsidRPr="0081319C" w:rsidRDefault="00070581" w:rsidP="002D55DA">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105" w:type="dxa"/>
                </w:tcPr>
                <w:p w:rsidR="00070581" w:rsidRPr="0081319C" w:rsidRDefault="004E03B7"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2D55DA">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2D55DA">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2D55DA">
                  <w:pPr>
                    <w:framePr w:hSpace="180" w:wrap="around" w:vAnchor="text" w:hAnchor="text" w:y="1"/>
                    <w:suppressOverlap/>
                    <w:rPr>
                      <w:rFonts w:ascii="Times New Roman" w:hAnsi="Times New Roman"/>
                      <w:bCs/>
                      <w:sz w:val="24"/>
                      <w:szCs w:val="24"/>
                    </w:rPr>
                  </w:pPr>
                </w:p>
              </w:tc>
            </w:tr>
          </w:tbl>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Default="00070581" w:rsidP="00DB274C">
            <w:pPr>
              <w:rPr>
                <w:rFonts w:ascii="Times New Roman" w:hAnsi="Times New Roman"/>
                <w:bCs/>
                <w:sz w:val="24"/>
                <w:szCs w:val="24"/>
              </w:rPr>
            </w:pPr>
          </w:p>
          <w:p w:rsidR="00070581" w:rsidRPr="004A0639" w:rsidRDefault="00070581" w:rsidP="00DB274C">
            <w:pPr>
              <w:rPr>
                <w:rFonts w:ascii="Times New Roman" w:hAnsi="Times New Roman"/>
                <w:bCs/>
                <w:sz w:val="24"/>
                <w:szCs w:val="24"/>
              </w:rPr>
            </w:pPr>
          </w:p>
        </w:tc>
      </w:tr>
      <w:tr w:rsidR="00070581" w:rsidRPr="004A0639" w:rsidTr="00DB274C">
        <w:trPr>
          <w:trHeight w:val="87"/>
        </w:trPr>
        <w:tc>
          <w:tcPr>
            <w:tcW w:w="10147" w:type="dxa"/>
            <w:gridSpan w:val="13"/>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070581" w:rsidRPr="004A0639" w:rsidRDefault="00070581" w:rsidP="00DB274C"/>
        </w:tc>
        <w:tc>
          <w:tcPr>
            <w:tcW w:w="1559" w:type="dxa"/>
            <w:gridSpan w:val="3"/>
            <w:tcBorders>
              <w:top w:val="single" w:sz="4" w:space="0" w:color="auto"/>
              <w:left w:val="single" w:sz="4" w:space="0" w:color="auto"/>
              <w:right w:val="single" w:sz="4" w:space="0" w:color="auto"/>
            </w:tcBorders>
          </w:tcPr>
          <w:p w:rsidR="00070581" w:rsidRPr="004A0639" w:rsidRDefault="00070581" w:rsidP="00DB274C">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070581" w:rsidRPr="004A0639" w:rsidRDefault="00070581" w:rsidP="00DB274C"/>
        </w:tc>
      </w:tr>
      <w:tr w:rsidR="00070581" w:rsidRPr="004A0639" w:rsidTr="00DB274C">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070581" w:rsidRDefault="00070581" w:rsidP="00DB274C">
            <w:pPr>
              <w:autoSpaceDE w:val="0"/>
              <w:autoSpaceDN w:val="0"/>
              <w:adjustRightInd w:val="0"/>
              <w:rPr>
                <w:rFonts w:ascii="Times New Roman" w:hAnsi="Times New Roman"/>
                <w:sz w:val="24"/>
                <w:szCs w:val="24"/>
              </w:rPr>
            </w:pPr>
          </w:p>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9445B1" w:rsidP="00FD4D12">
            <w:pPr>
              <w:autoSpaceDE w:val="0"/>
              <w:autoSpaceDN w:val="0"/>
              <w:adjustRightInd w:val="0"/>
              <w:rPr>
                <w:rFonts w:ascii="Times New Roman" w:hAnsi="Times New Roman"/>
                <w:b/>
                <w:sz w:val="24"/>
                <w:szCs w:val="24"/>
              </w:rPr>
            </w:pPr>
            <w:r>
              <w:rPr>
                <w:rFonts w:ascii="Times New Roman" w:hAnsi="Times New Roman"/>
                <w:b/>
                <w:sz w:val="24"/>
                <w:szCs w:val="24"/>
              </w:rPr>
              <w:t>1</w:t>
            </w:r>
            <w:r w:rsidR="00FD4D12">
              <w:rPr>
                <w:rFonts w:ascii="Times New Roman" w:hAnsi="Times New Roman"/>
                <w:b/>
                <w:sz w:val="24"/>
                <w:szCs w:val="24"/>
              </w:rPr>
              <w:t> 085 310,3</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9445B1" w:rsidP="002F5861">
            <w:pPr>
              <w:rPr>
                <w:rFonts w:ascii="Times New Roman" w:hAnsi="Times New Roman"/>
                <w:b/>
                <w:bCs/>
                <w:sz w:val="24"/>
                <w:szCs w:val="24"/>
              </w:rPr>
            </w:pPr>
            <w:r>
              <w:rPr>
                <w:rFonts w:ascii="Times New Roman" w:hAnsi="Times New Roman"/>
                <w:b/>
                <w:bCs/>
                <w:sz w:val="24"/>
                <w:szCs w:val="24"/>
              </w:rPr>
              <w:t>307 607,0</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FD4D12" w:rsidP="00DB274C">
            <w:pPr>
              <w:rPr>
                <w:rFonts w:ascii="Times New Roman" w:hAnsi="Times New Roman"/>
                <w:b/>
                <w:bCs/>
                <w:sz w:val="24"/>
                <w:szCs w:val="24"/>
              </w:rPr>
            </w:pPr>
            <w:r>
              <w:rPr>
                <w:rFonts w:ascii="Times New Roman" w:hAnsi="Times New Roman"/>
                <w:b/>
                <w:bCs/>
                <w:sz w:val="24"/>
                <w:szCs w:val="24"/>
              </w:rPr>
              <w:t>241 367,6</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246 017,4</w:t>
            </w:r>
          </w:p>
        </w:tc>
      </w:tr>
      <w:tr w:rsidR="00070581" w:rsidRPr="004A0639" w:rsidTr="00DB274C">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342A0E" w:rsidP="00DB274C">
            <w:pPr>
              <w:autoSpaceDE w:val="0"/>
              <w:autoSpaceDN w:val="0"/>
              <w:adjustRightInd w:val="0"/>
              <w:rPr>
                <w:rFonts w:ascii="Times New Roman" w:hAnsi="Times New Roman"/>
                <w:b/>
                <w:sz w:val="24"/>
                <w:szCs w:val="24"/>
              </w:rPr>
            </w:pPr>
            <w:r>
              <w:rPr>
                <w:rFonts w:ascii="Times New Roman" w:hAnsi="Times New Roman"/>
                <w:b/>
                <w:sz w:val="24"/>
                <w:szCs w:val="24"/>
              </w:rPr>
              <w:t>8</w:t>
            </w:r>
            <w:r w:rsidR="009445B1">
              <w:rPr>
                <w:rFonts w:ascii="Times New Roman" w:hAnsi="Times New Roman"/>
                <w:b/>
                <w:sz w:val="24"/>
                <w:szCs w:val="24"/>
              </w:rPr>
              <w:t>14 267,4</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9445B1" w:rsidP="00DB274C">
            <w:pPr>
              <w:rPr>
                <w:rFonts w:ascii="Times New Roman" w:hAnsi="Times New Roman"/>
                <w:b/>
                <w:bCs/>
                <w:sz w:val="24"/>
                <w:szCs w:val="24"/>
              </w:rPr>
            </w:pPr>
            <w:r>
              <w:rPr>
                <w:rFonts w:ascii="Times New Roman" w:hAnsi="Times New Roman"/>
                <w:b/>
                <w:bCs/>
                <w:sz w:val="24"/>
                <w:szCs w:val="24"/>
              </w:rPr>
              <w:t>226 533,0</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180128,5</w:t>
            </w:r>
          </w:p>
        </w:tc>
      </w:tr>
      <w:tr w:rsidR="00070581" w:rsidRPr="004A0639" w:rsidTr="00DB274C">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36449,6</w:t>
            </w:r>
          </w:p>
        </w:tc>
      </w:tr>
      <w:tr w:rsidR="00070581" w:rsidRPr="004A0639" w:rsidTr="00DB274C">
        <w:trPr>
          <w:gridAfter w:val="23"/>
          <w:wAfter w:w="12477" w:type="dxa"/>
          <w:trHeight w:val="566"/>
        </w:trPr>
        <w:tc>
          <w:tcPr>
            <w:tcW w:w="838" w:type="dxa"/>
            <w:vMerge/>
            <w:tcBorders>
              <w:left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342A0E" w:rsidP="002F5861">
            <w:pPr>
              <w:autoSpaceDE w:val="0"/>
              <w:autoSpaceDN w:val="0"/>
              <w:adjustRightInd w:val="0"/>
              <w:rPr>
                <w:rFonts w:ascii="Times New Roman" w:hAnsi="Times New Roman"/>
                <w:b/>
                <w:sz w:val="24"/>
                <w:szCs w:val="24"/>
              </w:rPr>
            </w:pPr>
            <w:r>
              <w:rPr>
                <w:rFonts w:ascii="Times New Roman" w:hAnsi="Times New Roman"/>
                <w:b/>
                <w:sz w:val="24"/>
                <w:szCs w:val="24"/>
              </w:rPr>
              <w:t>139393,</w:t>
            </w:r>
            <w:r w:rsidR="002F5861">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4617C7" w:rsidP="005C0903">
            <w:pPr>
              <w:rPr>
                <w:rFonts w:ascii="Times New Roman" w:hAnsi="Times New Roman"/>
                <w:b/>
                <w:bCs/>
                <w:sz w:val="24"/>
                <w:szCs w:val="24"/>
              </w:rPr>
            </w:pPr>
            <w:r>
              <w:rPr>
                <w:rFonts w:ascii="Times New Roman" w:hAnsi="Times New Roman"/>
                <w:b/>
                <w:bCs/>
                <w:sz w:val="24"/>
                <w:szCs w:val="24"/>
              </w:rPr>
              <w:t>50514,</w:t>
            </w:r>
            <w:r w:rsidR="005C0903">
              <w:rPr>
                <w:rFonts w:ascii="Times New Roman" w:hAnsi="Times New Roman"/>
                <w:b/>
                <w:bCs/>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20959,3</w:t>
            </w:r>
          </w:p>
        </w:tc>
      </w:tr>
      <w:tr w:rsidR="00070581" w:rsidRPr="004A0639" w:rsidTr="00DB274C">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070581" w:rsidRPr="004A0639" w:rsidRDefault="00070581" w:rsidP="00DB274C">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DB274C">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FD4D12" w:rsidP="005C0903">
            <w:pPr>
              <w:autoSpaceDE w:val="0"/>
              <w:autoSpaceDN w:val="0"/>
              <w:adjustRightInd w:val="0"/>
              <w:rPr>
                <w:rFonts w:ascii="Times New Roman" w:hAnsi="Times New Roman"/>
                <w:b/>
                <w:sz w:val="24"/>
                <w:szCs w:val="24"/>
              </w:rPr>
            </w:pPr>
            <w:r>
              <w:rPr>
                <w:rFonts w:ascii="Times New Roman" w:hAnsi="Times New Roman"/>
                <w:b/>
                <w:sz w:val="24"/>
                <w:szCs w:val="24"/>
              </w:rPr>
              <w:t>42 508,2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4E03B7" w:rsidP="005C0903">
            <w:pPr>
              <w:rPr>
                <w:rFonts w:ascii="Times New Roman" w:hAnsi="Times New Roman"/>
                <w:b/>
                <w:bCs/>
                <w:sz w:val="24"/>
                <w:szCs w:val="24"/>
              </w:rPr>
            </w:pPr>
            <w:r>
              <w:rPr>
                <w:rFonts w:ascii="Times New Roman" w:hAnsi="Times New Roman"/>
                <w:b/>
                <w:bCs/>
                <w:sz w:val="24"/>
                <w:szCs w:val="24"/>
              </w:rPr>
              <w:t>8421</w:t>
            </w:r>
            <w:r w:rsidR="00070581">
              <w:rPr>
                <w:rFonts w:ascii="Times New Roman" w:hAnsi="Times New Roman"/>
                <w:b/>
                <w:bCs/>
                <w:sz w:val="24"/>
                <w:szCs w:val="24"/>
              </w:rPr>
              <w:t>,</w:t>
            </w:r>
            <w:r w:rsidR="005C0903">
              <w:rPr>
                <w:rFonts w:ascii="Times New Roman" w:hAnsi="Times New Roman"/>
                <w:b/>
                <w:bCs/>
                <w:sz w:val="24"/>
                <w:szCs w:val="24"/>
              </w:rPr>
              <w:t>1</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FD4D12" w:rsidP="00DB274C">
            <w:pPr>
              <w:rPr>
                <w:rFonts w:ascii="Times New Roman" w:hAnsi="Times New Roman"/>
                <w:b/>
                <w:bCs/>
                <w:sz w:val="24"/>
                <w:szCs w:val="24"/>
              </w:rPr>
            </w:pPr>
            <w:r>
              <w:rPr>
                <w:rFonts w:ascii="Times New Roman" w:hAnsi="Times New Roman"/>
                <w:b/>
                <w:bCs/>
                <w:sz w:val="24"/>
                <w:szCs w:val="24"/>
              </w:rPr>
              <w:t>18 760,0</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DB274C">
            <w:pPr>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муниципального района                                                                                                                                  А.М.</w:t>
      </w:r>
      <w:bookmarkStart w:id="20" w:name="_GoBack"/>
      <w:bookmarkEnd w:id="20"/>
      <w:r w:rsidRPr="004A0639">
        <w:rPr>
          <w:rFonts w:ascii="Times New Roman" w:hAnsi="Times New Roman"/>
          <w:b/>
          <w:sz w:val="28"/>
          <w:szCs w:val="28"/>
        </w:rPr>
        <w:t xml:space="preserve">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12" w:rsidRDefault="00EA1B12" w:rsidP="008E2BE8">
      <w:r>
        <w:separator/>
      </w:r>
    </w:p>
  </w:endnote>
  <w:endnote w:type="continuationSeparator" w:id="1">
    <w:p w:rsidR="00EA1B12" w:rsidRDefault="00EA1B12"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BB" w:rsidRDefault="001A55BB">
    <w:pPr>
      <w:pStyle w:val="a6"/>
      <w:jc w:val="right"/>
    </w:pPr>
  </w:p>
  <w:p w:rsidR="001A55BB" w:rsidRDefault="001A55BB">
    <w:pPr>
      <w:pStyle w:val="a6"/>
      <w:jc w:val="right"/>
    </w:pPr>
    <w:fldSimple w:instr="PAGE   \* MERGEFORMAT">
      <w:r>
        <w:rPr>
          <w:noProof/>
        </w:rPr>
        <w:t>41</w:t>
      </w:r>
    </w:fldSimple>
  </w:p>
  <w:p w:rsidR="001A55BB" w:rsidRDefault="001A55B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BB" w:rsidRDefault="001A55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12" w:rsidRDefault="00EA1B12" w:rsidP="008E2BE8">
      <w:r>
        <w:separator/>
      </w:r>
    </w:p>
  </w:footnote>
  <w:footnote w:type="continuationSeparator" w:id="1">
    <w:p w:rsidR="00EA1B12" w:rsidRDefault="00EA1B12"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BB" w:rsidRDefault="001A55BB" w:rsidP="00355CBE">
    <w:pPr>
      <w:pStyle w:val="a4"/>
    </w:pPr>
  </w:p>
  <w:p w:rsidR="001A55BB" w:rsidRPr="00355CBE" w:rsidRDefault="001A55BB"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BB" w:rsidRDefault="001A55BB" w:rsidP="00355CBE">
    <w:pPr>
      <w:pStyle w:val="a4"/>
    </w:pPr>
  </w:p>
  <w:p w:rsidR="001A55BB" w:rsidRPr="00355CBE" w:rsidRDefault="001A55BB"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6A2"/>
    <w:rsid w:val="00000D01"/>
    <w:rsid w:val="000016C8"/>
    <w:rsid w:val="00001FB3"/>
    <w:rsid w:val="000025B9"/>
    <w:rsid w:val="00002E48"/>
    <w:rsid w:val="00002EF9"/>
    <w:rsid w:val="00005719"/>
    <w:rsid w:val="00006465"/>
    <w:rsid w:val="0000738C"/>
    <w:rsid w:val="00007B3C"/>
    <w:rsid w:val="00010655"/>
    <w:rsid w:val="00010BEA"/>
    <w:rsid w:val="00012867"/>
    <w:rsid w:val="00014548"/>
    <w:rsid w:val="00014721"/>
    <w:rsid w:val="00014BBE"/>
    <w:rsid w:val="00017975"/>
    <w:rsid w:val="00020413"/>
    <w:rsid w:val="0002062B"/>
    <w:rsid w:val="00020EF4"/>
    <w:rsid w:val="00021348"/>
    <w:rsid w:val="0002150C"/>
    <w:rsid w:val="00021BE7"/>
    <w:rsid w:val="0002219F"/>
    <w:rsid w:val="00022A02"/>
    <w:rsid w:val="00025059"/>
    <w:rsid w:val="0002542B"/>
    <w:rsid w:val="000254EF"/>
    <w:rsid w:val="00027C4F"/>
    <w:rsid w:val="00027F8E"/>
    <w:rsid w:val="00031094"/>
    <w:rsid w:val="000311B2"/>
    <w:rsid w:val="000326CD"/>
    <w:rsid w:val="00032DE8"/>
    <w:rsid w:val="00034E01"/>
    <w:rsid w:val="00036087"/>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286F"/>
    <w:rsid w:val="00053C21"/>
    <w:rsid w:val="000552AB"/>
    <w:rsid w:val="00055750"/>
    <w:rsid w:val="0005585D"/>
    <w:rsid w:val="00056A09"/>
    <w:rsid w:val="00057E88"/>
    <w:rsid w:val="000603EF"/>
    <w:rsid w:val="00060F4D"/>
    <w:rsid w:val="00061E34"/>
    <w:rsid w:val="00062440"/>
    <w:rsid w:val="00064926"/>
    <w:rsid w:val="00066BA3"/>
    <w:rsid w:val="00067582"/>
    <w:rsid w:val="000677AE"/>
    <w:rsid w:val="00070581"/>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1DAE"/>
    <w:rsid w:val="000B34CB"/>
    <w:rsid w:val="000B3A83"/>
    <w:rsid w:val="000B49BD"/>
    <w:rsid w:val="000B4C1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D40"/>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36CD"/>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B63"/>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AF8"/>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41C2"/>
    <w:rsid w:val="00165989"/>
    <w:rsid w:val="00166127"/>
    <w:rsid w:val="00166DBC"/>
    <w:rsid w:val="001712E7"/>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902FB"/>
    <w:rsid w:val="00190F26"/>
    <w:rsid w:val="0019108F"/>
    <w:rsid w:val="001911A9"/>
    <w:rsid w:val="001912EC"/>
    <w:rsid w:val="0019301D"/>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C0F"/>
    <w:rsid w:val="001A3558"/>
    <w:rsid w:val="001A45CF"/>
    <w:rsid w:val="001A55BB"/>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48AF"/>
    <w:rsid w:val="001B5053"/>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1A02"/>
    <w:rsid w:val="00202C97"/>
    <w:rsid w:val="002044F6"/>
    <w:rsid w:val="00204857"/>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327D"/>
    <w:rsid w:val="002240B1"/>
    <w:rsid w:val="002245A9"/>
    <w:rsid w:val="00224A73"/>
    <w:rsid w:val="00225669"/>
    <w:rsid w:val="002268DF"/>
    <w:rsid w:val="00226DB2"/>
    <w:rsid w:val="00226F59"/>
    <w:rsid w:val="0022735D"/>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9D7"/>
    <w:rsid w:val="002C0D0E"/>
    <w:rsid w:val="002C0E24"/>
    <w:rsid w:val="002C1CB8"/>
    <w:rsid w:val="002C1DEF"/>
    <w:rsid w:val="002C22D3"/>
    <w:rsid w:val="002C3CB5"/>
    <w:rsid w:val="002C3D2E"/>
    <w:rsid w:val="002C3F98"/>
    <w:rsid w:val="002C3FDE"/>
    <w:rsid w:val="002C5477"/>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E77FA"/>
    <w:rsid w:val="002F0FCE"/>
    <w:rsid w:val="002F1570"/>
    <w:rsid w:val="002F17D4"/>
    <w:rsid w:val="002F3135"/>
    <w:rsid w:val="002F3C0A"/>
    <w:rsid w:val="002F4E26"/>
    <w:rsid w:val="002F5792"/>
    <w:rsid w:val="002F5861"/>
    <w:rsid w:val="002F6464"/>
    <w:rsid w:val="00300AF9"/>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482"/>
    <w:rsid w:val="00321547"/>
    <w:rsid w:val="00321890"/>
    <w:rsid w:val="00321996"/>
    <w:rsid w:val="00321C16"/>
    <w:rsid w:val="003223E5"/>
    <w:rsid w:val="003231D3"/>
    <w:rsid w:val="003240BC"/>
    <w:rsid w:val="0032530D"/>
    <w:rsid w:val="003255FE"/>
    <w:rsid w:val="00326E71"/>
    <w:rsid w:val="003271FC"/>
    <w:rsid w:val="00330E44"/>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D9F"/>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1F2F"/>
    <w:rsid w:val="003924F0"/>
    <w:rsid w:val="0039312A"/>
    <w:rsid w:val="003949DA"/>
    <w:rsid w:val="00395411"/>
    <w:rsid w:val="00396D6F"/>
    <w:rsid w:val="00397DA3"/>
    <w:rsid w:val="003A03B7"/>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1E1"/>
    <w:rsid w:val="003D28C7"/>
    <w:rsid w:val="003D2B8C"/>
    <w:rsid w:val="003D5941"/>
    <w:rsid w:val="003D5A59"/>
    <w:rsid w:val="003D64DA"/>
    <w:rsid w:val="003D7B90"/>
    <w:rsid w:val="003E028D"/>
    <w:rsid w:val="003E0F8F"/>
    <w:rsid w:val="003E249C"/>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79"/>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4E8"/>
    <w:rsid w:val="00457C73"/>
    <w:rsid w:val="0046121D"/>
    <w:rsid w:val="004617C7"/>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6C"/>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6883"/>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2A62"/>
    <w:rsid w:val="004D2DDC"/>
    <w:rsid w:val="004D2EB8"/>
    <w:rsid w:val="004D2F69"/>
    <w:rsid w:val="004D3741"/>
    <w:rsid w:val="004D55E6"/>
    <w:rsid w:val="004D681D"/>
    <w:rsid w:val="004D7120"/>
    <w:rsid w:val="004D72EC"/>
    <w:rsid w:val="004D7A4F"/>
    <w:rsid w:val="004D7FE1"/>
    <w:rsid w:val="004E0261"/>
    <w:rsid w:val="004E03B7"/>
    <w:rsid w:val="004E05D4"/>
    <w:rsid w:val="004E0D1D"/>
    <w:rsid w:val="004E0D58"/>
    <w:rsid w:val="004E0D87"/>
    <w:rsid w:val="004E130C"/>
    <w:rsid w:val="004E21FD"/>
    <w:rsid w:val="004E380F"/>
    <w:rsid w:val="004E3D9F"/>
    <w:rsid w:val="004E41E2"/>
    <w:rsid w:val="004E437B"/>
    <w:rsid w:val="004E4397"/>
    <w:rsid w:val="004E5789"/>
    <w:rsid w:val="004E592C"/>
    <w:rsid w:val="004E7D66"/>
    <w:rsid w:val="004F010A"/>
    <w:rsid w:val="004F40E9"/>
    <w:rsid w:val="004F41B7"/>
    <w:rsid w:val="004F48B5"/>
    <w:rsid w:val="004F4BC5"/>
    <w:rsid w:val="004F4FEE"/>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752D"/>
    <w:rsid w:val="00540112"/>
    <w:rsid w:val="005401AD"/>
    <w:rsid w:val="005401C5"/>
    <w:rsid w:val="00541484"/>
    <w:rsid w:val="00543B5C"/>
    <w:rsid w:val="00543C82"/>
    <w:rsid w:val="00545E7B"/>
    <w:rsid w:val="005462F1"/>
    <w:rsid w:val="00547092"/>
    <w:rsid w:val="0054721F"/>
    <w:rsid w:val="005500B9"/>
    <w:rsid w:val="005501D9"/>
    <w:rsid w:val="00550558"/>
    <w:rsid w:val="0055170F"/>
    <w:rsid w:val="005519E8"/>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C007E"/>
    <w:rsid w:val="005C03DF"/>
    <w:rsid w:val="005C0903"/>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4C46"/>
    <w:rsid w:val="005D67E8"/>
    <w:rsid w:val="005D7DD5"/>
    <w:rsid w:val="005E0B24"/>
    <w:rsid w:val="005E0DD2"/>
    <w:rsid w:val="005E17F5"/>
    <w:rsid w:val="005E1B27"/>
    <w:rsid w:val="005E1E12"/>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3EBA"/>
    <w:rsid w:val="005F45C1"/>
    <w:rsid w:val="005F5105"/>
    <w:rsid w:val="005F6E3C"/>
    <w:rsid w:val="005F7258"/>
    <w:rsid w:val="006005CC"/>
    <w:rsid w:val="00600AD2"/>
    <w:rsid w:val="0060113B"/>
    <w:rsid w:val="00601F1F"/>
    <w:rsid w:val="00602CC6"/>
    <w:rsid w:val="00602D48"/>
    <w:rsid w:val="0060340E"/>
    <w:rsid w:val="00603A5E"/>
    <w:rsid w:val="006042B2"/>
    <w:rsid w:val="00604BED"/>
    <w:rsid w:val="006059C0"/>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95C"/>
    <w:rsid w:val="00623C58"/>
    <w:rsid w:val="006241F2"/>
    <w:rsid w:val="00624A15"/>
    <w:rsid w:val="00625207"/>
    <w:rsid w:val="006256A6"/>
    <w:rsid w:val="00627BE4"/>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18E"/>
    <w:rsid w:val="00637F56"/>
    <w:rsid w:val="00640604"/>
    <w:rsid w:val="00640A1D"/>
    <w:rsid w:val="006435C9"/>
    <w:rsid w:val="00643B22"/>
    <w:rsid w:val="00643F18"/>
    <w:rsid w:val="0064402D"/>
    <w:rsid w:val="00645329"/>
    <w:rsid w:val="006456AC"/>
    <w:rsid w:val="006461FC"/>
    <w:rsid w:val="006501EB"/>
    <w:rsid w:val="00650615"/>
    <w:rsid w:val="00651EBD"/>
    <w:rsid w:val="006523A4"/>
    <w:rsid w:val="006525D1"/>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5DE"/>
    <w:rsid w:val="00685BDD"/>
    <w:rsid w:val="00686264"/>
    <w:rsid w:val="006869E8"/>
    <w:rsid w:val="00687F2F"/>
    <w:rsid w:val="00690244"/>
    <w:rsid w:val="00691155"/>
    <w:rsid w:val="006916D8"/>
    <w:rsid w:val="006921FC"/>
    <w:rsid w:val="0069270A"/>
    <w:rsid w:val="00694E6F"/>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7159"/>
    <w:rsid w:val="006C7DFE"/>
    <w:rsid w:val="006D05FA"/>
    <w:rsid w:val="006D0718"/>
    <w:rsid w:val="006D077C"/>
    <w:rsid w:val="006D1324"/>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97C"/>
    <w:rsid w:val="006E3C2E"/>
    <w:rsid w:val="006E4622"/>
    <w:rsid w:val="006E4A93"/>
    <w:rsid w:val="006E5A85"/>
    <w:rsid w:val="006E6E06"/>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7301"/>
    <w:rsid w:val="00747330"/>
    <w:rsid w:val="00747457"/>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EC"/>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5EDA"/>
    <w:rsid w:val="00797EA5"/>
    <w:rsid w:val="007A0092"/>
    <w:rsid w:val="007A0A0E"/>
    <w:rsid w:val="007A1358"/>
    <w:rsid w:val="007A1880"/>
    <w:rsid w:val="007A28B9"/>
    <w:rsid w:val="007A340E"/>
    <w:rsid w:val="007A37BC"/>
    <w:rsid w:val="007A428C"/>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4B2F"/>
    <w:rsid w:val="007B6B51"/>
    <w:rsid w:val="007B7EB1"/>
    <w:rsid w:val="007C0651"/>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927"/>
    <w:rsid w:val="007F6E22"/>
    <w:rsid w:val="0080033E"/>
    <w:rsid w:val="00801875"/>
    <w:rsid w:val="00801A55"/>
    <w:rsid w:val="0080220F"/>
    <w:rsid w:val="0080343D"/>
    <w:rsid w:val="0080439F"/>
    <w:rsid w:val="0080451A"/>
    <w:rsid w:val="0080472E"/>
    <w:rsid w:val="00806079"/>
    <w:rsid w:val="00806688"/>
    <w:rsid w:val="008067D0"/>
    <w:rsid w:val="00806A8A"/>
    <w:rsid w:val="00807394"/>
    <w:rsid w:val="00807CFB"/>
    <w:rsid w:val="00810A2B"/>
    <w:rsid w:val="00812088"/>
    <w:rsid w:val="00812494"/>
    <w:rsid w:val="0081319C"/>
    <w:rsid w:val="00813212"/>
    <w:rsid w:val="008137D2"/>
    <w:rsid w:val="00813CC9"/>
    <w:rsid w:val="00814051"/>
    <w:rsid w:val="00814124"/>
    <w:rsid w:val="00815212"/>
    <w:rsid w:val="00815E2C"/>
    <w:rsid w:val="00817984"/>
    <w:rsid w:val="00820809"/>
    <w:rsid w:val="008209FF"/>
    <w:rsid w:val="008211CA"/>
    <w:rsid w:val="00822248"/>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32B4"/>
    <w:rsid w:val="0088507B"/>
    <w:rsid w:val="0088523A"/>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3F00"/>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5AB"/>
    <w:rsid w:val="008C5886"/>
    <w:rsid w:val="008C5DB5"/>
    <w:rsid w:val="008C6A7F"/>
    <w:rsid w:val="008C6E5E"/>
    <w:rsid w:val="008C7565"/>
    <w:rsid w:val="008D03CF"/>
    <w:rsid w:val="008D14BA"/>
    <w:rsid w:val="008D196C"/>
    <w:rsid w:val="008D1CC3"/>
    <w:rsid w:val="008D2B5F"/>
    <w:rsid w:val="008D3E51"/>
    <w:rsid w:val="008D4429"/>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45B1"/>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973A3"/>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4AAA"/>
    <w:rsid w:val="00A165B7"/>
    <w:rsid w:val="00A175C4"/>
    <w:rsid w:val="00A17DEB"/>
    <w:rsid w:val="00A201A0"/>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B9"/>
    <w:rsid w:val="00A737E9"/>
    <w:rsid w:val="00A7397D"/>
    <w:rsid w:val="00A73D4C"/>
    <w:rsid w:val="00A74621"/>
    <w:rsid w:val="00A75520"/>
    <w:rsid w:val="00A75C1C"/>
    <w:rsid w:val="00A75E57"/>
    <w:rsid w:val="00A7768E"/>
    <w:rsid w:val="00A80135"/>
    <w:rsid w:val="00A80140"/>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9C4"/>
    <w:rsid w:val="00AA4141"/>
    <w:rsid w:val="00AA5E3F"/>
    <w:rsid w:val="00AA65FA"/>
    <w:rsid w:val="00AA6817"/>
    <w:rsid w:val="00AB1B03"/>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2BE0"/>
    <w:rsid w:val="00AC3748"/>
    <w:rsid w:val="00AC3B9B"/>
    <w:rsid w:val="00AC3F9A"/>
    <w:rsid w:val="00AC4612"/>
    <w:rsid w:val="00AC4903"/>
    <w:rsid w:val="00AC50EE"/>
    <w:rsid w:val="00AC5D8C"/>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2D4"/>
    <w:rsid w:val="00AF5663"/>
    <w:rsid w:val="00AF6459"/>
    <w:rsid w:val="00B01ACF"/>
    <w:rsid w:val="00B01AEB"/>
    <w:rsid w:val="00B01D96"/>
    <w:rsid w:val="00B01DBA"/>
    <w:rsid w:val="00B020AF"/>
    <w:rsid w:val="00B0253F"/>
    <w:rsid w:val="00B02F54"/>
    <w:rsid w:val="00B040C2"/>
    <w:rsid w:val="00B05692"/>
    <w:rsid w:val="00B0623C"/>
    <w:rsid w:val="00B06CCD"/>
    <w:rsid w:val="00B077B1"/>
    <w:rsid w:val="00B07F6E"/>
    <w:rsid w:val="00B10925"/>
    <w:rsid w:val="00B10D24"/>
    <w:rsid w:val="00B1184A"/>
    <w:rsid w:val="00B11A47"/>
    <w:rsid w:val="00B11EF8"/>
    <w:rsid w:val="00B1248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026"/>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58B9"/>
    <w:rsid w:val="00B7726D"/>
    <w:rsid w:val="00B77F57"/>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7B0"/>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BA5"/>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40F4"/>
    <w:rsid w:val="00C25393"/>
    <w:rsid w:val="00C25F68"/>
    <w:rsid w:val="00C26B89"/>
    <w:rsid w:val="00C3000A"/>
    <w:rsid w:val="00C31AA3"/>
    <w:rsid w:val="00C31E7B"/>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FE"/>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449"/>
    <w:rsid w:val="00D24D5A"/>
    <w:rsid w:val="00D25AD7"/>
    <w:rsid w:val="00D25EAE"/>
    <w:rsid w:val="00D26377"/>
    <w:rsid w:val="00D264A8"/>
    <w:rsid w:val="00D268EC"/>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029"/>
    <w:rsid w:val="00D47D89"/>
    <w:rsid w:val="00D50467"/>
    <w:rsid w:val="00D50703"/>
    <w:rsid w:val="00D5091A"/>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07D2"/>
    <w:rsid w:val="00DB1734"/>
    <w:rsid w:val="00DB1F18"/>
    <w:rsid w:val="00DB25BE"/>
    <w:rsid w:val="00DB274C"/>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E0210"/>
    <w:rsid w:val="00DE0F16"/>
    <w:rsid w:val="00DE1570"/>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99E"/>
    <w:rsid w:val="00DF7A96"/>
    <w:rsid w:val="00E00D64"/>
    <w:rsid w:val="00E00EE5"/>
    <w:rsid w:val="00E01D80"/>
    <w:rsid w:val="00E0200B"/>
    <w:rsid w:val="00E03120"/>
    <w:rsid w:val="00E0433C"/>
    <w:rsid w:val="00E04A45"/>
    <w:rsid w:val="00E05948"/>
    <w:rsid w:val="00E05CAF"/>
    <w:rsid w:val="00E05DA2"/>
    <w:rsid w:val="00E07B33"/>
    <w:rsid w:val="00E07BEE"/>
    <w:rsid w:val="00E109CD"/>
    <w:rsid w:val="00E119C0"/>
    <w:rsid w:val="00E1310D"/>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61C3"/>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44A5"/>
    <w:rsid w:val="00E444D9"/>
    <w:rsid w:val="00E45D8F"/>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1B12"/>
    <w:rsid w:val="00EA20EF"/>
    <w:rsid w:val="00EA2352"/>
    <w:rsid w:val="00EA3CAD"/>
    <w:rsid w:val="00EA4163"/>
    <w:rsid w:val="00EA4364"/>
    <w:rsid w:val="00EA45E1"/>
    <w:rsid w:val="00EA517B"/>
    <w:rsid w:val="00EA59F2"/>
    <w:rsid w:val="00EA5E41"/>
    <w:rsid w:val="00EA68F7"/>
    <w:rsid w:val="00EA75E6"/>
    <w:rsid w:val="00EA7663"/>
    <w:rsid w:val="00EA7EAA"/>
    <w:rsid w:val="00EB037A"/>
    <w:rsid w:val="00EB0E40"/>
    <w:rsid w:val="00EB10D9"/>
    <w:rsid w:val="00EB1B40"/>
    <w:rsid w:val="00EB1F2D"/>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6719"/>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D80"/>
    <w:rsid w:val="00EF3D85"/>
    <w:rsid w:val="00EF41E6"/>
    <w:rsid w:val="00EF4FCB"/>
    <w:rsid w:val="00EF506A"/>
    <w:rsid w:val="00EF5A76"/>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D1C"/>
    <w:rsid w:val="00F16C37"/>
    <w:rsid w:val="00F177C3"/>
    <w:rsid w:val="00F17AC8"/>
    <w:rsid w:val="00F217D5"/>
    <w:rsid w:val="00F2180A"/>
    <w:rsid w:val="00F220B3"/>
    <w:rsid w:val="00F22496"/>
    <w:rsid w:val="00F22936"/>
    <w:rsid w:val="00F22A8E"/>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4DE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185A"/>
    <w:rsid w:val="00FB2F96"/>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4D12"/>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D13"/>
    <w:rsid w:val="00FF0EA2"/>
    <w:rsid w:val="00FF312E"/>
    <w:rsid w:val="00FF4398"/>
    <w:rsid w:val="00FF4430"/>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90EC-CB38-47B9-A78A-7743BB73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1</Pages>
  <Words>22455</Words>
  <Characters>127997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150152</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587</cp:revision>
  <cp:lastPrinted>2021-12-03T06:21:00Z</cp:lastPrinted>
  <dcterms:created xsi:type="dcterms:W3CDTF">2021-01-20T05:50:00Z</dcterms:created>
  <dcterms:modified xsi:type="dcterms:W3CDTF">2021-12-03T06:40:00Z</dcterms:modified>
</cp:coreProperties>
</file>