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5519E8" w:rsidRDefault="006C2496" w:rsidP="00F54DEA">
      <w:pPr>
        <w:spacing w:line="252" w:lineRule="auto"/>
        <w:jc w:val="center"/>
        <w:rPr>
          <w:rFonts w:ascii="Times New Roman" w:hAnsi="Times New Roman"/>
          <w:sz w:val="24"/>
          <w:szCs w:val="24"/>
        </w:rPr>
      </w:pPr>
      <w:r w:rsidRPr="00BF0EDF">
        <w:rPr>
          <w:rFonts w:ascii="Times New Roman" w:hAnsi="Times New Roman"/>
          <w:b/>
          <w:sz w:val="24"/>
          <w:szCs w:val="24"/>
        </w:rPr>
        <w:t>САРАТОВСКОЙ ОБЛАСТИ</w:t>
      </w:r>
    </w:p>
    <w:p w:rsidR="002E77FA" w:rsidRDefault="002E77FA" w:rsidP="00F54DEA">
      <w:pPr>
        <w:spacing w:line="252" w:lineRule="auto"/>
        <w:jc w:val="center"/>
        <w:rPr>
          <w:rFonts w:ascii="Times New Roman" w:hAnsi="Times New Roman"/>
          <w:sz w:val="24"/>
          <w:szCs w:val="24"/>
        </w:rPr>
      </w:pPr>
    </w:p>
    <w:p w:rsidR="008717D4" w:rsidRPr="002E77FA" w:rsidRDefault="00FE62B1" w:rsidP="00FE62B1">
      <w:pPr>
        <w:tabs>
          <w:tab w:val="left" w:pos="2655"/>
          <w:tab w:val="left" w:pos="3105"/>
          <w:tab w:val="left" w:pos="3765"/>
          <w:tab w:val="center" w:pos="4847"/>
          <w:tab w:val="right" w:pos="9694"/>
        </w:tabs>
        <w:spacing w:line="252" w:lineRule="auto"/>
        <w:rPr>
          <w:rFonts w:ascii="Times New Roman" w:hAnsi="Times New Roman"/>
          <w:b/>
          <w:sz w:val="28"/>
          <w:szCs w:val="28"/>
        </w:rPr>
      </w:pPr>
      <w:r>
        <w:rPr>
          <w:rFonts w:ascii="Times New Roman" w:hAnsi="Times New Roman"/>
          <w:b/>
          <w:sz w:val="28"/>
          <w:szCs w:val="28"/>
        </w:rPr>
        <w:tab/>
        <w:t xml:space="preserve">       </w:t>
      </w:r>
      <w:r w:rsidR="00C6426A">
        <w:rPr>
          <w:rFonts w:ascii="Times New Roman" w:hAnsi="Times New Roman"/>
          <w:b/>
          <w:sz w:val="28"/>
          <w:szCs w:val="28"/>
        </w:rPr>
        <w:t xml:space="preserve">     </w:t>
      </w:r>
      <w:r w:rsidR="00695A3C">
        <w:rPr>
          <w:rFonts w:ascii="Times New Roman" w:hAnsi="Times New Roman"/>
          <w:b/>
          <w:sz w:val="28"/>
          <w:szCs w:val="28"/>
        </w:rPr>
        <w:t>ПО</w:t>
      </w:r>
      <w:r w:rsidR="00EA59F2">
        <w:rPr>
          <w:rFonts w:ascii="Times New Roman" w:hAnsi="Times New Roman"/>
          <w:b/>
          <w:sz w:val="28"/>
          <w:szCs w:val="28"/>
        </w:rPr>
        <w:t>СТАНОВЛЕНИЯ</w:t>
      </w:r>
    </w:p>
    <w:p w:rsidR="00695A3C" w:rsidRDefault="00695A3C" w:rsidP="00695A3C">
      <w:pPr>
        <w:tabs>
          <w:tab w:val="left" w:pos="4253"/>
          <w:tab w:val="left" w:pos="4500"/>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95A3C" w:rsidRDefault="00695A3C" w:rsidP="00695A3C">
      <w:pPr>
        <w:tabs>
          <w:tab w:val="left" w:pos="4253"/>
          <w:tab w:val="left" w:pos="4500"/>
        </w:tabs>
        <w:ind w:firstLine="284"/>
        <w:rPr>
          <w:rFonts w:ascii="Times New Roman" w:hAnsi="Times New Roman"/>
          <w:sz w:val="24"/>
          <w:szCs w:val="24"/>
        </w:rPr>
      </w:pPr>
    </w:p>
    <w:p w:rsidR="00885F8B" w:rsidRDefault="006C2496" w:rsidP="007A4A83">
      <w:pPr>
        <w:tabs>
          <w:tab w:val="left" w:pos="4253"/>
          <w:tab w:val="left" w:pos="4485"/>
          <w:tab w:val="right" w:pos="9694"/>
        </w:tabs>
        <w:ind w:firstLine="284"/>
        <w:jc w:val="center"/>
        <w:rPr>
          <w:rFonts w:ascii="Times New Roman" w:hAnsi="Times New Roman"/>
          <w:sz w:val="24"/>
          <w:szCs w:val="24"/>
        </w:rPr>
      </w:pPr>
      <w:r w:rsidRPr="00BF0EDF">
        <w:rPr>
          <w:rFonts w:ascii="Times New Roman" w:hAnsi="Times New Roman"/>
          <w:sz w:val="24"/>
          <w:szCs w:val="24"/>
        </w:rPr>
        <w:t>с. Ивантеевка</w:t>
      </w:r>
    </w:p>
    <w:p w:rsidR="00412B8B" w:rsidRPr="00D74E90" w:rsidRDefault="00141AD0" w:rsidP="00141AD0">
      <w:pPr>
        <w:tabs>
          <w:tab w:val="left" w:pos="4253"/>
        </w:tabs>
        <w:rPr>
          <w:rFonts w:ascii="Times New Roman" w:hAnsi="Times New Roman"/>
          <w:sz w:val="28"/>
          <w:szCs w:val="28"/>
          <w:u w:val="single"/>
        </w:rPr>
      </w:pPr>
      <w:r w:rsidRPr="00D74E90">
        <w:rPr>
          <w:rFonts w:ascii="Times New Roman" w:hAnsi="Times New Roman"/>
          <w:sz w:val="28"/>
          <w:szCs w:val="28"/>
          <w:u w:val="single"/>
        </w:rPr>
        <w:t>От</w:t>
      </w:r>
      <w:r w:rsidR="00FE62B1">
        <w:rPr>
          <w:rFonts w:ascii="Times New Roman" w:hAnsi="Times New Roman"/>
          <w:sz w:val="28"/>
          <w:szCs w:val="28"/>
          <w:u w:val="single"/>
        </w:rPr>
        <w:t xml:space="preserve"> 02.03.2022 </w:t>
      </w:r>
      <w:r w:rsidR="00B614B1" w:rsidRPr="00D74E90">
        <w:rPr>
          <w:rFonts w:ascii="Times New Roman" w:hAnsi="Times New Roman"/>
          <w:sz w:val="28"/>
          <w:szCs w:val="28"/>
          <w:u w:val="single"/>
        </w:rPr>
        <w:t>№</w:t>
      </w:r>
      <w:r w:rsidR="00FE62B1">
        <w:rPr>
          <w:rFonts w:ascii="Times New Roman" w:hAnsi="Times New Roman"/>
          <w:sz w:val="28"/>
          <w:szCs w:val="28"/>
          <w:u w:val="single"/>
        </w:rPr>
        <w:t>92</w:t>
      </w:r>
    </w:p>
    <w:p w:rsidR="002E77FA" w:rsidRDefault="002E77FA"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FE62B1">
        <w:rPr>
          <w:rFonts w:ascii="Times New Roman" w:hAnsi="Times New Roman"/>
          <w:sz w:val="28"/>
          <w:szCs w:val="28"/>
        </w:rPr>
        <w:t xml:space="preserve"> </w:t>
      </w:r>
      <w:r w:rsidRPr="007E43A9">
        <w:rPr>
          <w:rFonts w:ascii="Times New Roman" w:hAnsi="Times New Roman"/>
          <w:sz w:val="28"/>
          <w:szCs w:val="28"/>
        </w:rPr>
        <w:t>Уставом</w:t>
      </w:r>
      <w:r w:rsidR="00FE62B1">
        <w:rPr>
          <w:rFonts w:ascii="Times New Roman" w:hAnsi="Times New Roman"/>
          <w:sz w:val="28"/>
          <w:szCs w:val="28"/>
        </w:rPr>
        <w:t xml:space="preserve"> </w:t>
      </w:r>
      <w:r w:rsidRPr="007E43A9">
        <w:rPr>
          <w:rFonts w:ascii="Times New Roman" w:hAnsi="Times New Roman"/>
          <w:sz w:val="28"/>
          <w:szCs w:val="28"/>
        </w:rPr>
        <w:t>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w:t>
      </w:r>
      <w:r w:rsidR="009B631B" w:rsidRPr="007E43A9">
        <w:rPr>
          <w:rFonts w:ascii="Times New Roman" w:hAnsi="Times New Roman"/>
          <w:sz w:val="28"/>
          <w:szCs w:val="28"/>
        </w:rPr>
        <w:lastRenderedPageBreak/>
        <w:t>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190F26">
        <w:rPr>
          <w:rFonts w:ascii="Times New Roman" w:hAnsi="Times New Roman"/>
          <w:sz w:val="28"/>
          <w:szCs w:val="28"/>
        </w:rPr>
        <w:t>, №350 от 11.08.2021</w:t>
      </w:r>
      <w:r w:rsidR="005271F7">
        <w:rPr>
          <w:rFonts w:ascii="Times New Roman" w:hAnsi="Times New Roman"/>
          <w:sz w:val="28"/>
          <w:szCs w:val="28"/>
        </w:rPr>
        <w:t xml:space="preserve"> года, № 367 от 20.08.2021 года,</w:t>
      </w:r>
      <w:r w:rsidR="005271F7">
        <w:rPr>
          <w:rFonts w:ascii="Times New Roman" w:hAnsi="Times New Roman"/>
          <w:sz w:val="24"/>
          <w:szCs w:val="24"/>
        </w:rPr>
        <w:t>№434 от28.09.2021 года</w:t>
      </w:r>
      <w:r w:rsidR="005519E8">
        <w:rPr>
          <w:rFonts w:ascii="Times New Roman" w:hAnsi="Times New Roman"/>
          <w:sz w:val="24"/>
          <w:szCs w:val="24"/>
        </w:rPr>
        <w:t>,  № 434 от 28.09.2021 года</w:t>
      </w:r>
      <w:r w:rsidR="00D30371">
        <w:rPr>
          <w:rFonts w:ascii="Times New Roman" w:hAnsi="Times New Roman"/>
          <w:sz w:val="24"/>
          <w:szCs w:val="24"/>
        </w:rPr>
        <w:t>, № 486 от 12.11.2021 года</w:t>
      </w:r>
      <w:r w:rsidR="00325D0D">
        <w:rPr>
          <w:rFonts w:ascii="Times New Roman" w:hAnsi="Times New Roman"/>
          <w:sz w:val="24"/>
          <w:szCs w:val="24"/>
        </w:rPr>
        <w:t>, №538 от 2.12.2021 года</w:t>
      </w:r>
      <w:r w:rsidR="00755927">
        <w:rPr>
          <w:rFonts w:ascii="Times New Roman" w:hAnsi="Times New Roman"/>
          <w:sz w:val="24"/>
          <w:szCs w:val="24"/>
        </w:rPr>
        <w:t>, №619 от 29.12.2021 года.</w:t>
      </w:r>
      <w:r w:rsidR="00522027">
        <w:rPr>
          <w:rFonts w:ascii="Times New Roman" w:hAnsi="Times New Roman"/>
          <w:sz w:val="24"/>
          <w:szCs w:val="24"/>
        </w:rPr>
        <w:t>№13 от 17.01.2022 года</w:t>
      </w:r>
      <w:r w:rsidR="00871A98">
        <w:rPr>
          <w:rFonts w:ascii="Times New Roman" w:hAnsi="Times New Roman"/>
          <w:sz w:val="24"/>
          <w:szCs w:val="24"/>
        </w:rPr>
        <w:t>, № 40 от 01.02.2022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BD573D">
              <w:rPr>
                <w:rFonts w:ascii="Times New Roman" w:hAnsi="Times New Roman"/>
                <w:b/>
                <w:sz w:val="28"/>
                <w:szCs w:val="28"/>
              </w:rPr>
              <w:t xml:space="preserve"> </w:t>
            </w:r>
            <w:r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r w:rsidR="00FE62B1">
              <w:rPr>
                <w:rFonts w:ascii="Times New Roman" w:hAnsi="Times New Roman"/>
                <w:b/>
                <w:sz w:val="28"/>
                <w:szCs w:val="28"/>
              </w:rPr>
              <w:t xml:space="preserve">      </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8E43D2" w:rsidRPr="00BF0EDF" w:rsidRDefault="008E43D2" w:rsidP="00AA3D93">
      <w:pPr>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02.03.2022</w:t>
      </w:r>
      <w:r w:rsidR="00207EF0">
        <w:rPr>
          <w:rFonts w:ascii="Times New Roman" w:hAnsi="Times New Roman"/>
          <w:sz w:val="24"/>
          <w:szCs w:val="24"/>
        </w:rPr>
        <w:t xml:space="preserve">  №</w:t>
      </w:r>
      <w:r w:rsidR="00D74E90">
        <w:rPr>
          <w:rFonts w:ascii="Times New Roman" w:hAnsi="Times New Roman"/>
          <w:sz w:val="24"/>
          <w:szCs w:val="24"/>
        </w:rPr>
        <w:t xml:space="preserve"> </w:t>
      </w:r>
      <w:r w:rsidR="00FE62B1">
        <w:rPr>
          <w:rFonts w:ascii="Times New Roman" w:hAnsi="Times New Roman"/>
          <w:sz w:val="24"/>
          <w:szCs w:val="24"/>
        </w:rPr>
        <w:t>92</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5F67F0"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5F67F0"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687901" w:rsidRDefault="001041E6" w:rsidP="006E5A85">
            <w:pPr>
              <w:pStyle w:val="Default"/>
              <w:rPr>
                <w:color w:val="auto"/>
              </w:rPr>
            </w:pPr>
            <w:r w:rsidRPr="00687901">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687901" w:rsidRDefault="00906D26" w:rsidP="006E5A85">
            <w:pPr>
              <w:pStyle w:val="Default"/>
              <w:rPr>
                <w:color w:val="auto"/>
              </w:rPr>
            </w:pPr>
            <w:r w:rsidRPr="00687901">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lastRenderedPageBreak/>
              <w:t>С</w:t>
            </w:r>
            <w:r w:rsidR="00807CFB" w:rsidRPr="00687901">
              <w:rPr>
                <w:rFonts w:ascii="Times New Roman" w:hAnsi="Times New Roman"/>
                <w:sz w:val="24"/>
                <w:szCs w:val="24"/>
              </w:rPr>
              <w:t>оздание условий для проявления способностей одаренными детьми;</w:t>
            </w:r>
          </w:p>
          <w:p w:rsidR="00807CFB" w:rsidRPr="00687901" w:rsidRDefault="00807CFB" w:rsidP="006E5A85">
            <w:pPr>
              <w:pStyle w:val="24"/>
              <w:rPr>
                <w:rFonts w:ascii="Times New Roman" w:hAnsi="Times New Roman"/>
                <w:sz w:val="24"/>
                <w:szCs w:val="24"/>
              </w:rPr>
            </w:pPr>
            <w:r w:rsidRPr="00687901">
              <w:rPr>
                <w:rFonts w:ascii="Times New Roman" w:hAnsi="Times New Roman"/>
                <w:sz w:val="24"/>
                <w:szCs w:val="24"/>
              </w:rPr>
              <w:t>повышение квалификации педагогических кадров;</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Ф</w:t>
            </w:r>
            <w:r w:rsidR="00807CFB" w:rsidRPr="00687901">
              <w:rPr>
                <w:rFonts w:ascii="Times New Roman" w:hAnsi="Times New Roman"/>
                <w:sz w:val="24"/>
                <w:szCs w:val="24"/>
              </w:rPr>
              <w:t>ормирование у детей и молодежи патриотического сознания;</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П</w:t>
            </w:r>
            <w:r w:rsidR="00807CFB" w:rsidRPr="00687901">
              <w:rPr>
                <w:rFonts w:ascii="Times New Roman" w:hAnsi="Times New Roman"/>
                <w:sz w:val="24"/>
                <w:szCs w:val="24"/>
              </w:rPr>
              <w:t>роведение профессиональных конкурсов для педагогов;</w:t>
            </w:r>
          </w:p>
          <w:p w:rsidR="00BC053D" w:rsidRPr="00687901" w:rsidRDefault="00BC053D" w:rsidP="006E5A85">
            <w:pPr>
              <w:pStyle w:val="24"/>
              <w:rPr>
                <w:rFonts w:ascii="Times New Roman" w:hAnsi="Times New Roman"/>
                <w:sz w:val="24"/>
                <w:szCs w:val="24"/>
              </w:rPr>
            </w:pPr>
            <w:r w:rsidRPr="00687901">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687901" w:rsidRDefault="00807CFB" w:rsidP="006E5A85">
            <w:pPr>
              <w:pStyle w:val="24"/>
              <w:rPr>
                <w:rFonts w:ascii="Times New Roman" w:hAnsi="Times New Roman"/>
                <w:bCs/>
                <w:sz w:val="24"/>
                <w:szCs w:val="24"/>
              </w:rPr>
            </w:pPr>
            <w:r w:rsidRPr="00687901">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687901" w:rsidRDefault="00A71B3B" w:rsidP="006E5A85">
            <w:pPr>
              <w:pStyle w:val="24"/>
              <w:rPr>
                <w:rFonts w:ascii="Times New Roman" w:hAnsi="Times New Roman"/>
                <w:sz w:val="24"/>
                <w:szCs w:val="24"/>
              </w:rPr>
            </w:pPr>
            <w:r w:rsidRPr="00687901">
              <w:rPr>
                <w:rFonts w:ascii="Times New Roman" w:hAnsi="Times New Roman"/>
                <w:sz w:val="24"/>
                <w:szCs w:val="24"/>
              </w:rPr>
              <w:t xml:space="preserve">Благоустройство </w:t>
            </w:r>
            <w:r w:rsidR="0076437A" w:rsidRPr="00687901">
              <w:rPr>
                <w:rFonts w:ascii="Times New Roman" w:hAnsi="Times New Roman"/>
                <w:sz w:val="24"/>
                <w:szCs w:val="24"/>
              </w:rPr>
              <w:t xml:space="preserve">территорий </w:t>
            </w:r>
            <w:r w:rsidRPr="00687901">
              <w:rPr>
                <w:rFonts w:ascii="Times New Roman" w:hAnsi="Times New Roman"/>
                <w:sz w:val="24"/>
                <w:szCs w:val="24"/>
              </w:rPr>
              <w:t>образовательных учреждений.</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687901" w:rsidRDefault="00AB2F5F" w:rsidP="006E5A85">
            <w:pPr>
              <w:rPr>
                <w:rFonts w:ascii="Times New Roman" w:hAnsi="Times New Roman"/>
                <w:sz w:val="24"/>
                <w:szCs w:val="24"/>
              </w:rPr>
            </w:pPr>
            <w:r w:rsidRPr="00687901">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687901" w:rsidRDefault="00BA7E10" w:rsidP="006E5A85">
            <w:pPr>
              <w:rPr>
                <w:rFonts w:ascii="Times New Roman" w:hAnsi="Times New Roman"/>
                <w:sz w:val="24"/>
                <w:szCs w:val="24"/>
              </w:rPr>
            </w:pPr>
            <w:r w:rsidRPr="00687901">
              <w:rPr>
                <w:rFonts w:ascii="Times New Roman" w:hAnsi="Times New Roman"/>
                <w:sz w:val="24"/>
                <w:szCs w:val="24"/>
              </w:rPr>
              <w:t>Доля педагогов, имеющих квалификационную категорию;</w:t>
            </w:r>
          </w:p>
          <w:p w:rsidR="00AB2F5F" w:rsidRPr="00687901" w:rsidRDefault="00C70AAC" w:rsidP="006E5A85">
            <w:pPr>
              <w:rPr>
                <w:rFonts w:ascii="Times New Roman" w:hAnsi="Times New Roman"/>
                <w:sz w:val="24"/>
                <w:szCs w:val="24"/>
              </w:rPr>
            </w:pPr>
            <w:r w:rsidRPr="00687901">
              <w:rPr>
                <w:rFonts w:ascii="Times New Roman" w:hAnsi="Times New Roman"/>
                <w:sz w:val="24"/>
                <w:szCs w:val="24"/>
              </w:rPr>
              <w:t>С</w:t>
            </w:r>
            <w:r w:rsidR="00D63E06" w:rsidRPr="00687901">
              <w:rPr>
                <w:rFonts w:ascii="Times New Roman" w:hAnsi="Times New Roman"/>
                <w:sz w:val="24"/>
                <w:szCs w:val="24"/>
              </w:rPr>
              <w:t>окращение потребления ТЭР</w:t>
            </w:r>
            <w:r w:rsidR="00305B09" w:rsidRPr="00687901">
              <w:rPr>
                <w:rFonts w:ascii="Times New Roman" w:hAnsi="Times New Roman"/>
                <w:sz w:val="24"/>
                <w:szCs w:val="24"/>
              </w:rPr>
              <w:t>;</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687901">
              <w:rPr>
                <w:rFonts w:ascii="Times New Roman" w:hAnsi="Times New Roman"/>
                <w:sz w:val="24"/>
                <w:szCs w:val="24"/>
              </w:rPr>
              <w:t>филей ( «Точка роста») не менее</w:t>
            </w:r>
            <w:r w:rsidR="00AE057A" w:rsidRPr="00687901">
              <w:rPr>
                <w:rFonts w:ascii="Times New Roman" w:hAnsi="Times New Roman"/>
                <w:sz w:val="24"/>
                <w:szCs w:val="24"/>
              </w:rPr>
              <w:t>, чем в 1 общеобразовательных учреждениях;</w:t>
            </w:r>
          </w:p>
          <w:p w:rsidR="00EE5F84" w:rsidRPr="00687901" w:rsidRDefault="00EE5F84" w:rsidP="006E5A85">
            <w:pPr>
              <w:rPr>
                <w:rFonts w:ascii="Times New Roman" w:hAnsi="Times New Roman"/>
                <w:sz w:val="24"/>
                <w:szCs w:val="24"/>
              </w:rPr>
            </w:pPr>
            <w:r w:rsidRPr="00687901">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687901" w:rsidRDefault="0091465B" w:rsidP="006E5A85">
            <w:pPr>
              <w:rPr>
                <w:rFonts w:ascii="Times New Roman" w:hAnsi="Times New Roman"/>
                <w:sz w:val="24"/>
                <w:szCs w:val="24"/>
              </w:rPr>
            </w:pPr>
            <w:r w:rsidRPr="00687901">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687901">
              <w:rPr>
                <w:rFonts w:ascii="Times New Roman" w:hAnsi="Times New Roman"/>
                <w:sz w:val="24"/>
                <w:szCs w:val="24"/>
              </w:rPr>
              <w:t>ицированного финансирования (10</w:t>
            </w:r>
            <w:r w:rsidR="004039BE" w:rsidRPr="00687901">
              <w:rPr>
                <w:rFonts w:ascii="Times New Roman" w:hAnsi="Times New Roman"/>
                <w:sz w:val="24"/>
                <w:szCs w:val="24"/>
              </w:rPr>
              <w:t>%);</w:t>
            </w:r>
          </w:p>
          <w:p w:rsidR="00DD4C8F" w:rsidRPr="00687901" w:rsidRDefault="00C70AAC" w:rsidP="006E5A85">
            <w:pPr>
              <w:rPr>
                <w:rFonts w:ascii="Times New Roman" w:hAnsi="Times New Roman"/>
                <w:sz w:val="24"/>
                <w:szCs w:val="24"/>
              </w:rPr>
            </w:pPr>
            <w:r w:rsidRPr="00687901">
              <w:rPr>
                <w:rFonts w:ascii="Times New Roman" w:hAnsi="Times New Roman"/>
                <w:sz w:val="24"/>
                <w:szCs w:val="24"/>
              </w:rPr>
              <w:t>У</w:t>
            </w:r>
            <w:r w:rsidR="00FD109F" w:rsidRPr="00687901">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687901">
              <w:rPr>
                <w:rFonts w:ascii="Times New Roman" w:hAnsi="Times New Roman"/>
                <w:sz w:val="24"/>
                <w:szCs w:val="24"/>
              </w:rPr>
              <w:t>ьных учреждениях</w:t>
            </w:r>
            <w:r w:rsidR="00FD109F" w:rsidRPr="00687901">
              <w:rPr>
                <w:rFonts w:ascii="Times New Roman" w:hAnsi="Times New Roman"/>
                <w:sz w:val="24"/>
                <w:szCs w:val="24"/>
              </w:rPr>
              <w:t>;</w:t>
            </w:r>
          </w:p>
          <w:p w:rsidR="00FD109F" w:rsidRPr="00687901" w:rsidRDefault="00C70AAC" w:rsidP="006E5A85">
            <w:pPr>
              <w:rPr>
                <w:rFonts w:ascii="Times New Roman" w:hAnsi="Times New Roman"/>
                <w:sz w:val="24"/>
                <w:szCs w:val="24"/>
              </w:rPr>
            </w:pPr>
            <w:r w:rsidRPr="00687901">
              <w:rPr>
                <w:rFonts w:ascii="Times New Roman" w:hAnsi="Times New Roman"/>
                <w:sz w:val="24"/>
                <w:szCs w:val="24"/>
              </w:rPr>
              <w:t>Д</w:t>
            </w:r>
            <w:r w:rsidR="00253470" w:rsidRPr="00687901">
              <w:rPr>
                <w:rFonts w:ascii="Times New Roman" w:hAnsi="Times New Roman"/>
                <w:sz w:val="24"/>
                <w:szCs w:val="24"/>
              </w:rPr>
              <w:t>оля педагогических работников, принимающих участие в профессиональных конкурсах;</w:t>
            </w:r>
          </w:p>
          <w:p w:rsidR="00AF33BF" w:rsidRPr="00687901" w:rsidRDefault="00C70AAC" w:rsidP="006E5A85">
            <w:pPr>
              <w:rPr>
                <w:rFonts w:ascii="Times New Roman" w:hAnsi="Times New Roman"/>
                <w:sz w:val="24"/>
                <w:szCs w:val="24"/>
              </w:rPr>
            </w:pPr>
            <w:r w:rsidRPr="00687901">
              <w:rPr>
                <w:rFonts w:ascii="Times New Roman" w:hAnsi="Times New Roman"/>
                <w:sz w:val="24"/>
                <w:szCs w:val="24"/>
              </w:rPr>
              <w:t>К</w:t>
            </w:r>
            <w:r w:rsidR="00BA7F32" w:rsidRPr="00687901">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687901">
              <w:rPr>
                <w:rFonts w:ascii="Times New Roman" w:hAnsi="Times New Roman"/>
                <w:sz w:val="24"/>
                <w:szCs w:val="24"/>
              </w:rPr>
              <w:t>тивалей, конкурса «Ученик года»;</w:t>
            </w:r>
          </w:p>
          <w:p w:rsidR="0060340E" w:rsidRPr="00687901" w:rsidRDefault="0060340E" w:rsidP="006E5A85">
            <w:pPr>
              <w:rPr>
                <w:rFonts w:ascii="Times New Roman" w:hAnsi="Times New Roman"/>
                <w:sz w:val="24"/>
                <w:szCs w:val="24"/>
              </w:rPr>
            </w:pPr>
            <w:r w:rsidRPr="00687901">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687901">
              <w:rPr>
                <w:rFonts w:ascii="Times New Roman" w:hAnsi="Times New Roman"/>
                <w:sz w:val="24"/>
                <w:szCs w:val="24"/>
              </w:rPr>
              <w:t>;</w:t>
            </w:r>
          </w:p>
          <w:p w:rsidR="00924ED0" w:rsidRPr="00687901" w:rsidRDefault="00924ED0" w:rsidP="006E5A85">
            <w:pPr>
              <w:rPr>
                <w:rFonts w:ascii="Times New Roman" w:hAnsi="Times New Roman"/>
                <w:sz w:val="24"/>
                <w:szCs w:val="24"/>
              </w:rPr>
            </w:pPr>
            <w:r w:rsidRPr="00687901">
              <w:rPr>
                <w:rFonts w:ascii="Times New Roman" w:hAnsi="Times New Roman"/>
                <w:sz w:val="24"/>
                <w:szCs w:val="24"/>
              </w:rPr>
              <w:t xml:space="preserve">Доля образовательных организаций, обеспеченных Интернет-соединением со скоростью соединения не менее 50 Мб/c , </w:t>
            </w:r>
            <w:r w:rsidRPr="00687901">
              <w:rPr>
                <w:rFonts w:ascii="Times New Roman" w:hAnsi="Times New Roman"/>
                <w:sz w:val="24"/>
                <w:szCs w:val="24"/>
              </w:rPr>
              <w:lastRenderedPageBreak/>
              <w:t>расположенных в сельской местности , а также гарантированным Интернет-трафиком</w:t>
            </w:r>
            <w:r w:rsidR="00A71B3B" w:rsidRPr="00687901">
              <w:rPr>
                <w:rFonts w:ascii="Times New Roman" w:hAnsi="Times New Roman"/>
                <w:sz w:val="24"/>
                <w:szCs w:val="24"/>
              </w:rPr>
              <w:t xml:space="preserve"> (2023</w:t>
            </w:r>
            <w:r w:rsidR="0067125D" w:rsidRPr="00687901">
              <w:rPr>
                <w:rFonts w:ascii="Times New Roman" w:hAnsi="Times New Roman"/>
                <w:sz w:val="24"/>
                <w:szCs w:val="24"/>
              </w:rPr>
              <w:t>год-100%)</w:t>
            </w:r>
            <w:r w:rsidR="00C70AAC" w:rsidRPr="00687901">
              <w:rPr>
                <w:rFonts w:ascii="Times New Roman" w:hAnsi="Times New Roman"/>
                <w:sz w:val="24"/>
                <w:szCs w:val="24"/>
              </w:rPr>
              <w:t>;</w:t>
            </w:r>
          </w:p>
          <w:p w:rsidR="00C70AAC" w:rsidRPr="00687901" w:rsidRDefault="00C70AAC" w:rsidP="006E5A85">
            <w:pPr>
              <w:rPr>
                <w:rFonts w:ascii="Times New Roman" w:hAnsi="Times New Roman"/>
                <w:sz w:val="24"/>
                <w:szCs w:val="24"/>
              </w:rPr>
            </w:pPr>
            <w:r w:rsidRPr="00687901">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687901" w:rsidRDefault="00C70AAC" w:rsidP="006E5A85">
            <w:pPr>
              <w:rPr>
                <w:rFonts w:ascii="Times New Roman" w:hAnsi="Times New Roman"/>
                <w:sz w:val="24"/>
                <w:szCs w:val="24"/>
              </w:rPr>
            </w:pPr>
            <w:r w:rsidRPr="00687901">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687901">
              <w:rPr>
                <w:rFonts w:ascii="Times New Roman" w:hAnsi="Times New Roman"/>
                <w:sz w:val="24"/>
                <w:szCs w:val="24"/>
              </w:rPr>
              <w:t>.</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Default="0076437A" w:rsidP="00D9264D">
            <w:pPr>
              <w:rPr>
                <w:rFonts w:ascii="Times New Roman" w:hAnsi="Times New Roman"/>
                <w:sz w:val="24"/>
                <w:szCs w:val="24"/>
              </w:rPr>
            </w:pPr>
            <w:r w:rsidRPr="00687901">
              <w:rPr>
                <w:rFonts w:ascii="Times New Roman" w:hAnsi="Times New Roman"/>
                <w:sz w:val="24"/>
                <w:szCs w:val="24"/>
              </w:rPr>
              <w:t xml:space="preserve">Доля общеобразовательных </w:t>
            </w:r>
            <w:r w:rsidR="003B51F2" w:rsidRPr="00687901">
              <w:rPr>
                <w:rFonts w:ascii="Times New Roman" w:hAnsi="Times New Roman"/>
                <w:sz w:val="24"/>
                <w:szCs w:val="24"/>
              </w:rPr>
              <w:t xml:space="preserve">организаций, в которых полностью </w:t>
            </w:r>
            <w:r w:rsidRPr="00687901">
              <w:rPr>
                <w:rFonts w:ascii="Times New Roman" w:hAnsi="Times New Roman"/>
                <w:sz w:val="24"/>
                <w:szCs w:val="24"/>
              </w:rPr>
              <w:t>благоустроены школьные дворы</w:t>
            </w:r>
          </w:p>
          <w:p w:rsidR="003B2FE4" w:rsidRPr="00687901" w:rsidRDefault="003B2FE4" w:rsidP="00D9264D">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826741">
              <w:rPr>
                <w:rFonts w:ascii="Times New Roman" w:hAnsi="Times New Roman"/>
                <w:sz w:val="24"/>
                <w:szCs w:val="24"/>
              </w:rPr>
              <w:t>-2024</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351519"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w:t>
            </w:r>
            <w:r w:rsidR="00826741">
              <w:rPr>
                <w:rFonts w:ascii="Times New Roman" w:hAnsi="Times New Roman"/>
                <w:i/>
                <w:sz w:val="24"/>
                <w:szCs w:val="24"/>
              </w:rPr>
              <w:t>4</w:t>
            </w:r>
            <w:r w:rsidRPr="00291B0E">
              <w:rPr>
                <w:rFonts w:ascii="Times New Roman" w:hAnsi="Times New Roman"/>
                <w:i/>
                <w:sz w:val="24"/>
                <w:szCs w:val="24"/>
              </w:rPr>
              <w:t xml:space="preserve"> годах составляет</w:t>
            </w:r>
          </w:p>
          <w:p w:rsidR="008D2B5F" w:rsidRPr="00291B0E" w:rsidRDefault="001A2A9C" w:rsidP="008D2B5F">
            <w:pPr>
              <w:rPr>
                <w:rFonts w:ascii="Times New Roman" w:hAnsi="Times New Roman"/>
                <w:i/>
                <w:sz w:val="24"/>
                <w:szCs w:val="24"/>
              </w:rPr>
            </w:pPr>
            <w:r>
              <w:rPr>
                <w:rFonts w:ascii="Times New Roman" w:hAnsi="Times New Roman"/>
                <w:i/>
                <w:sz w:val="24"/>
                <w:szCs w:val="24"/>
              </w:rPr>
              <w:t>1 5</w:t>
            </w:r>
            <w:r w:rsidR="00884D04">
              <w:rPr>
                <w:rFonts w:ascii="Times New Roman" w:hAnsi="Times New Roman"/>
                <w:i/>
                <w:sz w:val="24"/>
                <w:szCs w:val="24"/>
              </w:rPr>
              <w:t>71 730,4</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351519">
              <w:rPr>
                <w:rFonts w:ascii="Times New Roman" w:hAnsi="Times New Roman"/>
                <w:b/>
                <w:i/>
                <w:sz w:val="24"/>
                <w:szCs w:val="24"/>
                <w:u w:val="single"/>
              </w:rPr>
              <w:t>311 801,3</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E845B1">
              <w:rPr>
                <w:rFonts w:ascii="Times New Roman" w:hAnsi="Times New Roman"/>
                <w:i/>
                <w:sz w:val="24"/>
                <w:szCs w:val="24"/>
              </w:rPr>
              <w:t>225 128,3</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sidR="00E845B1">
              <w:rPr>
                <w:rFonts w:ascii="Times New Roman" w:hAnsi="Times New Roman"/>
                <w:i/>
                <w:sz w:val="24"/>
                <w:szCs w:val="24"/>
              </w:rPr>
              <w:t>55 800,</w:t>
            </w:r>
            <w:r w:rsidR="00351519">
              <w:rPr>
                <w:rFonts w:ascii="Times New Roman" w:hAnsi="Times New Roman"/>
                <w:i/>
                <w:sz w:val="24"/>
                <w:szCs w:val="24"/>
              </w:rPr>
              <w:t>2</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sidR="00351519">
              <w:rPr>
                <w:rFonts w:ascii="Times New Roman" w:hAnsi="Times New Roman"/>
                <w:i/>
                <w:sz w:val="24"/>
                <w:szCs w:val="24"/>
              </w:rPr>
              <w:t xml:space="preserve"> 8 734,2</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sidR="00C63E32">
              <w:rPr>
                <w:rFonts w:ascii="Times New Roman" w:hAnsi="Times New Roman"/>
                <w:b/>
                <w:i/>
                <w:sz w:val="24"/>
                <w:szCs w:val="24"/>
                <w:u w:val="single"/>
              </w:rPr>
              <w:t>369 376,5</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8D2B5F" w:rsidRPr="00291B0E" w:rsidRDefault="00351519" w:rsidP="008D2B5F">
            <w:pPr>
              <w:rPr>
                <w:rFonts w:ascii="Times New Roman" w:hAnsi="Times New Roman"/>
                <w:i/>
                <w:sz w:val="24"/>
                <w:szCs w:val="24"/>
              </w:rPr>
            </w:pPr>
            <w:r>
              <w:rPr>
                <w:rFonts w:ascii="Times New Roman" w:hAnsi="Times New Roman"/>
                <w:i/>
                <w:sz w:val="24"/>
                <w:szCs w:val="24"/>
              </w:rPr>
              <w:t xml:space="preserve">Областной бюджет </w:t>
            </w:r>
            <w:r w:rsidR="00C63E32">
              <w:rPr>
                <w:rFonts w:ascii="Times New Roman" w:hAnsi="Times New Roman"/>
                <w:i/>
                <w:sz w:val="24"/>
                <w:szCs w:val="24"/>
              </w:rPr>
              <w:t>– 256 262,8</w:t>
            </w:r>
            <w:r w:rsidR="008D2B5F" w:rsidRPr="00291B0E">
              <w:rPr>
                <w:rFonts w:ascii="Times New Roman" w:hAnsi="Times New Roman"/>
                <w:i/>
                <w:sz w:val="24"/>
                <w:szCs w:val="24"/>
              </w:rPr>
              <w:t>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w:t>
            </w:r>
            <w:r w:rsidR="00C63E32">
              <w:rPr>
                <w:rFonts w:ascii="Times New Roman" w:hAnsi="Times New Roman"/>
                <w:i/>
                <w:sz w:val="24"/>
                <w:szCs w:val="24"/>
              </w:rPr>
              <w:t>59 320,1</w:t>
            </w:r>
            <w:r w:rsidR="008D2B5F" w:rsidRPr="00291B0E">
              <w:rPr>
                <w:rFonts w:ascii="Times New Roman" w:hAnsi="Times New Roman"/>
                <w:i/>
                <w:sz w:val="24"/>
                <w:szCs w:val="24"/>
              </w:rPr>
              <w:t>.руб.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C63E32">
              <w:rPr>
                <w:rFonts w:ascii="Times New Roman" w:hAnsi="Times New Roman"/>
                <w:i/>
                <w:sz w:val="24"/>
                <w:szCs w:val="24"/>
              </w:rPr>
              <w:t xml:space="preserve">44 802,9 </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sidR="00A14AAA">
              <w:rPr>
                <w:rFonts w:ascii="Times New Roman" w:hAnsi="Times New Roman"/>
                <w:i/>
                <w:sz w:val="24"/>
                <w:szCs w:val="24"/>
              </w:rPr>
              <w:t>ики –</w:t>
            </w:r>
            <w:r w:rsidR="00C63E32">
              <w:rPr>
                <w:rFonts w:ascii="Times New Roman" w:hAnsi="Times New Roman"/>
                <w:i/>
                <w:sz w:val="24"/>
                <w:szCs w:val="24"/>
              </w:rPr>
              <w:t xml:space="preserve"> 8 990,7</w:t>
            </w:r>
            <w:r w:rsidRPr="00291B0E">
              <w:rPr>
                <w:rFonts w:ascii="Times New Roman" w:hAnsi="Times New Roman"/>
                <w:i/>
                <w:sz w:val="24"/>
                <w:szCs w:val="24"/>
              </w:rPr>
              <w:t>тыс. руб.</w:t>
            </w:r>
          </w:p>
          <w:p w:rsidR="008D2B5F" w:rsidRPr="00291B0E" w:rsidRDefault="004B0B13" w:rsidP="008D2B5F">
            <w:pPr>
              <w:rPr>
                <w:rFonts w:ascii="Times New Roman" w:hAnsi="Times New Roman"/>
                <w:b/>
                <w:i/>
                <w:sz w:val="24"/>
                <w:szCs w:val="24"/>
                <w:u w:val="single"/>
              </w:rPr>
            </w:pPr>
            <w:r>
              <w:rPr>
                <w:rFonts w:ascii="Times New Roman" w:hAnsi="Times New Roman"/>
                <w:b/>
                <w:i/>
                <w:sz w:val="24"/>
                <w:szCs w:val="24"/>
                <w:u w:val="single"/>
              </w:rPr>
              <w:t xml:space="preserve">в 2023 году – </w:t>
            </w:r>
            <w:r w:rsidR="00884D04">
              <w:rPr>
                <w:rFonts w:ascii="Times New Roman" w:hAnsi="Times New Roman"/>
                <w:b/>
                <w:i/>
                <w:sz w:val="24"/>
                <w:szCs w:val="24"/>
                <w:u w:val="single"/>
              </w:rPr>
              <w:t>308 827,2</w:t>
            </w:r>
            <w:r w:rsidR="008D2B5F" w:rsidRPr="00291B0E">
              <w:rPr>
                <w:rFonts w:ascii="Times New Roman" w:hAnsi="Times New Roman"/>
                <w:b/>
                <w:i/>
                <w:sz w:val="24"/>
                <w:szCs w:val="24"/>
                <w:u w:val="single"/>
              </w:rPr>
              <w:t xml:space="preserve">   тыс. руб.</w:t>
            </w:r>
          </w:p>
          <w:p w:rsidR="008D2B5F" w:rsidRPr="00291B0E" w:rsidRDefault="004B0B13" w:rsidP="008D2B5F">
            <w:pPr>
              <w:rPr>
                <w:rFonts w:ascii="Times New Roman" w:hAnsi="Times New Roman"/>
                <w:i/>
                <w:sz w:val="24"/>
                <w:szCs w:val="24"/>
              </w:rPr>
            </w:pPr>
            <w:r>
              <w:rPr>
                <w:rFonts w:ascii="Times New Roman" w:hAnsi="Times New Roman"/>
                <w:i/>
                <w:sz w:val="24"/>
                <w:szCs w:val="24"/>
              </w:rPr>
              <w:t>Областной бюджет -</w:t>
            </w:r>
            <w:r w:rsidR="00884D04">
              <w:rPr>
                <w:rFonts w:ascii="Times New Roman" w:hAnsi="Times New Roman"/>
                <w:i/>
                <w:sz w:val="24"/>
                <w:szCs w:val="24"/>
              </w:rPr>
              <w:t>244 378,9</w:t>
            </w:r>
            <w:r w:rsidR="008D2B5F" w:rsidRPr="00291B0E">
              <w:rPr>
                <w:rFonts w:ascii="Times New Roman" w:hAnsi="Times New Roman"/>
                <w:i/>
                <w:sz w:val="24"/>
                <w:szCs w:val="24"/>
              </w:rPr>
              <w:t xml:space="preserve">  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Федеральный бюджет – 33 734,3</w:t>
            </w:r>
            <w:r w:rsidR="008D2B5F" w:rsidRPr="00291B0E">
              <w:rPr>
                <w:rFonts w:ascii="Times New Roman" w:hAnsi="Times New Roman"/>
                <w:i/>
                <w:sz w:val="24"/>
                <w:szCs w:val="24"/>
              </w:rPr>
              <w:t>тыс.руб.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20 875,0</w:t>
            </w:r>
            <w:r w:rsidRPr="00291B0E">
              <w:rPr>
                <w:rFonts w:ascii="Times New Roman" w:hAnsi="Times New Roman"/>
                <w:i/>
                <w:sz w:val="24"/>
                <w:szCs w:val="24"/>
              </w:rPr>
              <w:t>тыс.руб.</w:t>
            </w:r>
          </w:p>
          <w:p w:rsidR="008D2B5F" w:rsidRDefault="008D2B5F" w:rsidP="008D2B5F">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9 839,0</w:t>
            </w:r>
            <w:r w:rsidRPr="00291B0E">
              <w:rPr>
                <w:rFonts w:ascii="Times New Roman" w:hAnsi="Times New Roman"/>
                <w:i/>
                <w:sz w:val="24"/>
                <w:szCs w:val="24"/>
              </w:rPr>
              <w:t>тыс. руб.</w:t>
            </w:r>
          </w:p>
          <w:p w:rsidR="00826741" w:rsidRPr="00291B0E" w:rsidRDefault="00826741" w:rsidP="00826741">
            <w:pPr>
              <w:rPr>
                <w:rFonts w:ascii="Times New Roman" w:hAnsi="Times New Roman"/>
                <w:b/>
                <w:i/>
                <w:sz w:val="24"/>
                <w:szCs w:val="24"/>
                <w:u w:val="single"/>
              </w:rPr>
            </w:pPr>
            <w:r>
              <w:rPr>
                <w:rFonts w:ascii="Times New Roman" w:hAnsi="Times New Roman"/>
                <w:b/>
                <w:i/>
                <w:sz w:val="24"/>
                <w:szCs w:val="24"/>
                <w:u w:val="single"/>
              </w:rPr>
              <w:t>в 2024 году –</w:t>
            </w:r>
            <w:r w:rsidR="00884D04">
              <w:rPr>
                <w:rFonts w:ascii="Times New Roman" w:hAnsi="Times New Roman"/>
                <w:b/>
                <w:i/>
                <w:sz w:val="24"/>
                <w:szCs w:val="24"/>
                <w:u w:val="single"/>
              </w:rPr>
              <w:t>291 407,1 тыс</w:t>
            </w:r>
            <w:r w:rsidRPr="00291B0E">
              <w:rPr>
                <w:rFonts w:ascii="Times New Roman" w:hAnsi="Times New Roman"/>
                <w:b/>
                <w:i/>
                <w:sz w:val="24"/>
                <w:szCs w:val="24"/>
                <w:u w:val="single"/>
              </w:rPr>
              <w:t>. руб.</w:t>
            </w:r>
          </w:p>
          <w:p w:rsidR="00826741" w:rsidRPr="00291B0E" w:rsidRDefault="00826741" w:rsidP="00826741">
            <w:pPr>
              <w:rPr>
                <w:rFonts w:ascii="Times New Roman" w:hAnsi="Times New Roman"/>
                <w:i/>
                <w:sz w:val="24"/>
                <w:szCs w:val="24"/>
              </w:rPr>
            </w:pPr>
            <w:r>
              <w:rPr>
                <w:rFonts w:ascii="Times New Roman" w:hAnsi="Times New Roman"/>
                <w:i/>
                <w:sz w:val="24"/>
                <w:szCs w:val="24"/>
              </w:rPr>
              <w:t xml:space="preserve">Областной бюджет </w:t>
            </w:r>
            <w:r w:rsidR="000F367A">
              <w:rPr>
                <w:rFonts w:ascii="Times New Roman" w:hAnsi="Times New Roman"/>
                <w:i/>
                <w:sz w:val="24"/>
                <w:szCs w:val="24"/>
              </w:rPr>
              <w:t xml:space="preserve">– </w:t>
            </w:r>
            <w:r w:rsidR="007F66DA">
              <w:rPr>
                <w:rFonts w:ascii="Times New Roman" w:hAnsi="Times New Roman"/>
                <w:i/>
                <w:sz w:val="24"/>
                <w:szCs w:val="24"/>
              </w:rPr>
              <w:t>245 400,6</w:t>
            </w:r>
            <w:r w:rsidRPr="00291B0E">
              <w:rPr>
                <w:rFonts w:ascii="Times New Roman" w:hAnsi="Times New Roman"/>
                <w:i/>
                <w:sz w:val="24"/>
                <w:szCs w:val="24"/>
              </w:rPr>
              <w:t xml:space="preserve">  тыс. руб.</w:t>
            </w:r>
          </w:p>
          <w:p w:rsidR="00826741" w:rsidRPr="00291B0E" w:rsidRDefault="000F367A" w:rsidP="00826741">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16 486,0 </w:t>
            </w:r>
            <w:r w:rsidR="00826741" w:rsidRPr="00291B0E">
              <w:rPr>
                <w:rFonts w:ascii="Times New Roman" w:hAnsi="Times New Roman"/>
                <w:i/>
                <w:sz w:val="24"/>
                <w:szCs w:val="24"/>
              </w:rPr>
              <w:t>тыс.руб.</w:t>
            </w:r>
            <w:r w:rsidR="00826741" w:rsidRPr="00291B0E">
              <w:rPr>
                <w:rFonts w:ascii="Times New Roman" w:hAnsi="Times New Roman"/>
                <w:i/>
                <w:sz w:val="24"/>
                <w:szCs w:val="24"/>
              </w:rPr>
              <w:tab/>
            </w:r>
          </w:p>
          <w:p w:rsidR="00826741" w:rsidRPr="00291B0E" w:rsidRDefault="00826741" w:rsidP="00826741">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19 228,1</w:t>
            </w:r>
            <w:r w:rsidRPr="00291B0E">
              <w:rPr>
                <w:rFonts w:ascii="Times New Roman" w:hAnsi="Times New Roman"/>
                <w:i/>
                <w:sz w:val="24"/>
                <w:szCs w:val="24"/>
              </w:rPr>
              <w:t>тыс.руб.</w:t>
            </w:r>
          </w:p>
          <w:p w:rsidR="00826741" w:rsidRPr="00291B0E" w:rsidRDefault="005D43ED" w:rsidP="00826741">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10 292,4 </w:t>
            </w:r>
            <w:r w:rsidR="00826741"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5F67F0"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9D7C11">
              <w:rPr>
                <w:rFonts w:ascii="Times New Roman" w:hAnsi="Times New Roman" w:cs="Times New Roman"/>
                <w:i/>
              </w:rPr>
              <w:lastRenderedPageBreak/>
              <w:t xml:space="preserve">285 251,5 </w:t>
            </w:r>
            <w:r w:rsidR="008D2B5F" w:rsidRPr="00291B0E">
              <w:rPr>
                <w:rFonts w:ascii="Times New Roman" w:hAnsi="Times New Roman" w:cs="Times New Roman"/>
                <w:i/>
              </w:rPr>
              <w:t>тыс. рублей;</w:t>
            </w:r>
            <w:bookmarkEnd w:id="1"/>
          </w:p>
          <w:bookmarkStart w:id="2" w:name="sub_110011144"/>
          <w:p w:rsidR="008D2B5F" w:rsidRPr="00291B0E" w:rsidRDefault="005F67F0"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F81ACD">
              <w:rPr>
                <w:rFonts w:ascii="Times New Roman" w:hAnsi="Times New Roman" w:cs="Times New Roman"/>
                <w:i/>
              </w:rPr>
              <w:t>1 225 302,1</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9D7C11">
              <w:rPr>
                <w:rStyle w:val="ae"/>
                <w:rFonts w:ascii="Times New Roman" w:hAnsi="Times New Roman"/>
                <w:i/>
                <w:color w:val="auto"/>
                <w:sz w:val="24"/>
                <w:szCs w:val="24"/>
                <w:u w:val="single"/>
              </w:rPr>
              <w:t xml:space="preserve"> 56 057,7</w:t>
            </w:r>
            <w:r w:rsidRPr="00291B0E">
              <w:rPr>
                <w:rStyle w:val="ae"/>
                <w:rFonts w:ascii="Times New Roman" w:hAnsi="Times New Roman"/>
                <w:i/>
                <w:color w:val="auto"/>
                <w:sz w:val="24"/>
                <w:szCs w:val="24"/>
                <w:u w:val="single"/>
              </w:rPr>
              <w:t>тыс.руб.</w:t>
            </w:r>
          </w:p>
          <w:p w:rsidR="008D2B5F" w:rsidRPr="00291B0E" w:rsidRDefault="005F67F0"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5F67F0"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5A6021">
              <w:rPr>
                <w:rFonts w:ascii="Times New Roman" w:hAnsi="Times New Roman"/>
                <w:i/>
                <w:sz w:val="24"/>
                <w:szCs w:val="24"/>
              </w:rPr>
              <w:t xml:space="preserve">.” – </w:t>
            </w:r>
            <w:r w:rsidR="00055C18">
              <w:rPr>
                <w:rFonts w:ascii="Times New Roman" w:hAnsi="Times New Roman"/>
                <w:i/>
                <w:sz w:val="24"/>
                <w:szCs w:val="24"/>
              </w:rPr>
              <w:t xml:space="preserve">4 557,6 </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Default="0076437A" w:rsidP="006E5A85">
            <w:pPr>
              <w:rPr>
                <w:rFonts w:ascii="Times New Roman" w:hAnsi="Times New Roman"/>
                <w:sz w:val="24"/>
                <w:szCs w:val="24"/>
              </w:rPr>
            </w:pPr>
            <w:r w:rsidRPr="00687901">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(проведение капит</w:t>
            </w:r>
            <w:r>
              <w:rPr>
                <w:rFonts w:ascii="Times New Roman" w:hAnsi="Times New Roman"/>
                <w:sz w:val="24"/>
                <w:szCs w:val="24"/>
              </w:rPr>
              <w:t>ального ремонта)</w:t>
            </w:r>
          </w:p>
          <w:p w:rsidR="008C404E" w:rsidRPr="00BF0EDF" w:rsidRDefault="008C404E" w:rsidP="008C404E">
            <w:pPr>
              <w:rPr>
                <w:rFonts w:ascii="Times New Roman" w:hAnsi="Times New Roman"/>
                <w:i/>
                <w:sz w:val="24"/>
                <w:szCs w:val="24"/>
              </w:rPr>
            </w:pPr>
            <w:r>
              <w:rPr>
                <w:rFonts w:ascii="Times New Roman" w:hAnsi="Times New Roman"/>
                <w:sz w:val="24"/>
                <w:szCs w:val="24"/>
              </w:rPr>
              <w:t>не менее в 50%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1643AF" w:rsidRPr="00BF0EDF" w:rsidRDefault="001643AF" w:rsidP="001643AF">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1.Характеристика сферы реализации муниципальной программы</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Обеспечение доступности образования, в том числе в дошкольного;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3" w:history="1">
        <w:r w:rsidRPr="00F50869">
          <w:rPr>
            <w:rFonts w:ascii="Times New Roman" w:hAnsi="Times New Roman"/>
            <w:sz w:val="24"/>
            <w:szCs w:val="24"/>
          </w:rPr>
          <w:t>N 597</w:t>
        </w:r>
      </w:hyperlink>
      <w:r w:rsidRPr="00F50869">
        <w:rPr>
          <w:rFonts w:ascii="Times New Roman" w:hAnsi="Times New Roman"/>
          <w:sz w:val="24"/>
          <w:szCs w:val="24"/>
        </w:rPr>
        <w:t xml:space="preserve"> "О мероприятиях по реализации государственной социальной политики";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lastRenderedPageBreak/>
        <w:t xml:space="preserve">Указ Президента Российской Федерации от 7 мая 2012 года </w:t>
      </w:r>
      <w:hyperlink r:id="rId14" w:history="1">
        <w:r w:rsidRPr="00F50869">
          <w:rPr>
            <w:rFonts w:ascii="Times New Roman" w:hAnsi="Times New Roman"/>
            <w:sz w:val="24"/>
            <w:szCs w:val="24"/>
          </w:rPr>
          <w:t>N 599</w:t>
        </w:r>
      </w:hyperlink>
      <w:r w:rsidRPr="00F5086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5" w:history="1">
        <w:r w:rsidRPr="00F50869">
          <w:rPr>
            <w:rFonts w:ascii="Times New Roman" w:hAnsi="Times New Roman"/>
            <w:sz w:val="24"/>
            <w:szCs w:val="24"/>
          </w:rPr>
          <w:t>N 601</w:t>
        </w:r>
      </w:hyperlink>
      <w:r w:rsidRPr="00F5086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6" w:history="1">
        <w:r w:rsidRPr="00F50869">
          <w:rPr>
            <w:rFonts w:ascii="Times New Roman" w:hAnsi="Times New Roman"/>
            <w:sz w:val="24"/>
            <w:szCs w:val="24"/>
          </w:rPr>
          <w:t>N 606</w:t>
        </w:r>
      </w:hyperlink>
      <w:r w:rsidRPr="00F50869">
        <w:rPr>
          <w:rFonts w:ascii="Times New Roman" w:hAnsi="Times New Roman"/>
          <w:sz w:val="24"/>
          <w:szCs w:val="24"/>
        </w:rPr>
        <w:t xml:space="preserve"> "О мерах по реализации демографической политики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2018 года </w:t>
      </w:r>
      <w:hyperlink r:id="rId17" w:history="1">
        <w:r w:rsidRPr="00F50869">
          <w:rPr>
            <w:rFonts w:ascii="Times New Roman" w:hAnsi="Times New Roman"/>
            <w:sz w:val="24"/>
            <w:szCs w:val="24"/>
          </w:rPr>
          <w:t>N 204</w:t>
        </w:r>
      </w:hyperlink>
      <w:r w:rsidRPr="00F5086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1643AF" w:rsidRPr="00F50869" w:rsidRDefault="001643AF" w:rsidP="001643AF">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1643AF" w:rsidRPr="00F50869" w:rsidRDefault="001643AF" w:rsidP="001643AF">
      <w:pPr>
        <w:jc w:val="both"/>
        <w:rPr>
          <w:rFonts w:ascii="Times New Roman" w:hAnsi="Times New Roman"/>
          <w:sz w:val="24"/>
          <w:szCs w:val="24"/>
          <w:shd w:val="clear" w:color="auto" w:fill="FFFFFF"/>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Муниципальная программа</w:t>
      </w:r>
      <w:r w:rsidRPr="00F50869">
        <w:rPr>
          <w:rFonts w:ascii="Times New Roman" w:hAnsi="Times New Roman"/>
          <w:bCs/>
          <w:sz w:val="24"/>
          <w:szCs w:val="24"/>
        </w:rPr>
        <w:t xml:space="preserve">«Развитие образования  Ивантеевского муниципального района» </w:t>
      </w:r>
      <w:r w:rsidRPr="00F5086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общего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w:t>
      </w:r>
      <w:r>
        <w:rPr>
          <w:rFonts w:ascii="Times New Roman" w:hAnsi="Times New Roman"/>
          <w:sz w:val="24"/>
          <w:szCs w:val="24"/>
        </w:rPr>
        <w:t xml:space="preserve"> в 2021 году </w:t>
      </w:r>
      <w:r w:rsidRPr="00F50869">
        <w:rPr>
          <w:rFonts w:ascii="Times New Roman" w:hAnsi="Times New Roman"/>
          <w:sz w:val="24"/>
          <w:szCs w:val="24"/>
        </w:rPr>
        <w:t xml:space="preserve"> функционирует 19 образовательных учреждений, из них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1643AF" w:rsidRPr="00F50869" w:rsidRDefault="001643AF" w:rsidP="001643AF">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1643AF" w:rsidRDefault="001643AF" w:rsidP="001643AF">
      <w:pPr>
        <w:jc w:val="both"/>
        <w:rPr>
          <w:rFonts w:ascii="Times New Roman" w:hAnsi="Times New Roman"/>
          <w:sz w:val="24"/>
          <w:szCs w:val="24"/>
        </w:rPr>
      </w:pPr>
      <w:r w:rsidRPr="006F1D44">
        <w:rPr>
          <w:rFonts w:ascii="Times New Roman" w:hAnsi="Times New Roman"/>
          <w:sz w:val="24"/>
          <w:szCs w:val="24"/>
        </w:rPr>
        <w:lastRenderedPageBreak/>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w:t>
      </w:r>
      <w:r w:rsidRPr="00F50869">
        <w:rPr>
          <w:rFonts w:ascii="Times New Roman" w:hAnsi="Times New Roman"/>
          <w:sz w:val="24"/>
          <w:szCs w:val="24"/>
        </w:rPr>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 2021-2022</w:t>
      </w:r>
      <w:r w:rsidRPr="00F50869">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1535 учащихся, 141</w:t>
      </w:r>
      <w:r w:rsidRPr="00F50869">
        <w:rPr>
          <w:rFonts w:ascii="Times New Roman" w:hAnsi="Times New Roman"/>
          <w:sz w:val="24"/>
          <w:szCs w:val="24"/>
        </w:rPr>
        <w:t xml:space="preserve"> классов - комплектов; средняя напо</w:t>
      </w:r>
      <w:r>
        <w:rPr>
          <w:rFonts w:ascii="Times New Roman" w:hAnsi="Times New Roman"/>
          <w:sz w:val="24"/>
          <w:szCs w:val="24"/>
        </w:rPr>
        <w:t>лняемость классов 10,9</w:t>
      </w:r>
      <w:r w:rsidRPr="00F50869">
        <w:rPr>
          <w:rFonts w:ascii="Times New Roman" w:hAnsi="Times New Roman"/>
          <w:sz w:val="24"/>
          <w:szCs w:val="24"/>
        </w:rPr>
        <w:t xml:space="preserve">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675802"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675802">
        <w:rPr>
          <w:rFonts w:ascii="Times New Roman" w:hAnsi="Times New Roman"/>
          <w:b/>
          <w:sz w:val="24"/>
          <w:szCs w:val="24"/>
        </w:rPr>
        <w:t>11</w:t>
      </w:r>
      <w:r w:rsidRPr="00675802">
        <w:rPr>
          <w:rFonts w:ascii="Times New Roman" w:hAnsi="Times New Roman"/>
          <w:sz w:val="24"/>
          <w:szCs w:val="24"/>
        </w:rPr>
        <w:t xml:space="preserve">обучающихся получили федеральные медали «За успехи в учении» и </w:t>
      </w:r>
      <w:r w:rsidRPr="00675802">
        <w:rPr>
          <w:rFonts w:ascii="Times New Roman" w:hAnsi="Times New Roman"/>
          <w:b/>
          <w:sz w:val="24"/>
          <w:szCs w:val="24"/>
        </w:rPr>
        <w:t>2</w:t>
      </w:r>
      <w:r w:rsidRPr="00675802">
        <w:rPr>
          <w:rFonts w:ascii="Times New Roman" w:hAnsi="Times New Roman"/>
          <w:sz w:val="24"/>
          <w:szCs w:val="24"/>
        </w:rPr>
        <w:t xml:space="preserve"> муниципальных (серебряных).</w:t>
      </w:r>
    </w:p>
    <w:p w:rsidR="001643AF" w:rsidRPr="00F50869" w:rsidRDefault="001643AF" w:rsidP="001643AF">
      <w:pPr>
        <w:jc w:val="both"/>
        <w:rPr>
          <w:rFonts w:ascii="Times New Roman" w:hAnsi="Times New Roman"/>
          <w:sz w:val="24"/>
          <w:szCs w:val="24"/>
        </w:rPr>
      </w:pPr>
      <w:r w:rsidRPr="00675802">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675802">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w:t>
      </w:r>
      <w:r w:rsidRPr="00F50869">
        <w:rPr>
          <w:rFonts w:ascii="Times New Roman" w:hAnsi="Times New Roman"/>
          <w:sz w:val="24"/>
          <w:szCs w:val="24"/>
          <w:shd w:val="clear" w:color="auto" w:fill="FFFFFF"/>
        </w:rPr>
        <w:t xml:space="preserve">  горячее питание с 1 сентября 2020 года  предоставлено обучающимся младшим классов.</w:t>
      </w:r>
      <w:r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Pr>
          <w:rFonts w:ascii="Times New Roman" w:hAnsi="Times New Roman"/>
          <w:sz w:val="24"/>
          <w:szCs w:val="24"/>
        </w:rPr>
        <w:t>ствий в чрезвычайных ситуациях.</w:t>
      </w:r>
    </w:p>
    <w:p w:rsidR="001643AF" w:rsidRPr="00A7768E" w:rsidRDefault="001643AF" w:rsidP="001643AF">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w:t>
      </w:r>
      <w:r w:rsidRPr="00675802">
        <w:rPr>
          <w:rFonts w:ascii="Times New Roman" w:hAnsi="Times New Roman"/>
          <w:sz w:val="24"/>
          <w:szCs w:val="24"/>
        </w:rPr>
        <w:t xml:space="preserve">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675802">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Default="001643AF" w:rsidP="001643AF">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w:t>
      </w:r>
      <w:r w:rsidRPr="00EB2FF7">
        <w:rPr>
          <w:rFonts w:ascii="Times New Roman" w:hAnsi="Times New Roman"/>
          <w:sz w:val="24"/>
          <w:szCs w:val="24"/>
        </w:rPr>
        <w:t xml:space="preserve">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w:t>
      </w:r>
      <w:r w:rsidRPr="00EB2FF7">
        <w:rPr>
          <w:rFonts w:ascii="Times New Roman" w:hAnsi="Times New Roman"/>
          <w:sz w:val="24"/>
          <w:szCs w:val="24"/>
        </w:rPr>
        <w:lastRenderedPageBreak/>
        <w:t>сельской молодёжи. В учреждениях образования реализуется</w:t>
      </w:r>
      <w:r w:rsidRPr="00F50869">
        <w:rPr>
          <w:rFonts w:ascii="Times New Roman" w:hAnsi="Times New Roman"/>
          <w:sz w:val="24"/>
          <w:szCs w:val="24"/>
        </w:rPr>
        <w:t xml:space="preserve"> программа по энергосбережению. Установлены модульные котельные для отопления в 6 учреждениях.Проведён</w:t>
      </w:r>
      <w:r w:rsidRPr="00F50869">
        <w:rPr>
          <w:rFonts w:ascii="Times New Roman" w:hAnsi="Times New Roman"/>
          <w:bCs/>
          <w:sz w:val="24"/>
          <w:szCs w:val="24"/>
        </w:rPr>
        <w:t>капитальный ремонт кровли 5 учреждений</w:t>
      </w:r>
      <w:r>
        <w:rPr>
          <w:rFonts w:ascii="Times New Roman" w:hAnsi="Times New Roman"/>
          <w:bCs/>
          <w:sz w:val="24"/>
          <w:szCs w:val="24"/>
        </w:rPr>
        <w:t>.</w:t>
      </w:r>
    </w:p>
    <w:p w:rsidR="001643AF" w:rsidRPr="00F50869" w:rsidRDefault="001643AF" w:rsidP="001643AF">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Pr="00F50869">
        <w:rPr>
          <w:rFonts w:ascii="Times New Roman" w:hAnsi="Times New Roman"/>
          <w:sz w:val="24"/>
          <w:szCs w:val="24"/>
        </w:rPr>
        <w:t xml:space="preserve"> требует создания соответствующей материаль</w:t>
      </w:r>
      <w:r>
        <w:rPr>
          <w:rFonts w:ascii="Times New Roman" w:hAnsi="Times New Roman"/>
          <w:sz w:val="24"/>
          <w:szCs w:val="24"/>
        </w:rPr>
        <w:t xml:space="preserve">но-технической базы школ района, </w:t>
      </w:r>
      <w:r w:rsidRPr="00F50869">
        <w:rPr>
          <w:rFonts w:ascii="Times New Roman" w:hAnsi="Times New Roman"/>
          <w:sz w:val="24"/>
          <w:szCs w:val="24"/>
        </w:rPr>
        <w:t>совершенствования кадрового потенциала ОУ</w:t>
      </w:r>
      <w:r>
        <w:rPr>
          <w:rFonts w:ascii="Times New Roman" w:hAnsi="Times New Roman"/>
          <w:sz w:val="24"/>
          <w:szCs w:val="24"/>
        </w:rPr>
        <w:t>.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2.Цели и задачи Программы.</w:t>
      </w:r>
    </w:p>
    <w:p w:rsidR="001643AF" w:rsidRPr="00BF0EDF" w:rsidRDefault="001643AF" w:rsidP="001643AF">
      <w:pPr>
        <w:pStyle w:val="ad"/>
        <w:ind w:left="360"/>
        <w:rPr>
          <w:rFonts w:ascii="Times New Roman" w:hAnsi="Times New Roman" w:cs="Times New Roman"/>
          <w:b/>
        </w:rPr>
      </w:pPr>
      <w:r w:rsidRPr="00BF0EDF">
        <w:rPr>
          <w:rFonts w:ascii="Times New Roman" w:hAnsi="Times New Roman" w:cs="Times New Roman"/>
          <w:b/>
        </w:rPr>
        <w:t xml:space="preserve">Цель: </w:t>
      </w:r>
    </w:p>
    <w:p w:rsidR="001643AF" w:rsidRPr="00BF0EDF" w:rsidRDefault="001643AF" w:rsidP="001643AF">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1643AF" w:rsidRPr="00BF0EDF" w:rsidRDefault="001643AF" w:rsidP="001643AF">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BF0EDF" w:rsidRDefault="001643AF" w:rsidP="001643AF">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Default="001643AF"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3.Целевые показатели Программы</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lastRenderedPageBreak/>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Сокращение потребления ТЭР;</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Default="001643AF" w:rsidP="001643AF">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Pr>
          <w:rFonts w:ascii="Times New Roman" w:hAnsi="Times New Roman"/>
          <w:sz w:val="24"/>
          <w:szCs w:val="24"/>
        </w:rPr>
        <w:t>отной платы учителей по области;</w:t>
      </w:r>
    </w:p>
    <w:p w:rsidR="001643AF" w:rsidRPr="007130E8" w:rsidRDefault="001643AF" w:rsidP="001643AF">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Default="001643AF" w:rsidP="001643AF">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Default="001643AF" w:rsidP="001643AF">
      <w:pPr>
        <w:widowControl w:val="0"/>
        <w:autoSpaceDE w:val="0"/>
        <w:autoSpaceDN w:val="0"/>
        <w:adjustRightInd w:val="0"/>
        <w:rPr>
          <w:rFonts w:ascii="Times New Roman" w:hAnsi="Times New Roman"/>
          <w:sz w:val="24"/>
          <w:szCs w:val="24"/>
        </w:rPr>
      </w:pPr>
    </w:p>
    <w:p w:rsidR="001643AF" w:rsidRPr="00BF0EDF" w:rsidRDefault="001643AF" w:rsidP="001643AF">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BF0EDF" w:rsidRDefault="001643AF" w:rsidP="001643AF">
      <w:pPr>
        <w:pStyle w:val="24"/>
        <w:rPr>
          <w:rFonts w:ascii="Times New Roman" w:hAnsi="Times New Roman"/>
          <w:bCs/>
          <w:sz w:val="24"/>
          <w:szCs w:val="24"/>
        </w:rPr>
      </w:pPr>
    </w:p>
    <w:p w:rsidR="001643AF" w:rsidRPr="00BF0EDF" w:rsidRDefault="001643AF" w:rsidP="001643AF">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 реализации Программы</w:t>
      </w:r>
    </w:p>
    <w:p w:rsidR="001643AF" w:rsidRPr="009C4C63" w:rsidRDefault="001643AF" w:rsidP="001643AF">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0E7060" w:rsidRDefault="001643AF" w:rsidP="001643AF">
      <w:pPr>
        <w:pStyle w:val="af6"/>
        <w:numPr>
          <w:ilvl w:val="0"/>
          <w:numId w:val="42"/>
        </w:numPr>
        <w:autoSpaceDE w:val="0"/>
        <w:autoSpaceDN w:val="0"/>
        <w:adjustRightInd w:val="0"/>
        <w:rPr>
          <w:sz w:val="24"/>
          <w:szCs w:val="24"/>
        </w:rPr>
      </w:pPr>
      <w:r w:rsidRPr="009C4C63">
        <w:rPr>
          <w:sz w:val="24"/>
          <w:szCs w:val="24"/>
        </w:rPr>
        <w:t>Повышение качества и доступности дошкольного, общего и дополнительного образования</w:t>
      </w:r>
      <w:r w:rsidRPr="000E7060">
        <w:rPr>
          <w:sz w:val="24"/>
          <w:szCs w:val="24"/>
        </w:rPr>
        <w:t>;</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lastRenderedPageBreak/>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p>
    <w:p w:rsidR="001643AF" w:rsidRPr="000E7060" w:rsidRDefault="001643AF" w:rsidP="001643AF">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Pr>
          <w:sz w:val="24"/>
          <w:szCs w:val="24"/>
        </w:rPr>
        <w:t>.</w:t>
      </w:r>
      <w:r w:rsidRPr="000E7060">
        <w:rPr>
          <w:sz w:val="24"/>
          <w:szCs w:val="24"/>
        </w:rPr>
        <w:t>, в 2022 году 140,6 тыс.руб.</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1643AF" w:rsidRPr="00BF0EDF" w:rsidRDefault="001643AF" w:rsidP="001643AF">
      <w:pPr>
        <w:autoSpaceDE w:val="0"/>
        <w:autoSpaceDN w:val="0"/>
        <w:adjustRightInd w:val="0"/>
        <w:rPr>
          <w:rFonts w:ascii="Times New Roman" w:hAnsi="Times New Roman"/>
          <w:sz w:val="24"/>
          <w:szCs w:val="24"/>
        </w:rPr>
      </w:pPr>
    </w:p>
    <w:p w:rsidR="001643AF" w:rsidRPr="00BF0EDF" w:rsidRDefault="001643AF" w:rsidP="001643AF">
      <w:pPr>
        <w:pStyle w:val="1"/>
        <w:numPr>
          <w:ilvl w:val="0"/>
          <w:numId w:val="0"/>
        </w:numPr>
        <w:jc w:val="left"/>
        <w:rPr>
          <w:b/>
          <w:szCs w:val="24"/>
        </w:rPr>
      </w:pPr>
      <w:r w:rsidRPr="00BF0EDF">
        <w:rPr>
          <w:b/>
          <w:szCs w:val="24"/>
        </w:rPr>
        <w:t>5. Обобщённая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1643AF" w:rsidRPr="00BF0EDF" w:rsidRDefault="001643AF" w:rsidP="001643AF">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r w:rsidRPr="00BF0EDF">
        <w:rPr>
          <w:b/>
          <w:szCs w:val="24"/>
        </w:rPr>
        <w:t>6. Обобщенная 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BF0EDF" w:rsidRDefault="001643AF" w:rsidP="001643AF">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643AF" w:rsidRPr="00BF0EDF" w:rsidRDefault="001643AF" w:rsidP="001643AF">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4. 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643AF" w:rsidRDefault="001643AF" w:rsidP="001643AF">
      <w:pPr>
        <w:rPr>
          <w:rFonts w:ascii="Times New Roman" w:hAnsi="Times New Roman"/>
          <w:b/>
          <w:sz w:val="24"/>
          <w:szCs w:val="24"/>
        </w:rPr>
      </w:pPr>
      <w:r w:rsidRPr="00151521">
        <w:rPr>
          <w:rFonts w:ascii="Times New Roman" w:hAnsi="Times New Roman"/>
          <w:b/>
          <w:sz w:val="24"/>
          <w:szCs w:val="24"/>
        </w:rPr>
        <w:lastRenderedPageBreak/>
        <w:t>5.</w:t>
      </w:r>
      <w:r w:rsidRPr="00BF0EDF">
        <w:rPr>
          <w:rFonts w:ascii="Times New Roman" w:hAnsi="Times New Roman"/>
          <w:b/>
          <w:sz w:val="24"/>
          <w:szCs w:val="24"/>
        </w:rPr>
        <w:t>Основное мероприятие:</w:t>
      </w:r>
    </w:p>
    <w:p w:rsidR="001643AF" w:rsidRPr="00151521" w:rsidRDefault="001643AF" w:rsidP="001643AF">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1643AF" w:rsidRPr="00BF0EDF" w:rsidRDefault="005F67F0" w:rsidP="001643AF">
      <w:pPr>
        <w:pStyle w:val="ad"/>
        <w:rPr>
          <w:rFonts w:ascii="Times New Roman" w:hAnsi="Times New Roman" w:cs="Times New Roman"/>
          <w:b/>
        </w:rPr>
      </w:pPr>
      <w:hyperlink r:id="rId18" w:anchor="sub_1200" w:history="1">
        <w:r w:rsidR="001643AF" w:rsidRPr="00BF0EDF">
          <w:rPr>
            <w:rStyle w:val="ae"/>
            <w:rFonts w:ascii="Times New Roman" w:hAnsi="Times New Roman"/>
            <w:b/>
            <w:color w:val="auto"/>
          </w:rPr>
          <w:t>Подпрограмма 2</w:t>
        </w:r>
      </w:hyperlink>
      <w:r w:rsidR="001643AF" w:rsidRPr="00BF0EDF">
        <w:rPr>
          <w:rFonts w:ascii="Times New Roman" w:hAnsi="Times New Roman" w:cs="Times New Roman"/>
          <w:b/>
        </w:rPr>
        <w:t xml:space="preserve"> "Развитие системы общего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BF0EDF" w:rsidRDefault="001643AF" w:rsidP="001643AF">
      <w:pPr>
        <w:rPr>
          <w:rFonts w:ascii="Times New Roman" w:hAnsi="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Поддержка одаренных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1643AF" w:rsidRPr="00BF0EDF" w:rsidRDefault="001643AF" w:rsidP="001643AF">
      <w:pPr>
        <w:pStyle w:val="ConsPlusCell"/>
        <w:widowControl/>
        <w:rPr>
          <w:rFonts w:ascii="Times New Roman" w:hAnsi="Times New Roman" w:cs="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Pr>
          <w:rFonts w:ascii="Times New Roman" w:hAnsi="Times New Roman"/>
          <w:sz w:val="24"/>
          <w:szCs w:val="24"/>
        </w:rPr>
        <w:t>.</w:t>
      </w:r>
    </w:p>
    <w:p w:rsidR="001643AF" w:rsidRPr="00BF0EDF" w:rsidRDefault="001643AF" w:rsidP="001643AF">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1643AF" w:rsidRPr="00BF0EDF" w:rsidRDefault="001643AF" w:rsidP="001643AF">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BF0EDF" w:rsidRDefault="001643AF" w:rsidP="001643AF">
      <w:pPr>
        <w:rPr>
          <w:rFonts w:ascii="Times New Roman" w:hAnsi="Times New Roman"/>
          <w:sz w:val="24"/>
          <w:szCs w:val="24"/>
        </w:rPr>
      </w:pPr>
    </w:p>
    <w:p w:rsidR="001643AF" w:rsidRDefault="001643AF" w:rsidP="001643AF">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Pr>
          <w:rFonts w:ascii="Times New Roman" w:hAnsi="Times New Roman"/>
          <w:sz w:val="24"/>
          <w:szCs w:val="24"/>
        </w:rPr>
        <w:t>.</w:t>
      </w:r>
    </w:p>
    <w:p w:rsidR="001643AF" w:rsidRPr="00BF0EDF" w:rsidRDefault="001643AF" w:rsidP="001643AF">
      <w:pPr>
        <w:rPr>
          <w:rFonts w:ascii="Times New Roman" w:hAnsi="Times New Roman"/>
          <w:sz w:val="24"/>
          <w:szCs w:val="24"/>
        </w:rPr>
      </w:pPr>
    </w:p>
    <w:p w:rsidR="001643AF" w:rsidRPr="00BF0EDF" w:rsidRDefault="005F67F0" w:rsidP="001643AF">
      <w:pPr>
        <w:pStyle w:val="ad"/>
        <w:rPr>
          <w:rFonts w:ascii="Times New Roman" w:hAnsi="Times New Roman" w:cs="Times New Roman"/>
          <w:b/>
        </w:rPr>
      </w:pPr>
      <w:hyperlink r:id="rId19" w:anchor="sub_1300" w:history="1">
        <w:r w:rsidR="001643AF" w:rsidRPr="00BF0EDF">
          <w:rPr>
            <w:rStyle w:val="ae"/>
            <w:rFonts w:ascii="Times New Roman" w:hAnsi="Times New Roman"/>
            <w:b/>
            <w:color w:val="auto"/>
          </w:rPr>
          <w:t>Подпрограмма 3</w:t>
        </w:r>
      </w:hyperlink>
      <w:r w:rsidR="001643AF" w:rsidRPr="00BF0EDF">
        <w:rPr>
          <w:rFonts w:ascii="Times New Roman" w:hAnsi="Times New Roman" w:cs="Times New Roman"/>
          <w:b/>
        </w:rPr>
        <w:t xml:space="preserve"> "Развитие системы  дополнительного образования"</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lastRenderedPageBreak/>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1643AF" w:rsidRPr="00BF0EDF" w:rsidRDefault="001643AF" w:rsidP="001643AF">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D8319E" w:rsidRDefault="001643AF" w:rsidP="001643AF">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1643AF" w:rsidRPr="007130E8" w:rsidRDefault="001643AF" w:rsidP="001643AF">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1643AF" w:rsidRPr="007130E8" w:rsidRDefault="001643AF" w:rsidP="001643AF">
      <w:pPr>
        <w:rPr>
          <w:rFonts w:ascii="Times New Roman" w:hAnsi="Times New Roman"/>
          <w:b/>
          <w:sz w:val="24"/>
          <w:szCs w:val="24"/>
        </w:rPr>
      </w:pPr>
      <w:r w:rsidRPr="007130E8">
        <w:rPr>
          <w:rFonts w:ascii="Times New Roman" w:hAnsi="Times New Roman"/>
          <w:b/>
          <w:sz w:val="24"/>
          <w:szCs w:val="24"/>
        </w:rPr>
        <w:t>Основное мероприятие:</w:t>
      </w:r>
    </w:p>
    <w:p w:rsidR="001643AF" w:rsidRPr="007130E8" w:rsidRDefault="001643AF" w:rsidP="001643AF">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1643AF" w:rsidRPr="00BF0EDF" w:rsidRDefault="001643AF" w:rsidP="001643AF">
      <w:pPr>
        <w:autoSpaceDE w:val="0"/>
        <w:autoSpaceDN w:val="0"/>
        <w:adjustRightInd w:val="0"/>
        <w:rPr>
          <w:rFonts w:ascii="Times New Roman" w:hAnsi="Times New Roman"/>
          <w:b/>
          <w:sz w:val="24"/>
          <w:szCs w:val="24"/>
        </w:rPr>
      </w:pPr>
    </w:p>
    <w:p w:rsidR="001643AF" w:rsidRPr="00BF0EDF" w:rsidRDefault="001643AF" w:rsidP="001643AF">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sidR="00055C18">
        <w:rPr>
          <w:rFonts w:ascii="Times New Roman" w:hAnsi="Times New Roman"/>
          <w:sz w:val="24"/>
          <w:szCs w:val="24"/>
        </w:rPr>
        <w:t xml:space="preserve">еализации Программы  в 2020-2024 годах </w:t>
      </w:r>
      <w:r w:rsidRPr="00BF0EDF">
        <w:rPr>
          <w:rFonts w:ascii="Times New Roman" w:hAnsi="Times New Roman"/>
          <w:sz w:val="24"/>
          <w:szCs w:val="24"/>
        </w:rPr>
        <w:t xml:space="preserve">составляет </w:t>
      </w:r>
      <w:r w:rsidR="00AC5920">
        <w:rPr>
          <w:rFonts w:ascii="Times New Roman" w:hAnsi="Times New Roman"/>
          <w:sz w:val="24"/>
          <w:szCs w:val="24"/>
        </w:rPr>
        <w:t>1</w:t>
      </w:r>
      <w:r w:rsidR="00F81ACD">
        <w:rPr>
          <w:rFonts w:ascii="Times New Roman" w:hAnsi="Times New Roman"/>
          <w:sz w:val="24"/>
          <w:szCs w:val="24"/>
        </w:rPr>
        <w:t> 571 730,4</w:t>
      </w:r>
      <w:r>
        <w:rPr>
          <w:rFonts w:ascii="Times New Roman" w:hAnsi="Times New Roman"/>
          <w:sz w:val="24"/>
          <w:szCs w:val="24"/>
        </w:rPr>
        <w:t xml:space="preserve"> ты</w:t>
      </w:r>
      <w:r w:rsidRPr="00BF0EDF">
        <w:rPr>
          <w:rFonts w:ascii="Times New Roman" w:hAnsi="Times New Roman"/>
          <w:sz w:val="24"/>
          <w:szCs w:val="24"/>
        </w:rPr>
        <w:t>с.</w:t>
      </w:r>
      <w:r>
        <w:rPr>
          <w:rFonts w:ascii="Times New Roman" w:hAnsi="Times New Roman"/>
          <w:sz w:val="24"/>
          <w:szCs w:val="24"/>
        </w:rPr>
        <w:t xml:space="preserve"> руб.</w:t>
      </w:r>
      <w:r w:rsidRPr="00BF0EDF">
        <w:rPr>
          <w:rFonts w:ascii="Times New Roman" w:hAnsi="Times New Roman"/>
          <w:sz w:val="24"/>
          <w:szCs w:val="24"/>
        </w:rPr>
        <w:t xml:space="preserve"> в том числе:</w:t>
      </w:r>
    </w:p>
    <w:p w:rsidR="00BD0125" w:rsidRDefault="00BD0125" w:rsidP="00747457">
      <w:pPr>
        <w:rPr>
          <w:rFonts w:ascii="Times New Roman" w:hAnsi="Times New Roman"/>
          <w:sz w:val="24"/>
          <w:szCs w:val="24"/>
        </w:rPr>
      </w:pP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sidR="00055C18">
        <w:rPr>
          <w:rFonts w:ascii="Times New Roman" w:hAnsi="Times New Roman"/>
          <w:sz w:val="24"/>
          <w:szCs w:val="24"/>
        </w:rPr>
        <w:t>290 318,3</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055C18">
        <w:rPr>
          <w:rFonts w:ascii="Times New Roman" w:hAnsi="Times New Roman"/>
          <w:bCs/>
          <w:sz w:val="24"/>
          <w:szCs w:val="24"/>
        </w:rPr>
        <w:t>311 801,3</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sidR="00AC5920">
        <w:rPr>
          <w:rFonts w:ascii="Times New Roman" w:hAnsi="Times New Roman"/>
          <w:bCs/>
          <w:sz w:val="24"/>
          <w:szCs w:val="24"/>
        </w:rPr>
        <w:t>369 376,5</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F81ACD">
        <w:rPr>
          <w:rFonts w:ascii="Times New Roman" w:hAnsi="Times New Roman"/>
          <w:bCs/>
          <w:sz w:val="24"/>
          <w:szCs w:val="24"/>
        </w:rPr>
        <w:t>308 827,7</w:t>
      </w:r>
      <w:r w:rsidRPr="00BF0EDF">
        <w:rPr>
          <w:rFonts w:ascii="Times New Roman" w:hAnsi="Times New Roman"/>
          <w:sz w:val="24"/>
          <w:szCs w:val="24"/>
        </w:rPr>
        <w:t>тыс. руб.</w:t>
      </w:r>
    </w:p>
    <w:p w:rsidR="00055C18" w:rsidRPr="00BF0EDF" w:rsidRDefault="00055C18" w:rsidP="00055C18">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w:t>
      </w:r>
      <w:r w:rsidR="00F81ACD">
        <w:rPr>
          <w:rFonts w:ascii="Times New Roman" w:hAnsi="Times New Roman"/>
          <w:bCs/>
          <w:sz w:val="24"/>
          <w:szCs w:val="24"/>
        </w:rPr>
        <w:t>291 407,1</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Default="00BD0125" w:rsidP="002E77FA">
      <w:pPr>
        <w:tabs>
          <w:tab w:val="center" w:pos="4847"/>
        </w:tabs>
        <w:rPr>
          <w:rFonts w:ascii="Times New Roman" w:hAnsi="Times New Roman"/>
          <w:b/>
          <w:sz w:val="24"/>
          <w:szCs w:val="24"/>
        </w:rPr>
      </w:pP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BD0125" w:rsidRDefault="00BD0125"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FF5563">
      <w:pPr>
        <w:tabs>
          <w:tab w:val="left" w:pos="4253"/>
        </w:tabs>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w:t>
      </w:r>
      <w:r w:rsidR="00D74E90">
        <w:rPr>
          <w:rFonts w:ascii="Times New Roman" w:hAnsi="Times New Roman"/>
          <w:bCs/>
          <w:sz w:val="24"/>
          <w:szCs w:val="24"/>
        </w:rPr>
        <w:t>2022</w:t>
      </w:r>
      <w:r w:rsidR="002044F6">
        <w:rPr>
          <w:rFonts w:ascii="Times New Roman" w:hAnsi="Times New Roman"/>
          <w:sz w:val="24"/>
          <w:szCs w:val="24"/>
        </w:rPr>
        <w:t xml:space="preserve"> года  №</w:t>
      </w:r>
      <w:r w:rsidR="00D74E90">
        <w:rPr>
          <w:rFonts w:ascii="Times New Roman" w:hAnsi="Times New Roman"/>
          <w:sz w:val="24"/>
          <w:szCs w:val="24"/>
        </w:rPr>
        <w:t xml:space="preserve"> </w:t>
      </w:r>
      <w:r w:rsidR="00FE62B1">
        <w:rPr>
          <w:rFonts w:ascii="Times New Roman" w:hAnsi="Times New Roman"/>
          <w:sz w:val="24"/>
          <w:szCs w:val="24"/>
        </w:rPr>
        <w:t>92</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687901">
              <w:rPr>
                <w:rFonts w:ascii="Times New Roman" w:hAnsi="Times New Roman"/>
                <w:bCs/>
                <w:sz w:val="24"/>
                <w:szCs w:val="24"/>
              </w:rPr>
              <w:t xml:space="preserve">Обеспечение </w:t>
            </w:r>
            <w:r w:rsidR="005F2CFF" w:rsidRPr="00687901">
              <w:rPr>
                <w:rFonts w:ascii="Times New Roman" w:hAnsi="Times New Roman"/>
                <w:bCs/>
                <w:sz w:val="24"/>
                <w:szCs w:val="24"/>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w:t>
            </w:r>
            <w:r w:rsidRPr="00BF0EDF">
              <w:rPr>
                <w:rFonts w:ascii="Times New Roman" w:hAnsi="Times New Roman"/>
                <w:sz w:val="24"/>
                <w:szCs w:val="24"/>
              </w:rPr>
              <w:lastRenderedPageBreak/>
              <w:t>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sidRPr="00FC3E67">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FC3E67">
            <w:pPr>
              <w:rPr>
                <w:rFonts w:ascii="Times New Roman" w:hAnsi="Times New Roman"/>
                <w:sz w:val="24"/>
                <w:szCs w:val="24"/>
              </w:rPr>
            </w:pPr>
            <w:r>
              <w:rPr>
                <w:rFonts w:ascii="Times New Roman" w:hAnsi="Times New Roman"/>
                <w:sz w:val="24"/>
                <w:szCs w:val="24"/>
              </w:rPr>
              <w:t>2020-202</w:t>
            </w:r>
            <w:r w:rsidR="00FC3E67">
              <w:rPr>
                <w:rFonts w:ascii="Times New Roman" w:hAnsi="Times New Roman"/>
                <w:sz w:val="24"/>
                <w:szCs w:val="24"/>
              </w:rPr>
              <w:t>4</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C3E67">
              <w:rPr>
                <w:rFonts w:ascii="Times New Roman" w:hAnsi="Times New Roman"/>
                <w:sz w:val="24"/>
                <w:szCs w:val="24"/>
              </w:rPr>
              <w:t>4</w:t>
            </w:r>
            <w:r w:rsidRPr="00BF0EDF">
              <w:rPr>
                <w:rFonts w:ascii="Times New Roman" w:hAnsi="Times New Roman"/>
                <w:sz w:val="24"/>
                <w:szCs w:val="24"/>
              </w:rPr>
              <w:t xml:space="preserve"> годах составляет </w:t>
            </w:r>
          </w:p>
          <w:p w:rsidR="008E43D2" w:rsidRPr="00BF0EDF" w:rsidRDefault="00AC5920" w:rsidP="006E5A85">
            <w:pPr>
              <w:rPr>
                <w:rFonts w:ascii="Times New Roman" w:hAnsi="Times New Roman"/>
                <w:sz w:val="24"/>
                <w:szCs w:val="24"/>
              </w:rPr>
            </w:pPr>
            <w:r>
              <w:rPr>
                <w:rFonts w:ascii="Times New Roman" w:hAnsi="Times New Roman"/>
                <w:b/>
                <w:sz w:val="24"/>
                <w:szCs w:val="24"/>
              </w:rPr>
              <w:t>285 251,5</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3D3968">
              <w:rPr>
                <w:rFonts w:ascii="Times New Roman" w:hAnsi="Times New Roman" w:cs="Times New Roman"/>
                <w:b/>
              </w:rPr>
              <w:t xml:space="preserve"> 60 709,0</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851A2">
              <w:rPr>
                <w:rFonts w:ascii="Times New Roman" w:hAnsi="Times New Roman"/>
                <w:sz w:val="24"/>
                <w:szCs w:val="24"/>
                <w:u w:val="single"/>
              </w:rPr>
              <w:t>38 619,5</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2851A2">
              <w:rPr>
                <w:rFonts w:ascii="Times New Roman" w:hAnsi="Times New Roman"/>
                <w:sz w:val="24"/>
                <w:szCs w:val="24"/>
                <w:u w:val="single"/>
              </w:rPr>
              <w:t>17 550,2</w:t>
            </w:r>
            <w:r w:rsidRPr="00BF0EDF">
              <w:rPr>
                <w:rFonts w:ascii="Times New Roman" w:hAnsi="Times New Roman"/>
                <w:sz w:val="24"/>
                <w:szCs w:val="24"/>
                <w:u w:val="single"/>
              </w:rPr>
              <w:t>тыс.</w:t>
            </w:r>
            <w:r w:rsidR="004F770A">
              <w:rPr>
                <w:rFonts w:ascii="Times New Roman" w:hAnsi="Times New Roman"/>
                <w:sz w:val="24"/>
                <w:szCs w:val="24"/>
                <w:u w:val="single"/>
              </w:rPr>
              <w:t>руб.</w:t>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w:t>
            </w:r>
            <w:r w:rsidR="003D3968">
              <w:rPr>
                <w:rFonts w:ascii="Times New Roman" w:hAnsi="Times New Roman"/>
                <w:sz w:val="24"/>
                <w:szCs w:val="24"/>
                <w:u w:val="single"/>
              </w:rPr>
              <w:t xml:space="preserve"> 4 539,3</w:t>
            </w:r>
            <w:r w:rsidRPr="00BF0EDF">
              <w:rPr>
                <w:rFonts w:ascii="Times New Roman" w:hAnsi="Times New Roman"/>
                <w:sz w:val="24"/>
                <w:szCs w:val="24"/>
                <w:u w:val="single"/>
              </w:rPr>
              <w:t>.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AC5920">
              <w:rPr>
                <w:rFonts w:ascii="Times New Roman" w:hAnsi="Times New Roman"/>
                <w:b/>
                <w:sz w:val="24"/>
                <w:szCs w:val="24"/>
              </w:rPr>
              <w:t>64 508,0</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A6EA1">
              <w:rPr>
                <w:rFonts w:ascii="Times New Roman" w:hAnsi="Times New Roman"/>
                <w:sz w:val="24"/>
                <w:szCs w:val="24"/>
                <w:u w:val="single"/>
              </w:rPr>
              <w:t xml:space="preserve"> 43 846,9</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2A6EA1">
              <w:rPr>
                <w:rFonts w:ascii="Times New Roman" w:hAnsi="Times New Roman"/>
                <w:sz w:val="24"/>
                <w:szCs w:val="24"/>
                <w:u w:val="single"/>
              </w:rPr>
              <w:t xml:space="preserve">15 124,7 </w:t>
            </w:r>
            <w:r w:rsidRPr="00BF0EDF">
              <w:rPr>
                <w:rFonts w:ascii="Times New Roman" w:hAnsi="Times New Roman"/>
                <w:sz w:val="24"/>
                <w:szCs w:val="24"/>
                <w:u w:val="single"/>
              </w:rPr>
              <w:t>тыс.руб.</w:t>
            </w:r>
          </w:p>
          <w:p w:rsidR="00987FEF" w:rsidRDefault="004F770A"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 </w:t>
            </w:r>
            <w:r w:rsidR="003D3968">
              <w:rPr>
                <w:rFonts w:ascii="Times New Roman" w:hAnsi="Times New Roman"/>
                <w:sz w:val="24"/>
                <w:szCs w:val="24"/>
                <w:u w:val="single"/>
              </w:rPr>
              <w:t xml:space="preserve">4 766,3 </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102F">
              <w:rPr>
                <w:rFonts w:ascii="Times New Roman" w:hAnsi="Times New Roman"/>
                <w:b/>
                <w:sz w:val="24"/>
                <w:szCs w:val="24"/>
              </w:rPr>
              <w:t>53 150,0</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4F770A">
              <w:rPr>
                <w:rFonts w:ascii="Times New Roman" w:hAnsi="Times New Roman"/>
                <w:sz w:val="24"/>
                <w:szCs w:val="24"/>
                <w:u w:val="single"/>
              </w:rPr>
              <w:t>41 720,4</w:t>
            </w:r>
            <w:r w:rsidRPr="00BF0EDF">
              <w:rPr>
                <w:rFonts w:ascii="Times New Roman" w:hAnsi="Times New Roman"/>
                <w:sz w:val="24"/>
                <w:szCs w:val="24"/>
                <w:u w:val="single"/>
              </w:rPr>
              <w:t>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4F770A">
              <w:rPr>
                <w:rFonts w:ascii="Times New Roman" w:hAnsi="Times New Roman"/>
                <w:sz w:val="24"/>
                <w:szCs w:val="24"/>
                <w:u w:val="single"/>
              </w:rPr>
              <w:t>6</w:t>
            </w:r>
            <w:r w:rsidR="00D1102F">
              <w:rPr>
                <w:rFonts w:ascii="Times New Roman" w:hAnsi="Times New Roman"/>
                <w:sz w:val="24"/>
                <w:szCs w:val="24"/>
                <w:u w:val="single"/>
              </w:rPr>
              <w:t xml:space="preserve"> 42</w:t>
            </w:r>
            <w:r w:rsidR="004F770A">
              <w:rPr>
                <w:rFonts w:ascii="Times New Roman" w:hAnsi="Times New Roman"/>
                <w:sz w:val="24"/>
                <w:szCs w:val="24"/>
                <w:u w:val="single"/>
              </w:rPr>
              <w:t>5,0</w:t>
            </w:r>
            <w:r w:rsidR="00562861" w:rsidRPr="00BF0EDF">
              <w:rPr>
                <w:rFonts w:ascii="Times New Roman" w:hAnsi="Times New Roman"/>
                <w:sz w:val="24"/>
                <w:szCs w:val="24"/>
                <w:u w:val="single"/>
              </w:rPr>
              <w:t>тыс.руб.</w:t>
            </w:r>
          </w:p>
          <w:p w:rsidR="00562861" w:rsidRDefault="004F770A" w:rsidP="00562861">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5004,6</w:t>
            </w:r>
            <w:r w:rsidR="00562861" w:rsidRPr="00BF0EDF">
              <w:rPr>
                <w:rFonts w:ascii="Times New Roman" w:hAnsi="Times New Roman"/>
                <w:sz w:val="24"/>
                <w:szCs w:val="24"/>
                <w:u w:val="single"/>
              </w:rPr>
              <w:t xml:space="preserve"> тыс. руб.</w:t>
            </w:r>
          </w:p>
          <w:p w:rsidR="00A863D4" w:rsidRPr="00BF0EDF" w:rsidRDefault="00A863D4" w:rsidP="00A863D4">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 </w:t>
            </w:r>
            <w:r w:rsidR="00D1102F">
              <w:rPr>
                <w:rFonts w:ascii="Times New Roman" w:hAnsi="Times New Roman"/>
                <w:b/>
                <w:sz w:val="24"/>
                <w:szCs w:val="24"/>
              </w:rPr>
              <w:t>50 700,4</w:t>
            </w:r>
            <w:r w:rsidRPr="00BF0EDF">
              <w:rPr>
                <w:rFonts w:ascii="Times New Roman" w:hAnsi="Times New Roman"/>
                <w:sz w:val="24"/>
                <w:szCs w:val="24"/>
              </w:rPr>
              <w:t>тыс. 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w:t>
            </w:r>
            <w:r w:rsidR="00383AF8">
              <w:rPr>
                <w:rFonts w:ascii="Times New Roman" w:hAnsi="Times New Roman"/>
                <w:sz w:val="24"/>
                <w:szCs w:val="24"/>
                <w:u w:val="single"/>
              </w:rPr>
              <w:t>4</w:t>
            </w:r>
            <w:r w:rsidRPr="00BF0EDF">
              <w:rPr>
                <w:rFonts w:ascii="Times New Roman" w:hAnsi="Times New Roman"/>
                <w:sz w:val="24"/>
                <w:szCs w:val="24"/>
                <w:u w:val="single"/>
              </w:rPr>
              <w:t>тыс.руб.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A863D4" w:rsidRPr="00BF0EDF" w:rsidRDefault="00D1102F" w:rsidP="00A863D4">
            <w:pPr>
              <w:rPr>
                <w:rFonts w:ascii="Times New Roman" w:hAnsi="Times New Roman"/>
                <w:sz w:val="24"/>
                <w:szCs w:val="24"/>
                <w:u w:val="single"/>
              </w:rPr>
            </w:pPr>
            <w:r>
              <w:rPr>
                <w:rFonts w:ascii="Times New Roman" w:hAnsi="Times New Roman"/>
                <w:sz w:val="24"/>
                <w:szCs w:val="24"/>
                <w:u w:val="single"/>
              </w:rPr>
              <w:t>Местный бюджет – 3 72</w:t>
            </w:r>
            <w:r w:rsidR="00A863D4">
              <w:rPr>
                <w:rFonts w:ascii="Times New Roman" w:hAnsi="Times New Roman"/>
                <w:sz w:val="24"/>
                <w:szCs w:val="24"/>
                <w:u w:val="single"/>
              </w:rPr>
              <w:t xml:space="preserve">5,0 </w:t>
            </w:r>
            <w:r w:rsidR="00A863D4" w:rsidRPr="00BF0EDF">
              <w:rPr>
                <w:rFonts w:ascii="Times New Roman" w:hAnsi="Times New Roman"/>
                <w:sz w:val="24"/>
                <w:szCs w:val="24"/>
                <w:u w:val="single"/>
              </w:rPr>
              <w:t>тыс.руб.</w:t>
            </w:r>
          </w:p>
          <w:p w:rsidR="00987FEF" w:rsidRPr="00A863D4" w:rsidRDefault="00A863D4"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xml:space="preserve">– 5255,0 </w:t>
            </w:r>
            <w:r w:rsidRPr="00BF0EDF">
              <w:rPr>
                <w:rFonts w:ascii="Times New Roman" w:hAnsi="Times New Roman"/>
                <w:sz w:val="24"/>
                <w:szCs w:val="24"/>
                <w:u w:val="single"/>
              </w:rPr>
              <w:t xml:space="preserve"> тыс. руб.</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bookmarkStart w:id="8" w:name="sub_11801"/>
      <w:bookmarkEnd w:id="7"/>
      <w:r w:rsidRPr="00BF0EDF">
        <w:rPr>
          <w:b/>
          <w:szCs w:val="24"/>
        </w:rPr>
        <w:lastRenderedPageBreak/>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BD2EF8" w:rsidRDefault="001643AF" w:rsidP="001643AF">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BD2EF8" w:rsidRDefault="001643AF" w:rsidP="001643AF">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Pr="006F1D44">
        <w:rPr>
          <w:rFonts w:ascii="Times New Roman" w:hAnsi="Times New Roman"/>
          <w:sz w:val="24"/>
          <w:szCs w:val="24"/>
        </w:rPr>
        <w:t xml:space="preserve">676 </w:t>
      </w:r>
      <w:r w:rsidRPr="00BD2EF8">
        <w:rPr>
          <w:rFonts w:ascii="Times New Roman" w:hAnsi="Times New Roman"/>
          <w:sz w:val="24"/>
          <w:szCs w:val="24"/>
        </w:rPr>
        <w:t xml:space="preserve">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Pr>
          <w:rFonts w:ascii="Times New Roman" w:hAnsi="Times New Roman"/>
          <w:sz w:val="24"/>
          <w:szCs w:val="24"/>
        </w:rPr>
        <w:t>Функционирую</w:t>
      </w:r>
      <w:r w:rsidRPr="004D55E6">
        <w:rPr>
          <w:rFonts w:ascii="Times New Roman" w:hAnsi="Times New Roman"/>
          <w:sz w:val="24"/>
          <w:szCs w:val="24"/>
        </w:rPr>
        <w:t xml:space="preserve">т </w:t>
      </w:r>
      <w:r>
        <w:rPr>
          <w:rFonts w:ascii="Times New Roman" w:hAnsi="Times New Roman"/>
          <w:sz w:val="24"/>
          <w:szCs w:val="24"/>
        </w:rPr>
        <w:t>3 группы</w:t>
      </w:r>
      <w:r w:rsidRPr="004D55E6">
        <w:rPr>
          <w:rFonts w:ascii="Times New Roman" w:hAnsi="Times New Roman"/>
          <w:sz w:val="24"/>
          <w:szCs w:val="24"/>
        </w:rPr>
        <w:t xml:space="preserve"> компенсирующей</w:t>
      </w:r>
      <w:r>
        <w:rPr>
          <w:rFonts w:ascii="Times New Roman" w:hAnsi="Times New Roman"/>
          <w:sz w:val="24"/>
          <w:szCs w:val="24"/>
        </w:rPr>
        <w:t xml:space="preserve"> и комбинированной </w:t>
      </w:r>
      <w:r w:rsidRPr="004D55E6">
        <w:rPr>
          <w:rFonts w:ascii="Times New Roman" w:hAnsi="Times New Roman"/>
          <w:sz w:val="24"/>
          <w:szCs w:val="24"/>
        </w:rPr>
        <w:t xml:space="preserve"> направленности (для детей с нарушением речи) в М</w:t>
      </w:r>
      <w:r>
        <w:rPr>
          <w:rFonts w:ascii="Times New Roman" w:hAnsi="Times New Roman"/>
          <w:sz w:val="24"/>
          <w:szCs w:val="24"/>
        </w:rPr>
        <w:t>ДОУ «ЦРР- детский сад «Колосок» и</w:t>
      </w:r>
      <w:r w:rsidRPr="00BD2EF8">
        <w:rPr>
          <w:rFonts w:ascii="Times New Roman" w:hAnsi="Times New Roman"/>
          <w:sz w:val="24"/>
          <w:szCs w:val="24"/>
        </w:rPr>
        <w:t>МДОУ «Де</w:t>
      </w:r>
      <w:r>
        <w:rPr>
          <w:rFonts w:ascii="Times New Roman" w:hAnsi="Times New Roman"/>
          <w:sz w:val="24"/>
          <w:szCs w:val="24"/>
        </w:rPr>
        <w:t xml:space="preserve">тский сад «Дюймовочка», </w:t>
      </w:r>
      <w:r w:rsidRPr="004D55E6">
        <w:rPr>
          <w:rFonts w:ascii="Times New Roman" w:hAnsi="Times New Roman"/>
          <w:sz w:val="24"/>
          <w:szCs w:val="24"/>
        </w:rPr>
        <w:t>.</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BD2EF8" w:rsidRDefault="001643AF" w:rsidP="001643AF">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1643AF" w:rsidRPr="007629C4" w:rsidRDefault="001643AF" w:rsidP="001643AF">
      <w:pPr>
        <w:pStyle w:val="1"/>
        <w:numPr>
          <w:ilvl w:val="0"/>
          <w:numId w:val="0"/>
        </w:numPr>
        <w:spacing w:before="240" w:line="240" w:lineRule="auto"/>
        <w:jc w:val="left"/>
        <w:rPr>
          <w:b/>
          <w:szCs w:val="24"/>
        </w:rPr>
      </w:pPr>
      <w:bookmarkStart w:id="9" w:name="sub_1120"/>
      <w:r w:rsidRPr="00BF0EDF">
        <w:rPr>
          <w:szCs w:val="24"/>
        </w:rPr>
        <w:t>3</w:t>
      </w:r>
      <w:r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lastRenderedPageBreak/>
        <w:t>обеспечение системы образования квалифицированными педагогическими кадрами;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autoSpaceDE w:val="0"/>
        <w:autoSpaceDN w:val="0"/>
        <w:adjustRightInd w:val="0"/>
        <w:rPr>
          <w:rFonts w:ascii="Times New Roman" w:hAnsi="Times New Roman"/>
          <w:sz w:val="24"/>
          <w:szCs w:val="24"/>
        </w:rPr>
      </w:pPr>
      <w:r w:rsidRPr="00675802">
        <w:rPr>
          <w:rFonts w:ascii="Times New Roman" w:hAnsi="Times New Roman"/>
          <w:bCs/>
          <w:sz w:val="24"/>
          <w:szCs w:val="24"/>
        </w:rPr>
        <w:t>обеспечение безопасной и комфортной среды для детей  в дошкольной учреждении</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- 2020-2023</w:t>
      </w:r>
      <w:r w:rsidRPr="00BF0EDF">
        <w:rPr>
          <w:rFonts w:ascii="Times New Roman" w:hAnsi="Times New Roman"/>
          <w:sz w:val="24"/>
          <w:szCs w:val="24"/>
        </w:rPr>
        <w:t xml:space="preserve"> годы</w:t>
      </w:r>
    </w:p>
    <w:p w:rsidR="001643AF" w:rsidRPr="00BF0EDF" w:rsidRDefault="001643AF" w:rsidP="001643AF">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jc w:val="left"/>
        <w:rPr>
          <w:b/>
          <w:szCs w:val="24"/>
        </w:rPr>
      </w:pPr>
      <w:r w:rsidRPr="00BF0EDF">
        <w:rPr>
          <w:b/>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AC5920" w:rsidP="006E5A85">
      <w:pPr>
        <w:rPr>
          <w:rFonts w:ascii="Times New Roman" w:hAnsi="Times New Roman"/>
          <w:sz w:val="24"/>
          <w:szCs w:val="24"/>
        </w:rPr>
      </w:pPr>
      <w:r>
        <w:rPr>
          <w:rFonts w:ascii="Times New Roman" w:hAnsi="Times New Roman"/>
          <w:sz w:val="24"/>
          <w:szCs w:val="24"/>
        </w:rPr>
        <w:t>285 251,5</w:t>
      </w:r>
      <w:r w:rsidR="008E43D2" w:rsidRPr="00BF0EDF">
        <w:rPr>
          <w:rFonts w:ascii="Times New Roman" w:hAnsi="Times New Roman"/>
          <w:sz w:val="24"/>
          <w:szCs w:val="24"/>
        </w:rPr>
        <w:t xml:space="preserve"> рублей, из них:</w:t>
      </w:r>
      <w:bookmarkStart w:id="12" w:name="sub_118010"/>
      <w:bookmarkEnd w:id="8"/>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8E02A9">
        <w:rPr>
          <w:rFonts w:ascii="Times New Roman" w:hAnsi="Times New Roman"/>
          <w:sz w:val="24"/>
          <w:szCs w:val="24"/>
        </w:rPr>
        <w:t>56 184,1</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8E02A9">
        <w:rPr>
          <w:rFonts w:ascii="Times New Roman" w:hAnsi="Times New Roman"/>
          <w:sz w:val="24"/>
          <w:szCs w:val="24"/>
        </w:rPr>
        <w:t>60 709,0</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AC5920">
        <w:rPr>
          <w:rFonts w:ascii="Times New Roman" w:hAnsi="Times New Roman"/>
          <w:sz w:val="24"/>
          <w:szCs w:val="24"/>
        </w:rPr>
        <w:t>64 508,0</w:t>
      </w:r>
      <w:r w:rsidR="00987FEF" w:rsidRPr="00BF0EDF">
        <w:rPr>
          <w:rFonts w:ascii="Times New Roman" w:hAnsi="Times New Roman"/>
          <w:sz w:val="24"/>
          <w:szCs w:val="24"/>
        </w:rPr>
        <w:t>тыс. руб.</w:t>
      </w:r>
    </w:p>
    <w:p w:rsidR="00562861"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7467F6">
        <w:rPr>
          <w:rFonts w:ascii="Times New Roman" w:hAnsi="Times New Roman"/>
          <w:sz w:val="24"/>
          <w:szCs w:val="24"/>
        </w:rPr>
        <w:t>53 150,0</w:t>
      </w:r>
      <w:r w:rsidRPr="00BF0EDF">
        <w:rPr>
          <w:rFonts w:ascii="Times New Roman" w:hAnsi="Times New Roman"/>
          <w:sz w:val="24"/>
          <w:szCs w:val="24"/>
        </w:rPr>
        <w:t xml:space="preserve"> тыс. руб.</w:t>
      </w:r>
    </w:p>
    <w:p w:rsidR="008E02A9" w:rsidRPr="00BF0EDF" w:rsidRDefault="008E02A9" w:rsidP="008E02A9">
      <w:pPr>
        <w:rPr>
          <w:rFonts w:ascii="Times New Roman" w:hAnsi="Times New Roman"/>
          <w:sz w:val="24"/>
          <w:szCs w:val="24"/>
        </w:rPr>
      </w:pPr>
      <w:r>
        <w:rPr>
          <w:rFonts w:ascii="Times New Roman" w:hAnsi="Times New Roman"/>
          <w:sz w:val="24"/>
          <w:szCs w:val="24"/>
        </w:rPr>
        <w:t>2024</w:t>
      </w:r>
      <w:r w:rsidRPr="00BF0EDF">
        <w:rPr>
          <w:rFonts w:ascii="Times New Roman" w:hAnsi="Times New Roman"/>
          <w:sz w:val="24"/>
          <w:szCs w:val="24"/>
        </w:rPr>
        <w:t xml:space="preserve"> год – </w:t>
      </w:r>
      <w:r w:rsidR="007467F6">
        <w:rPr>
          <w:rFonts w:ascii="Times New Roman" w:hAnsi="Times New Roman"/>
          <w:sz w:val="24"/>
          <w:szCs w:val="24"/>
        </w:rPr>
        <w:t>50 700,4</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BF0EDF">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B851FA">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02.03.2022</w:t>
      </w:r>
      <w:r w:rsidR="008F00D5">
        <w:rPr>
          <w:rFonts w:ascii="Times New Roman" w:hAnsi="Times New Roman"/>
          <w:sz w:val="24"/>
          <w:szCs w:val="24"/>
        </w:rPr>
        <w:t xml:space="preserve">  №</w:t>
      </w:r>
      <w:r w:rsidR="00D74E90">
        <w:rPr>
          <w:rFonts w:ascii="Times New Roman" w:hAnsi="Times New Roman"/>
          <w:sz w:val="24"/>
          <w:szCs w:val="24"/>
        </w:rPr>
        <w:t xml:space="preserve"> </w:t>
      </w:r>
      <w:r w:rsidR="00FE62B1">
        <w:rPr>
          <w:rFonts w:ascii="Times New Roman" w:hAnsi="Times New Roman"/>
          <w:sz w:val="24"/>
          <w:szCs w:val="24"/>
        </w:rPr>
        <w:t>92</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B851FA">
              <w:rPr>
                <w:rFonts w:ascii="Times New Roman" w:hAnsi="Times New Roman"/>
                <w:sz w:val="24"/>
                <w:szCs w:val="24"/>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Default="0076437A" w:rsidP="006E5A85">
            <w:pPr>
              <w:rPr>
                <w:rFonts w:ascii="Times New Roman" w:hAnsi="Times New Roman"/>
                <w:sz w:val="24"/>
                <w:szCs w:val="24"/>
              </w:rPr>
            </w:pPr>
            <w:r w:rsidRPr="00B851FA">
              <w:rPr>
                <w:rFonts w:ascii="Times New Roman" w:hAnsi="Times New Roman"/>
                <w:sz w:val="24"/>
                <w:szCs w:val="24"/>
              </w:rPr>
              <w:t>благоустройство территорий не менее чем в 1 общеобразовательной организации в год.</w:t>
            </w:r>
          </w:p>
          <w:p w:rsidR="003B2FE4" w:rsidRPr="00BF0EDF" w:rsidRDefault="003B2FE4" w:rsidP="006E5A85">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(капитальный ремонт)</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r w:rsidR="008C404E">
              <w:rPr>
                <w:rFonts w:ascii="Times New Roman" w:hAnsi="Times New Roman"/>
                <w:sz w:val="24"/>
                <w:szCs w:val="24"/>
              </w:rPr>
              <w:t>;</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 (проведение капитального ремонта)</w:t>
            </w:r>
          </w:p>
          <w:p w:rsidR="008C404E" w:rsidRPr="00BF0EDF" w:rsidRDefault="008C404E" w:rsidP="008C404E">
            <w:pPr>
              <w:autoSpaceDE w:val="0"/>
              <w:autoSpaceDN w:val="0"/>
              <w:adjustRightInd w:val="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AA378E">
            <w:pPr>
              <w:rPr>
                <w:rFonts w:ascii="Times New Roman" w:hAnsi="Times New Roman"/>
                <w:sz w:val="24"/>
                <w:szCs w:val="24"/>
              </w:rPr>
            </w:pPr>
            <w:r>
              <w:rPr>
                <w:rFonts w:ascii="Times New Roman" w:hAnsi="Times New Roman"/>
                <w:sz w:val="24"/>
                <w:szCs w:val="24"/>
              </w:rPr>
              <w:t>2020-202</w:t>
            </w:r>
            <w:r w:rsidR="00AA378E">
              <w:rPr>
                <w:rFonts w:ascii="Times New Roman" w:hAnsi="Times New Roman"/>
                <w:sz w:val="24"/>
                <w:szCs w:val="24"/>
              </w:rPr>
              <w:t>4</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AA378E">
              <w:rPr>
                <w:rFonts w:ascii="Times New Roman" w:hAnsi="Times New Roman"/>
                <w:sz w:val="24"/>
                <w:szCs w:val="24"/>
              </w:rPr>
              <w:t>2024</w:t>
            </w:r>
            <w:r w:rsidRPr="00BF0EDF">
              <w:rPr>
                <w:rFonts w:ascii="Times New Roman" w:hAnsi="Times New Roman"/>
                <w:sz w:val="24"/>
                <w:szCs w:val="24"/>
              </w:rPr>
              <w:t xml:space="preserve"> годах составляет </w:t>
            </w:r>
          </w:p>
          <w:p w:rsidR="00691155" w:rsidRPr="00BF0EDF" w:rsidRDefault="000800A6" w:rsidP="006E5A85">
            <w:pPr>
              <w:rPr>
                <w:rFonts w:ascii="Times New Roman" w:hAnsi="Times New Roman"/>
                <w:sz w:val="24"/>
                <w:szCs w:val="24"/>
              </w:rPr>
            </w:pPr>
            <w:r>
              <w:rPr>
                <w:rFonts w:ascii="Times New Roman" w:hAnsi="Times New Roman"/>
                <w:b/>
                <w:sz w:val="24"/>
                <w:szCs w:val="24"/>
              </w:rPr>
              <w:t>1</w:t>
            </w:r>
            <w:r w:rsidR="002B1AEA">
              <w:rPr>
                <w:rFonts w:ascii="Times New Roman" w:hAnsi="Times New Roman"/>
                <w:b/>
                <w:sz w:val="24"/>
                <w:szCs w:val="24"/>
              </w:rPr>
              <w:t> 225 302,1</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w:t>
            </w:r>
            <w:r w:rsidR="00BD1EC9">
              <w:rPr>
                <w:rFonts w:ascii="Times New Roman" w:hAnsi="Times New Roman"/>
                <w:b/>
                <w:sz w:val="24"/>
                <w:szCs w:val="24"/>
                <w:u w:val="single"/>
              </w:rPr>
              <w:t xml:space="preserve">2 </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w:t>
            </w:r>
            <w:r w:rsidR="00E27212">
              <w:rPr>
                <w:rFonts w:ascii="Times New Roman" w:hAnsi="Times New Roman"/>
                <w:sz w:val="24"/>
                <w:szCs w:val="24"/>
              </w:rPr>
              <w:t xml:space="preserve">5 </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BD1EC9">
              <w:rPr>
                <w:rFonts w:ascii="Times New Roman" w:hAnsi="Times New Roman"/>
                <w:b/>
                <w:sz w:val="24"/>
                <w:szCs w:val="24"/>
                <w:u w:val="single"/>
              </w:rPr>
              <w:t>235 231,3</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005F1A">
              <w:rPr>
                <w:rFonts w:ascii="Times New Roman" w:hAnsi="Times New Roman"/>
                <w:sz w:val="24"/>
                <w:szCs w:val="24"/>
              </w:rPr>
              <w:t>184 457,0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005F1A">
              <w:rPr>
                <w:rFonts w:ascii="Times New Roman" w:hAnsi="Times New Roman"/>
                <w:sz w:val="24"/>
                <w:szCs w:val="24"/>
              </w:rPr>
              <w:t>25 483,9</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3 151,8</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C54E1E">
              <w:rPr>
                <w:rFonts w:ascii="Times New Roman" w:hAnsi="Times New Roman"/>
                <w:b/>
                <w:sz w:val="24"/>
                <w:szCs w:val="24"/>
                <w:u w:val="single"/>
              </w:rPr>
              <w:t>2</w:t>
            </w:r>
            <w:r w:rsidR="00AC5920">
              <w:rPr>
                <w:rFonts w:ascii="Times New Roman" w:hAnsi="Times New Roman"/>
                <w:b/>
                <w:sz w:val="24"/>
                <w:szCs w:val="24"/>
                <w:u w:val="single"/>
              </w:rPr>
              <w:t>88 393,5</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0A736B">
              <w:rPr>
                <w:rFonts w:ascii="Times New Roman" w:hAnsi="Times New Roman"/>
                <w:sz w:val="24"/>
                <w:szCs w:val="24"/>
              </w:rPr>
              <w:t>202 921,7</w:t>
            </w:r>
            <w:r w:rsidR="00B93E8E" w:rsidRPr="00BF0EDF">
              <w:rPr>
                <w:rFonts w:ascii="Times New Roman" w:hAnsi="Times New Roman"/>
                <w:sz w:val="24"/>
                <w:szCs w:val="24"/>
              </w:rPr>
              <w:t>тыс. руб.</w:t>
            </w:r>
          </w:p>
          <w:p w:rsidR="005A69C6" w:rsidRPr="00BF0EDF" w:rsidRDefault="00C54E1E" w:rsidP="006E5A85">
            <w:pPr>
              <w:rPr>
                <w:rFonts w:ascii="Times New Roman" w:hAnsi="Times New Roman"/>
                <w:sz w:val="24"/>
                <w:szCs w:val="24"/>
              </w:rPr>
            </w:pPr>
            <w:r>
              <w:rPr>
                <w:rFonts w:ascii="Times New Roman" w:hAnsi="Times New Roman"/>
                <w:sz w:val="24"/>
                <w:szCs w:val="24"/>
              </w:rPr>
              <w:t>Федеральный бюджет- 17 156,6</w:t>
            </w:r>
            <w:r w:rsidR="00B93E8E" w:rsidRPr="00BF0EDF">
              <w:rPr>
                <w:rFonts w:ascii="Times New Roman" w:hAnsi="Times New Roman"/>
                <w:sz w:val="24"/>
                <w:szCs w:val="24"/>
              </w:rPr>
              <w:t>тыс. руб.</w:t>
            </w:r>
          </w:p>
          <w:p w:rsidR="009E5277" w:rsidRPr="00BF0EDF" w:rsidRDefault="00C54E1E" w:rsidP="006E5A85">
            <w:pPr>
              <w:rPr>
                <w:rFonts w:ascii="Times New Roman" w:hAnsi="Times New Roman"/>
                <w:sz w:val="24"/>
                <w:szCs w:val="24"/>
              </w:rPr>
            </w:pPr>
            <w:r>
              <w:rPr>
                <w:rFonts w:ascii="Times New Roman" w:hAnsi="Times New Roman"/>
                <w:sz w:val="24"/>
                <w:szCs w:val="24"/>
              </w:rPr>
              <w:t>Местный бюджет – 16 906,3</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 xml:space="preserve"> 3 200,0 </w:t>
            </w:r>
            <w:r w:rsidR="008E43D2"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2B1AEA">
              <w:rPr>
                <w:rFonts w:ascii="Times New Roman" w:hAnsi="Times New Roman"/>
                <w:b/>
                <w:sz w:val="24"/>
                <w:szCs w:val="24"/>
                <w:u w:val="single"/>
              </w:rPr>
              <w:t>248 633,8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Областной бюджет </w:t>
            </w:r>
            <w:r w:rsidR="000A736B">
              <w:rPr>
                <w:rFonts w:ascii="Times New Roman" w:hAnsi="Times New Roman"/>
                <w:sz w:val="24"/>
                <w:szCs w:val="24"/>
              </w:rPr>
              <w:t>– 198 658,4</w:t>
            </w:r>
            <w:r w:rsidR="00B93E8E" w:rsidRPr="00BF0EDF">
              <w:rPr>
                <w:rFonts w:ascii="Times New Roman" w:hAnsi="Times New Roman"/>
                <w:sz w:val="24"/>
                <w:szCs w:val="24"/>
              </w:rPr>
              <w:t>тыс. руб.</w:t>
            </w:r>
          </w:p>
          <w:p w:rsidR="00562861" w:rsidRPr="00BF0EDF" w:rsidRDefault="000800A6" w:rsidP="00562861">
            <w:pPr>
              <w:rPr>
                <w:rFonts w:ascii="Times New Roman" w:hAnsi="Times New Roman"/>
                <w:sz w:val="24"/>
                <w:szCs w:val="24"/>
              </w:rPr>
            </w:pPr>
            <w:r>
              <w:rPr>
                <w:rFonts w:ascii="Times New Roman" w:hAnsi="Times New Roman"/>
                <w:sz w:val="24"/>
                <w:szCs w:val="24"/>
              </w:rPr>
              <w:t>Федеральный бюджет – 33 734,3</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8 986,0</w:t>
            </w:r>
            <w:r w:rsidRPr="00BF0EDF">
              <w:rPr>
                <w:rFonts w:ascii="Times New Roman" w:hAnsi="Times New Roman"/>
                <w:sz w:val="24"/>
                <w:szCs w:val="24"/>
              </w:rPr>
              <w:t xml:space="preserve"> тыс. руб.</w:t>
            </w:r>
          </w:p>
          <w:p w:rsidR="00562861" w:rsidRDefault="00ED0AD7" w:rsidP="00562861">
            <w:pPr>
              <w:rPr>
                <w:rFonts w:ascii="Times New Roman" w:hAnsi="Times New Roman"/>
                <w:sz w:val="24"/>
                <w:szCs w:val="24"/>
              </w:rPr>
            </w:pPr>
            <w:r>
              <w:rPr>
                <w:rFonts w:ascii="Times New Roman" w:hAnsi="Times New Roman"/>
                <w:sz w:val="24"/>
                <w:szCs w:val="24"/>
              </w:rPr>
              <w:t>Внебюджетные источники –</w:t>
            </w:r>
            <w:r w:rsidR="00BD1EC9">
              <w:rPr>
                <w:rFonts w:ascii="Times New Roman" w:hAnsi="Times New Roman"/>
                <w:sz w:val="24"/>
                <w:szCs w:val="24"/>
              </w:rPr>
              <w:t xml:space="preserve"> 3 255,0 </w:t>
            </w:r>
            <w:r w:rsidR="00562861"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Pr>
                <w:rFonts w:ascii="Times New Roman" w:hAnsi="Times New Roman"/>
                <w:b/>
                <w:sz w:val="24"/>
                <w:szCs w:val="24"/>
                <w:u w:val="single"/>
              </w:rPr>
              <w:t>в 2024</w:t>
            </w:r>
            <w:r w:rsidRPr="00BF0EDF">
              <w:rPr>
                <w:rFonts w:ascii="Times New Roman" w:hAnsi="Times New Roman"/>
                <w:b/>
                <w:sz w:val="24"/>
                <w:szCs w:val="24"/>
                <w:u w:val="single"/>
              </w:rPr>
              <w:t xml:space="preserve"> году – </w:t>
            </w:r>
            <w:r w:rsidR="002B1AEA">
              <w:rPr>
                <w:rFonts w:ascii="Times New Roman" w:hAnsi="Times New Roman"/>
                <w:b/>
                <w:sz w:val="24"/>
                <w:szCs w:val="24"/>
                <w:u w:val="single"/>
              </w:rPr>
              <w:t>233 623,3</w:t>
            </w:r>
            <w:r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Областной бюджет -</w:t>
            </w:r>
            <w:r w:rsidR="000800A6">
              <w:rPr>
                <w:rFonts w:ascii="Times New Roman" w:hAnsi="Times New Roman"/>
                <w:sz w:val="24"/>
                <w:szCs w:val="24"/>
              </w:rPr>
              <w:t>202 830,2</w:t>
            </w:r>
            <w:r w:rsidRPr="00BF0EDF">
              <w:rPr>
                <w:rFonts w:ascii="Times New Roman" w:hAnsi="Times New Roman"/>
                <w:sz w:val="24"/>
                <w:szCs w:val="24"/>
              </w:rPr>
              <w:t>тыс. руб.</w:t>
            </w:r>
          </w:p>
          <w:p w:rsidR="00AA378E" w:rsidRPr="00BF0EDF" w:rsidRDefault="000800A6" w:rsidP="00AA378E">
            <w:pPr>
              <w:rPr>
                <w:rFonts w:ascii="Times New Roman" w:hAnsi="Times New Roman"/>
                <w:sz w:val="24"/>
                <w:szCs w:val="24"/>
              </w:rPr>
            </w:pPr>
            <w:r>
              <w:rPr>
                <w:rFonts w:ascii="Times New Roman" w:hAnsi="Times New Roman"/>
                <w:sz w:val="24"/>
                <w:szCs w:val="24"/>
              </w:rPr>
              <w:t>Федеральный бюджет – 16 486,0</w:t>
            </w:r>
            <w:r w:rsidR="00AA378E"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10 039,1</w:t>
            </w:r>
            <w:r w:rsidRPr="00BF0EDF">
              <w:rPr>
                <w:rFonts w:ascii="Times New Roman" w:hAnsi="Times New Roman"/>
                <w:sz w:val="24"/>
                <w:szCs w:val="24"/>
              </w:rPr>
              <w:t xml:space="preserve"> тыс. руб.</w:t>
            </w:r>
          </w:p>
          <w:p w:rsidR="00AA378E" w:rsidRPr="00BF0EDF" w:rsidRDefault="00AA378E" w:rsidP="00AA378E">
            <w:pPr>
              <w:rPr>
                <w:rFonts w:ascii="Times New Roman" w:hAnsi="Times New Roman"/>
                <w:sz w:val="24"/>
                <w:szCs w:val="24"/>
              </w:rPr>
            </w:pPr>
            <w:r>
              <w:rPr>
                <w:rFonts w:ascii="Times New Roman" w:hAnsi="Times New Roman"/>
                <w:sz w:val="24"/>
                <w:szCs w:val="24"/>
              </w:rPr>
              <w:t xml:space="preserve">Внебюджетные источники – </w:t>
            </w:r>
            <w:r w:rsidR="00BD1EC9">
              <w:rPr>
                <w:rFonts w:ascii="Times New Roman" w:hAnsi="Times New Roman"/>
                <w:sz w:val="24"/>
                <w:szCs w:val="24"/>
              </w:rPr>
              <w:t xml:space="preserve">3 418,0 </w:t>
            </w:r>
            <w:r w:rsidRPr="00BF0EDF">
              <w:rPr>
                <w:rFonts w:ascii="Times New Roman" w:hAnsi="Times New Roman"/>
                <w:sz w:val="24"/>
                <w:szCs w:val="24"/>
              </w:rPr>
              <w:t>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1643AF" w:rsidRDefault="001643AF" w:rsidP="001643AF">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7130E8" w:rsidRDefault="001643AF" w:rsidP="001643AF">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7130E8" w:rsidRDefault="001643AF" w:rsidP="001643AF">
      <w:pPr>
        <w:pStyle w:val="Default"/>
        <w:jc w:val="both"/>
        <w:rPr>
          <w:color w:val="auto"/>
        </w:rPr>
      </w:pPr>
      <w:r w:rsidRPr="007130E8">
        <w:rPr>
          <w:color w:val="auto"/>
        </w:rPr>
        <w:lastRenderedPageBreak/>
        <w:t xml:space="preserve"> Обеспечение доступности образования; </w:t>
      </w:r>
    </w:p>
    <w:p w:rsidR="001643AF" w:rsidRPr="007130E8" w:rsidRDefault="001643AF" w:rsidP="001643AF">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7130E8" w:rsidRDefault="001643AF" w:rsidP="001643AF">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1643AF" w:rsidRPr="007130E8" w:rsidRDefault="001643AF" w:rsidP="001643AF">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1643AF" w:rsidRPr="007130E8" w:rsidRDefault="001643AF" w:rsidP="001643AF">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1643AF" w:rsidRPr="007130E8" w:rsidRDefault="001643AF" w:rsidP="001643AF">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7130E8" w:rsidRDefault="001643AF" w:rsidP="001643AF">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r w:rsidRPr="007130E8">
        <w:t> </w:t>
      </w:r>
      <w:r w:rsidRPr="006F1D44">
        <w:rPr>
          <w:rFonts w:ascii="Times New Roman" w:hAnsi="Times New Roman"/>
          <w:sz w:val="24"/>
          <w:szCs w:val="24"/>
        </w:rPr>
        <w:t>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w:t>
      </w:r>
      <w:r w:rsidRPr="00F50869">
        <w:rPr>
          <w:rFonts w:ascii="Times New Roman" w:hAnsi="Times New Roman"/>
          <w:sz w:val="24"/>
          <w:szCs w:val="24"/>
        </w:rPr>
        <w:t xml:space="preserve">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1643AF" w:rsidRDefault="001643AF" w:rsidP="001643AF">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1643AF" w:rsidRPr="00BD2EF8" w:rsidRDefault="001643AF" w:rsidP="001643AF">
      <w:pPr>
        <w:pStyle w:val="12"/>
        <w:jc w:val="both"/>
        <w:rPr>
          <w:rFonts w:ascii="Times New Roman" w:hAnsi="Times New Roman"/>
          <w:sz w:val="24"/>
          <w:szCs w:val="24"/>
        </w:rPr>
      </w:pPr>
    </w:p>
    <w:p w:rsidR="001643AF" w:rsidRPr="00BD2EF8" w:rsidRDefault="001643AF" w:rsidP="001643AF">
      <w:pPr>
        <w:tabs>
          <w:tab w:val="left" w:pos="567"/>
        </w:tabs>
        <w:jc w:val="both"/>
        <w:rPr>
          <w:rFonts w:ascii="Times New Roman" w:hAnsi="Times New Roman"/>
          <w:sz w:val="24"/>
          <w:szCs w:val="24"/>
        </w:rPr>
      </w:pPr>
      <w:r w:rsidRPr="00C05938">
        <w:rPr>
          <w:rFonts w:ascii="Times New Roman" w:hAnsi="Times New Roman"/>
          <w:sz w:val="24"/>
          <w:szCs w:val="24"/>
        </w:rPr>
        <w:t>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Pr="00BD2EF8">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BD2EF8" w:rsidRDefault="001643AF" w:rsidP="001643AF">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7130E8" w:rsidRDefault="001643AF" w:rsidP="001643AF">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Pr="00DE50F3">
        <w:rPr>
          <w:rFonts w:ascii="Times New Roman" w:hAnsi="Times New Roman"/>
          <w:sz w:val="24"/>
          <w:szCs w:val="24"/>
        </w:rPr>
        <w:t>.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w:t>
      </w:r>
      <w:r>
        <w:rPr>
          <w:rFonts w:ascii="Times New Roman" w:hAnsi="Times New Roman"/>
          <w:sz w:val="24"/>
          <w:szCs w:val="24"/>
        </w:rPr>
        <w:t xml:space="preserve"> территорий. </w:t>
      </w:r>
      <w:r w:rsidRPr="00BD2EF8">
        <w:rPr>
          <w:rFonts w:ascii="Times New Roman" w:hAnsi="Times New Roman"/>
          <w:sz w:val="24"/>
          <w:szCs w:val="24"/>
        </w:rPr>
        <w:t xml:space="preserve">Проблема </w:t>
      </w:r>
      <w:r w:rsidRPr="00BD2EF8">
        <w:rPr>
          <w:rFonts w:ascii="Times New Roman" w:hAnsi="Times New Roman"/>
          <w:sz w:val="24"/>
          <w:szCs w:val="24"/>
        </w:rPr>
        <w:lastRenderedPageBreak/>
        <w:t>обеспечения безопасности пребывания детей в образовательных учреждениях должна быть на первом месте</w:t>
      </w:r>
      <w:r>
        <w:rPr>
          <w:rFonts w:ascii="Times New Roman" w:hAnsi="Times New Roman"/>
          <w:sz w:val="24"/>
          <w:szCs w:val="24"/>
        </w:rPr>
        <w:t>, на данные цели должны быть предусмотрены средства.</w:t>
      </w:r>
    </w:p>
    <w:p w:rsidR="001643AF" w:rsidRPr="007130E8" w:rsidRDefault="001643AF" w:rsidP="001643AF">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1643AF" w:rsidRPr="007315C7" w:rsidRDefault="001643AF" w:rsidP="001643AF">
      <w:pPr>
        <w:pStyle w:val="12"/>
        <w:jc w:val="both"/>
        <w:rPr>
          <w:rFonts w:ascii="Times New Roman" w:hAnsi="Times New Roman"/>
          <w:sz w:val="24"/>
          <w:szCs w:val="24"/>
        </w:rPr>
      </w:pPr>
    </w:p>
    <w:p w:rsidR="001643AF" w:rsidRPr="00BF0EDF" w:rsidRDefault="001643AF" w:rsidP="001643AF">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Цель:</w:t>
      </w:r>
    </w:p>
    <w:p w:rsidR="001643AF" w:rsidRPr="00BF0EDF" w:rsidRDefault="001643AF" w:rsidP="001643AF">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Default"/>
        <w:jc w:val="both"/>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BF0EDF" w:rsidRDefault="001643AF" w:rsidP="001643AF">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1643AF">
      <w:pPr>
        <w:pStyle w:val="24"/>
        <w:jc w:val="both"/>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BF0EDF" w:rsidRDefault="001643AF" w:rsidP="001643AF">
      <w:pPr>
        <w:pStyle w:val="24"/>
        <w:jc w:val="both"/>
        <w:rPr>
          <w:rFonts w:ascii="Times New Roman" w:hAnsi="Times New Roman"/>
          <w:bCs/>
          <w:sz w:val="24"/>
          <w:szCs w:val="24"/>
        </w:rPr>
      </w:pPr>
      <w:r w:rsidRPr="00DE50F3">
        <w:rPr>
          <w:rFonts w:ascii="Times New Roman" w:hAnsi="Times New Roman"/>
          <w:sz w:val="24"/>
          <w:szCs w:val="24"/>
        </w:rPr>
        <w:t>Благоустройство территорий общеобразовательных учреждений</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Pr>
          <w:rFonts w:ascii="Times New Roman" w:hAnsi="Times New Roman"/>
          <w:sz w:val="24"/>
          <w:szCs w:val="24"/>
        </w:rPr>
        <w:t>.</w:t>
      </w:r>
      <w:r w:rsidRPr="00BF0EDF">
        <w:rPr>
          <w:rFonts w:ascii="Times New Roman" w:hAnsi="Times New Roman"/>
          <w:sz w:val="24"/>
          <w:szCs w:val="24"/>
        </w:rPr>
        <w:t xml:space="preserve"> в 2020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135,6 ты</w:t>
      </w:r>
      <w:r>
        <w:rPr>
          <w:rFonts w:ascii="Times New Roman" w:hAnsi="Times New Roman"/>
          <w:sz w:val="24"/>
          <w:szCs w:val="24"/>
        </w:rPr>
        <w:t>с</w:t>
      </w:r>
      <w:r w:rsidRPr="00BF0EDF">
        <w:rPr>
          <w:rFonts w:ascii="Times New Roman" w:hAnsi="Times New Roman"/>
          <w:sz w:val="24"/>
          <w:szCs w:val="24"/>
        </w:rPr>
        <w:t>.Руб</w:t>
      </w:r>
      <w:r>
        <w:rPr>
          <w:rFonts w:ascii="Times New Roman" w:hAnsi="Times New Roman"/>
          <w:sz w:val="24"/>
          <w:szCs w:val="24"/>
        </w:rPr>
        <w:t>.</w:t>
      </w:r>
      <w:r w:rsidRPr="00BF0EDF">
        <w:rPr>
          <w:rFonts w:ascii="Times New Roman" w:hAnsi="Times New Roman"/>
          <w:sz w:val="24"/>
          <w:szCs w:val="24"/>
        </w:rPr>
        <w:t xml:space="preserve"> в 2021 году.</w:t>
      </w:r>
    </w:p>
    <w:p w:rsidR="001643A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140,0 тыс.руб</w:t>
      </w:r>
      <w:r>
        <w:rPr>
          <w:rFonts w:ascii="Times New Roman" w:hAnsi="Times New Roman"/>
          <w:sz w:val="24"/>
          <w:szCs w:val="24"/>
        </w:rPr>
        <w:t>.</w:t>
      </w:r>
      <w:r w:rsidRPr="00BF0EDF">
        <w:rPr>
          <w:rFonts w:ascii="Times New Roman" w:hAnsi="Times New Roman"/>
          <w:sz w:val="24"/>
          <w:szCs w:val="24"/>
        </w:rPr>
        <w:t xml:space="preserve"> в 2022году.</w:t>
      </w:r>
    </w:p>
    <w:p w:rsidR="001643AF" w:rsidRPr="00BF0EDF" w:rsidRDefault="001643AF" w:rsidP="001643AF">
      <w:pPr>
        <w:jc w:val="both"/>
        <w:rPr>
          <w:rFonts w:ascii="Times New Roman" w:hAnsi="Times New Roman"/>
          <w:sz w:val="24"/>
          <w:szCs w:val="24"/>
        </w:rPr>
      </w:pPr>
      <w:r w:rsidRPr="00DE50F3">
        <w:rPr>
          <w:rFonts w:ascii="Times New Roman" w:hAnsi="Times New Roman"/>
          <w:sz w:val="24"/>
          <w:szCs w:val="24"/>
        </w:rPr>
        <w:t xml:space="preserve">Благоустройство территорий не менее чем в 1 общеобразовательной  </w:t>
      </w:r>
      <w:r>
        <w:rPr>
          <w:rFonts w:ascii="Times New Roman" w:hAnsi="Times New Roman"/>
          <w:sz w:val="24"/>
          <w:szCs w:val="24"/>
        </w:rPr>
        <w:t>организации в год.</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качества и доступности  общего  образования;</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количества учащихся-победителей региональных конкурсов и олимпиад</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п</w:t>
      </w:r>
      <w:r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CE1658" w:rsidRDefault="001643AF" w:rsidP="001643AF">
      <w:pPr>
        <w:pStyle w:val="af6"/>
        <w:numPr>
          <w:ilvl w:val="0"/>
          <w:numId w:val="43"/>
        </w:numPr>
        <w:jc w:val="both"/>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о</w:t>
      </w:r>
      <w:r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AA3D93">
        <w:rPr>
          <w:sz w:val="24"/>
          <w:szCs w:val="24"/>
        </w:rPr>
        <w:t>.</w:t>
      </w:r>
      <w:r w:rsidRPr="00CE1658">
        <w:rPr>
          <w:sz w:val="24"/>
          <w:szCs w:val="24"/>
        </w:rPr>
        <w:t xml:space="preserve">, в </w:t>
      </w:r>
      <w:r w:rsidRPr="00AA3D93">
        <w:rPr>
          <w:sz w:val="24"/>
          <w:szCs w:val="24"/>
        </w:rPr>
        <w:t>2022 г</w:t>
      </w:r>
      <w:r w:rsidRPr="00CE1658">
        <w:rPr>
          <w:sz w:val="24"/>
          <w:szCs w:val="24"/>
        </w:rPr>
        <w:t>оду 140,6 тыс.руб.</w:t>
      </w:r>
    </w:p>
    <w:p w:rsidR="001643AF" w:rsidRPr="0076437A" w:rsidRDefault="001643AF" w:rsidP="001643AF">
      <w:pPr>
        <w:pStyle w:val="24"/>
        <w:numPr>
          <w:ilvl w:val="0"/>
          <w:numId w:val="43"/>
        </w:numPr>
        <w:jc w:val="both"/>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pStyle w:val="24"/>
        <w:numPr>
          <w:ilvl w:val="0"/>
          <w:numId w:val="43"/>
        </w:numPr>
        <w:jc w:val="both"/>
        <w:rPr>
          <w:rFonts w:ascii="Times New Roman" w:hAnsi="Times New Roman"/>
          <w:b/>
          <w:sz w:val="24"/>
          <w:szCs w:val="24"/>
        </w:rPr>
      </w:pPr>
      <w:r w:rsidRPr="00DE50F3">
        <w:rPr>
          <w:rFonts w:ascii="Times New Roman" w:hAnsi="Times New Roman"/>
          <w:sz w:val="24"/>
          <w:szCs w:val="24"/>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1643AF" w:rsidRPr="00BF0EDF" w:rsidRDefault="001643AF" w:rsidP="001643AF">
      <w:pPr>
        <w:tabs>
          <w:tab w:val="left" w:pos="2607"/>
        </w:tabs>
        <w:autoSpaceDE w:val="0"/>
        <w:autoSpaceDN w:val="0"/>
        <w:adjustRightInd w:val="0"/>
        <w:jc w:val="both"/>
        <w:rPr>
          <w:rFonts w:ascii="Times New Roman" w:hAnsi="Times New Roman"/>
          <w:sz w:val="24"/>
          <w:szCs w:val="24"/>
        </w:rPr>
      </w:pPr>
      <w:r w:rsidRPr="00BF0EDF">
        <w:rPr>
          <w:rFonts w:ascii="Times New Roman" w:hAnsi="Times New Roman"/>
          <w:sz w:val="24"/>
          <w:szCs w:val="24"/>
        </w:rPr>
        <w:tab/>
      </w:r>
    </w:p>
    <w:p w:rsidR="001643AF" w:rsidRPr="00BF0EDF" w:rsidRDefault="001643AF" w:rsidP="001643AF">
      <w:pPr>
        <w:jc w:val="both"/>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w:t>
      </w:r>
      <w:r w:rsidR="000A736B">
        <w:rPr>
          <w:rFonts w:ascii="Times New Roman" w:hAnsi="Times New Roman"/>
          <w:sz w:val="24"/>
          <w:szCs w:val="24"/>
        </w:rPr>
        <w:t>4</w:t>
      </w:r>
      <w:r w:rsidRPr="00BF0EDF">
        <w:rPr>
          <w:rFonts w:ascii="Times New Roman" w:hAnsi="Times New Roman"/>
          <w:sz w:val="24"/>
          <w:szCs w:val="24"/>
        </w:rPr>
        <w:t xml:space="preserve"> годы.</w:t>
      </w:r>
    </w:p>
    <w:p w:rsidR="001643AF" w:rsidRPr="00BF0EDF" w:rsidRDefault="001643AF" w:rsidP="001643AF">
      <w:pPr>
        <w:pStyle w:val="1"/>
        <w:numPr>
          <w:ilvl w:val="0"/>
          <w:numId w:val="47"/>
        </w:numPr>
        <w:rPr>
          <w:b/>
          <w:szCs w:val="24"/>
        </w:rPr>
      </w:pPr>
      <w:r w:rsidRPr="00BF0EDF">
        <w:rPr>
          <w:b/>
          <w:szCs w:val="24"/>
        </w:rPr>
        <w:t>Характеристика мер государственного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rPr>
          <w:b/>
          <w:szCs w:val="24"/>
        </w:rPr>
      </w:pPr>
      <w:r w:rsidRPr="00BF0EDF">
        <w:rPr>
          <w:b/>
          <w:szCs w:val="24"/>
        </w:rPr>
        <w:t>4. Характеристика мер правового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проведением мониторингов качества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изучением мнения родителей.</w:t>
      </w:r>
    </w:p>
    <w:p w:rsidR="00731839" w:rsidRDefault="00731839"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AC5920">
        <w:rPr>
          <w:rFonts w:ascii="Times New Roman" w:hAnsi="Times New Roman"/>
          <w:sz w:val="24"/>
          <w:szCs w:val="24"/>
        </w:rPr>
        <w:t>1</w:t>
      </w:r>
      <w:r w:rsidR="000E0AF7">
        <w:rPr>
          <w:rFonts w:ascii="Times New Roman" w:hAnsi="Times New Roman"/>
          <w:sz w:val="24"/>
          <w:szCs w:val="24"/>
        </w:rPr>
        <w:t> </w:t>
      </w:r>
      <w:r w:rsidR="00AC5920">
        <w:rPr>
          <w:rFonts w:ascii="Times New Roman" w:hAnsi="Times New Roman"/>
          <w:sz w:val="24"/>
          <w:szCs w:val="24"/>
        </w:rPr>
        <w:t>22</w:t>
      </w:r>
      <w:r w:rsidR="000E0AF7">
        <w:rPr>
          <w:rFonts w:ascii="Times New Roman" w:hAnsi="Times New Roman"/>
          <w:sz w:val="24"/>
          <w:szCs w:val="24"/>
        </w:rPr>
        <w:t>5 302,1</w:t>
      </w:r>
      <w:r w:rsidR="00085F30">
        <w:rPr>
          <w:rFonts w:ascii="Times New Roman" w:hAnsi="Times New Roman"/>
          <w:sz w:val="24"/>
          <w:szCs w:val="24"/>
        </w:rPr>
        <w:t>.руб.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AC5920">
        <w:rPr>
          <w:rFonts w:ascii="Times New Roman" w:hAnsi="Times New Roman"/>
          <w:sz w:val="24"/>
          <w:szCs w:val="24"/>
        </w:rPr>
        <w:t xml:space="preserve"> 219 420,2</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BD1EC9">
        <w:rPr>
          <w:rFonts w:ascii="Times New Roman" w:hAnsi="Times New Roman"/>
          <w:sz w:val="24"/>
          <w:szCs w:val="24"/>
        </w:rPr>
        <w:t>235  231,3</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AC5920">
        <w:rPr>
          <w:rFonts w:ascii="Times New Roman" w:hAnsi="Times New Roman"/>
          <w:sz w:val="24"/>
          <w:szCs w:val="24"/>
        </w:rPr>
        <w:t>год  - 288 393,5</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Default="00562861" w:rsidP="006E5A85">
      <w:pPr>
        <w:rPr>
          <w:rFonts w:ascii="Times New Roman" w:hAnsi="Times New Roman"/>
          <w:sz w:val="24"/>
          <w:szCs w:val="24"/>
        </w:rPr>
      </w:pPr>
      <w:r>
        <w:rPr>
          <w:rFonts w:ascii="Times New Roman" w:hAnsi="Times New Roman"/>
          <w:sz w:val="24"/>
          <w:szCs w:val="24"/>
        </w:rPr>
        <w:t>2023</w:t>
      </w:r>
      <w:r w:rsidR="000E0AF7">
        <w:rPr>
          <w:rFonts w:ascii="Times New Roman" w:hAnsi="Times New Roman"/>
          <w:sz w:val="24"/>
          <w:szCs w:val="24"/>
        </w:rPr>
        <w:t xml:space="preserve"> год  - 248 633,8</w:t>
      </w:r>
      <w:r w:rsidRPr="00BF0EDF">
        <w:rPr>
          <w:rFonts w:ascii="Times New Roman" w:hAnsi="Times New Roman"/>
          <w:sz w:val="24"/>
          <w:szCs w:val="24"/>
        </w:rPr>
        <w:t>тыс. руб</w:t>
      </w:r>
      <w:r w:rsidR="00154EB5">
        <w:rPr>
          <w:rFonts w:ascii="Times New Roman" w:hAnsi="Times New Roman"/>
          <w:sz w:val="24"/>
          <w:szCs w:val="24"/>
        </w:rPr>
        <w:t>.</w:t>
      </w:r>
    </w:p>
    <w:p w:rsidR="00731839" w:rsidRPr="00BF0EDF" w:rsidRDefault="000E0AF7" w:rsidP="00731839">
      <w:pPr>
        <w:rPr>
          <w:rFonts w:ascii="Times New Roman" w:hAnsi="Times New Roman"/>
          <w:sz w:val="24"/>
          <w:szCs w:val="24"/>
        </w:rPr>
      </w:pPr>
      <w:r>
        <w:rPr>
          <w:rFonts w:ascii="Times New Roman" w:hAnsi="Times New Roman"/>
          <w:sz w:val="24"/>
          <w:szCs w:val="24"/>
        </w:rPr>
        <w:t>2024 год  - 233 623,3</w:t>
      </w:r>
      <w:r w:rsidR="00731839" w:rsidRPr="00BF0EDF">
        <w:rPr>
          <w:rFonts w:ascii="Times New Roman" w:hAnsi="Times New Roman"/>
          <w:sz w:val="24"/>
          <w:szCs w:val="24"/>
        </w:rPr>
        <w:t>тыс. руб</w:t>
      </w:r>
      <w:r w:rsidR="00731839">
        <w:rPr>
          <w:rFonts w:ascii="Times New Roman" w:hAnsi="Times New Roman"/>
          <w:sz w:val="24"/>
          <w:szCs w:val="24"/>
        </w:rPr>
        <w:t>.</w:t>
      </w:r>
    </w:p>
    <w:p w:rsidR="00731839" w:rsidRPr="00BF0EDF" w:rsidRDefault="00731839" w:rsidP="006E5A85">
      <w:pPr>
        <w:rPr>
          <w:rFonts w:ascii="Times New Roman" w:hAnsi="Times New Roman"/>
          <w:sz w:val="24"/>
          <w:szCs w:val="24"/>
        </w:rPr>
      </w:pP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695A3C"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1643AF">
        <w:rPr>
          <w:rFonts w:ascii="Times New Roman" w:hAnsi="Times New Roman"/>
          <w:b/>
          <w:sz w:val="24"/>
          <w:szCs w:val="24"/>
        </w:rPr>
        <w:t>А.М. Грачева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FE62B1" w:rsidRDefault="00FE62B1" w:rsidP="00B30703">
      <w:pPr>
        <w:jc w:val="right"/>
        <w:rPr>
          <w:rFonts w:ascii="Times New Roman" w:hAnsi="Times New Roman"/>
          <w:bCs/>
          <w:sz w:val="24"/>
          <w:szCs w:val="24"/>
        </w:rPr>
      </w:pPr>
    </w:p>
    <w:p w:rsidR="00FE62B1" w:rsidRDefault="00FE62B1" w:rsidP="00B30703">
      <w:pPr>
        <w:jc w:val="right"/>
        <w:rPr>
          <w:rFonts w:ascii="Times New Roman" w:hAnsi="Times New Roman"/>
          <w:bCs/>
          <w:sz w:val="24"/>
          <w:szCs w:val="24"/>
        </w:rPr>
      </w:pPr>
    </w:p>
    <w:p w:rsidR="00FE62B1" w:rsidRDefault="00FE62B1" w:rsidP="00B30703">
      <w:pPr>
        <w:jc w:val="right"/>
        <w:rPr>
          <w:rFonts w:ascii="Times New Roman" w:hAnsi="Times New Roman"/>
          <w:bCs/>
          <w:sz w:val="24"/>
          <w:szCs w:val="24"/>
        </w:rPr>
      </w:pPr>
    </w:p>
    <w:p w:rsidR="00FE62B1" w:rsidRDefault="00FE62B1" w:rsidP="00B30703">
      <w:pPr>
        <w:jc w:val="right"/>
        <w:rPr>
          <w:rFonts w:ascii="Times New Roman" w:hAnsi="Times New Roman"/>
          <w:bCs/>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w:t>
      </w:r>
      <w:r w:rsidR="00D74E90">
        <w:rPr>
          <w:rFonts w:ascii="Times New Roman" w:hAnsi="Times New Roman"/>
          <w:bCs/>
          <w:sz w:val="24"/>
          <w:szCs w:val="24"/>
        </w:rPr>
        <w:t xml:space="preserve">2022 </w:t>
      </w:r>
      <w:r w:rsidR="008F00D5">
        <w:rPr>
          <w:rFonts w:ascii="Times New Roman" w:hAnsi="Times New Roman"/>
          <w:sz w:val="24"/>
          <w:szCs w:val="24"/>
        </w:rPr>
        <w:t>года  №</w:t>
      </w:r>
      <w:r w:rsidR="00D74E90">
        <w:rPr>
          <w:rFonts w:ascii="Times New Roman" w:hAnsi="Times New Roman"/>
          <w:sz w:val="24"/>
          <w:szCs w:val="24"/>
        </w:rPr>
        <w:t xml:space="preserve"> </w:t>
      </w:r>
      <w:r w:rsidR="00FE62B1">
        <w:rPr>
          <w:rFonts w:ascii="Times New Roman" w:hAnsi="Times New Roman"/>
          <w:sz w:val="24"/>
          <w:szCs w:val="24"/>
        </w:rPr>
        <w:t>92</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BF0EDF">
              <w:rPr>
                <w:rFonts w:ascii="Times New Roman" w:hAnsi="Times New Roman"/>
                <w:sz w:val="24"/>
                <w:szCs w:val="24"/>
              </w:rPr>
              <w:lastRenderedPageBreak/>
              <w:t>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B82DEA">
            <w:pPr>
              <w:rPr>
                <w:rFonts w:ascii="Times New Roman" w:hAnsi="Times New Roman"/>
                <w:sz w:val="24"/>
                <w:szCs w:val="24"/>
              </w:rPr>
            </w:pPr>
            <w:r>
              <w:rPr>
                <w:rFonts w:ascii="Times New Roman" w:hAnsi="Times New Roman"/>
                <w:sz w:val="24"/>
                <w:szCs w:val="24"/>
              </w:rPr>
              <w:t>2020-202</w:t>
            </w:r>
            <w:r w:rsidR="00B82DEA">
              <w:rPr>
                <w:rFonts w:ascii="Times New Roman" w:hAnsi="Times New Roman"/>
                <w:sz w:val="24"/>
                <w:szCs w:val="24"/>
              </w:rPr>
              <w:t>4</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B82DEA">
              <w:rPr>
                <w:rFonts w:ascii="Times New Roman" w:hAnsi="Times New Roman"/>
                <w:sz w:val="24"/>
                <w:szCs w:val="24"/>
              </w:rPr>
              <w:t>лизации подпрограммы в 2020-2024</w:t>
            </w:r>
            <w:r w:rsidRPr="00151521">
              <w:rPr>
                <w:rFonts w:ascii="Times New Roman" w:hAnsi="Times New Roman"/>
                <w:sz w:val="24"/>
                <w:szCs w:val="24"/>
              </w:rPr>
              <w:t xml:space="preserve"> годах составляет </w:t>
            </w:r>
          </w:p>
          <w:p w:rsidR="003058C4" w:rsidRPr="00151521" w:rsidRDefault="00AC5920" w:rsidP="006E5A85">
            <w:pPr>
              <w:rPr>
                <w:rFonts w:ascii="Times New Roman" w:hAnsi="Times New Roman"/>
                <w:sz w:val="24"/>
                <w:szCs w:val="24"/>
              </w:rPr>
            </w:pPr>
            <w:r>
              <w:rPr>
                <w:rFonts w:ascii="Times New Roman" w:hAnsi="Times New Roman"/>
                <w:b/>
                <w:sz w:val="24"/>
                <w:szCs w:val="24"/>
              </w:rPr>
              <w:t>56 057,7</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BD1EC9">
              <w:rPr>
                <w:rFonts w:ascii="Times New Roman" w:hAnsi="Times New Roman"/>
                <w:b/>
                <w:bCs/>
                <w:sz w:val="24"/>
                <w:szCs w:val="24"/>
              </w:rPr>
              <w:t>14 721,6</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8523A">
              <w:rPr>
                <w:rFonts w:ascii="Times New Roman" w:hAnsi="Times New Roman"/>
                <w:sz w:val="24"/>
                <w:szCs w:val="24"/>
              </w:rPr>
              <w:t>12</w:t>
            </w:r>
            <w:r w:rsidR="00926F9D">
              <w:rPr>
                <w:rFonts w:ascii="Times New Roman" w:hAnsi="Times New Roman"/>
                <w:sz w:val="24"/>
                <w:szCs w:val="24"/>
              </w:rPr>
              <w:t xml:space="preserve"> 037,8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BD1EC9">
              <w:rPr>
                <w:rFonts w:ascii="Times New Roman" w:hAnsi="Times New Roman"/>
                <w:sz w:val="24"/>
                <w:szCs w:val="24"/>
              </w:rPr>
              <w:t>632,0</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AC5920">
              <w:rPr>
                <w:rFonts w:ascii="Times New Roman" w:hAnsi="Times New Roman"/>
                <w:b/>
                <w:sz w:val="24"/>
                <w:szCs w:val="24"/>
                <w:u w:val="single"/>
              </w:rPr>
              <w:t>15 335,6</w:t>
            </w:r>
            <w:r w:rsidR="00BD1EC9">
              <w:rPr>
                <w:rFonts w:ascii="Times New Roman" w:hAnsi="Times New Roman"/>
                <w:b/>
                <w:sz w:val="24"/>
                <w:szCs w:val="24"/>
                <w:u w:val="single"/>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E131BE">
              <w:rPr>
                <w:rFonts w:ascii="Times New Roman" w:hAnsi="Times New Roman"/>
                <w:sz w:val="24"/>
                <w:szCs w:val="24"/>
              </w:rPr>
              <w:t xml:space="preserve">2 838,0 </w:t>
            </w:r>
            <w:r w:rsidR="00FA5AE7" w:rsidRPr="00151521">
              <w:rPr>
                <w:rFonts w:ascii="Times New Roman" w:hAnsi="Times New Roman"/>
                <w:sz w:val="24"/>
                <w:szCs w:val="24"/>
              </w:rPr>
              <w:t>.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B50F2" w:rsidP="006E5A85">
            <w:pPr>
              <w:rPr>
                <w:rFonts w:ascii="Times New Roman" w:hAnsi="Times New Roman"/>
                <w:sz w:val="24"/>
                <w:szCs w:val="24"/>
              </w:rPr>
            </w:pPr>
            <w:r>
              <w:rPr>
                <w:rFonts w:ascii="Times New Roman" w:hAnsi="Times New Roman"/>
                <w:sz w:val="24"/>
                <w:szCs w:val="24"/>
              </w:rPr>
              <w:t xml:space="preserve">Местный бюджет – 11 062,5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 xml:space="preserve"> 665,0</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w:t>
            </w:r>
            <w:r w:rsidR="00BD1EC9">
              <w:rPr>
                <w:rFonts w:ascii="Times New Roman" w:hAnsi="Times New Roman"/>
                <w:b/>
                <w:sz w:val="24"/>
                <w:szCs w:val="24"/>
                <w:u w:val="single"/>
              </w:rPr>
              <w:t>04</w:t>
            </w:r>
            <w:r w:rsidRPr="00151521">
              <w:rPr>
                <w:rFonts w:ascii="Times New Roman" w:hAnsi="Times New Roman"/>
                <w:sz w:val="24"/>
                <w:szCs w:val="24"/>
              </w:rPr>
              <w:t>тыс. руб.</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Областной бюджет – 0 </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Местный бюджет – 5 104,0 </w:t>
            </w:r>
            <w:r w:rsidR="00562861" w:rsidRPr="00151521">
              <w:rPr>
                <w:rFonts w:ascii="Times New Roman" w:hAnsi="Times New Roman"/>
                <w:sz w:val="24"/>
                <w:szCs w:val="24"/>
              </w:rPr>
              <w:t>тыс. руб.</w:t>
            </w:r>
          </w:p>
          <w:p w:rsidR="0056286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800,0</w:t>
            </w:r>
            <w:r w:rsidRPr="00151521">
              <w:rPr>
                <w:rFonts w:ascii="Times New Roman" w:hAnsi="Times New Roman"/>
                <w:sz w:val="24"/>
                <w:szCs w:val="24"/>
              </w:rPr>
              <w:t xml:space="preserve"> тыс. руб.</w:t>
            </w:r>
          </w:p>
          <w:p w:rsidR="00B82DEA" w:rsidRPr="00151521" w:rsidRDefault="00B82DEA" w:rsidP="00B82DEA">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4</w:t>
            </w:r>
            <w:r w:rsidRPr="00151521">
              <w:rPr>
                <w:rFonts w:ascii="Times New Roman" w:hAnsi="Times New Roman"/>
                <w:b/>
                <w:sz w:val="24"/>
                <w:szCs w:val="24"/>
                <w:u w:val="single"/>
              </w:rPr>
              <w:t xml:space="preserve"> году –   </w:t>
            </w:r>
            <w:r w:rsidR="00BD1EC9">
              <w:rPr>
                <w:rFonts w:ascii="Times New Roman" w:hAnsi="Times New Roman"/>
                <w:b/>
                <w:sz w:val="24"/>
                <w:szCs w:val="24"/>
                <w:u w:val="single"/>
              </w:rPr>
              <w:t>5 944,0</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Областной бюджет - 0 </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Федеральный бюджет – 0</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Местный бюджет – 5 104,0 </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840,0</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675802" w:rsidRDefault="001643AF" w:rsidP="001643AF">
      <w:pPr>
        <w:rPr>
          <w:rFonts w:ascii="Times New Roman" w:hAnsi="Times New Roman"/>
          <w:sz w:val="24"/>
          <w:szCs w:val="24"/>
        </w:rPr>
      </w:pPr>
      <w:r w:rsidRPr="007130E8">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w:t>
      </w:r>
      <w:r w:rsidRPr="00675802">
        <w:rPr>
          <w:rFonts w:ascii="Times New Roman" w:hAnsi="Times New Roman"/>
          <w:sz w:val="24"/>
          <w:szCs w:val="24"/>
        </w:rPr>
        <w:t xml:space="preserve">Утвержденной распоряжением Правительства РФ №1726-р от 04.09.2019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w:t>
      </w:r>
      <w:r w:rsidRPr="00BC1FE8">
        <w:rPr>
          <w:rFonts w:ascii="Times New Roman" w:hAnsi="Times New Roman"/>
          <w:sz w:val="24"/>
          <w:szCs w:val="24"/>
        </w:rPr>
        <w:t xml:space="preserve"> образования- 521</w:t>
      </w:r>
      <w:r>
        <w:rPr>
          <w:rFonts w:ascii="Times New Roman" w:hAnsi="Times New Roman"/>
          <w:sz w:val="24"/>
          <w:szCs w:val="24"/>
        </w:rPr>
        <w:t xml:space="preserve"> чел., общео</w:t>
      </w:r>
      <w:r w:rsidRPr="00BC1FE8">
        <w:rPr>
          <w:rFonts w:ascii="Times New Roman" w:hAnsi="Times New Roman"/>
          <w:sz w:val="24"/>
          <w:szCs w:val="24"/>
        </w:rPr>
        <w:t>бразовательные  учреждения- 854</w:t>
      </w:r>
      <w:r>
        <w:rPr>
          <w:rFonts w:ascii="Times New Roman" w:hAnsi="Times New Roman"/>
          <w:sz w:val="24"/>
          <w:szCs w:val="24"/>
        </w:rPr>
        <w:t xml:space="preserve"> чел., д</w:t>
      </w:r>
      <w:r w:rsidRPr="00BC1FE8">
        <w:rPr>
          <w:rFonts w:ascii="Times New Roman" w:hAnsi="Times New Roman"/>
          <w:sz w:val="24"/>
          <w:szCs w:val="24"/>
        </w:rPr>
        <w:t xml:space="preserve">ошкольные  </w:t>
      </w:r>
      <w:r>
        <w:rPr>
          <w:rFonts w:ascii="Times New Roman" w:hAnsi="Times New Roman"/>
          <w:sz w:val="24"/>
          <w:szCs w:val="24"/>
        </w:rPr>
        <w:t xml:space="preserve">образовательные </w:t>
      </w:r>
      <w:r w:rsidRPr="00BC1FE8">
        <w:rPr>
          <w:rFonts w:ascii="Times New Roman" w:hAnsi="Times New Roman"/>
          <w:sz w:val="24"/>
          <w:szCs w:val="24"/>
        </w:rPr>
        <w:t>учреждения – 122</w:t>
      </w:r>
      <w:r>
        <w:rPr>
          <w:rFonts w:ascii="Times New Roman" w:hAnsi="Times New Roman"/>
          <w:sz w:val="24"/>
          <w:szCs w:val="24"/>
        </w:rPr>
        <w:t xml:space="preserve"> чел., детская школа искусств – 69 чел. Всего – 1566 детей охвачены дополнительными </w:t>
      </w:r>
      <w:r>
        <w:rPr>
          <w:rFonts w:ascii="Times New Roman" w:hAnsi="Times New Roman"/>
          <w:sz w:val="24"/>
          <w:szCs w:val="24"/>
        </w:rPr>
        <w:lastRenderedPageBreak/>
        <w:t xml:space="preserve">программами. </w:t>
      </w:r>
      <w:r w:rsidRPr="007130E8">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7130E8" w:rsidRDefault="001643AF" w:rsidP="001643AF">
      <w:pPr>
        <w:jc w:val="both"/>
        <w:rPr>
          <w:rFonts w:ascii="Times New Roman" w:hAnsi="Times New Roman"/>
          <w:sz w:val="24"/>
          <w:szCs w:val="24"/>
        </w:rPr>
      </w:pPr>
      <w:r w:rsidRPr="00626CF2">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r w:rsidRPr="007130E8">
        <w:rPr>
          <w:rFonts w:ascii="Times New Roman" w:hAnsi="Times New Roman"/>
          <w:sz w:val="24"/>
          <w:szCs w:val="24"/>
        </w:rPr>
        <w:t>.</w:t>
      </w:r>
    </w:p>
    <w:p w:rsidR="001643AF" w:rsidRPr="007130E8"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7130E8" w:rsidRDefault="001643AF" w:rsidP="001643AF">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BF0EDF" w:rsidRDefault="001643AF" w:rsidP="001643AF">
      <w:pPr>
        <w:spacing w:line="360" w:lineRule="auto"/>
        <w:ind w:right="113"/>
        <w:outlineLvl w:val="0"/>
        <w:rPr>
          <w:rFonts w:ascii="Times New Roman" w:hAnsi="Times New Roman"/>
          <w:b/>
          <w:sz w:val="24"/>
          <w:szCs w:val="24"/>
        </w:rPr>
      </w:pPr>
    </w:p>
    <w:p w:rsidR="001643AF" w:rsidRPr="00BF0EDF" w:rsidRDefault="001643AF" w:rsidP="001643AF">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Задачи: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rPr>
          <w:rFonts w:ascii="Times New Roman" w:eastAsia="Calibri" w:hAnsi="Times New Roman"/>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343C46" w:rsidRDefault="001643AF" w:rsidP="001643AF">
      <w:pPr>
        <w:pStyle w:val="af6"/>
        <w:numPr>
          <w:ilvl w:val="0"/>
          <w:numId w:val="44"/>
        </w:numPr>
        <w:rPr>
          <w:sz w:val="24"/>
          <w:szCs w:val="24"/>
        </w:rPr>
      </w:pPr>
      <w:r>
        <w:rPr>
          <w:sz w:val="24"/>
          <w:szCs w:val="24"/>
        </w:rPr>
        <w:t>о</w:t>
      </w:r>
      <w:r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343C46" w:rsidRDefault="001643AF" w:rsidP="001643AF">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2020-2022</w:t>
      </w:r>
      <w:r w:rsidR="00AA3D93">
        <w:rPr>
          <w:rFonts w:ascii="Times New Roman" w:hAnsi="Times New Roman"/>
          <w:sz w:val="24"/>
          <w:szCs w:val="24"/>
        </w:rPr>
        <w:t>4</w:t>
      </w:r>
      <w:r w:rsidRPr="00BF0EDF">
        <w:rPr>
          <w:rFonts w:ascii="Times New Roman" w:hAnsi="Times New Roman"/>
          <w:sz w:val="24"/>
          <w:szCs w:val="24"/>
        </w:rPr>
        <w:t xml:space="preserve"> годы.</w:t>
      </w:r>
    </w:p>
    <w:p w:rsidR="001643AF" w:rsidRPr="00A960AD" w:rsidRDefault="001643AF" w:rsidP="001643AF">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AC5920">
        <w:rPr>
          <w:rFonts w:ascii="Times New Roman" w:hAnsi="Times New Roman"/>
          <w:sz w:val="24"/>
          <w:szCs w:val="24"/>
        </w:rPr>
        <w:t>56 057,7</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w:t>
      </w:r>
      <w:r w:rsidR="00BD1EC9">
        <w:rPr>
          <w:rFonts w:ascii="Times New Roman" w:hAnsi="Times New Roman"/>
          <w:sz w:val="24"/>
          <w:szCs w:val="24"/>
        </w:rPr>
        <w:t xml:space="preserve">-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BD1EC9">
        <w:rPr>
          <w:rFonts w:ascii="Times New Roman" w:hAnsi="Times New Roman"/>
          <w:sz w:val="24"/>
          <w:szCs w:val="24"/>
        </w:rPr>
        <w:t xml:space="preserve"> – 14 721,6</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AC5920">
        <w:rPr>
          <w:rFonts w:ascii="Times New Roman" w:hAnsi="Times New Roman"/>
          <w:sz w:val="24"/>
          <w:szCs w:val="24"/>
        </w:rPr>
        <w:t>15 335,6 тыс.руб</w:t>
      </w:r>
      <w:r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BD1EC9">
        <w:rPr>
          <w:rFonts w:ascii="Times New Roman" w:hAnsi="Times New Roman"/>
          <w:sz w:val="24"/>
          <w:szCs w:val="24"/>
        </w:rPr>
        <w:t xml:space="preserve"> 5 904,0 </w:t>
      </w:r>
      <w:r w:rsidRPr="00BF0EDF">
        <w:rPr>
          <w:rFonts w:ascii="Times New Roman" w:hAnsi="Times New Roman"/>
          <w:sz w:val="24"/>
          <w:szCs w:val="24"/>
        </w:rPr>
        <w:t>тыс. руб</w:t>
      </w:r>
      <w:r>
        <w:rPr>
          <w:rFonts w:ascii="Times New Roman" w:hAnsi="Times New Roman"/>
          <w:sz w:val="24"/>
          <w:szCs w:val="24"/>
        </w:rPr>
        <w:t>.</w:t>
      </w:r>
    </w:p>
    <w:p w:rsidR="00D92D8D" w:rsidRPr="00BF0EDF" w:rsidRDefault="00D92D8D" w:rsidP="00D92D8D">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4</w:t>
      </w:r>
      <w:r w:rsidRPr="00BF0EDF">
        <w:rPr>
          <w:rFonts w:ascii="Times New Roman" w:hAnsi="Times New Roman"/>
          <w:sz w:val="24"/>
          <w:szCs w:val="24"/>
        </w:rPr>
        <w:t xml:space="preserve"> год –</w:t>
      </w:r>
      <w:r w:rsidR="00BD1EC9">
        <w:rPr>
          <w:rFonts w:ascii="Times New Roman" w:hAnsi="Times New Roman"/>
          <w:sz w:val="24"/>
          <w:szCs w:val="24"/>
        </w:rPr>
        <w:t xml:space="preserve"> 5 944</w:t>
      </w:r>
      <w:r>
        <w:rPr>
          <w:rFonts w:ascii="Times New Roman" w:hAnsi="Times New Roman"/>
          <w:sz w:val="24"/>
          <w:szCs w:val="24"/>
        </w:rPr>
        <w:t xml:space="preserve">,0 </w:t>
      </w:r>
      <w:r w:rsidRPr="00BF0EDF">
        <w:rPr>
          <w:rFonts w:ascii="Times New Roman" w:hAnsi="Times New Roman"/>
          <w:sz w:val="24"/>
          <w:szCs w:val="24"/>
        </w:rPr>
        <w:t>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11BB5" w:rsidRDefault="00111BB5" w:rsidP="00111BB5">
      <w:pPr>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135516" w:rsidRPr="00BF0EDF" w:rsidRDefault="003E7C52" w:rsidP="00111BB5">
      <w:pPr>
        <w:jc w:val="right"/>
        <w:rPr>
          <w:rFonts w:ascii="Times New Roman" w:hAnsi="Times New Roman"/>
          <w:bCs/>
          <w:sz w:val="24"/>
          <w:szCs w:val="24"/>
        </w:rPr>
      </w:pPr>
      <w:r>
        <w:rPr>
          <w:rFonts w:ascii="Times New Roman" w:hAnsi="Times New Roman"/>
          <w:bCs/>
          <w:sz w:val="24"/>
          <w:szCs w:val="24"/>
        </w:rPr>
        <w:lastRenderedPageBreak/>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w:t>
      </w:r>
      <w:r w:rsidR="00D74E90">
        <w:rPr>
          <w:rFonts w:ascii="Times New Roman" w:hAnsi="Times New Roman"/>
          <w:bCs/>
          <w:sz w:val="24"/>
          <w:szCs w:val="24"/>
        </w:rPr>
        <w:t xml:space="preserve">2022 </w:t>
      </w:r>
      <w:r w:rsidR="008F00D5">
        <w:rPr>
          <w:rFonts w:ascii="Times New Roman" w:hAnsi="Times New Roman"/>
          <w:sz w:val="24"/>
          <w:szCs w:val="24"/>
        </w:rPr>
        <w:t>года  №</w:t>
      </w:r>
      <w:r w:rsidR="00D74E90">
        <w:rPr>
          <w:rFonts w:ascii="Times New Roman" w:hAnsi="Times New Roman"/>
          <w:sz w:val="24"/>
          <w:szCs w:val="24"/>
        </w:rPr>
        <w:t xml:space="preserve"> </w:t>
      </w:r>
      <w:r w:rsidR="00FE62B1">
        <w:rPr>
          <w:rFonts w:ascii="Times New Roman" w:hAnsi="Times New Roman"/>
          <w:sz w:val="24"/>
          <w:szCs w:val="24"/>
        </w:rPr>
        <w:t>92</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AA3D93">
                <w:rPr>
                  <w:rFonts w:ascii="Times New Roman" w:hAnsi="Times New Roman"/>
                  <w:b/>
                  <w:color w:val="000000" w:themeColor="text1"/>
                  <w:sz w:val="24"/>
                  <w:szCs w:val="24"/>
                  <w:u w:val="single"/>
                </w:rPr>
                <w:t>в 2020 году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w:t>
      </w:r>
      <w:r w:rsidR="00605251">
        <w:rPr>
          <w:rFonts w:ascii="Times New Roman" w:hAnsi="Times New Roman"/>
          <w:sz w:val="24"/>
          <w:szCs w:val="24"/>
        </w:rPr>
        <w:t>4</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FE62B1">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3E7C52" w:rsidRPr="00DC0E52" w:rsidRDefault="003E7C52" w:rsidP="00AA3D93">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 xml:space="preserve">От  </w:t>
      </w:r>
      <w:r w:rsidR="00FE62B1">
        <w:rPr>
          <w:rFonts w:ascii="Times New Roman" w:hAnsi="Times New Roman"/>
          <w:sz w:val="24"/>
          <w:szCs w:val="24"/>
        </w:rPr>
        <w:t>02.03.</w:t>
      </w:r>
      <w:r w:rsidR="00D74E90">
        <w:rPr>
          <w:rFonts w:ascii="Times New Roman" w:hAnsi="Times New Roman"/>
          <w:sz w:val="24"/>
          <w:szCs w:val="24"/>
        </w:rPr>
        <w:t>2022</w:t>
      </w:r>
      <w:r w:rsidR="005C0903">
        <w:rPr>
          <w:rFonts w:ascii="Times New Roman" w:hAnsi="Times New Roman"/>
          <w:sz w:val="24"/>
          <w:szCs w:val="24"/>
        </w:rPr>
        <w:t xml:space="preserve"> года  №</w:t>
      </w:r>
      <w:r w:rsidR="00D74E90">
        <w:rPr>
          <w:rFonts w:ascii="Times New Roman" w:hAnsi="Times New Roman"/>
          <w:sz w:val="24"/>
          <w:szCs w:val="24"/>
        </w:rPr>
        <w:t xml:space="preserve"> </w:t>
      </w:r>
      <w:r w:rsidR="00FE62B1">
        <w:rPr>
          <w:rFonts w:ascii="Times New Roman" w:hAnsi="Times New Roman"/>
          <w:sz w:val="24"/>
          <w:szCs w:val="24"/>
        </w:rPr>
        <w:t xml:space="preserve">92 </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00C8046A">
              <w:rPr>
                <w:rFonts w:ascii="Times New Roman" w:hAnsi="Times New Roman"/>
                <w:sz w:val="24"/>
                <w:szCs w:val="24"/>
              </w:rPr>
              <w:t>-2024</w:t>
            </w:r>
            <w:r w:rsidRPr="00BD2EF8">
              <w:rPr>
                <w:rFonts w:ascii="Times New Roman" w:hAnsi="Times New Roman"/>
                <w:sz w:val="24"/>
                <w:szCs w:val="24"/>
              </w:rPr>
              <w:t xml:space="preserve">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00C8046A">
              <w:rPr>
                <w:rFonts w:ascii="Times New Roman" w:hAnsi="Times New Roman"/>
                <w:color w:val="000000" w:themeColor="text1"/>
                <w:sz w:val="24"/>
                <w:szCs w:val="24"/>
              </w:rPr>
              <w:t>2024</w:t>
            </w:r>
            <w:r w:rsidRPr="00B30FDD">
              <w:rPr>
                <w:rFonts w:ascii="Times New Roman" w:hAnsi="Times New Roman"/>
                <w:color w:val="000000" w:themeColor="text1"/>
                <w:sz w:val="24"/>
                <w:szCs w:val="24"/>
              </w:rPr>
              <w:t xml:space="preserve"> годах составляет </w:t>
            </w:r>
          </w:p>
          <w:p w:rsidR="00FD0824" w:rsidRPr="00B30FDD" w:rsidRDefault="00C8046A"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4 557,6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666E1E">
              <w:rPr>
                <w:rFonts w:ascii="Times New Roman" w:hAnsi="Times New Roman"/>
                <w:sz w:val="24"/>
                <w:szCs w:val="24"/>
              </w:rPr>
              <w:t xml:space="preserve">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666E1E">
              <w:rPr>
                <w:rFonts w:ascii="Times New Roman" w:hAnsi="Times New Roman"/>
                <w:sz w:val="24"/>
                <w:szCs w:val="24"/>
              </w:rPr>
              <w:t>411,0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w:t>
            </w:r>
            <w:r w:rsidR="00111BB5">
              <w:rPr>
                <w:rFonts w:ascii="Times New Roman" w:hAnsi="Times New Roman"/>
                <w:sz w:val="24"/>
                <w:szCs w:val="24"/>
              </w:rPr>
              <w:t xml:space="preserve">770,0 </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111BB5">
              <w:rPr>
                <w:rFonts w:ascii="Times New Roman" w:hAnsi="Times New Roman"/>
                <w:sz w:val="24"/>
                <w:szCs w:val="24"/>
              </w:rPr>
              <w:t xml:space="preserve"> 369,4</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 </w:t>
            </w:r>
            <w:r w:rsidR="00111BB5">
              <w:rPr>
                <w:rFonts w:ascii="Times New Roman" w:hAnsi="Times New Roman"/>
                <w:sz w:val="24"/>
                <w:szCs w:val="24"/>
              </w:rPr>
              <w:t>360,0</w:t>
            </w:r>
            <w:r w:rsidRPr="005462F1">
              <w:rPr>
                <w:rFonts w:ascii="Times New Roman" w:hAnsi="Times New Roman"/>
                <w:sz w:val="24"/>
                <w:szCs w:val="24"/>
              </w:rPr>
              <w:t xml:space="preserve">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111BB5">
              <w:rPr>
                <w:rFonts w:ascii="Times New Roman" w:hAnsi="Times New Roman"/>
                <w:sz w:val="24"/>
                <w:szCs w:val="24"/>
              </w:rPr>
              <w:t>779,4</w:t>
            </w:r>
            <w:r w:rsidRPr="005462F1">
              <w:rPr>
                <w:rFonts w:ascii="Times New Roman" w:hAnsi="Times New Roman"/>
                <w:sz w:val="24"/>
                <w:szCs w:val="24"/>
              </w:rPr>
              <w:t xml:space="preserve"> тыс. руб.</w:t>
            </w:r>
          </w:p>
          <w:p w:rsidR="00111BB5" w:rsidRPr="005462F1" w:rsidRDefault="00111BB5" w:rsidP="00111BB5">
            <w:pPr>
              <w:rPr>
                <w:rFonts w:ascii="Times New Roman" w:hAnsi="Times New Roman"/>
                <w:sz w:val="24"/>
                <w:szCs w:val="24"/>
              </w:rPr>
            </w:pPr>
            <w:r w:rsidRPr="005462F1">
              <w:rPr>
                <w:rFonts w:ascii="Times New Roman" w:hAnsi="Times New Roman"/>
                <w:b/>
                <w:sz w:val="24"/>
                <w:szCs w:val="24"/>
                <w:u w:val="single"/>
              </w:rPr>
              <w:t>в 202</w:t>
            </w:r>
            <w:r>
              <w:rPr>
                <w:rFonts w:ascii="Times New Roman" w:hAnsi="Times New Roman"/>
                <w:b/>
                <w:sz w:val="24"/>
                <w:szCs w:val="24"/>
                <w:u w:val="single"/>
              </w:rPr>
              <w:t>4</w:t>
            </w:r>
            <w:r w:rsidRPr="005462F1">
              <w:rPr>
                <w:rFonts w:ascii="Times New Roman" w:hAnsi="Times New Roman"/>
                <w:b/>
                <w:sz w:val="24"/>
                <w:szCs w:val="24"/>
                <w:u w:val="single"/>
              </w:rPr>
              <w:t xml:space="preserve"> году –   </w:t>
            </w:r>
            <w:r>
              <w:rPr>
                <w:rFonts w:ascii="Times New Roman" w:hAnsi="Times New Roman"/>
                <w:b/>
                <w:sz w:val="24"/>
                <w:szCs w:val="24"/>
                <w:u w:val="single"/>
              </w:rPr>
              <w:t xml:space="preserve">1139,4 </w:t>
            </w:r>
            <w:r w:rsidRPr="005462F1">
              <w:rPr>
                <w:rFonts w:ascii="Times New Roman" w:hAnsi="Times New Roman"/>
                <w:sz w:val="24"/>
                <w:szCs w:val="24"/>
              </w:rPr>
              <w:t>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Областной бюджет -0 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 xml:space="preserve">Местный бюджет – </w:t>
            </w:r>
            <w:r>
              <w:rPr>
                <w:rFonts w:ascii="Times New Roman" w:hAnsi="Times New Roman"/>
                <w:sz w:val="24"/>
                <w:szCs w:val="24"/>
              </w:rPr>
              <w:t>360,0</w:t>
            </w:r>
            <w:r w:rsidRPr="005462F1">
              <w:rPr>
                <w:rFonts w:ascii="Times New Roman" w:hAnsi="Times New Roman"/>
                <w:sz w:val="24"/>
                <w:szCs w:val="24"/>
              </w:rPr>
              <w:t xml:space="preserve"> тыс. руб.</w:t>
            </w:r>
          </w:p>
          <w:p w:rsidR="00111BB5" w:rsidRDefault="00111BB5" w:rsidP="00111BB5">
            <w:pPr>
              <w:rPr>
                <w:rFonts w:ascii="Times New Roman" w:hAnsi="Times New Roman"/>
                <w:sz w:val="24"/>
                <w:szCs w:val="24"/>
              </w:rPr>
            </w:pPr>
            <w:r w:rsidRPr="005462F1">
              <w:rPr>
                <w:rFonts w:ascii="Times New Roman" w:hAnsi="Times New Roman"/>
                <w:sz w:val="24"/>
                <w:szCs w:val="24"/>
              </w:rPr>
              <w:t xml:space="preserve">Внебюджетные источники – </w:t>
            </w:r>
            <w:r>
              <w:rPr>
                <w:rFonts w:ascii="Times New Roman" w:hAnsi="Times New Roman"/>
                <w:sz w:val="24"/>
                <w:szCs w:val="24"/>
              </w:rPr>
              <w:t>779,4</w:t>
            </w:r>
            <w:r w:rsidRPr="005462F1">
              <w:rPr>
                <w:rFonts w:ascii="Times New Roman" w:hAnsi="Times New Roman"/>
                <w:sz w:val="24"/>
                <w:szCs w:val="24"/>
              </w:rPr>
              <w:t xml:space="preserve"> тыс. руб.</w:t>
            </w:r>
          </w:p>
          <w:p w:rsidR="00111BB5" w:rsidRDefault="00111BB5" w:rsidP="003E7C52">
            <w:pPr>
              <w:rPr>
                <w:rFonts w:ascii="Times New Roman" w:hAnsi="Times New Roman"/>
                <w:sz w:val="24"/>
                <w:szCs w:val="24"/>
              </w:rPr>
            </w:pP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w:t>
      </w:r>
      <w:r w:rsidR="005D3FC3">
        <w:rPr>
          <w:rFonts w:ascii="Times New Roman" w:hAnsi="Times New Roman"/>
          <w:sz w:val="24"/>
          <w:szCs w:val="24"/>
        </w:rPr>
        <w:t>4</w:t>
      </w:r>
      <w:r w:rsidRPr="00BD2EF8">
        <w:rPr>
          <w:rFonts w:ascii="Times New Roman" w:hAnsi="Times New Roman"/>
          <w:sz w:val="24"/>
          <w:szCs w:val="24"/>
        </w:rPr>
        <w:t xml:space="preserve">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0E5F36">
        <w:rPr>
          <w:rFonts w:ascii="Times New Roman" w:hAnsi="Times New Roman"/>
          <w:sz w:val="24"/>
          <w:szCs w:val="24"/>
        </w:rPr>
        <w:t xml:space="preserve">4 557,6 </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AC0DB4">
      <w:pPr>
        <w:rPr>
          <w:rFonts w:ascii="Times New Roman" w:hAnsi="Times New Roman"/>
          <w:sz w:val="24"/>
          <w:szCs w:val="24"/>
        </w:rPr>
      </w:pPr>
      <w:r>
        <w:rPr>
          <w:rFonts w:ascii="Times New Roman" w:hAnsi="Times New Roman"/>
          <w:sz w:val="24"/>
          <w:szCs w:val="24"/>
        </w:rPr>
        <w:t>2024</w:t>
      </w:r>
      <w:r w:rsidRPr="00291B0E">
        <w:rPr>
          <w:rFonts w:ascii="Times New Roman" w:hAnsi="Times New Roman"/>
          <w:sz w:val="24"/>
          <w:szCs w:val="24"/>
        </w:rPr>
        <w:t xml:space="preserve"> год – </w:t>
      </w:r>
      <w:r>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3E7C52">
      <w:pPr>
        <w:rPr>
          <w:rFonts w:ascii="Times New Roman" w:hAnsi="Times New Roman"/>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D74E90" w:rsidRDefault="00D74E90" w:rsidP="00D74E90">
      <w:pPr>
        <w:tabs>
          <w:tab w:val="left" w:pos="5595"/>
          <w:tab w:val="right" w:pos="9694"/>
        </w:tabs>
        <w:rPr>
          <w:rFonts w:ascii="Times New Roman" w:hAnsi="Times New Roman"/>
          <w:b/>
          <w:sz w:val="24"/>
          <w:szCs w:val="24"/>
        </w:rPr>
      </w:pPr>
      <w:r w:rsidRPr="00D74E90">
        <w:rPr>
          <w:rFonts w:ascii="Times New Roman" w:hAnsi="Times New Roman"/>
          <w:b/>
          <w:sz w:val="24"/>
          <w:szCs w:val="24"/>
        </w:rPr>
        <w:t>муниципального района</w:t>
      </w:r>
      <w:r w:rsidRPr="00D74E90">
        <w:rPr>
          <w:rFonts w:ascii="Times New Roman" w:hAnsi="Times New Roman"/>
          <w:b/>
          <w:sz w:val="24"/>
          <w:szCs w:val="24"/>
        </w:rPr>
        <w:tab/>
      </w:r>
      <w:r w:rsidR="00FE62B1">
        <w:rPr>
          <w:rFonts w:ascii="Times New Roman" w:hAnsi="Times New Roman"/>
          <w:b/>
          <w:sz w:val="24"/>
          <w:szCs w:val="24"/>
        </w:rPr>
        <w:t xml:space="preserve">          </w:t>
      </w:r>
      <w:r>
        <w:rPr>
          <w:rFonts w:ascii="Times New Roman" w:hAnsi="Times New Roman"/>
          <w:b/>
          <w:sz w:val="24"/>
          <w:szCs w:val="24"/>
        </w:rPr>
        <w:t>А.М.Грачева</w:t>
      </w:r>
      <w:r>
        <w:rPr>
          <w:rFonts w:ascii="Times New Roman" w:hAnsi="Times New Roman"/>
          <w:b/>
          <w:sz w:val="24"/>
          <w:szCs w:val="24"/>
        </w:rPr>
        <w:tab/>
      </w:r>
    </w:p>
    <w:p w:rsidR="00D74E90" w:rsidRPr="00AA3D93" w:rsidRDefault="00D74E90" w:rsidP="00AA3D93">
      <w:pPr>
        <w:jc w:val="right"/>
        <w:rPr>
          <w:rFonts w:ascii="Times New Roman" w:hAnsi="Times New Roman"/>
          <w:sz w:val="24"/>
          <w:szCs w:val="24"/>
        </w:rPr>
        <w:sectPr w:rsidR="00D74E90" w:rsidRPr="00AA3D93"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AA3D93">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FE62B1">
        <w:rPr>
          <w:rFonts w:ascii="Times New Roman" w:hAnsi="Times New Roman"/>
          <w:bCs/>
          <w:sz w:val="24"/>
          <w:szCs w:val="24"/>
        </w:rPr>
        <w:t xml:space="preserve"> 02.03.</w:t>
      </w:r>
      <w:r w:rsidR="00D74E90">
        <w:rPr>
          <w:rFonts w:ascii="Times New Roman" w:hAnsi="Times New Roman"/>
          <w:sz w:val="24"/>
          <w:szCs w:val="24"/>
        </w:rPr>
        <w:t xml:space="preserve">2022 </w:t>
      </w:r>
      <w:r w:rsidR="008F00D5">
        <w:rPr>
          <w:rFonts w:ascii="Times New Roman" w:hAnsi="Times New Roman"/>
          <w:sz w:val="24"/>
          <w:szCs w:val="24"/>
        </w:rPr>
        <w:t>года  №</w:t>
      </w:r>
      <w:r w:rsidR="00D74E90">
        <w:rPr>
          <w:rFonts w:ascii="Times New Roman" w:hAnsi="Times New Roman"/>
          <w:sz w:val="24"/>
          <w:szCs w:val="24"/>
        </w:rPr>
        <w:t xml:space="preserve"> </w:t>
      </w:r>
      <w:r w:rsidR="00FE62B1">
        <w:rPr>
          <w:rFonts w:ascii="Times New Roman" w:hAnsi="Times New Roman"/>
          <w:sz w:val="24"/>
          <w:szCs w:val="24"/>
        </w:rPr>
        <w:t>92</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1982"/>
        <w:gridCol w:w="1416"/>
        <w:gridCol w:w="1703"/>
        <w:gridCol w:w="707"/>
        <w:gridCol w:w="1844"/>
        <w:gridCol w:w="1700"/>
        <w:gridCol w:w="1558"/>
        <w:gridCol w:w="1573"/>
        <w:gridCol w:w="17"/>
        <w:gridCol w:w="100"/>
        <w:gridCol w:w="17"/>
        <w:gridCol w:w="17"/>
        <w:gridCol w:w="1681"/>
        <w:gridCol w:w="144"/>
      </w:tblGrid>
      <w:tr w:rsidR="001C3EB4" w:rsidTr="00474964">
        <w:trPr>
          <w:trHeight w:val="524"/>
        </w:trPr>
        <w:tc>
          <w:tcPr>
            <w:tcW w:w="56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1" w:type="dxa"/>
            <w:gridSpan w:val="1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474964">
        <w:tc>
          <w:tcPr>
            <w:tcW w:w="56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4" w:type="dxa"/>
            <w:gridSpan w:val="4"/>
            <w:tcBorders>
              <w:top w:val="single" w:sz="4" w:space="0" w:color="auto"/>
              <w:left w:val="single" w:sz="4" w:space="0" w:color="auto"/>
              <w:bottom w:val="single" w:sz="4" w:space="0" w:color="auto"/>
              <w:right w:val="single" w:sz="4" w:space="0" w:color="auto"/>
            </w:tcBorders>
          </w:tcPr>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пятый год реализации программы</w:t>
            </w:r>
          </w:p>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2024</w:t>
            </w:r>
          </w:p>
          <w:p w:rsidR="00EA5E41" w:rsidRDefault="00EA5E41" w:rsidP="002920A7">
            <w:pPr>
              <w:pStyle w:val="ConsPlusNormal"/>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3"/>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13392"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474964">
        <w:tc>
          <w:tcPr>
            <w:tcW w:w="628"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474964">
              <w:rPr>
                <w:rFonts w:ascii="Times New Roman" w:hAnsi="Times New Roman"/>
                <w:sz w:val="24"/>
                <w:szCs w:val="24"/>
              </w:rPr>
              <w:t xml:space="preserve">Доля  учреждений дошкольного образования, в которых создана </w:t>
            </w:r>
            <w:r w:rsidRPr="00474964">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вкоторых проведены мероприятия, направленные на </w:t>
            </w:r>
            <w:r w:rsidR="003B2FE4">
              <w:rPr>
                <w:rFonts w:ascii="Times New Roman" w:hAnsi="Times New Roman"/>
                <w:sz w:val="24"/>
                <w:szCs w:val="24"/>
              </w:rPr>
              <w:t>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(капитальный ремонт)</w:t>
            </w:r>
            <w:bookmarkStart w:id="20" w:name="_GoBack"/>
            <w:bookmarkEnd w:id="20"/>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bCs/>
                <w:sz w:val="24"/>
                <w:szCs w:val="24"/>
              </w:rPr>
            </w:pPr>
            <w:r>
              <w:rPr>
                <w:rFonts w:ascii="Times New Roman" w:hAnsi="Times New Roman"/>
                <w:bCs/>
                <w:sz w:val="24"/>
                <w:szCs w:val="24"/>
              </w:rPr>
              <w:t>30,7</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3B2FE4">
            <w:pPr>
              <w:pStyle w:val="ConsPlusNormal"/>
              <w:rPr>
                <w:rFonts w:ascii="Times New Roman" w:hAnsi="Times New Roman" w:cs="Times New Roman"/>
                <w:sz w:val="24"/>
                <w:szCs w:val="24"/>
              </w:rPr>
            </w:pPr>
            <w:r>
              <w:rPr>
                <w:rFonts w:ascii="Times New Roman" w:hAnsi="Times New Roman" w:cs="Times New Roman"/>
                <w:sz w:val="24"/>
                <w:szCs w:val="24"/>
              </w:rPr>
              <w:t>38,4</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C404E" w:rsidP="00897E6B">
            <w:pPr>
              <w:rPr>
                <w:rFonts w:ascii="Times New Roman" w:hAnsi="Times New Roman"/>
                <w:sz w:val="24"/>
                <w:szCs w:val="24"/>
              </w:rPr>
            </w:pPr>
            <w:r>
              <w:rPr>
                <w:rFonts w:ascii="Times New Roman" w:hAnsi="Times New Roman"/>
                <w:sz w:val="24"/>
                <w:szCs w:val="24"/>
              </w:rPr>
              <w:t>50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и молодежи от 16 до 18 лет, участвующих в различных районных мероприятиях по </w:t>
            </w:r>
            <w:r>
              <w:rPr>
                <w:rFonts w:ascii="Times New Roman" w:hAnsi="Times New Roman"/>
                <w:sz w:val="24"/>
                <w:szCs w:val="24"/>
              </w:rPr>
              <w:lastRenderedPageBreak/>
              <w:t>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703" w:type="dxa"/>
            <w:gridSpan w:val="4"/>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842"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703" w:type="dxa"/>
            <w:gridSpan w:val="4"/>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 xml:space="preserve">Доля детей в возрасте 5-18 лет, получающих   дополнительное образование с использованием сертификата </w:t>
            </w:r>
            <w:r>
              <w:rPr>
                <w:sz w:val="24"/>
                <w:szCs w:val="24"/>
              </w:rPr>
              <w:lastRenderedPageBreak/>
              <w:t>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Достижение целевых показателей «дорожной карты» </w:t>
            </w:r>
            <w:r>
              <w:rPr>
                <w:rFonts w:ascii="Times New Roman" w:hAnsi="Times New Roman"/>
                <w:sz w:val="24"/>
                <w:szCs w:val="24"/>
              </w:rPr>
              <w:lastRenderedPageBreak/>
              <w:t>-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lastRenderedPageBreak/>
              <w:t>Подпрограмма 4</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20"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474964">
        <w:trPr>
          <w:gridAfter w:val="1"/>
          <w:wAfter w:w="144" w:type="dxa"/>
          <w:trHeight w:val="2797"/>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474964">
        <w:trPr>
          <w:gridAfter w:val="1"/>
          <w:wAfter w:w="144" w:type="dxa"/>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134"/>
        <w:gridCol w:w="1701"/>
      </w:tblGrid>
      <w:tr w:rsidR="004F010A" w:rsidRPr="00BD2EF8" w:rsidTr="00474964">
        <w:tc>
          <w:tcPr>
            <w:tcW w:w="15088"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975B79">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975B79">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01" w:type="dxa"/>
            <w:shd w:val="clear" w:color="auto" w:fill="auto"/>
          </w:tcPr>
          <w:p w:rsidR="00FE2F3F" w:rsidRPr="00BD2EF8" w:rsidRDefault="00897E6B" w:rsidP="00975B79">
            <w:r>
              <w:t>505</w:t>
            </w:r>
          </w:p>
        </w:tc>
      </w:tr>
      <w:tr w:rsidR="00FE2F3F" w:rsidRPr="00BD2EF8" w:rsidTr="00474964">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474964">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p>
        </w:tc>
        <w:tc>
          <w:tcPr>
            <w:tcW w:w="1701" w:type="dxa"/>
            <w:shd w:val="clear" w:color="auto" w:fill="auto"/>
          </w:tcPr>
          <w:p w:rsidR="00FE2F3F" w:rsidRPr="00BD2EF8" w:rsidRDefault="00897E6B" w:rsidP="00474964">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1C3EB4" w:rsidRDefault="008661FF" w:rsidP="00AA3D93">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8F00D5">
        <w:rPr>
          <w:rFonts w:ascii="Times New Roman" w:hAnsi="Times New Roman"/>
          <w:sz w:val="24"/>
          <w:szCs w:val="24"/>
        </w:rPr>
        <w:t xml:space="preserve"> </w:t>
      </w:r>
      <w:r w:rsidR="00FE62B1">
        <w:rPr>
          <w:rFonts w:ascii="Times New Roman" w:hAnsi="Times New Roman"/>
          <w:sz w:val="24"/>
          <w:szCs w:val="24"/>
        </w:rPr>
        <w:t>02.03.2022</w:t>
      </w:r>
      <w:r w:rsidR="008F00D5">
        <w:rPr>
          <w:rFonts w:ascii="Times New Roman" w:hAnsi="Times New Roman"/>
          <w:sz w:val="24"/>
          <w:szCs w:val="24"/>
        </w:rPr>
        <w:t>года  №</w:t>
      </w:r>
      <w:r w:rsidR="00FE62B1">
        <w:rPr>
          <w:rFonts w:ascii="Times New Roman" w:hAnsi="Times New Roman"/>
          <w:sz w:val="24"/>
          <w:szCs w:val="24"/>
        </w:rPr>
        <w:t>92</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710401">
              <w:rPr>
                <w:rFonts w:ascii="Times New Roman" w:hAnsi="Times New Roman" w:cs="Times New Roman"/>
                <w:sz w:val="24"/>
                <w:szCs w:val="24"/>
              </w:rPr>
              <w:t>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AA3D93" w:rsidRDefault="0049606C" w:rsidP="0049606C">
            <w:pPr>
              <w:pStyle w:val="ConsPlusNormal"/>
              <w:ind w:firstLine="0"/>
              <w:rPr>
                <w:rFonts w:ascii="Times New Roman" w:hAnsi="Times New Roman"/>
                <w:b/>
                <w:sz w:val="24"/>
                <w:szCs w:val="24"/>
              </w:rPr>
            </w:pPr>
            <w:r w:rsidRPr="00AA3D93">
              <w:rPr>
                <w:rFonts w:ascii="Times New Roman" w:hAnsi="Times New Roman"/>
                <w:b/>
                <w:sz w:val="24"/>
                <w:szCs w:val="24"/>
              </w:rPr>
              <w:t>6. Основное мероприятие:</w:t>
            </w:r>
          </w:p>
          <w:p w:rsidR="0049606C" w:rsidRPr="00AA3D93" w:rsidRDefault="0049606C" w:rsidP="0049606C">
            <w:pPr>
              <w:rPr>
                <w:rFonts w:ascii="Times New Roman" w:hAnsi="Times New Roman"/>
                <w:sz w:val="24"/>
                <w:szCs w:val="24"/>
              </w:rPr>
            </w:pPr>
            <w:r w:rsidRPr="00AA3D93">
              <w:rPr>
                <w:rFonts w:ascii="Times New Roman" w:hAnsi="Times New Roman"/>
                <w:sz w:val="24"/>
                <w:szCs w:val="24"/>
              </w:rPr>
              <w:t>Благоустройство территорий образовательных учреждений.</w:t>
            </w:r>
          </w:p>
          <w:p w:rsidR="0049606C" w:rsidRPr="00AA3D93"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710401"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AA3D93" w:rsidRDefault="001C3EB4">
            <w:pPr>
              <w:rPr>
                <w:rFonts w:ascii="Times New Roman" w:hAnsi="Times New Roman"/>
                <w:b/>
                <w:sz w:val="24"/>
                <w:szCs w:val="24"/>
              </w:rPr>
            </w:pPr>
            <w:r w:rsidRPr="00AA3D93">
              <w:rPr>
                <w:rFonts w:ascii="Times New Roman" w:hAnsi="Times New Roman"/>
                <w:b/>
                <w:sz w:val="24"/>
                <w:szCs w:val="24"/>
              </w:rPr>
              <w:t>11.Основное мероприятие:</w:t>
            </w:r>
            <w:r w:rsidRPr="00AA3D93">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AA3D93" w:rsidRDefault="00710401" w:rsidP="00562861">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Pr="00AA3D93" w:rsidRDefault="001C3EB4">
            <w:pPr>
              <w:rPr>
                <w:rFonts w:ascii="Times New Roman" w:hAnsi="Times New Roman"/>
                <w:sz w:val="24"/>
                <w:szCs w:val="24"/>
              </w:rPr>
            </w:pPr>
            <w:r w:rsidRPr="00AA3D93">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AA3D93" w:rsidRDefault="001C3EB4">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Pr="00AA3D93" w:rsidRDefault="00D17616" w:rsidP="00640A1D">
            <w:pPr>
              <w:rPr>
                <w:rFonts w:ascii="Times New Roman" w:hAnsi="Times New Roman"/>
                <w:b/>
                <w:sz w:val="24"/>
                <w:szCs w:val="24"/>
              </w:rPr>
            </w:pPr>
            <w:r w:rsidRPr="00AA3D93">
              <w:rPr>
                <w:rFonts w:ascii="Times New Roman" w:hAnsi="Times New Roman"/>
                <w:sz w:val="24"/>
                <w:szCs w:val="24"/>
              </w:rPr>
              <w:t>12.</w:t>
            </w:r>
            <w:r w:rsidRPr="00AA3D93">
              <w:rPr>
                <w:rFonts w:ascii="Times New Roman" w:hAnsi="Times New Roman"/>
                <w:b/>
                <w:sz w:val="24"/>
                <w:szCs w:val="24"/>
              </w:rPr>
              <w:t xml:space="preserve"> Основное мероприятие</w:t>
            </w:r>
            <w:r w:rsidRPr="00AA3D93">
              <w:rPr>
                <w:rFonts w:ascii="Times New Roman" w:hAnsi="Times New Roman"/>
                <w:sz w:val="24"/>
                <w:szCs w:val="24"/>
              </w:rPr>
              <w:t xml:space="preserve">: </w:t>
            </w:r>
            <w:r w:rsidR="00FC5499" w:rsidRPr="00AA3D93">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Pr="00AA3D93" w:rsidRDefault="00710401" w:rsidP="00A960AD">
            <w:pPr>
              <w:pStyle w:val="ConsPlusNormal"/>
              <w:ind w:left="-495"/>
              <w:rPr>
                <w:rFonts w:ascii="Times New Roman" w:hAnsi="Times New Roman" w:cs="Times New Roman"/>
                <w:sz w:val="24"/>
                <w:szCs w:val="24"/>
              </w:rPr>
            </w:pPr>
            <w:r w:rsidRPr="00AA3D93">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0"/>
              <w:rPr>
                <w:rFonts w:ascii="Times New Roman" w:hAnsi="Times New Roman" w:cs="Times New Roman"/>
                <w:sz w:val="24"/>
                <w:szCs w:val="24"/>
              </w:rPr>
            </w:pPr>
            <w:r w:rsidRPr="00AA3D93">
              <w:rPr>
                <w:rFonts w:ascii="Times New Roman" w:hAnsi="Times New Roman"/>
                <w:sz w:val="24"/>
                <w:szCs w:val="24"/>
              </w:rPr>
              <w:t xml:space="preserve">Благоустройство территорий не менее чем в 1 общеобразовательном </w:t>
            </w:r>
            <w:r w:rsidRPr="00AA3D93">
              <w:rPr>
                <w:rFonts w:ascii="Times New Roman" w:hAnsi="Times New Roman"/>
                <w:sz w:val="24"/>
                <w:szCs w:val="24"/>
              </w:rPr>
              <w:lastRenderedPageBreak/>
              <w:t>учреждении</w:t>
            </w: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sidRPr="00AA3D93">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3B2FE4"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Pr="00AA3D93"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AA3D93" w:rsidRDefault="003B2FE4" w:rsidP="00FC5499">
            <w:pPr>
              <w:pStyle w:val="ConsPlusNormal"/>
              <w:ind w:firstLine="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B2FE4" w:rsidRPr="00AA3D93" w:rsidRDefault="003B2FE4" w:rsidP="00FC5499">
            <w:pPr>
              <w:pStyle w:val="ConsPlusNormal"/>
              <w:ind w:firstLine="0"/>
              <w:rPr>
                <w:rFonts w:ascii="Times New Roman" w:hAnsi="Times New Roman" w:cs="Times New Roman"/>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left="-495"/>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firstLine="58"/>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Default="003B2FE4" w:rsidP="003B51F2">
            <w:pPr>
              <w:pStyle w:val="ConsPlusNormal"/>
              <w:ind w:firstLine="0"/>
              <w:rPr>
                <w:rFonts w:ascii="Times New Roman" w:hAnsi="Times New Roman" w:cs="Times New Roman"/>
                <w:sz w:val="24"/>
                <w:szCs w:val="24"/>
              </w:rPr>
            </w:pPr>
          </w:p>
        </w:tc>
      </w:tr>
      <w:tr w:rsidR="003B2FE4"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Default="003B2FE4" w:rsidP="003B2FE4">
            <w:pPr>
              <w:rPr>
                <w:rFonts w:ascii="Times New Roman" w:hAnsi="Times New Roman"/>
                <w:b/>
                <w:sz w:val="24"/>
                <w:szCs w:val="24"/>
              </w:rPr>
            </w:pPr>
            <w:r>
              <w:rPr>
                <w:rFonts w:ascii="Times New Roman" w:hAnsi="Times New Roman"/>
                <w:b/>
                <w:sz w:val="24"/>
                <w:szCs w:val="24"/>
              </w:rPr>
              <w:t>13. Основное мероприятие:</w:t>
            </w:r>
          </w:p>
          <w:p w:rsidR="003B2FE4" w:rsidRDefault="003B2FE4" w:rsidP="003B2FE4">
            <w:pPr>
              <w:rPr>
                <w:rFonts w:ascii="Times New Roman" w:hAnsi="Times New Roman"/>
                <w:sz w:val="24"/>
                <w:szCs w:val="24"/>
              </w:rPr>
            </w:pPr>
            <w:r w:rsidRPr="006869B3">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Default="008C404E" w:rsidP="003B2FE4">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3B2FE4" w:rsidRDefault="008C404E" w:rsidP="003B2FE4">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w:t>
            </w:r>
            <w:r w:rsidR="003B2FE4">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p w:rsidR="003B2FE4"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AA3D93" w:rsidRDefault="008C404E" w:rsidP="00A960AD">
            <w:pPr>
              <w:pStyle w:val="ConsPlusNormal"/>
              <w:ind w:firstLine="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tcPr>
          <w:p w:rsidR="003B2FE4" w:rsidRDefault="008C404E"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(индикаторы):10,12</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 xml:space="preserve">Обеспечение персонифицированного </w:t>
            </w:r>
            <w:r>
              <w:rPr>
                <w:rFonts w:ascii="Times New Roman" w:hAnsi="Times New Roman"/>
                <w:sz w:val="24"/>
                <w:szCs w:val="24"/>
              </w:rPr>
              <w:lastRenderedPageBreak/>
              <w:t>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w:t>
            </w:r>
            <w:r>
              <w:rPr>
                <w:rFonts w:ascii="Times New Roman" w:hAnsi="Times New Roman"/>
                <w:sz w:val="24"/>
                <w:szCs w:val="24"/>
              </w:rPr>
              <w:lastRenderedPageBreak/>
              <w:t>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w:t>
            </w:r>
            <w:r>
              <w:rPr>
                <w:rFonts w:ascii="Times New Roman" w:hAnsi="Times New Roman"/>
                <w:sz w:val="24"/>
                <w:szCs w:val="24"/>
              </w:rPr>
              <w:lastRenderedPageBreak/>
              <w:t>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Pr>
                <w:rFonts w:ascii="Times New Roman" w:hAnsi="Times New Roman" w:cs="Times New Roman"/>
                <w:sz w:val="24"/>
                <w:szCs w:val="24"/>
              </w:rPr>
              <w:lastRenderedPageBreak/>
              <w:t>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710401"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AA3D93">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FE62B1">
        <w:rPr>
          <w:rFonts w:ascii="Times New Roman" w:hAnsi="Times New Roman"/>
          <w:bCs/>
          <w:sz w:val="24"/>
          <w:szCs w:val="24"/>
        </w:rPr>
        <w:t xml:space="preserve"> 02.03.2022</w:t>
      </w:r>
      <w:r w:rsidR="008F00D5">
        <w:rPr>
          <w:rFonts w:ascii="Times New Roman" w:hAnsi="Times New Roman"/>
          <w:sz w:val="24"/>
          <w:szCs w:val="24"/>
        </w:rPr>
        <w:t>года  №</w:t>
      </w:r>
      <w:r w:rsidR="00FE62B1">
        <w:rPr>
          <w:rFonts w:ascii="Times New Roman" w:hAnsi="Times New Roman"/>
          <w:sz w:val="24"/>
          <w:szCs w:val="24"/>
        </w:rPr>
        <w:t>92</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4346"/>
        <w:gridCol w:w="139"/>
        <w:gridCol w:w="1714"/>
        <w:gridCol w:w="265"/>
        <w:gridCol w:w="141"/>
        <w:gridCol w:w="19"/>
        <w:gridCol w:w="1422"/>
        <w:gridCol w:w="13"/>
        <w:gridCol w:w="283"/>
        <w:gridCol w:w="980"/>
        <w:gridCol w:w="1005"/>
        <w:gridCol w:w="992"/>
        <w:gridCol w:w="992"/>
        <w:gridCol w:w="993"/>
        <w:gridCol w:w="83"/>
        <w:gridCol w:w="58"/>
        <w:gridCol w:w="1133"/>
        <w:gridCol w:w="407"/>
        <w:gridCol w:w="282"/>
        <w:gridCol w:w="703"/>
        <w:gridCol w:w="835"/>
        <w:gridCol w:w="703"/>
        <w:gridCol w:w="835"/>
        <w:gridCol w:w="703"/>
        <w:gridCol w:w="835"/>
        <w:gridCol w:w="703"/>
        <w:gridCol w:w="835"/>
        <w:gridCol w:w="703"/>
        <w:gridCol w:w="835"/>
        <w:gridCol w:w="703"/>
        <w:gridCol w:w="835"/>
        <w:gridCol w:w="2560"/>
      </w:tblGrid>
      <w:tr w:rsidR="004A0639" w:rsidRPr="004A0639" w:rsidTr="0091559B">
        <w:trPr>
          <w:gridAfter w:val="15"/>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91559B">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91559B">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91559B">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7"/>
            <w:tcBorders>
              <w:top w:val="single" w:sz="4" w:space="0" w:color="auto"/>
              <w:left w:val="single" w:sz="4" w:space="0" w:color="auto"/>
              <w:bottom w:val="single" w:sz="4" w:space="0" w:color="auto"/>
              <w:right w:val="single" w:sz="4" w:space="0" w:color="auto"/>
            </w:tcBorders>
          </w:tcPr>
          <w:p w:rsidR="004A0639" w:rsidRPr="004A0639" w:rsidRDefault="004A0639" w:rsidP="0091559B">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91559B">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710401" w:rsidRPr="004A0639" w:rsidTr="0091559B">
        <w:trPr>
          <w:gridAfter w:val="14"/>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710401" w:rsidRPr="004A0639" w:rsidRDefault="00710401" w:rsidP="0091559B">
            <w:pPr>
              <w:jc w:val="both"/>
              <w:rPr>
                <w:rFonts w:ascii="Times New Roman" w:hAnsi="Times New Roman"/>
                <w:b/>
                <w:bCs/>
                <w:sz w:val="24"/>
                <w:szCs w:val="24"/>
              </w:rPr>
            </w:pPr>
            <w:r w:rsidRPr="004A063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91559B">
            <w:pPr>
              <w:jc w:val="both"/>
              <w:rPr>
                <w:rFonts w:ascii="Times New Roman" w:hAnsi="Times New Roman"/>
                <w:b/>
                <w:bCs/>
                <w:sz w:val="24"/>
                <w:szCs w:val="24"/>
              </w:rPr>
            </w:pPr>
            <w:r w:rsidRPr="004A0639">
              <w:rPr>
                <w:rFonts w:ascii="Times New Roman" w:hAnsi="Times New Roman"/>
                <w:b/>
                <w:bCs/>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91559B">
            <w:pPr>
              <w:jc w:val="both"/>
              <w:rPr>
                <w:rFonts w:ascii="Times New Roman" w:hAnsi="Times New Roman"/>
                <w:b/>
                <w:bCs/>
                <w:sz w:val="24"/>
                <w:szCs w:val="24"/>
              </w:rPr>
            </w:pPr>
            <w:r w:rsidRPr="004A0639">
              <w:rPr>
                <w:rFonts w:ascii="Times New Roman" w:hAnsi="Times New Roman"/>
                <w:b/>
                <w:bCs/>
                <w:sz w:val="24"/>
                <w:szCs w:val="24"/>
              </w:rPr>
              <w:t>2022 год</w:t>
            </w:r>
          </w:p>
        </w:tc>
        <w:tc>
          <w:tcPr>
            <w:tcW w:w="993" w:type="dxa"/>
            <w:tcBorders>
              <w:top w:val="single" w:sz="4" w:space="0" w:color="auto"/>
              <w:left w:val="single" w:sz="4" w:space="0" w:color="auto"/>
              <w:bottom w:val="single" w:sz="4" w:space="0" w:color="auto"/>
              <w:right w:val="single" w:sz="4" w:space="0" w:color="auto"/>
            </w:tcBorders>
          </w:tcPr>
          <w:p w:rsidR="00710401" w:rsidRPr="004A0639" w:rsidRDefault="00710401" w:rsidP="0091559B">
            <w:pPr>
              <w:jc w:val="both"/>
              <w:rPr>
                <w:rFonts w:ascii="Times New Roman" w:hAnsi="Times New Roman"/>
                <w:b/>
                <w:bCs/>
                <w:sz w:val="24"/>
                <w:szCs w:val="24"/>
              </w:rPr>
            </w:pPr>
            <w:r>
              <w:rPr>
                <w:rFonts w:ascii="Times New Roman" w:hAnsi="Times New Roman"/>
                <w:b/>
                <w:bCs/>
                <w:sz w:val="24"/>
                <w:szCs w:val="24"/>
              </w:rPr>
              <w:t>2023</w:t>
            </w:r>
            <w:r w:rsidRPr="004A0639">
              <w:rPr>
                <w:rFonts w:ascii="Times New Roman" w:hAnsi="Times New Roman"/>
                <w:b/>
                <w:bCs/>
                <w:sz w:val="24"/>
                <w:szCs w:val="24"/>
              </w:rPr>
              <w:t xml:space="preserve"> год</w:t>
            </w:r>
          </w:p>
        </w:tc>
        <w:tc>
          <w:tcPr>
            <w:tcW w:w="1274" w:type="dxa"/>
            <w:gridSpan w:val="3"/>
            <w:tcBorders>
              <w:top w:val="single" w:sz="4" w:space="0" w:color="auto"/>
              <w:left w:val="single" w:sz="4" w:space="0" w:color="auto"/>
              <w:bottom w:val="single" w:sz="4" w:space="0" w:color="auto"/>
              <w:right w:val="single" w:sz="4" w:space="0" w:color="auto"/>
            </w:tcBorders>
          </w:tcPr>
          <w:p w:rsidR="00710401" w:rsidRDefault="00A63DBB" w:rsidP="0091559B">
            <w:pPr>
              <w:jc w:val="both"/>
              <w:rPr>
                <w:rFonts w:ascii="Times New Roman" w:hAnsi="Times New Roman"/>
                <w:b/>
                <w:bCs/>
                <w:sz w:val="24"/>
                <w:szCs w:val="24"/>
              </w:rPr>
            </w:pPr>
            <w:r>
              <w:rPr>
                <w:rFonts w:ascii="Times New Roman" w:hAnsi="Times New Roman"/>
                <w:b/>
                <w:bCs/>
                <w:sz w:val="24"/>
                <w:szCs w:val="24"/>
              </w:rPr>
              <w:t>2024 год</w:t>
            </w:r>
          </w:p>
          <w:p w:rsidR="00A63DBB" w:rsidRPr="004A0639" w:rsidRDefault="00A63DBB" w:rsidP="0091559B">
            <w:pPr>
              <w:jc w:val="both"/>
              <w:rPr>
                <w:rFonts w:ascii="Times New Roman" w:hAnsi="Times New Roman"/>
                <w:b/>
                <w:bCs/>
                <w:sz w:val="24"/>
                <w:szCs w:val="24"/>
              </w:rPr>
            </w:pPr>
          </w:p>
        </w:tc>
        <w:tc>
          <w:tcPr>
            <w:tcW w:w="407" w:type="dxa"/>
            <w:vMerge w:val="restart"/>
            <w:tcBorders>
              <w:top w:val="nil"/>
              <w:left w:val="single" w:sz="4" w:space="0" w:color="auto"/>
              <w:right w:val="nil"/>
            </w:tcBorders>
          </w:tcPr>
          <w:p w:rsidR="00710401" w:rsidRPr="004A0639" w:rsidRDefault="00710401" w:rsidP="0091559B">
            <w:pPr>
              <w:jc w:val="both"/>
              <w:rPr>
                <w:rFonts w:ascii="Times New Roman" w:hAnsi="Times New Roman"/>
                <w:b/>
                <w:bCs/>
                <w:sz w:val="24"/>
                <w:szCs w:val="24"/>
              </w:rPr>
            </w:pPr>
          </w:p>
        </w:tc>
      </w:tr>
      <w:tr w:rsidR="00562861" w:rsidRPr="004A0639" w:rsidTr="0091559B">
        <w:trPr>
          <w:gridAfter w:val="14"/>
          <w:wAfter w:w="12070" w:type="dxa"/>
          <w:trHeight w:val="493"/>
        </w:trPr>
        <w:tc>
          <w:tcPr>
            <w:tcW w:w="13149" w:type="dxa"/>
            <w:gridSpan w:val="14"/>
            <w:tcBorders>
              <w:top w:val="single" w:sz="4" w:space="0" w:color="auto"/>
              <w:left w:val="nil"/>
              <w:bottom w:val="single" w:sz="4" w:space="0" w:color="auto"/>
              <w:right w:val="single" w:sz="4" w:space="0" w:color="auto"/>
            </w:tcBorders>
          </w:tcPr>
          <w:p w:rsidR="00562861" w:rsidRPr="004A0639" w:rsidRDefault="00562861" w:rsidP="0091559B">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2267" w:type="dxa"/>
            <w:gridSpan w:val="4"/>
            <w:tcBorders>
              <w:top w:val="single" w:sz="4" w:space="0" w:color="auto"/>
              <w:left w:val="single" w:sz="4" w:space="0" w:color="auto"/>
              <w:bottom w:val="single" w:sz="4" w:space="0" w:color="auto"/>
              <w:right w:val="nil"/>
            </w:tcBorders>
          </w:tcPr>
          <w:p w:rsidR="00562861" w:rsidRPr="004A0639" w:rsidRDefault="00562861" w:rsidP="0091559B">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91559B">
            <w:pPr>
              <w:widowControl w:val="0"/>
              <w:autoSpaceDE w:val="0"/>
              <w:autoSpaceDN w:val="0"/>
              <w:adjustRightInd w:val="0"/>
              <w:jc w:val="both"/>
              <w:rPr>
                <w:rFonts w:ascii="Times New Roman" w:hAnsi="Times New Roman"/>
                <w:b/>
                <w:sz w:val="24"/>
                <w:szCs w:val="24"/>
              </w:rPr>
            </w:pPr>
          </w:p>
        </w:tc>
      </w:tr>
      <w:tr w:rsidR="00710401" w:rsidRPr="004A0639" w:rsidTr="0091559B">
        <w:trPr>
          <w:gridAfter w:val="14"/>
          <w:wAfter w:w="12070" w:type="dxa"/>
          <w:trHeight w:val="533"/>
        </w:trPr>
        <w:tc>
          <w:tcPr>
            <w:tcW w:w="838" w:type="dxa"/>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rPr>
                <w:rFonts w:ascii="Times New Roman" w:hAnsi="Times New Roman"/>
                <w:sz w:val="24"/>
                <w:szCs w:val="24"/>
              </w:rPr>
            </w:pPr>
          </w:p>
          <w:p w:rsidR="00710401" w:rsidRPr="004A0639" w:rsidRDefault="00710401"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710401" w:rsidRPr="00CD3A90" w:rsidRDefault="00710401" w:rsidP="0091559B">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710401" w:rsidRDefault="00560FBD" w:rsidP="0091559B">
            <w:pPr>
              <w:autoSpaceDE w:val="0"/>
              <w:autoSpaceDN w:val="0"/>
              <w:adjustRightInd w:val="0"/>
              <w:jc w:val="both"/>
              <w:rPr>
                <w:rFonts w:ascii="Times New Roman" w:hAnsi="Times New Roman"/>
                <w:b/>
                <w:sz w:val="20"/>
                <w:szCs w:val="20"/>
              </w:rPr>
            </w:pPr>
            <w:r>
              <w:rPr>
                <w:rFonts w:ascii="Times New Roman" w:hAnsi="Times New Roman"/>
                <w:b/>
                <w:sz w:val="20"/>
                <w:szCs w:val="20"/>
              </w:rPr>
              <w:t>272609,8</w:t>
            </w:r>
          </w:p>
          <w:p w:rsidR="00B67AE7" w:rsidRPr="00F31422" w:rsidRDefault="00B67AE7" w:rsidP="0091559B">
            <w:pPr>
              <w:autoSpaceDE w:val="0"/>
              <w:autoSpaceDN w:val="0"/>
              <w:adjustRightInd w:val="0"/>
              <w:jc w:val="both"/>
              <w:rPr>
                <w:rFonts w:ascii="Times New Roman" w:hAnsi="Times New Roman"/>
                <w:b/>
                <w:sz w:val="20"/>
                <w:szCs w:val="20"/>
              </w:rPr>
            </w:pP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r w:rsidRPr="00F31422">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8C3516" w:rsidP="0091559B">
            <w:pPr>
              <w:jc w:val="both"/>
              <w:rPr>
                <w:rFonts w:ascii="Times New Roman" w:hAnsi="Times New Roman"/>
                <w:b/>
                <w:bCs/>
                <w:sz w:val="20"/>
                <w:szCs w:val="20"/>
              </w:rPr>
            </w:pPr>
            <w:r>
              <w:rPr>
                <w:rFonts w:ascii="Times New Roman" w:hAnsi="Times New Roman"/>
                <w:b/>
                <w:bCs/>
                <w:sz w:val="20"/>
                <w:szCs w:val="20"/>
              </w:rPr>
              <w:t>58315,9</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560FBD" w:rsidP="0091559B">
            <w:pPr>
              <w:jc w:val="both"/>
              <w:rPr>
                <w:rFonts w:ascii="Times New Roman" w:hAnsi="Times New Roman"/>
                <w:b/>
                <w:bCs/>
                <w:sz w:val="20"/>
                <w:szCs w:val="20"/>
              </w:rPr>
            </w:pPr>
            <w:r>
              <w:rPr>
                <w:rFonts w:ascii="Times New Roman" w:hAnsi="Times New Roman"/>
                <w:b/>
                <w:bCs/>
                <w:sz w:val="20"/>
                <w:szCs w:val="20"/>
              </w:rPr>
              <w:t>61022,5</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8C3516" w:rsidP="0091559B">
            <w:pPr>
              <w:jc w:val="both"/>
              <w:rPr>
                <w:rFonts w:ascii="Times New Roman" w:hAnsi="Times New Roman"/>
                <w:b/>
                <w:bCs/>
                <w:sz w:val="20"/>
                <w:szCs w:val="20"/>
              </w:rPr>
            </w:pPr>
            <w:r>
              <w:rPr>
                <w:rFonts w:ascii="Times New Roman" w:hAnsi="Times New Roman"/>
                <w:b/>
                <w:bCs/>
                <w:sz w:val="20"/>
                <w:szCs w:val="20"/>
              </w:rPr>
              <w:t>52560,0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8C3516" w:rsidP="0091559B">
            <w:pPr>
              <w:jc w:val="both"/>
              <w:rPr>
                <w:rFonts w:ascii="Times New Roman" w:hAnsi="Times New Roman"/>
                <w:b/>
                <w:bCs/>
                <w:sz w:val="20"/>
                <w:szCs w:val="20"/>
              </w:rPr>
            </w:pPr>
            <w:r>
              <w:rPr>
                <w:rFonts w:ascii="Times New Roman" w:hAnsi="Times New Roman"/>
                <w:b/>
                <w:bCs/>
                <w:sz w:val="20"/>
                <w:szCs w:val="20"/>
              </w:rPr>
              <w:t>50110,</w:t>
            </w:r>
            <w:r w:rsidR="00757622">
              <w:rPr>
                <w:rFonts w:ascii="Times New Roman" w:hAnsi="Times New Roman"/>
                <w:b/>
                <w:bCs/>
                <w:sz w:val="20"/>
                <w:szCs w:val="20"/>
              </w:rPr>
              <w:t>4</w:t>
            </w:r>
          </w:p>
        </w:tc>
        <w:tc>
          <w:tcPr>
            <w:tcW w:w="407" w:type="dxa"/>
            <w:vMerge/>
            <w:tcBorders>
              <w:left w:val="single" w:sz="4" w:space="0" w:color="auto"/>
              <w:right w:val="nil"/>
            </w:tcBorders>
          </w:tcPr>
          <w:p w:rsidR="00710401" w:rsidRPr="004A0639" w:rsidRDefault="00710401" w:rsidP="0091559B">
            <w:pPr>
              <w:jc w:val="both"/>
              <w:rPr>
                <w:rFonts w:ascii="Times New Roman" w:hAnsi="Times New Roman"/>
                <w:bCs/>
                <w:sz w:val="24"/>
                <w:szCs w:val="24"/>
              </w:rPr>
            </w:pPr>
          </w:p>
        </w:tc>
      </w:tr>
      <w:tr w:rsidR="00710401" w:rsidRPr="004A0639" w:rsidTr="0091559B">
        <w:trPr>
          <w:gridAfter w:val="14"/>
          <w:wAfter w:w="12070" w:type="dxa"/>
          <w:trHeight w:val="420"/>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tcPr>
          <w:p w:rsidR="00710401" w:rsidRPr="004A0639" w:rsidRDefault="00710401"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710401" w:rsidRPr="00F31422" w:rsidRDefault="004D1E32" w:rsidP="0091559B">
            <w:pPr>
              <w:autoSpaceDE w:val="0"/>
              <w:autoSpaceDN w:val="0"/>
              <w:adjustRightInd w:val="0"/>
              <w:jc w:val="both"/>
              <w:rPr>
                <w:rFonts w:ascii="Times New Roman" w:hAnsi="Times New Roman"/>
                <w:sz w:val="20"/>
                <w:szCs w:val="20"/>
              </w:rPr>
            </w:pPr>
            <w:r>
              <w:rPr>
                <w:rFonts w:ascii="Times New Roman" w:hAnsi="Times New Roman"/>
                <w:sz w:val="20"/>
                <w:szCs w:val="20"/>
              </w:rPr>
              <w:t>2</w:t>
            </w:r>
            <w:r w:rsidR="00560FBD">
              <w:rPr>
                <w:rFonts w:ascii="Times New Roman" w:hAnsi="Times New Roman"/>
                <w:sz w:val="20"/>
                <w:szCs w:val="20"/>
              </w:rPr>
              <w:t>00635,7</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91559B">
            <w:pPr>
              <w:jc w:val="both"/>
              <w:rPr>
                <w:rFonts w:ascii="Times New Roman" w:hAnsi="Times New Roman"/>
                <w:bCs/>
                <w:sz w:val="20"/>
                <w:szCs w:val="20"/>
              </w:rPr>
            </w:pPr>
            <w:r>
              <w:rPr>
                <w:rFonts w:ascii="Times New Roman" w:hAnsi="Times New Roman"/>
                <w:bCs/>
                <w:sz w:val="20"/>
                <w:szCs w:val="20"/>
              </w:rPr>
              <w:t>37645,5</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41</w:t>
            </w:r>
            <w:r w:rsidR="00560FBD">
              <w:rPr>
                <w:rFonts w:ascii="Times New Roman" w:hAnsi="Times New Roman"/>
                <w:bCs/>
                <w:sz w:val="20"/>
                <w:szCs w:val="20"/>
              </w:rPr>
              <w:t>831,2</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41720,4</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91559B">
            <w:pPr>
              <w:jc w:val="both"/>
              <w:rPr>
                <w:rFonts w:ascii="Times New Roman" w:hAnsi="Times New Roman"/>
                <w:bCs/>
                <w:sz w:val="20"/>
                <w:szCs w:val="20"/>
              </w:rPr>
            </w:pPr>
            <w:r>
              <w:rPr>
                <w:rFonts w:ascii="Times New Roman" w:hAnsi="Times New Roman"/>
                <w:bCs/>
                <w:sz w:val="20"/>
                <w:szCs w:val="20"/>
              </w:rPr>
              <w:t>41720,4</w:t>
            </w:r>
          </w:p>
        </w:tc>
        <w:tc>
          <w:tcPr>
            <w:tcW w:w="407" w:type="dxa"/>
            <w:vMerge/>
            <w:tcBorders>
              <w:left w:val="single" w:sz="4" w:space="0" w:color="auto"/>
              <w:right w:val="nil"/>
            </w:tcBorders>
          </w:tcPr>
          <w:p w:rsidR="00710401" w:rsidRPr="004A0639" w:rsidRDefault="00710401" w:rsidP="0091559B">
            <w:pPr>
              <w:jc w:val="both"/>
              <w:rPr>
                <w:rFonts w:ascii="Times New Roman" w:hAnsi="Times New Roman"/>
                <w:bCs/>
                <w:sz w:val="24"/>
                <w:szCs w:val="24"/>
              </w:rPr>
            </w:pPr>
          </w:p>
        </w:tc>
      </w:tr>
      <w:tr w:rsidR="00710401" w:rsidRPr="004A0639" w:rsidTr="0091559B">
        <w:trPr>
          <w:gridAfter w:val="14"/>
          <w:wAfter w:w="12070" w:type="dxa"/>
          <w:trHeight w:val="558"/>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710401" w:rsidRPr="004A0639" w:rsidRDefault="00710401"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710401" w:rsidRPr="00F31422" w:rsidRDefault="00B67AE7" w:rsidP="0091559B">
            <w:pPr>
              <w:autoSpaceDE w:val="0"/>
              <w:autoSpaceDN w:val="0"/>
              <w:adjustRightInd w:val="0"/>
              <w:jc w:val="both"/>
              <w:rPr>
                <w:rFonts w:ascii="Times New Roman" w:hAnsi="Times New Roman"/>
                <w:sz w:val="20"/>
                <w:szCs w:val="20"/>
              </w:rPr>
            </w:pPr>
            <w:r>
              <w:rPr>
                <w:rFonts w:ascii="Times New Roman" w:hAnsi="Times New Roman"/>
                <w:sz w:val="20"/>
                <w:szCs w:val="20"/>
              </w:rPr>
              <w:t>48</w:t>
            </w:r>
            <w:r w:rsidR="00560FBD">
              <w:rPr>
                <w:rFonts w:ascii="Times New Roman" w:hAnsi="Times New Roman"/>
                <w:sz w:val="20"/>
                <w:szCs w:val="20"/>
              </w:rPr>
              <w:t>911,9</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91559B">
            <w:pPr>
              <w:jc w:val="both"/>
              <w:rPr>
                <w:rFonts w:ascii="Times New Roman" w:hAnsi="Times New Roman"/>
                <w:bCs/>
                <w:sz w:val="20"/>
                <w:szCs w:val="20"/>
              </w:rPr>
            </w:pPr>
            <w:r>
              <w:rPr>
                <w:rFonts w:ascii="Times New Roman" w:hAnsi="Times New Roman"/>
                <w:bCs/>
                <w:sz w:val="20"/>
                <w:szCs w:val="20"/>
              </w:rPr>
              <w:t>16131,1</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B0746D" w:rsidP="0091559B">
            <w:pPr>
              <w:jc w:val="both"/>
              <w:rPr>
                <w:rFonts w:ascii="Times New Roman" w:hAnsi="Times New Roman"/>
                <w:bCs/>
                <w:sz w:val="20"/>
                <w:szCs w:val="20"/>
              </w:rPr>
            </w:pPr>
            <w:r>
              <w:rPr>
                <w:rFonts w:ascii="Times New Roman" w:hAnsi="Times New Roman"/>
                <w:bCs/>
                <w:sz w:val="20"/>
                <w:szCs w:val="20"/>
              </w:rPr>
              <w:t>1</w:t>
            </w:r>
            <w:r w:rsidR="00560FBD">
              <w:rPr>
                <w:rFonts w:ascii="Times New Roman" w:hAnsi="Times New Roman"/>
                <w:bCs/>
                <w:sz w:val="20"/>
                <w:szCs w:val="20"/>
              </w:rPr>
              <w:t>4435,0</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5835,0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91559B">
            <w:pPr>
              <w:jc w:val="both"/>
              <w:rPr>
                <w:rFonts w:ascii="Times New Roman" w:hAnsi="Times New Roman"/>
                <w:bCs/>
                <w:sz w:val="20"/>
                <w:szCs w:val="20"/>
              </w:rPr>
            </w:pPr>
            <w:r>
              <w:rPr>
                <w:rFonts w:ascii="Times New Roman" w:hAnsi="Times New Roman"/>
                <w:bCs/>
                <w:sz w:val="20"/>
                <w:szCs w:val="20"/>
              </w:rPr>
              <w:t>3135,0</w:t>
            </w:r>
          </w:p>
        </w:tc>
        <w:tc>
          <w:tcPr>
            <w:tcW w:w="407" w:type="dxa"/>
            <w:vMerge/>
            <w:tcBorders>
              <w:left w:val="single" w:sz="4" w:space="0" w:color="auto"/>
              <w:right w:val="nil"/>
            </w:tcBorders>
          </w:tcPr>
          <w:p w:rsidR="00710401" w:rsidRPr="004A0639" w:rsidRDefault="00710401" w:rsidP="0091559B">
            <w:pPr>
              <w:jc w:val="both"/>
              <w:rPr>
                <w:rFonts w:ascii="Times New Roman" w:hAnsi="Times New Roman"/>
                <w:bCs/>
                <w:sz w:val="24"/>
                <w:szCs w:val="24"/>
              </w:rPr>
            </w:pPr>
          </w:p>
        </w:tc>
      </w:tr>
      <w:tr w:rsidR="00710401" w:rsidRPr="004A0639" w:rsidTr="0091559B">
        <w:trPr>
          <w:gridAfter w:val="14"/>
          <w:wAfter w:w="12070" w:type="dxa"/>
          <w:trHeight w:val="1408"/>
        </w:trPr>
        <w:tc>
          <w:tcPr>
            <w:tcW w:w="838" w:type="dxa"/>
            <w:vMerge/>
            <w:tcBorders>
              <w:top w:val="nil"/>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top w:val="nil"/>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top w:val="nil"/>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82" w:type="dxa"/>
            <w:gridSpan w:val="3"/>
            <w:tcBorders>
              <w:top w:val="nil"/>
              <w:left w:val="single" w:sz="4" w:space="0" w:color="auto"/>
              <w:right w:val="single" w:sz="4" w:space="0" w:color="auto"/>
            </w:tcBorders>
          </w:tcPr>
          <w:p w:rsidR="00710401" w:rsidRPr="004A0639" w:rsidRDefault="00710401"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710401" w:rsidRPr="00F31422" w:rsidRDefault="008C3516"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23062,</w:t>
            </w:r>
            <w:r w:rsidR="00757622">
              <w:rPr>
                <w:rFonts w:ascii="Times New Roman" w:hAnsi="Times New Roman"/>
                <w:sz w:val="20"/>
                <w:szCs w:val="20"/>
              </w:rPr>
              <w:t>2</w:t>
            </w:r>
          </w:p>
        </w:tc>
        <w:tc>
          <w:tcPr>
            <w:tcW w:w="1005" w:type="dxa"/>
            <w:tcBorders>
              <w:top w:val="nil"/>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3507,0</w:t>
            </w:r>
          </w:p>
        </w:tc>
        <w:tc>
          <w:tcPr>
            <w:tcW w:w="992" w:type="dxa"/>
            <w:tcBorders>
              <w:top w:val="nil"/>
              <w:left w:val="single" w:sz="4" w:space="0" w:color="auto"/>
              <w:right w:val="single" w:sz="4" w:space="0" w:color="auto"/>
            </w:tcBorders>
          </w:tcPr>
          <w:p w:rsidR="00710401" w:rsidRPr="00F31422" w:rsidRDefault="008C3516" w:rsidP="0091559B">
            <w:pPr>
              <w:jc w:val="both"/>
              <w:rPr>
                <w:rFonts w:ascii="Times New Roman" w:hAnsi="Times New Roman"/>
                <w:bCs/>
                <w:sz w:val="20"/>
                <w:szCs w:val="20"/>
              </w:rPr>
            </w:pPr>
            <w:r>
              <w:rPr>
                <w:rFonts w:ascii="Times New Roman" w:hAnsi="Times New Roman"/>
                <w:bCs/>
                <w:sz w:val="20"/>
                <w:szCs w:val="20"/>
              </w:rPr>
              <w:t>4539,3</w:t>
            </w:r>
          </w:p>
        </w:tc>
        <w:tc>
          <w:tcPr>
            <w:tcW w:w="992" w:type="dxa"/>
            <w:tcBorders>
              <w:top w:val="nil"/>
              <w:left w:val="single" w:sz="4" w:space="0" w:color="auto"/>
              <w:right w:val="single" w:sz="4" w:space="0" w:color="auto"/>
            </w:tcBorders>
          </w:tcPr>
          <w:p w:rsidR="00710401" w:rsidRPr="00F31422" w:rsidRDefault="008C3516" w:rsidP="0091559B">
            <w:pPr>
              <w:rPr>
                <w:rFonts w:ascii="Times New Roman" w:hAnsi="Times New Roman"/>
                <w:bCs/>
                <w:sz w:val="20"/>
                <w:szCs w:val="20"/>
              </w:rPr>
            </w:pPr>
            <w:r>
              <w:rPr>
                <w:rFonts w:ascii="Times New Roman" w:hAnsi="Times New Roman"/>
                <w:bCs/>
                <w:sz w:val="20"/>
                <w:szCs w:val="20"/>
              </w:rPr>
              <w:t>4756,3</w:t>
            </w:r>
          </w:p>
        </w:tc>
        <w:tc>
          <w:tcPr>
            <w:tcW w:w="993" w:type="dxa"/>
            <w:tcBorders>
              <w:top w:val="nil"/>
              <w:left w:val="single" w:sz="4" w:space="0" w:color="auto"/>
              <w:right w:val="single" w:sz="4" w:space="0" w:color="auto"/>
            </w:tcBorders>
          </w:tcPr>
          <w:p w:rsidR="00710401" w:rsidRPr="00F31422" w:rsidRDefault="008C3516" w:rsidP="0091559B">
            <w:pPr>
              <w:rPr>
                <w:rFonts w:ascii="Times New Roman" w:hAnsi="Times New Roman"/>
                <w:bCs/>
                <w:sz w:val="20"/>
                <w:szCs w:val="20"/>
              </w:rPr>
            </w:pPr>
            <w:r>
              <w:rPr>
                <w:rFonts w:ascii="Times New Roman" w:hAnsi="Times New Roman"/>
                <w:bCs/>
                <w:sz w:val="20"/>
                <w:szCs w:val="20"/>
              </w:rPr>
              <w:t>5004,6</w:t>
            </w:r>
          </w:p>
        </w:tc>
        <w:tc>
          <w:tcPr>
            <w:tcW w:w="1274" w:type="dxa"/>
            <w:gridSpan w:val="3"/>
            <w:tcBorders>
              <w:top w:val="nil"/>
              <w:left w:val="single" w:sz="4" w:space="0" w:color="auto"/>
              <w:right w:val="single" w:sz="4" w:space="0" w:color="auto"/>
            </w:tcBorders>
          </w:tcPr>
          <w:p w:rsidR="00710401" w:rsidRPr="00A63DBB" w:rsidRDefault="008C3516" w:rsidP="0091559B">
            <w:pPr>
              <w:rPr>
                <w:rFonts w:ascii="Times New Roman" w:hAnsi="Times New Roman"/>
                <w:bCs/>
                <w:sz w:val="20"/>
                <w:szCs w:val="20"/>
              </w:rPr>
            </w:pPr>
            <w:r>
              <w:rPr>
                <w:rFonts w:ascii="Times New Roman" w:hAnsi="Times New Roman"/>
                <w:bCs/>
                <w:sz w:val="20"/>
                <w:szCs w:val="20"/>
              </w:rPr>
              <w:t>525</w:t>
            </w:r>
            <w:r w:rsidR="00757622">
              <w:rPr>
                <w:rFonts w:ascii="Times New Roman" w:hAnsi="Times New Roman"/>
                <w:bCs/>
                <w:sz w:val="20"/>
                <w:szCs w:val="20"/>
              </w:rPr>
              <w:t>5,0</w:t>
            </w:r>
          </w:p>
        </w:tc>
        <w:tc>
          <w:tcPr>
            <w:tcW w:w="407" w:type="dxa"/>
            <w:vMerge/>
            <w:tcBorders>
              <w:top w:val="nil"/>
              <w:left w:val="single" w:sz="4" w:space="0" w:color="auto"/>
              <w:right w:val="nil"/>
            </w:tcBorders>
          </w:tcPr>
          <w:p w:rsidR="00710401" w:rsidRPr="004A0639" w:rsidRDefault="00710401" w:rsidP="0091559B">
            <w:pPr>
              <w:jc w:val="both"/>
              <w:rPr>
                <w:rFonts w:ascii="Times New Roman" w:hAnsi="Times New Roman"/>
                <w:bCs/>
                <w:sz w:val="24"/>
                <w:szCs w:val="24"/>
              </w:rPr>
            </w:pPr>
          </w:p>
        </w:tc>
      </w:tr>
      <w:tr w:rsidR="004A0639" w:rsidRPr="004A0639" w:rsidTr="0091559B">
        <w:trPr>
          <w:gridAfter w:val="15"/>
          <w:wAfter w:w="12477" w:type="dxa"/>
          <w:trHeight w:val="77"/>
        </w:trPr>
        <w:tc>
          <w:tcPr>
            <w:tcW w:w="15416" w:type="dxa"/>
            <w:gridSpan w:val="18"/>
            <w:tcBorders>
              <w:top w:val="nil"/>
              <w:left w:val="nil"/>
              <w:right w:val="nil"/>
            </w:tcBorders>
            <w:vAlign w:val="center"/>
          </w:tcPr>
          <w:p w:rsidR="004A0639" w:rsidRPr="004A0639" w:rsidRDefault="004A0639" w:rsidP="0091559B">
            <w:pPr>
              <w:jc w:val="both"/>
              <w:rPr>
                <w:rFonts w:ascii="Times New Roman" w:hAnsi="Times New Roman"/>
                <w:bCs/>
                <w:sz w:val="24"/>
                <w:szCs w:val="24"/>
              </w:rPr>
            </w:pPr>
          </w:p>
        </w:tc>
      </w:tr>
      <w:tr w:rsidR="00710401" w:rsidRPr="004A0639" w:rsidTr="0091559B">
        <w:trPr>
          <w:gridAfter w:val="15"/>
          <w:wAfter w:w="12477" w:type="dxa"/>
          <w:trHeight w:val="534"/>
        </w:trPr>
        <w:tc>
          <w:tcPr>
            <w:tcW w:w="838" w:type="dxa"/>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710401" w:rsidRPr="004A0639" w:rsidRDefault="00710401" w:rsidP="0091559B">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710401" w:rsidRPr="004A0639" w:rsidRDefault="00710401" w:rsidP="0091559B">
            <w:pPr>
              <w:autoSpaceDE w:val="0"/>
              <w:autoSpaceDN w:val="0"/>
              <w:adjustRightInd w:val="0"/>
              <w:rPr>
                <w:rFonts w:ascii="Times New Roman" w:hAnsi="Times New Roman"/>
                <w:color w:val="000000"/>
                <w:sz w:val="24"/>
                <w:szCs w:val="24"/>
              </w:rPr>
            </w:pPr>
          </w:p>
          <w:p w:rsidR="00710401" w:rsidRPr="004A0639" w:rsidRDefault="00710401" w:rsidP="0091559B">
            <w:pPr>
              <w:autoSpaceDE w:val="0"/>
              <w:autoSpaceDN w:val="0"/>
              <w:adjustRightInd w:val="0"/>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95" w:type="dxa"/>
            <w:gridSpan w:val="4"/>
            <w:tcBorders>
              <w:top w:val="single" w:sz="4" w:space="0" w:color="auto"/>
              <w:left w:val="single" w:sz="4" w:space="0" w:color="auto"/>
              <w:bottom w:val="single" w:sz="4" w:space="0" w:color="auto"/>
              <w:right w:val="single" w:sz="4" w:space="0" w:color="auto"/>
            </w:tcBorders>
          </w:tcPr>
          <w:p w:rsidR="00710401" w:rsidRPr="00CD3A90" w:rsidRDefault="00710401" w:rsidP="0091559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63" w:type="dxa"/>
            <w:gridSpan w:val="2"/>
            <w:tcBorders>
              <w:top w:val="single" w:sz="4" w:space="0" w:color="auto"/>
              <w:left w:val="single" w:sz="4" w:space="0" w:color="auto"/>
              <w:bottom w:val="single" w:sz="4" w:space="0" w:color="auto"/>
              <w:right w:val="single" w:sz="4" w:space="0" w:color="auto"/>
            </w:tcBorders>
          </w:tcPr>
          <w:p w:rsidR="00710401" w:rsidRPr="00F31422" w:rsidRDefault="004D1E32" w:rsidP="0091559B">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4480,6</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r w:rsidRPr="00F31422">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1718"/>
        </w:trPr>
        <w:tc>
          <w:tcPr>
            <w:tcW w:w="838" w:type="dxa"/>
            <w:vMerge/>
            <w:tcBorders>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p>
        </w:tc>
        <w:tc>
          <w:tcPr>
            <w:tcW w:w="4485" w:type="dxa"/>
            <w:gridSpan w:val="2"/>
            <w:vMerge/>
            <w:tcBorders>
              <w:left w:val="single" w:sz="4" w:space="0" w:color="auto"/>
              <w:right w:val="single" w:sz="4" w:space="0" w:color="auto"/>
            </w:tcBorders>
          </w:tcPr>
          <w:p w:rsidR="00710401" w:rsidRPr="004A0639" w:rsidRDefault="00710401" w:rsidP="0091559B">
            <w:pPr>
              <w:autoSpaceDE w:val="0"/>
              <w:autoSpaceDN w:val="0"/>
              <w:adjustRightInd w:val="0"/>
              <w:rPr>
                <w:rFonts w:ascii="Times New Roman" w:hAnsi="Times New Roman"/>
                <w:color w:val="000000"/>
                <w:sz w:val="24"/>
                <w:szCs w:val="24"/>
              </w:rPr>
            </w:pPr>
          </w:p>
        </w:tc>
        <w:tc>
          <w:tcPr>
            <w:tcW w:w="1979" w:type="dxa"/>
            <w:gridSpan w:val="2"/>
            <w:vMerge/>
            <w:tcBorders>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tcPr>
          <w:p w:rsidR="00710401" w:rsidRPr="004A0639" w:rsidRDefault="00710401"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tcPr>
          <w:p w:rsidR="00710401" w:rsidRPr="00F31422" w:rsidRDefault="004D1E32"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4480,6</w:t>
            </w:r>
          </w:p>
        </w:tc>
        <w:tc>
          <w:tcPr>
            <w:tcW w:w="1005" w:type="dxa"/>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p>
        </w:tc>
      </w:tr>
      <w:tr w:rsidR="00710401" w:rsidRPr="004A0639" w:rsidTr="0091559B">
        <w:trPr>
          <w:gridAfter w:val="15"/>
          <w:wAfter w:w="12477" w:type="dxa"/>
          <w:trHeight w:val="553"/>
        </w:trPr>
        <w:tc>
          <w:tcPr>
            <w:tcW w:w="838" w:type="dxa"/>
            <w:vMerge w:val="restart"/>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t>3</w:t>
            </w: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95" w:type="dxa"/>
            <w:gridSpan w:val="4"/>
            <w:tcBorders>
              <w:top w:val="single" w:sz="4" w:space="0" w:color="auto"/>
              <w:left w:val="single" w:sz="4" w:space="0" w:color="auto"/>
              <w:right w:val="single" w:sz="4" w:space="0" w:color="auto"/>
            </w:tcBorders>
            <w:shd w:val="clear" w:color="auto" w:fill="auto"/>
          </w:tcPr>
          <w:p w:rsidR="00710401" w:rsidRPr="00CD3A90" w:rsidRDefault="00710401" w:rsidP="0091559B">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b/>
                <w:sz w:val="20"/>
                <w:szCs w:val="20"/>
              </w:rPr>
            </w:pPr>
            <w:r>
              <w:rPr>
                <w:rFonts w:ascii="Times New Roman" w:hAnsi="Times New Roman"/>
                <w:b/>
                <w:sz w:val="20"/>
                <w:szCs w:val="20"/>
              </w:rPr>
              <w:t>4187,5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r w:rsidRPr="00F31422">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
                <w:bCs/>
                <w:sz w:val="20"/>
                <w:szCs w:val="20"/>
              </w:rPr>
            </w:pPr>
            <w:r>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
                <w:bCs/>
                <w:sz w:val="20"/>
                <w:szCs w:val="20"/>
              </w:rPr>
            </w:pPr>
            <w:r>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
                <w:bCs/>
                <w:sz w:val="20"/>
                <w:szCs w:val="20"/>
              </w:rPr>
            </w:pPr>
            <w:r>
              <w:rPr>
                <w:rFonts w:ascii="Times New Roman" w:hAnsi="Times New Roman"/>
                <w:b/>
                <w:bCs/>
                <w:sz w:val="20"/>
                <w:szCs w:val="20"/>
              </w:rPr>
              <w:t>500,0</w:t>
            </w:r>
          </w:p>
        </w:tc>
      </w:tr>
      <w:tr w:rsidR="00710401" w:rsidRPr="004A0639" w:rsidTr="0091559B">
        <w:trPr>
          <w:gridAfter w:val="15"/>
          <w:wAfter w:w="12477" w:type="dxa"/>
          <w:trHeight w:val="1932"/>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710401" w:rsidRPr="004A0639" w:rsidRDefault="00710401" w:rsidP="0091559B">
            <w:pPr>
              <w:widowControl w:val="0"/>
              <w:autoSpaceDE w:val="0"/>
              <w:autoSpaceDN w:val="0"/>
              <w:adjustRightInd w:val="0"/>
              <w:jc w:val="both"/>
              <w:rPr>
                <w:rFonts w:ascii="Times New Roman" w:hAnsi="Times New Roman"/>
                <w:sz w:val="24"/>
                <w:szCs w:val="24"/>
              </w:rPr>
            </w:pPr>
          </w:p>
          <w:p w:rsidR="00710401" w:rsidRPr="004A0639" w:rsidRDefault="00710401" w:rsidP="0091559B">
            <w:pPr>
              <w:widowControl w:val="0"/>
              <w:autoSpaceDE w:val="0"/>
              <w:autoSpaceDN w:val="0"/>
              <w:adjustRightInd w:val="0"/>
              <w:jc w:val="both"/>
              <w:rPr>
                <w:rFonts w:ascii="Times New Roman" w:hAnsi="Times New Roman"/>
                <w:sz w:val="24"/>
                <w:szCs w:val="24"/>
              </w:rPr>
            </w:pPr>
          </w:p>
          <w:p w:rsidR="00710401" w:rsidRPr="004A0639" w:rsidRDefault="00710401" w:rsidP="0091559B">
            <w:pPr>
              <w:widowControl w:val="0"/>
              <w:autoSpaceDE w:val="0"/>
              <w:autoSpaceDN w:val="0"/>
              <w:adjustRightInd w:val="0"/>
              <w:jc w:val="both"/>
              <w:rPr>
                <w:rFonts w:ascii="Times New Roman" w:hAnsi="Times New Roman"/>
                <w:sz w:val="24"/>
                <w:szCs w:val="24"/>
              </w:rPr>
            </w:pPr>
          </w:p>
          <w:p w:rsidR="00710401" w:rsidRPr="004A0639" w:rsidRDefault="00710401" w:rsidP="0091559B">
            <w:pPr>
              <w:widowControl w:val="0"/>
              <w:autoSpaceDE w:val="0"/>
              <w:autoSpaceDN w:val="0"/>
              <w:adjustRightInd w:val="0"/>
              <w:jc w:val="both"/>
              <w:rPr>
                <w:rFonts w:ascii="Times New Roman" w:hAnsi="Times New Roman"/>
                <w:sz w:val="24"/>
                <w:szCs w:val="24"/>
              </w:rPr>
            </w:pP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4187,5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500,0</w:t>
            </w:r>
          </w:p>
        </w:tc>
      </w:tr>
      <w:tr w:rsidR="00710401" w:rsidRPr="004A0639" w:rsidTr="0091559B">
        <w:trPr>
          <w:gridAfter w:val="15"/>
          <w:wAfter w:w="12477" w:type="dxa"/>
          <w:trHeight w:val="510"/>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с.ИвантеевкаИвантеевского муниципального района</w:t>
            </w:r>
          </w:p>
        </w:tc>
        <w:tc>
          <w:tcPr>
            <w:tcW w:w="1595" w:type="dxa"/>
            <w:gridSpan w:val="4"/>
            <w:tcBorders>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2093,9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250,0</w:t>
            </w:r>
          </w:p>
        </w:tc>
      </w:tr>
      <w:tr w:rsidR="00710401" w:rsidRPr="004A0639" w:rsidTr="0091559B">
        <w:trPr>
          <w:gridAfter w:val="15"/>
          <w:wAfter w:w="12477" w:type="dxa"/>
          <w:trHeight w:val="300"/>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МДОУ</w:t>
            </w:r>
          </w:p>
          <w:p w:rsidR="00710401" w:rsidRPr="004A0639" w:rsidRDefault="00710401" w:rsidP="0091559B">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p>
        </w:tc>
        <w:tc>
          <w:tcPr>
            <w:tcW w:w="1595" w:type="dxa"/>
            <w:gridSpan w:val="4"/>
            <w:tcBorders>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293,6</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250,0</w:t>
            </w:r>
          </w:p>
        </w:tc>
      </w:tr>
      <w:tr w:rsidR="00710401" w:rsidRPr="004A0639" w:rsidTr="0091559B">
        <w:trPr>
          <w:gridAfter w:val="15"/>
          <w:wAfter w:w="12477" w:type="dxa"/>
          <w:trHeight w:val="302"/>
        </w:trPr>
        <w:tc>
          <w:tcPr>
            <w:tcW w:w="838" w:type="dxa"/>
            <w:vMerge w:val="restart"/>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lastRenderedPageBreak/>
              <w:t>4</w:t>
            </w: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p w:rsidR="00706485" w:rsidRDefault="00706485" w:rsidP="0091559B">
            <w:pPr>
              <w:jc w:val="both"/>
              <w:rPr>
                <w:rFonts w:ascii="Times New Roman" w:hAnsi="Times New Roman"/>
                <w:b/>
                <w:sz w:val="24"/>
                <w:szCs w:val="24"/>
              </w:rPr>
            </w:pPr>
          </w:p>
          <w:p w:rsidR="00706485" w:rsidRDefault="00706485" w:rsidP="0091559B">
            <w:pPr>
              <w:jc w:val="both"/>
              <w:rPr>
                <w:rFonts w:ascii="Times New Roman" w:hAnsi="Times New Roman"/>
                <w:b/>
                <w:sz w:val="24"/>
                <w:szCs w:val="24"/>
              </w:rPr>
            </w:pPr>
          </w:p>
          <w:p w:rsidR="00710401" w:rsidRPr="004A0639" w:rsidRDefault="00710401" w:rsidP="0091559B">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710401" w:rsidRDefault="00710401" w:rsidP="0091559B">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06485" w:rsidRDefault="00706485" w:rsidP="0091559B">
            <w:pPr>
              <w:jc w:val="both"/>
              <w:rPr>
                <w:rFonts w:ascii="Times New Roman" w:hAnsi="Times New Roman"/>
                <w:sz w:val="24"/>
                <w:szCs w:val="24"/>
              </w:rPr>
            </w:pPr>
          </w:p>
          <w:p w:rsidR="00706485" w:rsidRDefault="00706485" w:rsidP="0091559B">
            <w:pPr>
              <w:jc w:val="both"/>
              <w:rPr>
                <w:rFonts w:ascii="Times New Roman" w:hAnsi="Times New Roman"/>
                <w:sz w:val="24"/>
                <w:szCs w:val="24"/>
              </w:rPr>
            </w:pPr>
          </w:p>
          <w:p w:rsidR="00706485" w:rsidRDefault="00706485"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r w:rsidRPr="004A0639">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06485" w:rsidRDefault="00706485" w:rsidP="0091559B">
            <w:pPr>
              <w:widowControl w:val="0"/>
              <w:autoSpaceDE w:val="0"/>
              <w:autoSpaceDN w:val="0"/>
              <w:adjustRightInd w:val="0"/>
              <w:jc w:val="both"/>
              <w:rPr>
                <w:rFonts w:ascii="Times New Roman" w:hAnsi="Times New Roman"/>
                <w:b/>
                <w:sz w:val="24"/>
                <w:szCs w:val="24"/>
              </w:rPr>
            </w:pPr>
          </w:p>
          <w:p w:rsidR="00706485" w:rsidRDefault="00706485" w:rsidP="0091559B">
            <w:pPr>
              <w:widowControl w:val="0"/>
              <w:autoSpaceDE w:val="0"/>
              <w:autoSpaceDN w:val="0"/>
              <w:adjustRightInd w:val="0"/>
              <w:jc w:val="both"/>
              <w:rPr>
                <w:rFonts w:ascii="Times New Roman" w:hAnsi="Times New Roman"/>
                <w:b/>
                <w:sz w:val="24"/>
                <w:szCs w:val="24"/>
              </w:rPr>
            </w:pPr>
          </w:p>
          <w:p w:rsidR="00706485" w:rsidRDefault="00706485" w:rsidP="0091559B">
            <w:pPr>
              <w:widowControl w:val="0"/>
              <w:autoSpaceDE w:val="0"/>
              <w:autoSpaceDN w:val="0"/>
              <w:adjustRightInd w:val="0"/>
              <w:jc w:val="both"/>
              <w:rPr>
                <w:rFonts w:ascii="Times New Roman" w:hAnsi="Times New Roman"/>
                <w:b/>
                <w:sz w:val="24"/>
                <w:szCs w:val="24"/>
              </w:rPr>
            </w:pPr>
          </w:p>
          <w:p w:rsidR="00710401" w:rsidRPr="00CD3A90" w:rsidRDefault="00710401" w:rsidP="0091559B">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63" w:type="dxa"/>
            <w:gridSpan w:val="2"/>
            <w:tcBorders>
              <w:top w:val="single" w:sz="4" w:space="0" w:color="auto"/>
              <w:left w:val="single" w:sz="4" w:space="0" w:color="auto"/>
              <w:right w:val="single" w:sz="4" w:space="0" w:color="auto"/>
            </w:tcBorders>
            <w:shd w:val="clear" w:color="auto" w:fill="auto"/>
          </w:tcPr>
          <w:p w:rsidR="00706485" w:rsidRDefault="00706485" w:rsidP="0091559B">
            <w:pPr>
              <w:rPr>
                <w:rFonts w:ascii="Times New Roman" w:hAnsi="Times New Roman"/>
                <w:b/>
                <w:sz w:val="20"/>
                <w:szCs w:val="20"/>
              </w:rPr>
            </w:pPr>
          </w:p>
          <w:p w:rsidR="00706485" w:rsidRDefault="00706485" w:rsidP="0091559B">
            <w:pPr>
              <w:rPr>
                <w:rFonts w:ascii="Times New Roman" w:hAnsi="Times New Roman"/>
                <w:b/>
                <w:sz w:val="20"/>
                <w:szCs w:val="20"/>
              </w:rPr>
            </w:pPr>
          </w:p>
          <w:p w:rsidR="00706485" w:rsidRDefault="00706485" w:rsidP="0091559B">
            <w:pPr>
              <w:rPr>
                <w:rFonts w:ascii="Times New Roman" w:hAnsi="Times New Roman"/>
                <w:b/>
                <w:sz w:val="20"/>
                <w:szCs w:val="20"/>
              </w:rPr>
            </w:pPr>
          </w:p>
          <w:p w:rsidR="00706485" w:rsidRDefault="00706485" w:rsidP="0091559B">
            <w:pPr>
              <w:rPr>
                <w:rFonts w:ascii="Times New Roman" w:hAnsi="Times New Roman"/>
                <w:b/>
                <w:sz w:val="20"/>
                <w:szCs w:val="20"/>
              </w:rPr>
            </w:pPr>
          </w:p>
          <w:p w:rsidR="00710401" w:rsidRPr="00F31422" w:rsidRDefault="008C3516" w:rsidP="0091559B">
            <w:pPr>
              <w:rPr>
                <w:rFonts w:ascii="Times New Roman" w:hAnsi="Times New Roman"/>
                <w:b/>
                <w:sz w:val="20"/>
                <w:szCs w:val="20"/>
              </w:rPr>
            </w:pPr>
            <w:r>
              <w:rPr>
                <w:rFonts w:ascii="Times New Roman" w:hAnsi="Times New Roman"/>
                <w:b/>
                <w:sz w:val="20"/>
                <w:szCs w:val="20"/>
              </w:rPr>
              <w:lastRenderedPageBreak/>
              <w:t>1</w:t>
            </w:r>
            <w:r w:rsidR="001D2AC1">
              <w:rPr>
                <w:rFonts w:ascii="Times New Roman" w:hAnsi="Times New Roman"/>
                <w:b/>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06485" w:rsidRDefault="00706485" w:rsidP="0091559B">
            <w:pPr>
              <w:jc w:val="both"/>
              <w:rPr>
                <w:rFonts w:ascii="Times New Roman" w:hAnsi="Times New Roman"/>
                <w:b/>
                <w:bCs/>
                <w:sz w:val="20"/>
                <w:szCs w:val="20"/>
              </w:rPr>
            </w:pPr>
          </w:p>
          <w:p w:rsidR="00706485" w:rsidRDefault="00706485" w:rsidP="0091559B">
            <w:pPr>
              <w:jc w:val="both"/>
              <w:rPr>
                <w:rFonts w:ascii="Times New Roman" w:hAnsi="Times New Roman"/>
                <w:b/>
                <w:bCs/>
                <w:sz w:val="20"/>
                <w:szCs w:val="20"/>
              </w:rPr>
            </w:pPr>
          </w:p>
          <w:p w:rsidR="00706485" w:rsidRDefault="00706485" w:rsidP="0091559B">
            <w:pPr>
              <w:jc w:val="both"/>
              <w:rPr>
                <w:rFonts w:ascii="Times New Roman" w:hAnsi="Times New Roman"/>
                <w:b/>
                <w:bCs/>
                <w:sz w:val="20"/>
                <w:szCs w:val="20"/>
              </w:rPr>
            </w:pPr>
          </w:p>
          <w:p w:rsidR="00706485" w:rsidRDefault="00706485" w:rsidP="0091559B">
            <w:pPr>
              <w:jc w:val="both"/>
              <w:rPr>
                <w:rFonts w:ascii="Times New Roman" w:hAnsi="Times New Roman"/>
                <w:b/>
                <w:bCs/>
                <w:sz w:val="20"/>
                <w:szCs w:val="20"/>
              </w:rPr>
            </w:pPr>
          </w:p>
          <w:p w:rsidR="00710401" w:rsidRPr="00F31422" w:rsidRDefault="00710401" w:rsidP="0091559B">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Default="00710401" w:rsidP="0091559B">
            <w:pPr>
              <w:jc w:val="both"/>
              <w:rPr>
                <w:rFonts w:ascii="Times New Roman" w:hAnsi="Times New Roman"/>
                <w:b/>
                <w:bCs/>
                <w:sz w:val="20"/>
                <w:szCs w:val="20"/>
              </w:rPr>
            </w:pPr>
          </w:p>
          <w:p w:rsidR="008C3516" w:rsidRDefault="008C3516" w:rsidP="0091559B">
            <w:pPr>
              <w:jc w:val="both"/>
              <w:rPr>
                <w:rFonts w:ascii="Times New Roman" w:hAnsi="Times New Roman"/>
                <w:b/>
                <w:bCs/>
                <w:sz w:val="20"/>
                <w:szCs w:val="20"/>
              </w:rPr>
            </w:pPr>
          </w:p>
          <w:p w:rsidR="008C3516" w:rsidRDefault="008C3516" w:rsidP="0091559B">
            <w:pPr>
              <w:jc w:val="both"/>
              <w:rPr>
                <w:rFonts w:ascii="Times New Roman" w:hAnsi="Times New Roman"/>
                <w:b/>
                <w:bCs/>
                <w:sz w:val="20"/>
                <w:szCs w:val="20"/>
              </w:rPr>
            </w:pPr>
          </w:p>
          <w:p w:rsidR="008C3516" w:rsidRDefault="008C3516" w:rsidP="0091559B">
            <w:pPr>
              <w:jc w:val="both"/>
              <w:rPr>
                <w:rFonts w:ascii="Times New Roman" w:hAnsi="Times New Roman"/>
                <w:b/>
                <w:bCs/>
                <w:sz w:val="20"/>
                <w:szCs w:val="20"/>
              </w:rPr>
            </w:pPr>
          </w:p>
          <w:p w:rsidR="008C3516" w:rsidRPr="00F31422" w:rsidRDefault="008C3516" w:rsidP="0091559B">
            <w:pPr>
              <w:jc w:val="both"/>
              <w:rPr>
                <w:rFonts w:ascii="Times New Roman" w:hAnsi="Times New Roman"/>
                <w:b/>
                <w:bCs/>
                <w:sz w:val="20"/>
                <w:szCs w:val="20"/>
              </w:rPr>
            </w:pPr>
            <w:r>
              <w:rPr>
                <w:rFonts w:ascii="Times New Roman" w:hAnsi="Times New Roman"/>
                <w:b/>
                <w:bCs/>
                <w:sz w:val="20"/>
                <w:szCs w:val="20"/>
              </w:rPr>
              <w:lastRenderedPageBreak/>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3131"/>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8C3516" w:rsidP="0091559B">
            <w:pPr>
              <w:rPr>
                <w:rFonts w:ascii="Times New Roman" w:hAnsi="Times New Roman"/>
                <w:sz w:val="20"/>
                <w:szCs w:val="20"/>
              </w:rPr>
            </w:pPr>
            <w:r>
              <w:rPr>
                <w:rFonts w:ascii="Times New Roman" w:hAnsi="Times New Roman"/>
                <w:sz w:val="20"/>
                <w:szCs w:val="20"/>
              </w:rPr>
              <w:t>1</w:t>
            </w:r>
            <w:r w:rsidR="001D2AC1">
              <w:rPr>
                <w:rFonts w:ascii="Times New Roman" w:hAnsi="Times New Roman"/>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8C3516" w:rsidP="0091559B">
            <w:pPr>
              <w:jc w:val="both"/>
              <w:rPr>
                <w:rFonts w:ascii="Times New Roman" w:hAnsi="Times New Roman"/>
                <w:b/>
                <w:bCs/>
                <w:sz w:val="20"/>
                <w:szCs w:val="20"/>
              </w:rPr>
            </w:pPr>
            <w:r>
              <w:rPr>
                <w:rFonts w:ascii="Times New Roman" w:hAnsi="Times New Roman"/>
                <w:b/>
                <w:bCs/>
                <w:sz w:val="20"/>
                <w:szCs w:val="20"/>
              </w:rPr>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625"/>
        </w:trPr>
        <w:tc>
          <w:tcPr>
            <w:tcW w:w="838" w:type="dxa"/>
            <w:vMerge w:val="restart"/>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r>
              <w:rPr>
                <w:rFonts w:ascii="Times New Roman" w:hAnsi="Times New Roman"/>
                <w:sz w:val="24"/>
                <w:szCs w:val="24"/>
              </w:rPr>
              <w:t>5</w:t>
            </w:r>
          </w:p>
        </w:tc>
        <w:tc>
          <w:tcPr>
            <w:tcW w:w="4485" w:type="dxa"/>
            <w:gridSpan w:val="2"/>
            <w:vMerge w:val="restart"/>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91559B">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560FBD" w:rsidP="0091559B">
            <w:pPr>
              <w:rPr>
                <w:rFonts w:ascii="Times New Roman" w:hAnsi="Times New Roman"/>
                <w:b/>
                <w:sz w:val="20"/>
                <w:szCs w:val="20"/>
              </w:rPr>
            </w:pPr>
            <w:r>
              <w:rPr>
                <w:rFonts w:ascii="Times New Roman" w:hAnsi="Times New Roman"/>
                <w:b/>
                <w:sz w:val="20"/>
                <w:szCs w:val="20"/>
              </w:rPr>
              <w:t>3592,4</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r w:rsidRPr="00F31422">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
                <w:bCs/>
                <w:sz w:val="20"/>
                <w:szCs w:val="20"/>
              </w:rPr>
            </w:pPr>
            <w:r>
              <w:rPr>
                <w:rFonts w:ascii="Times New Roman" w:hAnsi="Times New Roman"/>
                <w:b/>
                <w:bCs/>
                <w:sz w:val="20"/>
                <w:szCs w:val="20"/>
              </w:rPr>
              <w:t>1109,4</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560FBD" w:rsidP="0091559B">
            <w:pPr>
              <w:jc w:val="both"/>
              <w:rPr>
                <w:rFonts w:ascii="Times New Roman" w:hAnsi="Times New Roman"/>
                <w:b/>
                <w:bCs/>
                <w:sz w:val="20"/>
                <w:szCs w:val="20"/>
              </w:rPr>
            </w:pPr>
            <w:r>
              <w:rPr>
                <w:rFonts w:ascii="Times New Roman" w:hAnsi="Times New Roman"/>
                <w:b/>
                <w:bCs/>
                <w:sz w:val="20"/>
                <w:szCs w:val="20"/>
              </w:rPr>
              <w:t>2363,0</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91559B">
            <w:pPr>
              <w:jc w:val="both"/>
              <w:rPr>
                <w:rFonts w:ascii="Times New Roman" w:hAnsi="Times New Roman"/>
                <w:b/>
                <w:bCs/>
                <w:sz w:val="20"/>
                <w:szCs w:val="20"/>
              </w:rPr>
            </w:pPr>
            <w:r>
              <w:rPr>
                <w:rFonts w:ascii="Times New Roman" w:hAnsi="Times New Roman"/>
                <w:b/>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91559B">
            <w:pPr>
              <w:jc w:val="both"/>
              <w:rPr>
                <w:rFonts w:ascii="Times New Roman" w:hAnsi="Times New Roman"/>
                <w:b/>
                <w:bCs/>
                <w:sz w:val="20"/>
                <w:szCs w:val="20"/>
              </w:rPr>
            </w:pPr>
            <w:r>
              <w:rPr>
                <w:rFonts w:ascii="Times New Roman" w:hAnsi="Times New Roman"/>
                <w:b/>
                <w:bCs/>
                <w:sz w:val="20"/>
                <w:szCs w:val="20"/>
              </w:rPr>
              <w:t>40,0</w:t>
            </w:r>
          </w:p>
        </w:tc>
      </w:tr>
      <w:tr w:rsidR="00710401" w:rsidRPr="004A0639" w:rsidTr="0091559B">
        <w:trPr>
          <w:gridAfter w:val="15"/>
          <w:wAfter w:w="12477" w:type="dxa"/>
          <w:trHeight w:val="803"/>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B0746D" w:rsidP="0091559B">
            <w:pPr>
              <w:rPr>
                <w:rFonts w:ascii="Times New Roman" w:hAnsi="Times New Roman"/>
                <w:sz w:val="20"/>
                <w:szCs w:val="20"/>
              </w:rPr>
            </w:pPr>
            <w:r>
              <w:rPr>
                <w:rFonts w:ascii="Times New Roman" w:hAnsi="Times New Roman"/>
                <w:sz w:val="20"/>
                <w:szCs w:val="20"/>
              </w:rPr>
              <w:t>3140,5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974,0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06485" w:rsidP="0091559B">
            <w:pPr>
              <w:jc w:val="both"/>
              <w:rPr>
                <w:rFonts w:ascii="Times New Roman" w:hAnsi="Times New Roman"/>
                <w:b/>
                <w:bCs/>
                <w:sz w:val="20"/>
                <w:szCs w:val="20"/>
              </w:rPr>
            </w:pPr>
            <w:r>
              <w:rPr>
                <w:rFonts w:ascii="Times New Roman" w:hAnsi="Times New Roman"/>
                <w:b/>
                <w:bCs/>
                <w:sz w:val="20"/>
                <w:szCs w:val="20"/>
              </w:rPr>
              <w:t>2</w:t>
            </w:r>
            <w:r w:rsidR="00B0746D">
              <w:rPr>
                <w:rFonts w:ascii="Times New Roman" w:hAnsi="Times New Roman"/>
                <w:b/>
                <w:bCs/>
                <w:sz w:val="20"/>
                <w:szCs w:val="20"/>
              </w:rPr>
              <w:t>126,5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804"/>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917522" w:rsidP="0091559B">
            <w:pPr>
              <w:rPr>
                <w:rFonts w:ascii="Times New Roman" w:hAnsi="Times New Roman"/>
                <w:sz w:val="20"/>
                <w:szCs w:val="20"/>
              </w:rPr>
            </w:pPr>
            <w:r>
              <w:rPr>
                <w:rFonts w:ascii="Times New Roman" w:hAnsi="Times New Roman"/>
                <w:sz w:val="20"/>
                <w:szCs w:val="20"/>
              </w:rPr>
              <w:t>4</w:t>
            </w:r>
            <w:r w:rsidR="00560FBD">
              <w:rPr>
                <w:rFonts w:ascii="Times New Roman" w:hAnsi="Times New Roman"/>
                <w:sz w:val="20"/>
                <w:szCs w:val="20"/>
              </w:rPr>
              <w:t>51,95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135,4</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560FBD" w:rsidP="0091559B">
            <w:pPr>
              <w:jc w:val="both"/>
              <w:rPr>
                <w:rFonts w:ascii="Times New Roman" w:hAnsi="Times New Roman"/>
                <w:bCs/>
                <w:sz w:val="20"/>
                <w:szCs w:val="20"/>
              </w:rPr>
            </w:pPr>
            <w:r>
              <w:rPr>
                <w:rFonts w:ascii="Times New Roman" w:hAnsi="Times New Roman"/>
                <w:bCs/>
                <w:sz w:val="20"/>
                <w:szCs w:val="20"/>
              </w:rPr>
              <w:t>236,5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91559B">
            <w:pPr>
              <w:jc w:val="both"/>
              <w:rPr>
                <w:rFonts w:ascii="Times New Roman" w:hAnsi="Times New Roman"/>
                <w:bCs/>
                <w:sz w:val="20"/>
                <w:szCs w:val="20"/>
              </w:rPr>
            </w:pPr>
            <w:r>
              <w:rPr>
                <w:rFonts w:ascii="Times New Roman" w:hAnsi="Times New Roman"/>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91559B">
            <w:pPr>
              <w:jc w:val="both"/>
              <w:rPr>
                <w:rFonts w:ascii="Times New Roman" w:hAnsi="Times New Roman"/>
                <w:bCs/>
                <w:sz w:val="20"/>
                <w:szCs w:val="20"/>
              </w:rPr>
            </w:pPr>
            <w:r>
              <w:rPr>
                <w:rFonts w:ascii="Times New Roman" w:hAnsi="Times New Roman"/>
                <w:bCs/>
                <w:sz w:val="20"/>
                <w:szCs w:val="20"/>
              </w:rPr>
              <w:t>40,0</w:t>
            </w:r>
          </w:p>
        </w:tc>
      </w:tr>
      <w:tr w:rsidR="00710401" w:rsidRPr="004A0639" w:rsidTr="0091559B">
        <w:trPr>
          <w:gridAfter w:val="15"/>
          <w:wAfter w:w="12477" w:type="dxa"/>
          <w:trHeight w:val="79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91559B">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394,0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384,0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112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28,5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28,5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115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91559B">
            <w:pPr>
              <w:widowControl w:val="0"/>
              <w:autoSpaceDE w:val="0"/>
              <w:autoSpaceDN w:val="0"/>
              <w:adjustRightInd w:val="0"/>
              <w:jc w:val="both"/>
              <w:rPr>
                <w:rFonts w:ascii="Times New Roman" w:hAnsi="Times New Roman"/>
                <w:sz w:val="24"/>
                <w:szCs w:val="24"/>
              </w:rPr>
            </w:pPr>
          </w:p>
          <w:p w:rsidR="00710401" w:rsidRDefault="00710401" w:rsidP="0091559B">
            <w:pPr>
              <w:widowControl w:val="0"/>
              <w:autoSpaceDE w:val="0"/>
              <w:autoSpaceDN w:val="0"/>
              <w:adjustRightInd w:val="0"/>
              <w:jc w:val="both"/>
              <w:rPr>
                <w:rFonts w:ascii="Times New Roman" w:hAnsi="Times New Roman"/>
                <w:sz w:val="24"/>
                <w:szCs w:val="24"/>
              </w:rPr>
            </w:pPr>
          </w:p>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374,0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10,0</w:t>
            </w:r>
          </w:p>
          <w:p w:rsidR="00710401" w:rsidRPr="00F31422" w:rsidRDefault="00710401" w:rsidP="0091559B">
            <w:pPr>
              <w:jc w:val="both"/>
              <w:rPr>
                <w:rFonts w:ascii="Times New Roman" w:hAnsi="Times New Roman"/>
                <w:bCs/>
                <w:sz w:val="20"/>
                <w:szCs w:val="20"/>
              </w:rPr>
            </w:pPr>
          </w:p>
          <w:p w:rsidR="00710401" w:rsidRPr="00F31422" w:rsidRDefault="00710401" w:rsidP="0091559B">
            <w:pPr>
              <w:jc w:val="both"/>
              <w:rPr>
                <w:rFonts w:ascii="Times New Roman" w:hAnsi="Times New Roman"/>
                <w:bCs/>
                <w:sz w:val="20"/>
                <w:szCs w:val="20"/>
              </w:rPr>
            </w:pPr>
          </w:p>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364,0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1341"/>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710401" w:rsidP="0091559B">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912"/>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91559B">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710401"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60,0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100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1D2AC1" w:rsidP="0091559B">
            <w:pPr>
              <w:rPr>
                <w:rFonts w:ascii="Times New Roman" w:hAnsi="Times New Roman"/>
                <w:sz w:val="20"/>
                <w:szCs w:val="20"/>
              </w:rPr>
            </w:pPr>
            <w:r>
              <w:rPr>
                <w:rFonts w:ascii="Times New Roman" w:hAnsi="Times New Roman"/>
                <w:sz w:val="20"/>
                <w:szCs w:val="20"/>
              </w:rPr>
              <w:t>106,9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106,9</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926"/>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91559B">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1D2AC1" w:rsidP="0091559B">
            <w:pPr>
              <w:rPr>
                <w:rFonts w:ascii="Times New Roman" w:hAnsi="Times New Roman"/>
                <w:sz w:val="20"/>
                <w:szCs w:val="20"/>
              </w:rPr>
            </w:pPr>
            <w:r>
              <w:rPr>
                <w:rFonts w:ascii="Times New Roman" w:hAnsi="Times New Roman"/>
                <w:sz w:val="20"/>
                <w:szCs w:val="20"/>
              </w:rPr>
              <w:t>186,0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176,0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109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710401" w:rsidP="0091559B">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1F4E8F" w:rsidRPr="004A0639" w:rsidTr="0091559B">
        <w:trPr>
          <w:gridAfter w:val="15"/>
          <w:wAfter w:w="12477" w:type="dxa"/>
          <w:trHeight w:val="414"/>
        </w:trPr>
        <w:tc>
          <w:tcPr>
            <w:tcW w:w="838" w:type="dxa"/>
            <w:vMerge w:val="restart"/>
            <w:tcBorders>
              <w:left w:val="single" w:sz="4" w:space="0" w:color="auto"/>
              <w:right w:val="single" w:sz="4" w:space="0" w:color="auto"/>
            </w:tcBorders>
          </w:tcPr>
          <w:p w:rsidR="001F4E8F" w:rsidRDefault="001F4E8F" w:rsidP="0091559B">
            <w:pPr>
              <w:rPr>
                <w:rFonts w:ascii="Times New Roman" w:hAnsi="Times New Roman"/>
                <w:sz w:val="24"/>
                <w:szCs w:val="24"/>
              </w:rPr>
            </w:pPr>
            <w:r>
              <w:rPr>
                <w:rFonts w:ascii="Times New Roman" w:hAnsi="Times New Roman"/>
                <w:sz w:val="24"/>
                <w:szCs w:val="24"/>
              </w:rPr>
              <w:t>5.1</w:t>
            </w:r>
          </w:p>
        </w:tc>
        <w:tc>
          <w:tcPr>
            <w:tcW w:w="4485" w:type="dxa"/>
            <w:gridSpan w:val="2"/>
            <w:vMerge w:val="restart"/>
            <w:tcBorders>
              <w:left w:val="single" w:sz="4" w:space="0" w:color="auto"/>
              <w:right w:val="single" w:sz="4" w:space="0" w:color="auto"/>
            </w:tcBorders>
          </w:tcPr>
          <w:p w:rsidR="001F4E8F" w:rsidRDefault="001F4E8F" w:rsidP="0091559B">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1F4E8F" w:rsidRDefault="001F4E8F" w:rsidP="0091559B">
            <w:pPr>
              <w:rPr>
                <w:rFonts w:ascii="Times New Roman" w:hAnsi="Times New Roman"/>
                <w:sz w:val="24"/>
                <w:szCs w:val="24"/>
              </w:rPr>
            </w:pPr>
            <w:r>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1F4E8F" w:rsidRPr="004A0639" w:rsidRDefault="001F4E8F" w:rsidP="0091559B">
            <w:pPr>
              <w:rPr>
                <w:rFonts w:ascii="Times New Roman" w:hAnsi="Times New Roman"/>
                <w:b/>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p w:rsidR="001F4E8F" w:rsidRPr="004A0639" w:rsidRDefault="001F4E8F"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923711" w:rsidRDefault="001F4E8F" w:rsidP="0091559B">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91559B">
            <w:pPr>
              <w:rPr>
                <w:rFonts w:ascii="Times New Roman" w:hAnsi="Times New Roman"/>
                <w:sz w:val="20"/>
                <w:szCs w:val="20"/>
              </w:rPr>
            </w:pPr>
            <w:r>
              <w:rPr>
                <w:rFonts w:ascii="Times New Roman" w:hAnsi="Times New Roman"/>
                <w:sz w:val="20"/>
                <w:szCs w:val="20"/>
              </w:rPr>
              <w:t>974,0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t>974,0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r>
      <w:tr w:rsidR="001F4E8F" w:rsidRPr="004A0639" w:rsidTr="0091559B">
        <w:trPr>
          <w:gridAfter w:val="15"/>
          <w:wAfter w:w="12477" w:type="dxa"/>
          <w:trHeight w:val="180"/>
        </w:trPr>
        <w:tc>
          <w:tcPr>
            <w:tcW w:w="838" w:type="dxa"/>
            <w:vMerge/>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91559B">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1F4E8F" w:rsidRDefault="001F4E8F"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91559B">
            <w:pPr>
              <w:rPr>
                <w:rFonts w:ascii="Times New Roman" w:hAnsi="Times New Roman"/>
                <w:sz w:val="20"/>
                <w:szCs w:val="20"/>
              </w:rPr>
            </w:pPr>
            <w:r>
              <w:rPr>
                <w:rFonts w:ascii="Times New Roman" w:hAnsi="Times New Roman"/>
                <w:sz w:val="20"/>
                <w:szCs w:val="20"/>
              </w:rPr>
              <w:t>384,0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t>384,0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r>
      <w:tr w:rsidR="001F4E8F" w:rsidRPr="004A0639" w:rsidTr="0091559B">
        <w:trPr>
          <w:gridAfter w:val="15"/>
          <w:wAfter w:w="12477" w:type="dxa"/>
          <w:trHeight w:val="300"/>
        </w:trPr>
        <w:tc>
          <w:tcPr>
            <w:tcW w:w="838" w:type="dxa"/>
            <w:vMerge/>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p w:rsidR="001F4E8F" w:rsidRDefault="001F4E8F" w:rsidP="0091559B">
            <w:pPr>
              <w:jc w:val="both"/>
              <w:rPr>
                <w:rFonts w:ascii="Times New Roman" w:hAnsi="Times New Roman"/>
                <w:sz w:val="24"/>
                <w:szCs w:val="24"/>
              </w:rPr>
            </w:pPr>
            <w:r w:rsidRPr="004A0639">
              <w:rPr>
                <w:rFonts w:ascii="Times New Roman" w:hAnsi="Times New Roman"/>
                <w:sz w:val="24"/>
                <w:szCs w:val="24"/>
              </w:rPr>
              <w:lastRenderedPageBreak/>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p w:rsidR="001F4E8F" w:rsidRDefault="001F4E8F"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Default="001F4E8F" w:rsidP="0091559B">
            <w:pPr>
              <w:widowControl w:val="0"/>
              <w:autoSpaceDE w:val="0"/>
              <w:autoSpaceDN w:val="0"/>
              <w:adjustRightInd w:val="0"/>
              <w:jc w:val="both"/>
              <w:rPr>
                <w:rFonts w:ascii="Times New Roman" w:hAnsi="Times New Roman"/>
                <w:sz w:val="24"/>
                <w:szCs w:val="24"/>
              </w:rPr>
            </w:pPr>
          </w:p>
          <w:p w:rsidR="001F4E8F" w:rsidRPr="004A0639" w:rsidRDefault="001F4E8F"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Default="001F4E8F" w:rsidP="0091559B">
            <w:pPr>
              <w:rPr>
                <w:rFonts w:ascii="Times New Roman" w:hAnsi="Times New Roman"/>
                <w:sz w:val="20"/>
                <w:szCs w:val="20"/>
              </w:rPr>
            </w:pPr>
          </w:p>
          <w:p w:rsidR="001F4E8F" w:rsidRPr="00F31422" w:rsidRDefault="001F4E8F" w:rsidP="0091559B">
            <w:pPr>
              <w:rPr>
                <w:rFonts w:ascii="Times New Roman" w:hAnsi="Times New Roman"/>
                <w:sz w:val="20"/>
                <w:szCs w:val="20"/>
              </w:rPr>
            </w:pPr>
            <w:r>
              <w:rPr>
                <w:rFonts w:ascii="Times New Roman" w:hAnsi="Times New Roman"/>
                <w:sz w:val="20"/>
                <w:szCs w:val="20"/>
              </w:rPr>
              <w:lastRenderedPageBreak/>
              <w:t>364,0</w:t>
            </w:r>
          </w:p>
        </w:tc>
        <w:tc>
          <w:tcPr>
            <w:tcW w:w="1005" w:type="dxa"/>
            <w:tcBorders>
              <w:top w:val="single" w:sz="4" w:space="0" w:color="auto"/>
              <w:left w:val="single" w:sz="4" w:space="0" w:color="auto"/>
              <w:right w:val="single" w:sz="4" w:space="0" w:color="auto"/>
            </w:tcBorders>
            <w:shd w:val="clear" w:color="auto" w:fill="auto"/>
          </w:tcPr>
          <w:p w:rsidR="001F4E8F" w:rsidRDefault="001F4E8F" w:rsidP="0091559B">
            <w:pPr>
              <w:jc w:val="both"/>
              <w:rPr>
                <w:rFonts w:ascii="Times New Roman" w:hAnsi="Times New Roman"/>
                <w:bCs/>
                <w:sz w:val="20"/>
                <w:szCs w:val="20"/>
              </w:rPr>
            </w:pPr>
          </w:p>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Default="001F4E8F" w:rsidP="0091559B">
            <w:pPr>
              <w:jc w:val="both"/>
              <w:rPr>
                <w:rFonts w:ascii="Times New Roman" w:hAnsi="Times New Roman"/>
                <w:bCs/>
                <w:sz w:val="20"/>
                <w:szCs w:val="20"/>
              </w:rPr>
            </w:pPr>
          </w:p>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lastRenderedPageBreak/>
              <w:t>364,0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r>
      <w:tr w:rsidR="001F4E8F" w:rsidRPr="004A0639" w:rsidTr="0091559B">
        <w:trPr>
          <w:gridAfter w:val="15"/>
          <w:wAfter w:w="12477" w:type="dxa"/>
          <w:trHeight w:val="240"/>
        </w:trPr>
        <w:tc>
          <w:tcPr>
            <w:tcW w:w="838" w:type="dxa"/>
            <w:vMerge/>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91559B">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1F4E8F" w:rsidRDefault="001F4E8F"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91559B">
            <w:pPr>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B85E6F" w:rsidRDefault="001F4E8F" w:rsidP="0091559B">
            <w:pPr>
              <w:jc w:val="both"/>
              <w:rPr>
                <w:rFonts w:ascii="Times New Roman" w:hAnsi="Times New Roman"/>
                <w:b/>
                <w:bCs/>
                <w:sz w:val="20"/>
                <w:szCs w:val="20"/>
              </w:rPr>
            </w:pPr>
          </w:p>
        </w:tc>
      </w:tr>
      <w:tr w:rsidR="001F4E8F" w:rsidRPr="004A0639" w:rsidTr="0091559B">
        <w:trPr>
          <w:gridAfter w:val="15"/>
          <w:wAfter w:w="12477" w:type="dxa"/>
          <w:trHeight w:val="1650"/>
        </w:trPr>
        <w:tc>
          <w:tcPr>
            <w:tcW w:w="838" w:type="dxa"/>
            <w:vMerge/>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91559B">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91559B">
            <w:pPr>
              <w:rPr>
                <w:rFonts w:ascii="Times New Roman" w:hAnsi="Times New Roman"/>
                <w:sz w:val="20"/>
                <w:szCs w:val="20"/>
              </w:rPr>
            </w:pPr>
            <w:r>
              <w:rPr>
                <w:rFonts w:ascii="Times New Roman" w:hAnsi="Times New Roman"/>
                <w:sz w:val="20"/>
                <w:szCs w:val="20"/>
              </w:rPr>
              <w:t>176,0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t>176,0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B85E6F" w:rsidRDefault="001F4E8F" w:rsidP="0091559B">
            <w:pPr>
              <w:jc w:val="both"/>
              <w:rPr>
                <w:rFonts w:ascii="Times New Roman" w:hAnsi="Times New Roman"/>
                <w:b/>
                <w:bCs/>
                <w:sz w:val="20"/>
                <w:szCs w:val="20"/>
              </w:rPr>
            </w:pPr>
          </w:p>
        </w:tc>
      </w:tr>
      <w:tr w:rsidR="00F81B1E" w:rsidRPr="004A0639" w:rsidTr="0091559B">
        <w:trPr>
          <w:gridAfter w:val="15"/>
          <w:wAfter w:w="12477" w:type="dxa"/>
          <w:trHeight w:val="948"/>
        </w:trPr>
        <w:tc>
          <w:tcPr>
            <w:tcW w:w="838" w:type="dxa"/>
            <w:vMerge w:val="restart"/>
            <w:tcBorders>
              <w:left w:val="single" w:sz="4" w:space="0" w:color="auto"/>
              <w:right w:val="single" w:sz="4" w:space="0" w:color="auto"/>
            </w:tcBorders>
            <w:vAlign w:val="center"/>
          </w:tcPr>
          <w:p w:rsidR="00F81B1E" w:rsidRDefault="00F81B1E" w:rsidP="0091559B">
            <w:pPr>
              <w:jc w:val="both"/>
              <w:rPr>
                <w:rFonts w:ascii="Times New Roman" w:hAnsi="Times New Roman"/>
                <w:sz w:val="24"/>
                <w:szCs w:val="24"/>
              </w:rPr>
            </w:pPr>
            <w:r>
              <w:rPr>
                <w:rFonts w:ascii="Times New Roman" w:hAnsi="Times New Roman"/>
                <w:sz w:val="24"/>
                <w:szCs w:val="24"/>
              </w:rPr>
              <w:t>5.2</w:t>
            </w:r>
          </w:p>
        </w:tc>
        <w:tc>
          <w:tcPr>
            <w:tcW w:w="4485" w:type="dxa"/>
            <w:gridSpan w:val="2"/>
            <w:vMerge w:val="restart"/>
            <w:tcBorders>
              <w:left w:val="single" w:sz="4" w:space="0" w:color="auto"/>
              <w:right w:val="single" w:sz="4" w:space="0" w:color="auto"/>
            </w:tcBorders>
            <w:vAlign w:val="center"/>
          </w:tcPr>
          <w:p w:rsidR="00F81B1E" w:rsidRDefault="00F81B1E" w:rsidP="0091559B">
            <w:pPr>
              <w:rPr>
                <w:rFonts w:ascii="Times New Roman" w:hAnsi="Times New Roman"/>
                <w:sz w:val="24"/>
                <w:szCs w:val="24"/>
              </w:rPr>
            </w:pPr>
            <w:r>
              <w:rPr>
                <w:rFonts w:ascii="Times New Roman" w:hAnsi="Times New Roman"/>
                <w:sz w:val="24"/>
                <w:szCs w:val="24"/>
              </w:rPr>
              <w:t>Проведение капитального и текущего ремонтов в муниципальных образовательных организациях</w:t>
            </w:r>
          </w:p>
        </w:tc>
        <w:tc>
          <w:tcPr>
            <w:tcW w:w="1979" w:type="dxa"/>
            <w:gridSpan w:val="2"/>
            <w:vMerge w:val="restart"/>
            <w:tcBorders>
              <w:left w:val="single" w:sz="4" w:space="0" w:color="auto"/>
              <w:right w:val="single" w:sz="4" w:space="0" w:color="auto"/>
            </w:tcBorders>
            <w:vAlign w:val="center"/>
          </w:tcPr>
          <w:p w:rsidR="00F81B1E" w:rsidRDefault="00F81B1E"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81B1E" w:rsidRPr="004A0639" w:rsidRDefault="00F81B1E"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81B1E" w:rsidRPr="004A0639"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left w:val="single" w:sz="4" w:space="0" w:color="auto"/>
              <w:right w:val="single" w:sz="4" w:space="0" w:color="auto"/>
            </w:tcBorders>
            <w:shd w:val="clear" w:color="auto" w:fill="auto"/>
          </w:tcPr>
          <w:p w:rsidR="00F81B1E" w:rsidRDefault="0019071D" w:rsidP="0091559B">
            <w:pPr>
              <w:rPr>
                <w:rFonts w:ascii="Times New Roman" w:hAnsi="Times New Roman"/>
                <w:sz w:val="20"/>
                <w:szCs w:val="20"/>
              </w:rPr>
            </w:pPr>
            <w:r>
              <w:rPr>
                <w:rFonts w:ascii="Times New Roman" w:hAnsi="Times New Roman"/>
                <w:sz w:val="20"/>
                <w:szCs w:val="20"/>
              </w:rPr>
              <w:t>2061,</w:t>
            </w:r>
            <w:r w:rsidR="00F61D40">
              <w:rPr>
                <w:rFonts w:ascii="Times New Roman" w:hAnsi="Times New Roman"/>
                <w:sz w:val="20"/>
                <w:szCs w:val="20"/>
              </w:rPr>
              <w:t>8</w:t>
            </w:r>
          </w:p>
        </w:tc>
        <w:tc>
          <w:tcPr>
            <w:tcW w:w="1005" w:type="dxa"/>
            <w:tcBorders>
              <w:left w:val="single" w:sz="4" w:space="0" w:color="auto"/>
              <w:right w:val="single" w:sz="4" w:space="0" w:color="auto"/>
            </w:tcBorders>
            <w:shd w:val="clear" w:color="auto" w:fill="auto"/>
          </w:tcPr>
          <w:p w:rsidR="00F81B1E" w:rsidRPr="00F31422" w:rsidRDefault="00F81B1E"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Default="00F81B1E"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Pr="00F31422" w:rsidRDefault="0019071D" w:rsidP="0091559B">
            <w:pPr>
              <w:jc w:val="both"/>
              <w:rPr>
                <w:rFonts w:ascii="Times New Roman" w:hAnsi="Times New Roman"/>
                <w:b/>
                <w:bCs/>
                <w:sz w:val="20"/>
                <w:szCs w:val="20"/>
              </w:rPr>
            </w:pPr>
            <w:r>
              <w:rPr>
                <w:rFonts w:ascii="Times New Roman" w:hAnsi="Times New Roman"/>
                <w:b/>
                <w:bCs/>
                <w:sz w:val="20"/>
                <w:szCs w:val="20"/>
              </w:rPr>
              <w:t>2061,</w:t>
            </w:r>
            <w:r w:rsidR="00F61D40">
              <w:rPr>
                <w:rFonts w:ascii="Times New Roman" w:hAnsi="Times New Roman"/>
                <w:b/>
                <w:bCs/>
                <w:sz w:val="20"/>
                <w:szCs w:val="20"/>
              </w:rPr>
              <w:t>8</w:t>
            </w:r>
          </w:p>
        </w:tc>
        <w:tc>
          <w:tcPr>
            <w:tcW w:w="993" w:type="dxa"/>
            <w:tcBorders>
              <w:left w:val="single" w:sz="4" w:space="0" w:color="auto"/>
              <w:right w:val="single" w:sz="4" w:space="0" w:color="auto"/>
            </w:tcBorders>
            <w:shd w:val="clear" w:color="auto" w:fill="auto"/>
          </w:tcPr>
          <w:p w:rsidR="00F81B1E" w:rsidRPr="00F31422" w:rsidRDefault="00F81B1E" w:rsidP="0091559B">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F81B1E" w:rsidRPr="00B85E6F" w:rsidRDefault="00F81B1E" w:rsidP="0091559B">
            <w:pPr>
              <w:jc w:val="both"/>
              <w:rPr>
                <w:rFonts w:ascii="Times New Roman" w:hAnsi="Times New Roman"/>
                <w:b/>
                <w:bCs/>
                <w:sz w:val="20"/>
                <w:szCs w:val="20"/>
              </w:rPr>
            </w:pPr>
          </w:p>
        </w:tc>
      </w:tr>
      <w:tr w:rsidR="0019071D"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Pr="004A0639"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left w:val="single" w:sz="4" w:space="0" w:color="auto"/>
              <w:right w:val="single" w:sz="4" w:space="0" w:color="auto"/>
            </w:tcBorders>
            <w:shd w:val="clear" w:color="auto" w:fill="auto"/>
          </w:tcPr>
          <w:p w:rsidR="0019071D" w:rsidRDefault="0019071D" w:rsidP="0091559B">
            <w:pPr>
              <w:rPr>
                <w:rFonts w:ascii="Times New Roman" w:hAnsi="Times New Roman"/>
                <w:sz w:val="20"/>
                <w:szCs w:val="20"/>
              </w:rPr>
            </w:pPr>
            <w:r>
              <w:rPr>
                <w:rFonts w:ascii="Times New Roman" w:hAnsi="Times New Roman"/>
                <w:sz w:val="20"/>
                <w:szCs w:val="20"/>
              </w:rPr>
              <w:t>2000,0</w:t>
            </w:r>
          </w:p>
        </w:tc>
        <w:tc>
          <w:tcPr>
            <w:tcW w:w="1005" w:type="dxa"/>
            <w:tcBorders>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91559B">
            <w:pPr>
              <w:jc w:val="both"/>
              <w:rPr>
                <w:rFonts w:ascii="Times New Roman" w:hAnsi="Times New Roman"/>
                <w:b/>
                <w:bCs/>
                <w:sz w:val="20"/>
                <w:szCs w:val="20"/>
              </w:rPr>
            </w:pPr>
            <w:r>
              <w:rPr>
                <w:rFonts w:ascii="Times New Roman" w:hAnsi="Times New Roman"/>
                <w:b/>
                <w:bCs/>
                <w:sz w:val="20"/>
                <w:szCs w:val="20"/>
              </w:rPr>
              <w:t>2000,0</w:t>
            </w:r>
          </w:p>
        </w:tc>
        <w:tc>
          <w:tcPr>
            <w:tcW w:w="993" w:type="dxa"/>
            <w:tcBorders>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19071D" w:rsidRPr="00B85E6F" w:rsidRDefault="0019071D" w:rsidP="0091559B">
            <w:pPr>
              <w:jc w:val="both"/>
              <w:rPr>
                <w:rFonts w:ascii="Times New Roman" w:hAnsi="Times New Roman"/>
                <w:b/>
                <w:bCs/>
                <w:sz w:val="20"/>
                <w:szCs w:val="20"/>
              </w:rPr>
            </w:pPr>
          </w:p>
        </w:tc>
      </w:tr>
      <w:tr w:rsidR="0019071D" w:rsidRPr="004A0639" w:rsidTr="0091559B">
        <w:trPr>
          <w:gridAfter w:val="15"/>
          <w:wAfter w:w="12477" w:type="dxa"/>
          <w:trHeight w:val="690"/>
        </w:trPr>
        <w:tc>
          <w:tcPr>
            <w:tcW w:w="838" w:type="dxa"/>
            <w:vMerge/>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19071D" w:rsidRDefault="0019071D" w:rsidP="0091559B">
            <w:pPr>
              <w:rPr>
                <w:rFonts w:ascii="Times New Roman" w:hAnsi="Times New Roman"/>
                <w:sz w:val="20"/>
                <w:szCs w:val="20"/>
              </w:rPr>
            </w:pPr>
            <w:r>
              <w:rPr>
                <w:rFonts w:ascii="Times New Roman" w:hAnsi="Times New Roman"/>
                <w:sz w:val="20"/>
                <w:szCs w:val="20"/>
              </w:rPr>
              <w:t>61,</w:t>
            </w:r>
            <w:r w:rsidR="00F61D40">
              <w:rPr>
                <w:rFonts w:ascii="Times New Roman" w:hAnsi="Times New Roman"/>
                <w:sz w:val="20"/>
                <w:szCs w:val="20"/>
              </w:rPr>
              <w:t>8</w:t>
            </w:r>
          </w:p>
        </w:tc>
        <w:tc>
          <w:tcPr>
            <w:tcW w:w="1005" w:type="dxa"/>
            <w:tcBorders>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91559B">
            <w:pPr>
              <w:jc w:val="both"/>
              <w:rPr>
                <w:rFonts w:ascii="Times New Roman" w:hAnsi="Times New Roman"/>
                <w:b/>
                <w:bCs/>
                <w:sz w:val="20"/>
                <w:szCs w:val="20"/>
              </w:rPr>
            </w:pPr>
            <w:r>
              <w:rPr>
                <w:rFonts w:ascii="Times New Roman" w:hAnsi="Times New Roman"/>
                <w:b/>
                <w:bCs/>
                <w:sz w:val="20"/>
                <w:szCs w:val="20"/>
              </w:rPr>
              <w:t>61,</w:t>
            </w:r>
            <w:r w:rsidR="00F61D40">
              <w:rPr>
                <w:rFonts w:ascii="Times New Roman" w:hAnsi="Times New Roman"/>
                <w:b/>
                <w:bCs/>
                <w:sz w:val="20"/>
                <w:szCs w:val="20"/>
              </w:rPr>
              <w:t>8</w:t>
            </w:r>
          </w:p>
        </w:tc>
        <w:tc>
          <w:tcPr>
            <w:tcW w:w="993" w:type="dxa"/>
            <w:tcBorders>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19071D" w:rsidRPr="00B85E6F" w:rsidRDefault="0019071D" w:rsidP="0091559B">
            <w:pPr>
              <w:jc w:val="both"/>
              <w:rPr>
                <w:rFonts w:ascii="Times New Roman" w:hAnsi="Times New Roman"/>
                <w:b/>
                <w:bCs/>
                <w:sz w:val="20"/>
                <w:szCs w:val="20"/>
              </w:rPr>
            </w:pPr>
          </w:p>
        </w:tc>
      </w:tr>
      <w:tr w:rsidR="0019071D"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91559B">
            <w:pPr>
              <w:rPr>
                <w:rFonts w:ascii="Times New Roman" w:hAnsi="Times New Roman"/>
                <w:sz w:val="24"/>
                <w:szCs w:val="24"/>
              </w:rPr>
            </w:pPr>
          </w:p>
        </w:tc>
        <w:tc>
          <w:tcPr>
            <w:tcW w:w="1979" w:type="dxa"/>
            <w:gridSpan w:val="2"/>
            <w:vMerge w:val="restart"/>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r w:rsidRPr="004A0639">
              <w:rPr>
                <w:rFonts w:ascii="Times New Roman" w:hAnsi="Times New Roman"/>
                <w:sz w:val="24"/>
                <w:szCs w:val="24"/>
              </w:rPr>
              <w:t xml:space="preserve">МДОУ </w:t>
            </w:r>
          </w:p>
          <w:p w:rsidR="0019071D" w:rsidRDefault="0019071D" w:rsidP="0091559B">
            <w:pPr>
              <w:jc w:val="both"/>
              <w:rPr>
                <w:rFonts w:ascii="Times New Roman" w:hAnsi="Times New Roman"/>
                <w:sz w:val="24"/>
                <w:szCs w:val="24"/>
              </w:rPr>
            </w:pPr>
            <w:r>
              <w:rPr>
                <w:rFonts w:ascii="Times New Roman" w:hAnsi="Times New Roman"/>
                <w:sz w:val="24"/>
                <w:szCs w:val="24"/>
              </w:rPr>
              <w:t xml:space="preserve">«Солнышко» </w:t>
            </w:r>
            <w:r>
              <w:rPr>
                <w:rFonts w:ascii="Times New Roman" w:hAnsi="Times New Roman"/>
                <w:sz w:val="24"/>
                <w:szCs w:val="24"/>
              </w:rPr>
              <w:lastRenderedPageBreak/>
              <w:t>пос.Знаменский</w:t>
            </w:r>
            <w:r w:rsidRPr="004A0639">
              <w:rPr>
                <w:rFonts w:ascii="Times New Roman" w:hAnsi="Times New Roman"/>
                <w:sz w:val="24"/>
                <w:szCs w:val="24"/>
              </w:rPr>
              <w:t>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19071D" w:rsidRPr="004A0639"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19071D" w:rsidP="0091559B">
            <w:pPr>
              <w:rPr>
                <w:rFonts w:ascii="Times New Roman" w:hAnsi="Times New Roman"/>
                <w:sz w:val="20"/>
                <w:szCs w:val="20"/>
              </w:rPr>
            </w:pPr>
            <w:r>
              <w:rPr>
                <w:rFonts w:ascii="Times New Roman" w:hAnsi="Times New Roman"/>
                <w:sz w:val="20"/>
                <w:szCs w:val="20"/>
              </w:rPr>
              <w:t>1000,0</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r>
              <w:rPr>
                <w:rFonts w:ascii="Times New Roman" w:hAnsi="Times New Roman"/>
                <w:b/>
                <w:bCs/>
                <w:sz w:val="20"/>
                <w:szCs w:val="20"/>
              </w:rPr>
              <w:t>1000,0</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91559B">
            <w:pPr>
              <w:jc w:val="both"/>
              <w:rPr>
                <w:rFonts w:ascii="Times New Roman" w:hAnsi="Times New Roman"/>
                <w:b/>
                <w:bCs/>
                <w:sz w:val="20"/>
                <w:szCs w:val="20"/>
              </w:rPr>
            </w:pPr>
          </w:p>
        </w:tc>
      </w:tr>
      <w:tr w:rsidR="0019071D" w:rsidRPr="004A0639" w:rsidTr="0091559B">
        <w:trPr>
          <w:gridAfter w:val="15"/>
          <w:wAfter w:w="12477" w:type="dxa"/>
          <w:trHeight w:val="876"/>
        </w:trPr>
        <w:tc>
          <w:tcPr>
            <w:tcW w:w="838" w:type="dxa"/>
            <w:vMerge/>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9071D"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F61D40" w:rsidP="0091559B">
            <w:pPr>
              <w:rPr>
                <w:rFonts w:ascii="Times New Roman" w:hAnsi="Times New Roman"/>
                <w:sz w:val="20"/>
                <w:szCs w:val="20"/>
              </w:rPr>
            </w:pPr>
            <w:r>
              <w:rPr>
                <w:rFonts w:ascii="Times New Roman" w:hAnsi="Times New Roman"/>
                <w:sz w:val="20"/>
                <w:szCs w:val="20"/>
              </w:rPr>
              <w:t>30,9</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F61D40" w:rsidP="0091559B">
            <w:pPr>
              <w:jc w:val="both"/>
              <w:rPr>
                <w:rFonts w:ascii="Times New Roman" w:hAnsi="Times New Roman"/>
                <w:b/>
                <w:bCs/>
                <w:sz w:val="20"/>
                <w:szCs w:val="20"/>
              </w:rPr>
            </w:pPr>
            <w:r>
              <w:rPr>
                <w:rFonts w:ascii="Times New Roman" w:hAnsi="Times New Roman"/>
                <w:b/>
                <w:bCs/>
                <w:sz w:val="20"/>
                <w:szCs w:val="20"/>
              </w:rPr>
              <w:t>30,9</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91559B">
            <w:pPr>
              <w:jc w:val="both"/>
              <w:rPr>
                <w:rFonts w:ascii="Times New Roman" w:hAnsi="Times New Roman"/>
                <w:b/>
                <w:bCs/>
                <w:sz w:val="20"/>
                <w:szCs w:val="20"/>
              </w:rPr>
            </w:pPr>
          </w:p>
        </w:tc>
      </w:tr>
      <w:tr w:rsidR="00392255" w:rsidRPr="004A0639" w:rsidTr="0091559B">
        <w:trPr>
          <w:gridAfter w:val="15"/>
          <w:wAfter w:w="12477" w:type="dxa"/>
          <w:trHeight w:val="255"/>
        </w:trPr>
        <w:tc>
          <w:tcPr>
            <w:tcW w:w="838" w:type="dxa"/>
            <w:vMerge/>
            <w:tcBorders>
              <w:left w:val="single" w:sz="4" w:space="0" w:color="auto"/>
              <w:right w:val="single" w:sz="4" w:space="0" w:color="auto"/>
            </w:tcBorders>
            <w:vAlign w:val="center"/>
          </w:tcPr>
          <w:p w:rsidR="00392255" w:rsidRDefault="00392255"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392255" w:rsidRDefault="00392255" w:rsidP="0091559B">
            <w:pPr>
              <w:rPr>
                <w:rFonts w:ascii="Times New Roman" w:hAnsi="Times New Roman"/>
                <w:sz w:val="24"/>
                <w:szCs w:val="24"/>
              </w:rPr>
            </w:pPr>
          </w:p>
        </w:tc>
        <w:tc>
          <w:tcPr>
            <w:tcW w:w="1979" w:type="dxa"/>
            <w:gridSpan w:val="2"/>
            <w:vMerge w:val="restart"/>
            <w:tcBorders>
              <w:left w:val="single" w:sz="4" w:space="0" w:color="auto"/>
              <w:right w:val="single" w:sz="4" w:space="0" w:color="auto"/>
            </w:tcBorders>
          </w:tcPr>
          <w:p w:rsidR="00392255" w:rsidRPr="000D0CD1" w:rsidRDefault="00392255" w:rsidP="0091559B">
            <w:pPr>
              <w:rPr>
                <w:rFonts w:ascii="Times New Roman" w:hAnsi="Times New Roman"/>
                <w:sz w:val="24"/>
                <w:szCs w:val="24"/>
              </w:rPr>
            </w:pPr>
            <w:r w:rsidRPr="000D0CD1">
              <w:rPr>
                <w:rFonts w:ascii="Times New Roman" w:hAnsi="Times New Roman"/>
                <w:sz w:val="24"/>
                <w:szCs w:val="24"/>
              </w:rPr>
              <w:t xml:space="preserve">МДОУ </w:t>
            </w:r>
          </w:p>
          <w:p w:rsidR="00392255" w:rsidRPr="00EC1A8E" w:rsidRDefault="00392255" w:rsidP="0091559B">
            <w:pPr>
              <w:rPr>
                <w:rFonts w:ascii="Times New Roman" w:hAnsi="Times New Roman"/>
                <w:sz w:val="24"/>
                <w:szCs w:val="24"/>
              </w:rPr>
            </w:pPr>
            <w:r w:rsidRPr="000D0CD1">
              <w:rPr>
                <w:rFonts w:ascii="Times New Roman" w:hAnsi="Times New Roman"/>
                <w:sz w:val="24"/>
                <w:szCs w:val="24"/>
              </w:rPr>
              <w:t>«Солнышко» с.РаевкаИвантеевского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392255" w:rsidRPr="004A0639" w:rsidRDefault="00392255"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392255" w:rsidRDefault="00392255" w:rsidP="0091559B">
            <w:pPr>
              <w:rPr>
                <w:rFonts w:ascii="Times New Roman" w:hAnsi="Times New Roman"/>
                <w:sz w:val="20"/>
                <w:szCs w:val="20"/>
              </w:rPr>
            </w:pPr>
            <w:r>
              <w:rPr>
                <w:rFonts w:ascii="Times New Roman" w:hAnsi="Times New Roman"/>
                <w:sz w:val="20"/>
                <w:szCs w:val="20"/>
              </w:rPr>
              <w:t>1000,0</w:t>
            </w:r>
          </w:p>
        </w:tc>
        <w:tc>
          <w:tcPr>
            <w:tcW w:w="1005"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
                <w:bCs/>
                <w:sz w:val="20"/>
                <w:szCs w:val="20"/>
              </w:rPr>
            </w:pPr>
            <w:r>
              <w:rPr>
                <w:rFonts w:ascii="Times New Roman" w:hAnsi="Times New Roman"/>
                <w:b/>
                <w:bCs/>
                <w:sz w:val="20"/>
                <w:szCs w:val="20"/>
              </w:rPr>
              <w:t>1030,9</w:t>
            </w: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392255" w:rsidRPr="00B85E6F" w:rsidRDefault="00392255" w:rsidP="0091559B">
            <w:pPr>
              <w:jc w:val="both"/>
              <w:rPr>
                <w:rFonts w:ascii="Times New Roman" w:hAnsi="Times New Roman"/>
                <w:b/>
                <w:bCs/>
                <w:sz w:val="20"/>
                <w:szCs w:val="20"/>
              </w:rPr>
            </w:pPr>
          </w:p>
        </w:tc>
      </w:tr>
      <w:tr w:rsidR="00392255" w:rsidRPr="004A0639" w:rsidTr="0091559B">
        <w:trPr>
          <w:gridAfter w:val="15"/>
          <w:wAfter w:w="12477" w:type="dxa"/>
          <w:trHeight w:val="1145"/>
        </w:trPr>
        <w:tc>
          <w:tcPr>
            <w:tcW w:w="838" w:type="dxa"/>
            <w:vMerge/>
            <w:tcBorders>
              <w:left w:val="single" w:sz="4" w:space="0" w:color="auto"/>
              <w:right w:val="single" w:sz="4" w:space="0" w:color="auto"/>
            </w:tcBorders>
            <w:vAlign w:val="center"/>
          </w:tcPr>
          <w:p w:rsidR="00392255" w:rsidRDefault="00392255"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392255" w:rsidRDefault="00392255"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392255" w:rsidRDefault="00392255"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392255" w:rsidRDefault="00392255"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392255" w:rsidRDefault="00392255" w:rsidP="0091559B">
            <w:pPr>
              <w:rPr>
                <w:rFonts w:ascii="Times New Roman" w:hAnsi="Times New Roman"/>
                <w:sz w:val="20"/>
                <w:szCs w:val="20"/>
              </w:rPr>
            </w:pPr>
            <w:r>
              <w:rPr>
                <w:rFonts w:ascii="Times New Roman" w:hAnsi="Times New Roman"/>
                <w:sz w:val="20"/>
                <w:szCs w:val="20"/>
              </w:rPr>
              <w:t>30,9</w:t>
            </w:r>
          </w:p>
        </w:tc>
        <w:tc>
          <w:tcPr>
            <w:tcW w:w="1005"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
                <w:bCs/>
                <w:sz w:val="20"/>
                <w:szCs w:val="20"/>
              </w:rPr>
            </w:pPr>
            <w:r>
              <w:rPr>
                <w:rFonts w:ascii="Times New Roman" w:hAnsi="Times New Roman"/>
                <w:b/>
                <w:bCs/>
                <w:sz w:val="20"/>
                <w:szCs w:val="20"/>
              </w:rPr>
              <w:t>30,9</w:t>
            </w: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392255" w:rsidRPr="00B85E6F" w:rsidRDefault="00392255" w:rsidP="0091559B">
            <w:pPr>
              <w:jc w:val="both"/>
              <w:rPr>
                <w:rFonts w:ascii="Times New Roman" w:hAnsi="Times New Roman"/>
                <w:b/>
                <w:bCs/>
                <w:sz w:val="20"/>
                <w:szCs w:val="20"/>
              </w:rPr>
            </w:pPr>
          </w:p>
        </w:tc>
      </w:tr>
      <w:tr w:rsidR="00FB73C2" w:rsidRPr="004A0639" w:rsidTr="0091559B">
        <w:trPr>
          <w:gridAfter w:val="15"/>
          <w:wAfter w:w="12477" w:type="dxa"/>
          <w:trHeight w:val="393"/>
        </w:trPr>
        <w:tc>
          <w:tcPr>
            <w:tcW w:w="838" w:type="dxa"/>
            <w:vMerge w:val="restart"/>
            <w:tcBorders>
              <w:top w:val="nil"/>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Pr>
                <w:rFonts w:ascii="Times New Roman" w:hAnsi="Times New Roman"/>
                <w:sz w:val="24"/>
                <w:szCs w:val="24"/>
              </w:rPr>
              <w:t>5.3</w:t>
            </w:r>
          </w:p>
        </w:tc>
        <w:tc>
          <w:tcPr>
            <w:tcW w:w="4485" w:type="dxa"/>
            <w:gridSpan w:val="2"/>
            <w:vMerge w:val="restart"/>
            <w:tcBorders>
              <w:top w:val="single" w:sz="4" w:space="0" w:color="auto"/>
              <w:left w:val="single" w:sz="4" w:space="0" w:color="auto"/>
              <w:right w:val="single" w:sz="4" w:space="0" w:color="auto"/>
            </w:tcBorders>
            <w:vAlign w:val="center"/>
          </w:tcPr>
          <w:p w:rsidR="00FB73C2" w:rsidRDefault="00FB73C2" w:rsidP="0091559B">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w:t>
            </w:r>
          </w:p>
        </w:tc>
        <w:tc>
          <w:tcPr>
            <w:tcW w:w="1979" w:type="dxa"/>
            <w:gridSpan w:val="2"/>
            <w:vMerge w:val="restart"/>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91559B">
            <w:pPr>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Default="00FB73C2"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253,0</w:t>
            </w:r>
          </w:p>
        </w:tc>
        <w:tc>
          <w:tcPr>
            <w:tcW w:w="1005"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253,0</w:t>
            </w:r>
          </w:p>
        </w:tc>
        <w:tc>
          <w:tcPr>
            <w:tcW w:w="993"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91559B">
            <w:pPr>
              <w:jc w:val="both"/>
              <w:rPr>
                <w:rFonts w:ascii="Times New Roman" w:hAnsi="Times New Roman"/>
                <w:bCs/>
                <w:sz w:val="20"/>
                <w:szCs w:val="20"/>
              </w:rPr>
            </w:pPr>
          </w:p>
        </w:tc>
      </w:tr>
      <w:tr w:rsidR="00FB73C2"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Pr="004A0639" w:rsidRDefault="00FB73C2"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126,5</w:t>
            </w:r>
          </w:p>
        </w:tc>
        <w:tc>
          <w:tcPr>
            <w:tcW w:w="1005"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126,5</w:t>
            </w:r>
          </w:p>
        </w:tc>
        <w:tc>
          <w:tcPr>
            <w:tcW w:w="993"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91559B">
            <w:pPr>
              <w:jc w:val="both"/>
              <w:rPr>
                <w:rFonts w:ascii="Times New Roman" w:hAnsi="Times New Roman"/>
                <w:bCs/>
                <w:sz w:val="20"/>
                <w:szCs w:val="20"/>
              </w:rPr>
            </w:pPr>
          </w:p>
        </w:tc>
      </w:tr>
      <w:tr w:rsidR="00FB73C2" w:rsidRPr="004A0639" w:rsidTr="0091559B">
        <w:trPr>
          <w:gridAfter w:val="15"/>
          <w:wAfter w:w="12477" w:type="dxa"/>
          <w:trHeight w:val="1245"/>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Default="00FB73C2"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126,5</w:t>
            </w:r>
          </w:p>
        </w:tc>
        <w:tc>
          <w:tcPr>
            <w:tcW w:w="1005"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126,5</w:t>
            </w:r>
          </w:p>
        </w:tc>
        <w:tc>
          <w:tcPr>
            <w:tcW w:w="993"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91559B">
            <w:pPr>
              <w:jc w:val="both"/>
              <w:rPr>
                <w:rFonts w:ascii="Times New Roman" w:hAnsi="Times New Roman"/>
                <w:bCs/>
                <w:sz w:val="20"/>
                <w:szCs w:val="20"/>
              </w:rPr>
            </w:pPr>
          </w:p>
        </w:tc>
      </w:tr>
      <w:tr w:rsidR="00FB73C2" w:rsidRPr="004A0639" w:rsidTr="0091559B">
        <w:trPr>
          <w:gridAfter w:val="15"/>
          <w:wAfter w:w="12477" w:type="dxa"/>
          <w:trHeight w:val="480"/>
        </w:trPr>
        <w:tc>
          <w:tcPr>
            <w:tcW w:w="838" w:type="dxa"/>
            <w:vMerge w:val="restart"/>
            <w:tcBorders>
              <w:top w:val="single" w:sz="4" w:space="0" w:color="auto"/>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Pr>
                <w:rFonts w:ascii="Times New Roman" w:hAnsi="Times New Roman"/>
                <w:sz w:val="24"/>
                <w:szCs w:val="24"/>
              </w:rPr>
              <w:t>6</w:t>
            </w:r>
          </w:p>
        </w:tc>
        <w:tc>
          <w:tcPr>
            <w:tcW w:w="4485" w:type="dxa"/>
            <w:gridSpan w:val="2"/>
            <w:vMerge w:val="restart"/>
            <w:tcBorders>
              <w:top w:val="single" w:sz="4" w:space="0" w:color="auto"/>
              <w:left w:val="single" w:sz="4" w:space="0" w:color="auto"/>
              <w:right w:val="single" w:sz="4" w:space="0" w:color="auto"/>
            </w:tcBorders>
            <w:vAlign w:val="center"/>
          </w:tcPr>
          <w:p w:rsidR="00FB73C2" w:rsidRDefault="00FB73C2" w:rsidP="0091559B">
            <w:pPr>
              <w:rPr>
                <w:rFonts w:ascii="Times New Roman" w:hAnsi="Times New Roman"/>
                <w:sz w:val="24"/>
                <w:szCs w:val="24"/>
              </w:rPr>
            </w:pPr>
          </w:p>
          <w:p w:rsidR="00FB73C2" w:rsidRPr="00AC5C6A" w:rsidRDefault="00FB73C2" w:rsidP="0091559B">
            <w:pPr>
              <w:rPr>
                <w:rFonts w:ascii="Times New Roman" w:hAnsi="Times New Roman"/>
                <w:b/>
                <w:sz w:val="24"/>
                <w:szCs w:val="24"/>
              </w:rPr>
            </w:pPr>
            <w:r w:rsidRPr="00AC5C6A">
              <w:rPr>
                <w:rFonts w:ascii="Times New Roman" w:hAnsi="Times New Roman"/>
                <w:b/>
                <w:sz w:val="24"/>
                <w:szCs w:val="24"/>
              </w:rPr>
              <w:t>Основное мероприятие:</w:t>
            </w:r>
          </w:p>
          <w:p w:rsidR="00FB73C2" w:rsidRDefault="00FB73C2" w:rsidP="0091559B">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FB73C2" w:rsidRDefault="00FB73C2" w:rsidP="0091559B">
            <w:pPr>
              <w:rPr>
                <w:rFonts w:ascii="Times New Roman" w:hAnsi="Times New Roman"/>
                <w:sz w:val="24"/>
                <w:szCs w:val="24"/>
              </w:rPr>
            </w:pPr>
          </w:p>
          <w:p w:rsidR="00FB73C2" w:rsidRDefault="00FB73C2" w:rsidP="0091559B">
            <w:pPr>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b/>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p w:rsidR="00401A54" w:rsidRDefault="00401A54" w:rsidP="00401A5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FB73C2" w:rsidRDefault="00FB73C2" w:rsidP="0091559B">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FB73C2" w:rsidRDefault="00FB73C2" w:rsidP="0091559B">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Default="00FB73C2" w:rsidP="0091559B">
            <w:pPr>
              <w:jc w:val="both"/>
              <w:rPr>
                <w:rFonts w:ascii="Times New Roman" w:hAnsi="Times New Roman"/>
                <w:bCs/>
                <w:sz w:val="20"/>
                <w:szCs w:val="20"/>
              </w:rPr>
            </w:pPr>
            <w:r>
              <w:rPr>
                <w:rFonts w:ascii="Times New Roman" w:hAnsi="Times New Roman"/>
                <w:bCs/>
                <w:sz w:val="20"/>
                <w:szCs w:val="20"/>
              </w:rPr>
              <w:t>221,2</w:t>
            </w:r>
          </w:p>
        </w:tc>
        <w:tc>
          <w:tcPr>
            <w:tcW w:w="992" w:type="dxa"/>
            <w:tcBorders>
              <w:top w:val="single" w:sz="4" w:space="0" w:color="auto"/>
              <w:left w:val="single" w:sz="4" w:space="0" w:color="auto"/>
              <w:right w:val="single" w:sz="4" w:space="0" w:color="auto"/>
            </w:tcBorders>
            <w:shd w:val="clear" w:color="auto" w:fill="auto"/>
          </w:tcPr>
          <w:p w:rsidR="00FB73C2" w:rsidRDefault="00FB73C2" w:rsidP="0091559B">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50,0</w:t>
            </w:r>
          </w:p>
          <w:p w:rsidR="00FB73C2" w:rsidRDefault="00FB73C2"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FB73C2" w:rsidRPr="00B85E6F" w:rsidRDefault="00FB73C2" w:rsidP="0091559B">
            <w:pPr>
              <w:rPr>
                <w:rFonts w:ascii="Times New Roman" w:hAnsi="Times New Roman"/>
                <w:bCs/>
                <w:sz w:val="20"/>
                <w:szCs w:val="20"/>
              </w:rPr>
            </w:pPr>
            <w:r w:rsidRPr="00B85E6F">
              <w:rPr>
                <w:rFonts w:ascii="Times New Roman" w:hAnsi="Times New Roman"/>
                <w:bCs/>
                <w:sz w:val="20"/>
                <w:szCs w:val="20"/>
              </w:rPr>
              <w:t>50,0</w:t>
            </w:r>
          </w:p>
          <w:p w:rsidR="00FB73C2" w:rsidRDefault="00FB73C2" w:rsidP="0091559B">
            <w:pPr>
              <w:jc w:val="both"/>
              <w:rPr>
                <w:rFonts w:ascii="Times New Roman" w:hAnsi="Times New Roman"/>
                <w:bCs/>
                <w:sz w:val="20"/>
                <w:szCs w:val="20"/>
              </w:rPr>
            </w:pPr>
          </w:p>
        </w:tc>
      </w:tr>
      <w:tr w:rsidR="00FB73C2"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FB73C2" w:rsidRPr="00C66F5E" w:rsidRDefault="00FB73C2" w:rsidP="0091559B">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FB73C2" w:rsidRPr="00F31422" w:rsidRDefault="00FB73C2" w:rsidP="0091559B">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221,2</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50,0</w:t>
            </w:r>
          </w:p>
        </w:tc>
        <w:tc>
          <w:tcPr>
            <w:tcW w:w="1274" w:type="dxa"/>
            <w:gridSpan w:val="3"/>
            <w:tcBorders>
              <w:top w:val="single" w:sz="4" w:space="0" w:color="auto"/>
              <w:left w:val="single" w:sz="4" w:space="0" w:color="auto"/>
              <w:right w:val="single" w:sz="4" w:space="0" w:color="auto"/>
            </w:tcBorders>
            <w:shd w:val="clear" w:color="auto" w:fill="auto"/>
          </w:tcPr>
          <w:p w:rsidR="00FB73C2" w:rsidRPr="00B85E6F" w:rsidRDefault="00FB73C2" w:rsidP="0091559B">
            <w:pPr>
              <w:jc w:val="both"/>
              <w:rPr>
                <w:rFonts w:ascii="Times New Roman" w:hAnsi="Times New Roman"/>
                <w:bCs/>
                <w:sz w:val="20"/>
                <w:szCs w:val="20"/>
              </w:rPr>
            </w:pPr>
            <w:r>
              <w:rPr>
                <w:rFonts w:ascii="Times New Roman" w:hAnsi="Times New Roman"/>
                <w:bCs/>
                <w:sz w:val="20"/>
                <w:szCs w:val="20"/>
              </w:rPr>
              <w:t>50,0</w:t>
            </w:r>
          </w:p>
        </w:tc>
      </w:tr>
      <w:tr w:rsidR="00FB73C2" w:rsidRPr="004A0639" w:rsidTr="0091559B">
        <w:trPr>
          <w:gridAfter w:val="15"/>
          <w:wAfter w:w="12477" w:type="dxa"/>
          <w:trHeight w:val="216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95" w:type="dxa"/>
            <w:gridSpan w:val="4"/>
            <w:tcBorders>
              <w:top w:val="single" w:sz="4" w:space="0" w:color="auto"/>
              <w:left w:val="single" w:sz="4" w:space="0" w:color="auto"/>
              <w:right w:val="single" w:sz="4" w:space="0" w:color="auto"/>
            </w:tcBorders>
            <w:shd w:val="clear" w:color="auto" w:fill="auto"/>
          </w:tcPr>
          <w:p w:rsidR="00FB73C2" w:rsidRPr="00963DFC" w:rsidRDefault="00FB73C2" w:rsidP="0091559B">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FB73C2" w:rsidRPr="00F31422" w:rsidRDefault="00FB73C2" w:rsidP="0091559B">
            <w:pPr>
              <w:rPr>
                <w:rFonts w:ascii="Times New Roman" w:hAnsi="Times New Roman"/>
                <w:sz w:val="20"/>
                <w:szCs w:val="20"/>
              </w:rPr>
            </w:pPr>
            <w:r>
              <w:rPr>
                <w:rFonts w:ascii="Times New Roman" w:hAnsi="Times New Roman"/>
                <w:sz w:val="20"/>
                <w:szCs w:val="20"/>
              </w:rPr>
              <w:t>28,6</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28,6</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r>
      <w:tr w:rsidR="00FB73C2" w:rsidRPr="004A0639" w:rsidTr="0091559B">
        <w:trPr>
          <w:gridAfter w:val="15"/>
          <w:wAfter w:w="12477" w:type="dxa"/>
          <w:trHeight w:val="309"/>
        </w:trPr>
        <w:tc>
          <w:tcPr>
            <w:tcW w:w="838" w:type="dxa"/>
            <w:vMerge/>
            <w:tcBorders>
              <w:left w:val="single" w:sz="4" w:space="0" w:color="auto"/>
              <w:bottom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r w:rsidRPr="004A0639">
              <w:rPr>
                <w:rFonts w:ascii="Times New Roman" w:hAnsi="Times New Roman"/>
                <w:sz w:val="24"/>
                <w:szCs w:val="24"/>
              </w:rPr>
              <w:t xml:space="preserve">МДОУ </w:t>
            </w:r>
          </w:p>
          <w:p w:rsidR="00FB73C2" w:rsidRDefault="00FB73C2" w:rsidP="0091559B">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FB73C2" w:rsidRDefault="00FB73C2"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Pr="00963DFC" w:rsidRDefault="00FB73C2" w:rsidP="0091559B">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FB73C2" w:rsidRPr="00F31422" w:rsidRDefault="00FB73C2" w:rsidP="0091559B">
            <w:pPr>
              <w:rPr>
                <w:rFonts w:ascii="Times New Roman" w:hAnsi="Times New Roman"/>
                <w:sz w:val="20"/>
                <w:szCs w:val="20"/>
              </w:rPr>
            </w:pPr>
            <w:r>
              <w:rPr>
                <w:rFonts w:ascii="Times New Roman" w:hAnsi="Times New Roman"/>
                <w:sz w:val="20"/>
                <w:szCs w:val="20"/>
              </w:rPr>
              <w:t>192,6</w:t>
            </w:r>
          </w:p>
        </w:tc>
        <w:tc>
          <w:tcPr>
            <w:tcW w:w="1005"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192,6</w:t>
            </w: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r>
      <w:tr w:rsidR="00FB73C2" w:rsidRPr="004A0639" w:rsidTr="0091559B">
        <w:trPr>
          <w:gridAfter w:val="15"/>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2"/>
            <w:tcBorders>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595" w:type="dxa"/>
            <w:gridSpan w:val="4"/>
            <w:tcBorders>
              <w:left w:val="single" w:sz="4" w:space="0" w:color="auto"/>
              <w:bottom w:val="single" w:sz="4" w:space="0" w:color="auto"/>
              <w:right w:val="single" w:sz="4" w:space="0" w:color="auto"/>
            </w:tcBorders>
            <w:shd w:val="clear" w:color="auto" w:fill="auto"/>
          </w:tcPr>
          <w:p w:rsidR="00FB73C2" w:rsidRPr="004A0639" w:rsidRDefault="00FB73C2" w:rsidP="0091559B">
            <w:pPr>
              <w:widowControl w:val="0"/>
              <w:autoSpaceDE w:val="0"/>
              <w:autoSpaceDN w:val="0"/>
              <w:adjustRightInd w:val="0"/>
              <w:jc w:val="both"/>
              <w:rPr>
                <w:rFonts w:ascii="Times New Roman" w:hAnsi="Times New Roman"/>
                <w:sz w:val="24"/>
                <w:szCs w:val="24"/>
              </w:rPr>
            </w:pPr>
          </w:p>
        </w:tc>
        <w:tc>
          <w:tcPr>
            <w:tcW w:w="1263" w:type="dxa"/>
            <w:gridSpan w:val="2"/>
            <w:tcBorders>
              <w:left w:val="single" w:sz="4" w:space="0" w:color="auto"/>
              <w:bottom w:val="single" w:sz="4" w:space="0" w:color="auto"/>
              <w:right w:val="single" w:sz="4" w:space="0" w:color="auto"/>
            </w:tcBorders>
            <w:shd w:val="clear" w:color="auto" w:fill="auto"/>
          </w:tcPr>
          <w:p w:rsidR="00FB73C2" w:rsidRPr="00F31422" w:rsidRDefault="005C698C" w:rsidP="0091559B">
            <w:pPr>
              <w:rPr>
                <w:rFonts w:ascii="Times New Roman" w:hAnsi="Times New Roman"/>
                <w:sz w:val="20"/>
                <w:szCs w:val="20"/>
              </w:rPr>
            </w:pPr>
            <w:r>
              <w:rPr>
                <w:rFonts w:ascii="Times New Roman" w:hAnsi="Times New Roman"/>
                <w:sz w:val="20"/>
                <w:szCs w:val="20"/>
              </w:rPr>
              <w:t>285251,1</w:t>
            </w:r>
          </w:p>
        </w:tc>
        <w:tc>
          <w:tcPr>
            <w:tcW w:w="1005" w:type="dxa"/>
            <w:tcBorders>
              <w:left w:val="single" w:sz="4" w:space="0" w:color="auto"/>
              <w:bottom w:val="single" w:sz="4" w:space="0" w:color="auto"/>
              <w:right w:val="single" w:sz="4" w:space="0" w:color="auto"/>
            </w:tcBorders>
            <w:shd w:val="clear" w:color="auto" w:fill="auto"/>
          </w:tcPr>
          <w:p w:rsidR="00FB73C2" w:rsidRPr="00F31422" w:rsidRDefault="00FB73C2" w:rsidP="0091559B">
            <w:pPr>
              <w:rPr>
                <w:rFonts w:ascii="Times New Roman" w:hAnsi="Times New Roman"/>
                <w:bCs/>
                <w:sz w:val="20"/>
                <w:szCs w:val="20"/>
              </w:rPr>
            </w:pPr>
            <w:r>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FB73C2" w:rsidRPr="00F31422" w:rsidRDefault="00FB73C2" w:rsidP="0091559B">
            <w:pPr>
              <w:rPr>
                <w:rFonts w:ascii="Times New Roman" w:hAnsi="Times New Roman"/>
                <w:bCs/>
                <w:sz w:val="20"/>
                <w:szCs w:val="20"/>
              </w:rPr>
            </w:pPr>
            <w:r>
              <w:rPr>
                <w:rFonts w:ascii="Times New Roman" w:hAnsi="Times New Roman"/>
                <w:bCs/>
                <w:sz w:val="20"/>
                <w:szCs w:val="20"/>
              </w:rPr>
              <w:t>60709,0</w:t>
            </w:r>
          </w:p>
        </w:tc>
        <w:tc>
          <w:tcPr>
            <w:tcW w:w="992" w:type="dxa"/>
            <w:tcBorders>
              <w:left w:val="single" w:sz="4" w:space="0" w:color="auto"/>
              <w:bottom w:val="single" w:sz="4" w:space="0" w:color="auto"/>
              <w:right w:val="single" w:sz="4" w:space="0" w:color="auto"/>
            </w:tcBorders>
            <w:shd w:val="clear" w:color="auto" w:fill="auto"/>
          </w:tcPr>
          <w:p w:rsidR="00FB73C2" w:rsidRPr="00F31422" w:rsidRDefault="005C698C" w:rsidP="0091559B">
            <w:pPr>
              <w:rPr>
                <w:rFonts w:ascii="Times New Roman" w:hAnsi="Times New Roman"/>
                <w:bCs/>
                <w:sz w:val="20"/>
                <w:szCs w:val="20"/>
              </w:rPr>
            </w:pPr>
            <w:r>
              <w:rPr>
                <w:rFonts w:ascii="Times New Roman" w:hAnsi="Times New Roman"/>
                <w:bCs/>
                <w:sz w:val="20"/>
                <w:szCs w:val="20"/>
              </w:rPr>
              <w:t>64508,0</w:t>
            </w:r>
          </w:p>
        </w:tc>
        <w:tc>
          <w:tcPr>
            <w:tcW w:w="993" w:type="dxa"/>
            <w:tcBorders>
              <w:left w:val="single" w:sz="4" w:space="0" w:color="auto"/>
              <w:bottom w:val="single" w:sz="4" w:space="0" w:color="auto"/>
              <w:right w:val="single" w:sz="4" w:space="0" w:color="auto"/>
            </w:tcBorders>
            <w:shd w:val="clear" w:color="auto" w:fill="auto"/>
          </w:tcPr>
          <w:p w:rsidR="00FB73C2" w:rsidRPr="00F31422" w:rsidRDefault="00FB73C2" w:rsidP="0091559B">
            <w:pPr>
              <w:rPr>
                <w:rFonts w:ascii="Times New Roman" w:hAnsi="Times New Roman"/>
                <w:bCs/>
                <w:sz w:val="20"/>
                <w:szCs w:val="20"/>
              </w:rPr>
            </w:pPr>
            <w:r>
              <w:rPr>
                <w:rFonts w:ascii="Times New Roman" w:hAnsi="Times New Roman"/>
                <w:bCs/>
                <w:sz w:val="20"/>
                <w:szCs w:val="20"/>
              </w:rPr>
              <w:t>53150,0</w:t>
            </w:r>
          </w:p>
        </w:tc>
        <w:tc>
          <w:tcPr>
            <w:tcW w:w="1274" w:type="dxa"/>
            <w:gridSpan w:val="3"/>
            <w:tcBorders>
              <w:left w:val="single" w:sz="4" w:space="0" w:color="auto"/>
              <w:bottom w:val="single" w:sz="4" w:space="0" w:color="auto"/>
              <w:right w:val="single" w:sz="4" w:space="0" w:color="auto"/>
            </w:tcBorders>
            <w:shd w:val="clear" w:color="auto" w:fill="auto"/>
          </w:tcPr>
          <w:p w:rsidR="00FB73C2" w:rsidRPr="00F31422" w:rsidRDefault="00FB73C2" w:rsidP="0091559B">
            <w:pPr>
              <w:rPr>
                <w:rFonts w:ascii="Times New Roman" w:hAnsi="Times New Roman"/>
                <w:bCs/>
                <w:sz w:val="20"/>
                <w:szCs w:val="20"/>
              </w:rPr>
            </w:pPr>
            <w:r>
              <w:rPr>
                <w:rFonts w:ascii="Times New Roman" w:hAnsi="Times New Roman"/>
                <w:bCs/>
                <w:sz w:val="20"/>
                <w:szCs w:val="20"/>
              </w:rPr>
              <w:t>50700,0</w:t>
            </w:r>
          </w:p>
          <w:p w:rsidR="00FB73C2" w:rsidRPr="00F31422" w:rsidRDefault="00FB73C2" w:rsidP="0091559B">
            <w:pPr>
              <w:rPr>
                <w:rFonts w:ascii="Times New Roman" w:hAnsi="Times New Roman"/>
                <w:bCs/>
                <w:sz w:val="20"/>
                <w:szCs w:val="20"/>
              </w:rPr>
            </w:pPr>
          </w:p>
          <w:p w:rsidR="00FB73C2" w:rsidRPr="00F31422" w:rsidRDefault="00FB73C2" w:rsidP="0091559B">
            <w:pPr>
              <w:rPr>
                <w:rFonts w:ascii="Times New Roman" w:hAnsi="Times New Roman"/>
                <w:bCs/>
                <w:sz w:val="20"/>
                <w:szCs w:val="20"/>
              </w:rPr>
            </w:pPr>
          </w:p>
        </w:tc>
      </w:tr>
      <w:tr w:rsidR="00FB73C2" w:rsidRPr="004A0639" w:rsidTr="0091559B">
        <w:trPr>
          <w:gridAfter w:val="15"/>
          <w:wAfter w:w="12477" w:type="dxa"/>
          <w:trHeight w:val="644"/>
        </w:trPr>
        <w:tc>
          <w:tcPr>
            <w:tcW w:w="838" w:type="dxa"/>
            <w:tcBorders>
              <w:top w:val="single" w:sz="4" w:space="0" w:color="auto"/>
              <w:left w:val="nil"/>
              <w:bottom w:val="single" w:sz="4" w:space="0" w:color="auto"/>
              <w:right w:val="nil"/>
            </w:tcBorders>
            <w:vAlign w:val="center"/>
          </w:tcPr>
          <w:p w:rsidR="00FB73C2" w:rsidRPr="004A0639" w:rsidRDefault="00FB73C2" w:rsidP="0091559B">
            <w:pPr>
              <w:jc w:val="both"/>
              <w:rPr>
                <w:rFonts w:ascii="Times New Roman" w:hAnsi="Times New Roman"/>
                <w:sz w:val="24"/>
                <w:szCs w:val="24"/>
              </w:rPr>
            </w:pPr>
          </w:p>
        </w:tc>
        <w:tc>
          <w:tcPr>
            <w:tcW w:w="14578" w:type="dxa"/>
            <w:gridSpan w:val="17"/>
            <w:tcBorders>
              <w:top w:val="nil"/>
              <w:left w:val="nil"/>
              <w:right w:val="nil"/>
            </w:tcBorders>
          </w:tcPr>
          <w:p w:rsidR="00FB73C2" w:rsidRPr="004A0639" w:rsidRDefault="00FB73C2" w:rsidP="0091559B">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FB73C2" w:rsidRPr="004A0639" w:rsidTr="0091559B">
        <w:trPr>
          <w:gridAfter w:val="15"/>
          <w:wAfter w:w="12477" w:type="dxa"/>
          <w:trHeight w:val="544"/>
        </w:trPr>
        <w:tc>
          <w:tcPr>
            <w:tcW w:w="838" w:type="dxa"/>
            <w:vMerge w:val="restart"/>
            <w:tcBorders>
              <w:top w:val="single" w:sz="4" w:space="0" w:color="auto"/>
              <w:left w:val="single" w:sz="4" w:space="0" w:color="auto"/>
              <w:right w:val="single" w:sz="4" w:space="0" w:color="auto"/>
            </w:tcBorders>
          </w:tcPr>
          <w:p w:rsidR="00FB73C2" w:rsidRPr="004A0639" w:rsidRDefault="00FB73C2"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tcPr>
          <w:p w:rsidR="00FB73C2" w:rsidRPr="004A0639" w:rsidRDefault="00FB73C2"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4"/>
            <w:vMerge w:val="restart"/>
            <w:tcBorders>
              <w:top w:val="single" w:sz="4" w:space="0" w:color="auto"/>
              <w:left w:val="single" w:sz="4" w:space="0" w:color="auto"/>
              <w:right w:val="single" w:sz="4" w:space="0" w:color="auto"/>
            </w:tcBorders>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91559B">
            <w:pPr>
              <w:autoSpaceDE w:val="0"/>
              <w:autoSpaceDN w:val="0"/>
              <w:adjustRightInd w:val="0"/>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CD3A90" w:rsidRDefault="00FB73C2" w:rsidP="0091559B">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5C698C" w:rsidP="0091559B">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950464,7</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sidRPr="00F31422">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Pr>
                <w:rFonts w:ascii="Times New Roman" w:hAnsi="Times New Roman"/>
                <w:b/>
                <w:bCs/>
                <w:sz w:val="20"/>
                <w:szCs w:val="20"/>
              </w:rPr>
              <w:t>191208,8</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5C698C" w:rsidP="0091559B">
            <w:pPr>
              <w:jc w:val="both"/>
              <w:rPr>
                <w:rFonts w:ascii="Times New Roman" w:hAnsi="Times New Roman"/>
                <w:b/>
                <w:bCs/>
                <w:sz w:val="20"/>
                <w:szCs w:val="20"/>
              </w:rPr>
            </w:pPr>
            <w:r>
              <w:rPr>
                <w:rFonts w:ascii="Times New Roman" w:hAnsi="Times New Roman"/>
                <w:b/>
                <w:bCs/>
                <w:sz w:val="20"/>
                <w:szCs w:val="20"/>
              </w:rPr>
              <w:t>195428,4</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Pr>
                <w:rFonts w:ascii="Times New Roman" w:hAnsi="Times New Roman"/>
                <w:b/>
                <w:bCs/>
                <w:sz w:val="20"/>
                <w:szCs w:val="20"/>
              </w:rPr>
              <w:t>187569,4</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91559B">
            <w:pPr>
              <w:jc w:val="both"/>
              <w:rPr>
                <w:rFonts w:ascii="Times New Roman" w:hAnsi="Times New Roman"/>
                <w:b/>
                <w:bCs/>
                <w:sz w:val="20"/>
                <w:szCs w:val="20"/>
              </w:rPr>
            </w:pPr>
            <w:r>
              <w:rPr>
                <w:rFonts w:ascii="Times New Roman" w:hAnsi="Times New Roman"/>
                <w:b/>
                <w:bCs/>
                <w:sz w:val="20"/>
                <w:szCs w:val="20"/>
              </w:rPr>
              <w:t>188785,3</w:t>
            </w:r>
          </w:p>
        </w:tc>
      </w:tr>
      <w:tr w:rsidR="00FB73C2" w:rsidRPr="004A0639" w:rsidTr="0091559B">
        <w:trPr>
          <w:gridAfter w:val="15"/>
          <w:wAfter w:w="12477" w:type="dxa"/>
          <w:trHeight w:val="696"/>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5C698C"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860316,</w:t>
            </w:r>
            <w:r w:rsidR="00626EBC">
              <w:rPr>
                <w:rFonts w:ascii="Times New Roman" w:hAnsi="Times New Roman"/>
                <w:sz w:val="20"/>
                <w:szCs w:val="20"/>
              </w:rPr>
              <w:t>7</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sidRPr="00F31422">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165107,8</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5C698C" w:rsidP="0091559B">
            <w:pPr>
              <w:jc w:val="both"/>
              <w:rPr>
                <w:rFonts w:ascii="Times New Roman" w:hAnsi="Times New Roman"/>
                <w:bCs/>
                <w:sz w:val="20"/>
                <w:szCs w:val="20"/>
              </w:rPr>
            </w:pPr>
            <w:r>
              <w:rPr>
                <w:rFonts w:ascii="Times New Roman" w:hAnsi="Times New Roman"/>
                <w:bCs/>
                <w:sz w:val="20"/>
                <w:szCs w:val="20"/>
              </w:rPr>
              <w:t>17708</w:t>
            </w:r>
            <w:r w:rsidR="00626EBC">
              <w:rPr>
                <w:rFonts w:ascii="Times New Roman" w:hAnsi="Times New Roman"/>
                <w:bCs/>
                <w:sz w:val="20"/>
                <w:szCs w:val="20"/>
              </w:rPr>
              <w:t>6,9</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176428,4</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91559B">
            <w:pPr>
              <w:jc w:val="both"/>
              <w:rPr>
                <w:rFonts w:ascii="Times New Roman" w:hAnsi="Times New Roman"/>
                <w:bCs/>
                <w:sz w:val="20"/>
                <w:szCs w:val="20"/>
              </w:rPr>
            </w:pPr>
            <w:r w:rsidRPr="00B85E6F">
              <w:rPr>
                <w:rFonts w:ascii="Times New Roman" w:hAnsi="Times New Roman"/>
                <w:bCs/>
                <w:sz w:val="20"/>
                <w:szCs w:val="20"/>
              </w:rPr>
              <w:t>176428,4</w:t>
            </w:r>
          </w:p>
        </w:tc>
      </w:tr>
      <w:tr w:rsidR="00FB73C2" w:rsidRPr="004A0639" w:rsidTr="0091559B">
        <w:trPr>
          <w:gridAfter w:val="15"/>
          <w:wAfter w:w="12477" w:type="dxa"/>
          <w:trHeight w:val="636"/>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4A0639" w:rsidRDefault="00FB73C2"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FB73C2" w:rsidP="0091559B">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74</w:t>
            </w:r>
            <w:r w:rsidR="005C698C">
              <w:rPr>
                <w:rFonts w:ascii="Times New Roman" w:hAnsi="Times New Roman"/>
                <w:sz w:val="20"/>
                <w:szCs w:val="20"/>
              </w:rPr>
              <w:t>323,4</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sidRPr="00F31422">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23149,2</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5C698C" w:rsidP="0091559B">
            <w:pPr>
              <w:jc w:val="both"/>
              <w:rPr>
                <w:rFonts w:ascii="Times New Roman" w:hAnsi="Times New Roman"/>
                <w:bCs/>
                <w:sz w:val="20"/>
                <w:szCs w:val="20"/>
              </w:rPr>
            </w:pPr>
            <w:r>
              <w:rPr>
                <w:rFonts w:ascii="Times New Roman" w:hAnsi="Times New Roman"/>
                <w:bCs/>
                <w:sz w:val="20"/>
                <w:szCs w:val="20"/>
              </w:rPr>
              <w:t>15241,5</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7886,0</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91559B">
            <w:pPr>
              <w:jc w:val="both"/>
              <w:rPr>
                <w:rFonts w:ascii="Times New Roman" w:hAnsi="Times New Roman"/>
                <w:bCs/>
                <w:sz w:val="20"/>
                <w:szCs w:val="20"/>
              </w:rPr>
            </w:pPr>
            <w:r w:rsidRPr="00B85E6F">
              <w:rPr>
                <w:rFonts w:ascii="Times New Roman" w:hAnsi="Times New Roman"/>
                <w:bCs/>
                <w:sz w:val="20"/>
                <w:szCs w:val="20"/>
              </w:rPr>
              <w:t>8939,1</w:t>
            </w:r>
          </w:p>
        </w:tc>
      </w:tr>
      <w:tr w:rsidR="00FB73C2"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41" w:type="dxa"/>
            <w:gridSpan w:val="2"/>
            <w:tcBorders>
              <w:top w:val="single" w:sz="4" w:space="0" w:color="auto"/>
              <w:left w:val="single" w:sz="4" w:space="0" w:color="auto"/>
              <w:right w:val="single" w:sz="4" w:space="0" w:color="auto"/>
            </w:tcBorders>
          </w:tcPr>
          <w:p w:rsidR="00FB73C2" w:rsidRPr="004A0639" w:rsidRDefault="00FB73C2"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15824,6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sidRPr="00F31422">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2951,8</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3100,0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3255,0</w:t>
            </w:r>
          </w:p>
        </w:tc>
        <w:tc>
          <w:tcPr>
            <w:tcW w:w="1274" w:type="dxa"/>
            <w:gridSpan w:val="3"/>
            <w:tcBorders>
              <w:top w:val="single" w:sz="4" w:space="0" w:color="auto"/>
              <w:left w:val="single" w:sz="4" w:space="0" w:color="auto"/>
              <w:right w:val="single" w:sz="4" w:space="0" w:color="auto"/>
            </w:tcBorders>
          </w:tcPr>
          <w:p w:rsidR="00FB73C2" w:rsidRPr="00B85E6F" w:rsidRDefault="00FB73C2" w:rsidP="0091559B">
            <w:pPr>
              <w:jc w:val="both"/>
              <w:rPr>
                <w:rFonts w:ascii="Times New Roman" w:hAnsi="Times New Roman"/>
                <w:bCs/>
                <w:sz w:val="20"/>
                <w:szCs w:val="20"/>
              </w:rPr>
            </w:pPr>
            <w:r>
              <w:rPr>
                <w:rFonts w:ascii="Times New Roman" w:hAnsi="Times New Roman"/>
                <w:bCs/>
                <w:sz w:val="20"/>
                <w:szCs w:val="20"/>
              </w:rPr>
              <w:t>3417,8</w:t>
            </w:r>
          </w:p>
        </w:tc>
      </w:tr>
      <w:tr w:rsidR="00FB73C2" w:rsidRPr="004A0639" w:rsidTr="0091559B">
        <w:trPr>
          <w:gridAfter w:val="15"/>
          <w:wAfter w:w="12477" w:type="dxa"/>
          <w:trHeight w:val="443"/>
        </w:trPr>
        <w:tc>
          <w:tcPr>
            <w:tcW w:w="838" w:type="dxa"/>
            <w:vMerge w:val="restart"/>
            <w:tcBorders>
              <w:left w:val="single" w:sz="4" w:space="0" w:color="auto"/>
              <w:right w:val="single" w:sz="4" w:space="0" w:color="auto"/>
            </w:tcBorders>
            <w:vAlign w:val="center"/>
          </w:tcPr>
          <w:p w:rsidR="00FB73C2" w:rsidRPr="004A0639" w:rsidRDefault="00FB73C2" w:rsidP="0091559B">
            <w:pPr>
              <w:widowControl w:val="0"/>
              <w:autoSpaceDE w:val="0"/>
              <w:autoSpaceDN w:val="0"/>
              <w:adjustRightInd w:val="0"/>
              <w:jc w:val="both"/>
              <w:rPr>
                <w:rFonts w:ascii="Times New Roman" w:hAnsi="Times New Roman" w:cs="Arial"/>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cs="Arial"/>
                <w:sz w:val="24"/>
                <w:szCs w:val="24"/>
              </w:rPr>
            </w:pPr>
            <w:r>
              <w:rPr>
                <w:rFonts w:ascii="Times New Roman" w:hAnsi="Times New Roman" w:cs="Arial"/>
                <w:sz w:val="24"/>
                <w:szCs w:val="24"/>
              </w:rPr>
              <w:t>2.</w:t>
            </w:r>
          </w:p>
        </w:tc>
        <w:tc>
          <w:tcPr>
            <w:tcW w:w="4346" w:type="dxa"/>
            <w:vMerge w:val="restart"/>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cs="Arial"/>
                <w:sz w:val="24"/>
                <w:szCs w:val="24"/>
              </w:rPr>
            </w:pPr>
          </w:p>
        </w:tc>
        <w:tc>
          <w:tcPr>
            <w:tcW w:w="2259" w:type="dxa"/>
            <w:gridSpan w:val="4"/>
            <w:vMerge w:val="restart"/>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FB73C2" w:rsidRPr="00CD3A90" w:rsidRDefault="00FB73C2" w:rsidP="0091559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FB73C2" w:rsidRPr="00F31422" w:rsidRDefault="0055319D" w:rsidP="0091559B">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1606,0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Pr>
                <w:rFonts w:ascii="Times New Roman" w:hAnsi="Times New Roman"/>
                <w:b/>
                <w:bCs/>
                <w:sz w:val="20"/>
                <w:szCs w:val="20"/>
              </w:rPr>
              <w:t>150,0</w:t>
            </w:r>
          </w:p>
        </w:tc>
        <w:tc>
          <w:tcPr>
            <w:tcW w:w="992" w:type="dxa"/>
            <w:tcBorders>
              <w:top w:val="single" w:sz="4" w:space="0" w:color="auto"/>
              <w:left w:val="single" w:sz="4" w:space="0" w:color="auto"/>
              <w:right w:val="single" w:sz="4" w:space="0" w:color="auto"/>
            </w:tcBorders>
          </w:tcPr>
          <w:p w:rsidR="00FB73C2" w:rsidRPr="00F31422" w:rsidRDefault="0055319D" w:rsidP="0091559B">
            <w:pPr>
              <w:jc w:val="both"/>
              <w:rPr>
                <w:rFonts w:ascii="Times New Roman" w:hAnsi="Times New Roman"/>
                <w:b/>
                <w:bCs/>
                <w:sz w:val="20"/>
                <w:szCs w:val="20"/>
              </w:rPr>
            </w:pPr>
            <w:r>
              <w:rPr>
                <w:rFonts w:ascii="Times New Roman" w:hAnsi="Times New Roman"/>
                <w:b/>
                <w:bCs/>
                <w:sz w:val="20"/>
                <w:szCs w:val="20"/>
              </w:rPr>
              <w:t>456,0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tcPr>
          <w:p w:rsidR="00FB73C2" w:rsidRPr="00B85E6F" w:rsidRDefault="00FB73C2" w:rsidP="0091559B">
            <w:pPr>
              <w:jc w:val="both"/>
              <w:rPr>
                <w:rFonts w:ascii="Times New Roman" w:hAnsi="Times New Roman"/>
                <w:b/>
                <w:bCs/>
                <w:sz w:val="20"/>
                <w:szCs w:val="20"/>
              </w:rPr>
            </w:pPr>
            <w:r>
              <w:rPr>
                <w:rFonts w:ascii="Times New Roman" w:hAnsi="Times New Roman"/>
                <w:b/>
                <w:bCs/>
                <w:sz w:val="20"/>
                <w:szCs w:val="20"/>
              </w:rPr>
              <w:t>500,0</w:t>
            </w:r>
          </w:p>
        </w:tc>
      </w:tr>
      <w:tr w:rsidR="00FB73C2" w:rsidRPr="004A0639" w:rsidTr="0091559B">
        <w:trPr>
          <w:gridAfter w:val="15"/>
          <w:wAfter w:w="12477" w:type="dxa"/>
          <w:trHeight w:val="57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cs="Arial"/>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FB73C2" w:rsidRPr="004A0639" w:rsidRDefault="00FB73C2"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Default="0055319D" w:rsidP="0091559B">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1456,0</w:t>
            </w:r>
          </w:p>
          <w:p w:rsidR="00FB73C2" w:rsidRDefault="00FB73C2" w:rsidP="0091559B">
            <w:pPr>
              <w:widowControl w:val="0"/>
              <w:tabs>
                <w:tab w:val="left" w:pos="1125"/>
              </w:tabs>
              <w:autoSpaceDE w:val="0"/>
              <w:autoSpaceDN w:val="0"/>
              <w:adjustRightInd w:val="0"/>
              <w:jc w:val="both"/>
              <w:rPr>
                <w:rFonts w:ascii="Times New Roman" w:hAnsi="Times New Roman"/>
                <w:sz w:val="20"/>
                <w:szCs w:val="20"/>
              </w:rPr>
            </w:pPr>
          </w:p>
          <w:p w:rsidR="00FB73C2" w:rsidRPr="00F31422" w:rsidRDefault="00FB73C2" w:rsidP="0091559B">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sz w:val="20"/>
                <w:szCs w:val="20"/>
              </w:rPr>
            </w:pPr>
          </w:p>
          <w:p w:rsidR="00FB73C2" w:rsidRDefault="00FB73C2" w:rsidP="0091559B">
            <w:pPr>
              <w:jc w:val="both"/>
              <w:rPr>
                <w:rFonts w:ascii="Times New Roman" w:hAnsi="Times New Roman"/>
                <w:bCs/>
                <w:sz w:val="20"/>
                <w:szCs w:val="20"/>
              </w:rPr>
            </w:pPr>
          </w:p>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Pr="00F31422" w:rsidRDefault="0055319D" w:rsidP="0091559B">
            <w:pPr>
              <w:jc w:val="both"/>
              <w:rPr>
                <w:rFonts w:ascii="Times New Roman" w:hAnsi="Times New Roman"/>
                <w:bCs/>
                <w:sz w:val="20"/>
                <w:szCs w:val="20"/>
              </w:rPr>
            </w:pPr>
            <w:r>
              <w:rPr>
                <w:rFonts w:ascii="Times New Roman" w:hAnsi="Times New Roman"/>
                <w:bCs/>
                <w:sz w:val="20"/>
                <w:szCs w:val="20"/>
              </w:rPr>
              <w:t>456,0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sz w:val="20"/>
                <w:szCs w:val="20"/>
              </w:rPr>
            </w:pPr>
            <w:r w:rsidRPr="001B77A0">
              <w:rPr>
                <w:rFonts w:ascii="Times New Roman" w:hAnsi="Times New Roman"/>
                <w:bCs/>
                <w:sz w:val="20"/>
                <w:szCs w:val="20"/>
              </w:rPr>
              <w:t>500,0</w:t>
            </w:r>
          </w:p>
        </w:tc>
      </w:tr>
      <w:tr w:rsidR="00FB73C2" w:rsidRPr="004A0639" w:rsidTr="0091559B">
        <w:trPr>
          <w:gridAfter w:val="15"/>
          <w:wAfter w:w="12477" w:type="dxa"/>
          <w:trHeight w:val="190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cs="Arial"/>
                <w:sz w:val="24"/>
                <w:szCs w:val="24"/>
              </w:rPr>
            </w:pPr>
          </w:p>
        </w:tc>
        <w:tc>
          <w:tcPr>
            <w:tcW w:w="4346" w:type="dxa"/>
            <w:vMerge/>
            <w:tcBorders>
              <w:left w:val="single" w:sz="4" w:space="0" w:color="auto"/>
              <w:bottom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Default="00FB73C2"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Default="00FB73C2" w:rsidP="0091559B">
            <w:pPr>
              <w:widowControl w:val="0"/>
              <w:tabs>
                <w:tab w:val="left" w:pos="1125"/>
              </w:tabs>
              <w:autoSpaceDE w:val="0"/>
              <w:autoSpaceDN w:val="0"/>
              <w:adjustRightInd w:val="0"/>
              <w:jc w:val="both"/>
              <w:rPr>
                <w:rFonts w:ascii="Times New Roman" w:hAnsi="Times New Roman"/>
                <w:sz w:val="20"/>
                <w:szCs w:val="20"/>
              </w:rPr>
            </w:pPr>
          </w:p>
          <w:p w:rsidR="00FB73C2" w:rsidRDefault="00FB73C2" w:rsidP="0091559B">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sz w:val="20"/>
                <w:szCs w:val="20"/>
              </w:rPr>
            </w:pPr>
          </w:p>
          <w:p w:rsidR="00FB73C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sz w:val="20"/>
                <w:szCs w:val="20"/>
              </w:rPr>
            </w:pPr>
          </w:p>
        </w:tc>
      </w:tr>
      <w:tr w:rsidR="00FB73C2" w:rsidRPr="004A0639" w:rsidTr="0091559B">
        <w:trPr>
          <w:gridAfter w:val="15"/>
          <w:wAfter w:w="12477" w:type="dxa"/>
          <w:trHeight w:val="479"/>
        </w:trPr>
        <w:tc>
          <w:tcPr>
            <w:tcW w:w="838" w:type="dxa"/>
            <w:vMerge w:val="restart"/>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3</w:t>
            </w:r>
          </w:p>
          <w:p w:rsidR="00FB73C2" w:rsidRPr="004A0639" w:rsidRDefault="00FB73C2" w:rsidP="0091559B">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p w:rsidR="00FB73C2" w:rsidRPr="004A0639" w:rsidRDefault="00FB73C2"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Default="00FB73C2" w:rsidP="0091559B">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FB73C2"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FB73C2" w:rsidRPr="003B0397" w:rsidRDefault="008625F2" w:rsidP="0091559B">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27603,7</w:t>
            </w:r>
          </w:p>
        </w:tc>
        <w:tc>
          <w:tcPr>
            <w:tcW w:w="1005" w:type="dxa"/>
            <w:tcBorders>
              <w:top w:val="single" w:sz="4" w:space="0" w:color="auto"/>
              <w:left w:val="single" w:sz="4" w:space="0" w:color="auto"/>
              <w:right w:val="single" w:sz="4" w:space="0" w:color="auto"/>
            </w:tcBorders>
          </w:tcPr>
          <w:p w:rsidR="00FB73C2" w:rsidRPr="003B0397" w:rsidRDefault="00FB73C2" w:rsidP="0091559B">
            <w:pPr>
              <w:jc w:val="both"/>
              <w:rPr>
                <w:rFonts w:ascii="Times New Roman" w:hAnsi="Times New Roman"/>
                <w:b/>
                <w:bCs/>
                <w:sz w:val="20"/>
                <w:szCs w:val="20"/>
              </w:rPr>
            </w:pPr>
            <w:r w:rsidRPr="003B0397">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FB73C2" w:rsidRPr="003B0397" w:rsidRDefault="00FB73C2" w:rsidP="0091559B">
            <w:pPr>
              <w:jc w:val="both"/>
              <w:rPr>
                <w:rFonts w:ascii="Times New Roman" w:hAnsi="Times New Roman"/>
                <w:b/>
                <w:bCs/>
                <w:sz w:val="20"/>
                <w:szCs w:val="20"/>
              </w:rPr>
            </w:pPr>
            <w:r w:rsidRPr="003B0397">
              <w:rPr>
                <w:rFonts w:ascii="Times New Roman" w:hAnsi="Times New Roman"/>
                <w:b/>
                <w:bCs/>
                <w:sz w:val="20"/>
                <w:szCs w:val="20"/>
              </w:rPr>
              <w:t>5950,0</w:t>
            </w:r>
          </w:p>
        </w:tc>
        <w:tc>
          <w:tcPr>
            <w:tcW w:w="992" w:type="dxa"/>
            <w:tcBorders>
              <w:top w:val="single" w:sz="4" w:space="0" w:color="auto"/>
              <w:left w:val="single" w:sz="4" w:space="0" w:color="auto"/>
              <w:right w:val="single" w:sz="4" w:space="0" w:color="auto"/>
            </w:tcBorders>
          </w:tcPr>
          <w:p w:rsidR="00FB73C2" w:rsidRPr="003B0397" w:rsidRDefault="00DB0B2F" w:rsidP="0091559B">
            <w:pPr>
              <w:jc w:val="both"/>
              <w:rPr>
                <w:rFonts w:ascii="Times New Roman" w:hAnsi="Times New Roman"/>
                <w:b/>
                <w:bCs/>
                <w:sz w:val="20"/>
                <w:szCs w:val="20"/>
              </w:rPr>
            </w:pPr>
            <w:r>
              <w:rPr>
                <w:rFonts w:ascii="Times New Roman" w:hAnsi="Times New Roman"/>
                <w:b/>
                <w:bCs/>
                <w:sz w:val="20"/>
                <w:szCs w:val="20"/>
              </w:rPr>
              <w:t>26</w:t>
            </w:r>
            <w:r w:rsidR="00F2375C">
              <w:rPr>
                <w:rFonts w:ascii="Times New Roman" w:hAnsi="Times New Roman"/>
                <w:b/>
                <w:bCs/>
                <w:sz w:val="20"/>
                <w:szCs w:val="20"/>
              </w:rPr>
              <w:t>55,0</w:t>
            </w:r>
          </w:p>
        </w:tc>
        <w:tc>
          <w:tcPr>
            <w:tcW w:w="993" w:type="dxa"/>
            <w:tcBorders>
              <w:top w:val="single" w:sz="4" w:space="0" w:color="auto"/>
              <w:left w:val="single" w:sz="4" w:space="0" w:color="auto"/>
              <w:right w:val="single" w:sz="4" w:space="0" w:color="auto"/>
            </w:tcBorders>
          </w:tcPr>
          <w:p w:rsidR="00FB73C2" w:rsidRPr="003B0397" w:rsidRDefault="008625F2" w:rsidP="0091559B">
            <w:pPr>
              <w:jc w:val="both"/>
              <w:rPr>
                <w:rFonts w:ascii="Times New Roman" w:hAnsi="Times New Roman"/>
                <w:b/>
                <w:bCs/>
                <w:sz w:val="20"/>
                <w:szCs w:val="20"/>
              </w:rPr>
            </w:pPr>
            <w:r>
              <w:rPr>
                <w:rFonts w:ascii="Times New Roman" w:hAnsi="Times New Roman"/>
                <w:b/>
                <w:bCs/>
                <w:sz w:val="20"/>
                <w:szCs w:val="20"/>
              </w:rPr>
              <w:t>4</w:t>
            </w:r>
            <w:r w:rsidR="00FB73C2">
              <w:rPr>
                <w:rFonts w:ascii="Times New Roman" w:hAnsi="Times New Roman"/>
                <w:b/>
                <w:bCs/>
                <w:sz w:val="20"/>
                <w:szCs w:val="20"/>
              </w:rPr>
              <w:t>100,0</w:t>
            </w:r>
          </w:p>
        </w:tc>
        <w:tc>
          <w:tcPr>
            <w:tcW w:w="1274" w:type="dxa"/>
            <w:gridSpan w:val="3"/>
            <w:tcBorders>
              <w:top w:val="single" w:sz="4" w:space="0" w:color="auto"/>
              <w:left w:val="single" w:sz="4" w:space="0" w:color="auto"/>
              <w:right w:val="single" w:sz="4" w:space="0" w:color="auto"/>
            </w:tcBorders>
          </w:tcPr>
          <w:p w:rsidR="00FB73C2" w:rsidRPr="001B77A0" w:rsidRDefault="008625F2" w:rsidP="0091559B">
            <w:pPr>
              <w:jc w:val="both"/>
              <w:rPr>
                <w:rFonts w:ascii="Times New Roman" w:hAnsi="Times New Roman"/>
                <w:b/>
                <w:bCs/>
                <w:sz w:val="20"/>
                <w:szCs w:val="20"/>
              </w:rPr>
            </w:pPr>
            <w:r>
              <w:rPr>
                <w:rFonts w:ascii="Times New Roman" w:hAnsi="Times New Roman"/>
                <w:b/>
                <w:bCs/>
                <w:sz w:val="20"/>
                <w:szCs w:val="20"/>
              </w:rPr>
              <w:t>4700,0</w:t>
            </w:r>
          </w:p>
        </w:tc>
      </w:tr>
      <w:tr w:rsidR="00FB73C2" w:rsidRPr="004A0639" w:rsidTr="0091559B">
        <w:trPr>
          <w:gridAfter w:val="15"/>
          <w:wAfter w:w="12477" w:type="dxa"/>
          <w:trHeight w:val="61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8625F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26631,0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5950,0</w:t>
            </w:r>
          </w:p>
        </w:tc>
        <w:tc>
          <w:tcPr>
            <w:tcW w:w="992" w:type="dxa"/>
            <w:tcBorders>
              <w:top w:val="single" w:sz="4" w:space="0" w:color="auto"/>
              <w:left w:val="single" w:sz="4" w:space="0" w:color="auto"/>
              <w:right w:val="single" w:sz="4" w:space="0" w:color="auto"/>
            </w:tcBorders>
          </w:tcPr>
          <w:p w:rsidR="00FB73C2" w:rsidRPr="00F31422" w:rsidRDefault="00F2375C" w:rsidP="0091559B">
            <w:pPr>
              <w:jc w:val="both"/>
              <w:rPr>
                <w:rFonts w:ascii="Times New Roman" w:hAnsi="Times New Roman"/>
                <w:bCs/>
                <w:i/>
                <w:sz w:val="20"/>
                <w:szCs w:val="20"/>
              </w:rPr>
            </w:pPr>
            <w:r>
              <w:rPr>
                <w:rFonts w:ascii="Times New Roman" w:hAnsi="Times New Roman"/>
                <w:bCs/>
                <w:i/>
                <w:sz w:val="20"/>
                <w:szCs w:val="20"/>
              </w:rPr>
              <w:t>2</w:t>
            </w:r>
            <w:r w:rsidR="00FB73C2">
              <w:rPr>
                <w:rFonts w:ascii="Times New Roman" w:hAnsi="Times New Roman"/>
                <w:bCs/>
                <w:i/>
                <w:sz w:val="20"/>
                <w:szCs w:val="20"/>
              </w:rPr>
              <w:t>655,0</w:t>
            </w:r>
          </w:p>
        </w:tc>
        <w:tc>
          <w:tcPr>
            <w:tcW w:w="993" w:type="dxa"/>
            <w:tcBorders>
              <w:top w:val="single" w:sz="4" w:space="0" w:color="auto"/>
              <w:left w:val="single" w:sz="4" w:space="0" w:color="auto"/>
              <w:right w:val="single" w:sz="4" w:space="0" w:color="auto"/>
            </w:tcBorders>
          </w:tcPr>
          <w:p w:rsidR="00FB73C2" w:rsidRPr="00F31422" w:rsidRDefault="008625F2" w:rsidP="0091559B">
            <w:pPr>
              <w:jc w:val="both"/>
              <w:rPr>
                <w:rFonts w:ascii="Times New Roman" w:hAnsi="Times New Roman"/>
                <w:bCs/>
                <w:i/>
                <w:sz w:val="20"/>
                <w:szCs w:val="20"/>
              </w:rPr>
            </w:pPr>
            <w:r>
              <w:rPr>
                <w:rFonts w:ascii="Times New Roman" w:hAnsi="Times New Roman"/>
                <w:bCs/>
                <w:i/>
                <w:sz w:val="20"/>
                <w:szCs w:val="20"/>
              </w:rPr>
              <w:t>4000,0</w:t>
            </w: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r>
              <w:rPr>
                <w:rFonts w:ascii="Times New Roman" w:hAnsi="Times New Roman"/>
                <w:bCs/>
                <w:i/>
                <w:sz w:val="20"/>
                <w:szCs w:val="20"/>
              </w:rPr>
              <w:t>3</w:t>
            </w:r>
            <w:r w:rsidR="008625F2">
              <w:rPr>
                <w:rFonts w:ascii="Times New Roman" w:hAnsi="Times New Roman"/>
                <w:bCs/>
                <w:i/>
                <w:sz w:val="20"/>
                <w:szCs w:val="20"/>
              </w:rPr>
              <w:t>600,0</w:t>
            </w:r>
          </w:p>
        </w:tc>
      </w:tr>
      <w:tr w:rsidR="00FB73C2" w:rsidRPr="004A0639" w:rsidTr="0091559B">
        <w:trPr>
          <w:gridAfter w:val="15"/>
          <w:wAfter w:w="12477" w:type="dxa"/>
          <w:trHeight w:val="712"/>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8625F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972,7</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r>
              <w:rPr>
                <w:rFonts w:ascii="Times New Roman" w:hAnsi="Times New Roman"/>
                <w:bCs/>
                <w:i/>
                <w:sz w:val="20"/>
                <w:szCs w:val="20"/>
              </w:rPr>
              <w:t>100,0</w:t>
            </w:r>
          </w:p>
        </w:tc>
      </w:tr>
      <w:tr w:rsidR="00FB73C2"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548,0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r>
              <w:rPr>
                <w:rFonts w:ascii="Times New Roman" w:hAnsi="Times New Roman"/>
                <w:bCs/>
                <w:i/>
                <w:sz w:val="20"/>
                <w:szCs w:val="20"/>
              </w:rPr>
              <w:t>100,0</w:t>
            </w:r>
          </w:p>
        </w:tc>
      </w:tr>
      <w:tr w:rsidR="00FB73C2" w:rsidRPr="004A0639" w:rsidTr="0091559B">
        <w:trPr>
          <w:gridAfter w:val="15"/>
          <w:wAfter w:w="12477" w:type="dxa"/>
          <w:trHeight w:val="60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70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248,0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6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5950,0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5950,0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38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2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91559B">
            <w:pPr>
              <w:jc w:val="both"/>
              <w:rPr>
                <w:rFonts w:ascii="Times New Roman" w:hAnsi="Times New Roman"/>
                <w:bCs/>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43"/>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101,5</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87"/>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8637,0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476"/>
        </w:trPr>
        <w:tc>
          <w:tcPr>
            <w:tcW w:w="838" w:type="dxa"/>
            <w:vMerge/>
            <w:tcBorders>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175,2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4</w:t>
            </w: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Pr="004A0639" w:rsidRDefault="00FB73C2" w:rsidP="0091559B">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FB73C2" w:rsidRPr="004A0639" w:rsidRDefault="00FB73C2" w:rsidP="0091559B">
            <w:pPr>
              <w:rPr>
                <w:rFonts w:ascii="Times New Roman" w:hAnsi="Times New Roman"/>
                <w:sz w:val="24"/>
                <w:szCs w:val="24"/>
              </w:rPr>
            </w:pPr>
          </w:p>
          <w:p w:rsidR="00FB73C2" w:rsidRDefault="00FB73C2" w:rsidP="0091559B">
            <w:pPr>
              <w:rPr>
                <w:rFonts w:ascii="Times New Roman" w:hAnsi="Times New Roman"/>
                <w:sz w:val="24"/>
                <w:szCs w:val="24"/>
              </w:rPr>
            </w:pPr>
            <w:r>
              <w:rPr>
                <w:rFonts w:ascii="Times New Roman" w:hAnsi="Times New Roman"/>
                <w:sz w:val="24"/>
                <w:szCs w:val="24"/>
              </w:rPr>
              <w:t>В том числе:</w:t>
            </w:r>
          </w:p>
          <w:p w:rsidR="00FB73C2" w:rsidRPr="004A0639"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CD3A90" w:rsidRDefault="00FB73C2" w:rsidP="0091559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FB73C2" w:rsidRPr="00F31422" w:rsidRDefault="00640CCE"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28424,3</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sidRPr="00F31422">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Pr>
                <w:rFonts w:ascii="Times New Roman" w:hAnsi="Times New Roman"/>
                <w:b/>
                <w:bCs/>
                <w:i/>
                <w:sz w:val="20"/>
                <w:szCs w:val="20"/>
              </w:rPr>
              <w:t>5133,1</w:t>
            </w:r>
          </w:p>
        </w:tc>
        <w:tc>
          <w:tcPr>
            <w:tcW w:w="992" w:type="dxa"/>
            <w:tcBorders>
              <w:top w:val="single" w:sz="4" w:space="0" w:color="auto"/>
              <w:left w:val="single" w:sz="4" w:space="0" w:color="auto"/>
              <w:right w:val="single" w:sz="4" w:space="0" w:color="auto"/>
            </w:tcBorders>
          </w:tcPr>
          <w:p w:rsidR="00FB73C2" w:rsidRPr="00F31422" w:rsidRDefault="002A2250" w:rsidP="0091559B">
            <w:pPr>
              <w:jc w:val="both"/>
              <w:rPr>
                <w:rFonts w:ascii="Times New Roman" w:hAnsi="Times New Roman"/>
                <w:b/>
                <w:bCs/>
                <w:i/>
                <w:sz w:val="20"/>
                <w:szCs w:val="20"/>
              </w:rPr>
            </w:pPr>
            <w:r>
              <w:rPr>
                <w:rFonts w:ascii="Times New Roman" w:hAnsi="Times New Roman"/>
                <w:b/>
                <w:bCs/>
                <w:i/>
                <w:sz w:val="20"/>
                <w:szCs w:val="20"/>
              </w:rPr>
              <w:t>13838,9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Pr>
                <w:rFonts w:ascii="Times New Roman" w:hAnsi="Times New Roman"/>
                <w:b/>
                <w:bCs/>
                <w:i/>
                <w:sz w:val="20"/>
                <w:szCs w:val="20"/>
              </w:rPr>
              <w:t>400,0</w:t>
            </w: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Pr>
                <w:rFonts w:ascii="Times New Roman" w:hAnsi="Times New Roman"/>
                <w:b/>
                <w:bCs/>
                <w:i/>
                <w:sz w:val="20"/>
                <w:szCs w:val="20"/>
              </w:rPr>
              <w:t>400,0</w:t>
            </w:r>
          </w:p>
        </w:tc>
      </w:tr>
      <w:tr w:rsidR="00FB73C2" w:rsidRPr="004A0639" w:rsidTr="0091559B">
        <w:trPr>
          <w:gridAfter w:val="15"/>
          <w:wAfter w:w="12477" w:type="dxa"/>
          <w:trHeight w:val="67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13319,2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3514,0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2494,0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19"/>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640CCE"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4176,5</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1419,1</w:t>
            </w:r>
          </w:p>
        </w:tc>
        <w:tc>
          <w:tcPr>
            <w:tcW w:w="992" w:type="dxa"/>
            <w:tcBorders>
              <w:top w:val="single" w:sz="4" w:space="0" w:color="auto"/>
              <w:left w:val="single" w:sz="4" w:space="0" w:color="auto"/>
              <w:right w:val="single" w:sz="4" w:space="0" w:color="auto"/>
            </w:tcBorders>
          </w:tcPr>
          <w:p w:rsidR="00FB73C2" w:rsidRPr="00F31422" w:rsidRDefault="00640CCE" w:rsidP="0091559B">
            <w:pPr>
              <w:jc w:val="both"/>
              <w:rPr>
                <w:rFonts w:ascii="Times New Roman" w:hAnsi="Times New Roman"/>
                <w:bCs/>
                <w:i/>
                <w:sz w:val="20"/>
                <w:szCs w:val="20"/>
              </w:rPr>
            </w:pPr>
            <w:r>
              <w:rPr>
                <w:rFonts w:ascii="Times New Roman" w:hAnsi="Times New Roman"/>
                <w:bCs/>
                <w:i/>
                <w:sz w:val="20"/>
                <w:szCs w:val="20"/>
              </w:rPr>
              <w:t>6</w:t>
            </w:r>
            <w:r w:rsidR="00FB73C2">
              <w:rPr>
                <w:rFonts w:ascii="Times New Roman" w:hAnsi="Times New Roman"/>
                <w:bCs/>
                <w:i/>
                <w:sz w:val="20"/>
                <w:szCs w:val="20"/>
              </w:rPr>
              <w:t>44,9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400,0</w:t>
            </w: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400,0</w:t>
            </w:r>
          </w:p>
        </w:tc>
      </w:tr>
      <w:tr w:rsidR="00FB73C2" w:rsidRPr="004A0639" w:rsidTr="0091559B">
        <w:trPr>
          <w:gridAfter w:val="15"/>
          <w:wAfter w:w="12477" w:type="dxa"/>
          <w:trHeight w:val="587"/>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10928,6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10700,0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830"/>
        </w:trPr>
        <w:tc>
          <w:tcPr>
            <w:tcW w:w="838" w:type="dxa"/>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4.1</w:t>
            </w:r>
          </w:p>
        </w:tc>
        <w:tc>
          <w:tcPr>
            <w:tcW w:w="4346" w:type="dxa"/>
            <w:vMerge w:val="restart"/>
            <w:tcBorders>
              <w:left w:val="single" w:sz="4" w:space="0" w:color="auto"/>
              <w:right w:val="single" w:sz="4" w:space="0" w:color="auto"/>
            </w:tcBorders>
          </w:tcPr>
          <w:p w:rsidR="00FB73C2" w:rsidRDefault="00FB73C2" w:rsidP="0091559B">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FB73C2"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Гимназия-школас.ИвантеевкаИвантеевского муниципального района</w:t>
            </w:r>
            <w:r w:rsidRPr="0081319C">
              <w:rPr>
                <w:rFonts w:ascii="Times New Roman" w:hAnsi="Times New Roman"/>
                <w:bCs/>
                <w:sz w:val="24"/>
                <w:szCs w:val="24"/>
              </w:rPr>
              <w:t>”</w:t>
            </w:r>
          </w:p>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135,2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41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FB73C2" w:rsidRDefault="00FB73C2" w:rsidP="0091559B">
            <w:pPr>
              <w:rPr>
                <w:rFonts w:ascii="Times New Roman" w:hAnsi="Times New Roman"/>
                <w:bCs/>
                <w:sz w:val="24"/>
                <w:szCs w:val="24"/>
              </w:rPr>
            </w:pPr>
          </w:p>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4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81319C" w:rsidRDefault="00FB73C2" w:rsidP="0091559B">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3"/>
            <w:tcBorders>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lastRenderedPageBreak/>
              <w:t>156,3</w:t>
            </w:r>
          </w:p>
        </w:tc>
        <w:tc>
          <w:tcPr>
            <w:tcW w:w="1005" w:type="dxa"/>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156,3</w:t>
            </w:r>
          </w:p>
        </w:tc>
        <w:tc>
          <w:tcPr>
            <w:tcW w:w="992" w:type="dxa"/>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7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8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3507E5" w:rsidRDefault="00FB73C2" w:rsidP="0091559B">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3507E5" w:rsidRDefault="00FB73C2" w:rsidP="0091559B">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color w:val="000000" w:themeColor="text1"/>
                <w:sz w:val="20"/>
                <w:szCs w:val="20"/>
              </w:rPr>
            </w:pPr>
            <w:r w:rsidRPr="00F31422">
              <w:rPr>
                <w:rFonts w:ascii="Times New Roman" w:hAnsi="Times New Roman"/>
                <w:i/>
                <w:color w:val="000000" w:themeColor="text1"/>
                <w:sz w:val="20"/>
                <w:szCs w:val="20"/>
              </w:rPr>
              <w:t>141,9</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color w:val="000000" w:themeColor="text1"/>
                <w:sz w:val="20"/>
                <w:szCs w:val="20"/>
              </w:rPr>
            </w:pPr>
            <w:r w:rsidRPr="00F31422">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823"/>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642,6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51"/>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245,1</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36"/>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28,6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408"/>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4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Default="00FB73C2" w:rsidP="0091559B">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FB73C2" w:rsidRPr="004A0639" w:rsidRDefault="00FB73C2" w:rsidP="0091559B">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i/>
                <w:sz w:val="20"/>
                <w:szCs w:val="20"/>
              </w:rPr>
            </w:pPr>
            <w:r w:rsidRPr="00F31422">
              <w:rPr>
                <w:rFonts w:ascii="Times New Roman" w:hAnsi="Times New Roman"/>
                <w:i/>
                <w:sz w:val="20"/>
                <w:szCs w:val="20"/>
              </w:rPr>
              <w:t>10,0</w:t>
            </w:r>
          </w:p>
        </w:tc>
        <w:tc>
          <w:tcPr>
            <w:tcW w:w="1005" w:type="dxa"/>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bCs/>
                <w:i/>
                <w:sz w:val="20"/>
                <w:szCs w:val="20"/>
              </w:rPr>
            </w:pPr>
            <w:r w:rsidRPr="00F31422">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8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Default="00FB73C2" w:rsidP="0091559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rPr>
                <w:rFonts w:ascii="Times New Roman" w:hAnsi="Times New Roman"/>
                <w:i/>
                <w:sz w:val="20"/>
                <w:szCs w:val="20"/>
              </w:rPr>
            </w:pPr>
            <w:r>
              <w:rPr>
                <w:rFonts w:ascii="Times New Roman" w:hAnsi="Times New Roman"/>
                <w:i/>
                <w:sz w:val="20"/>
                <w:szCs w:val="20"/>
              </w:rPr>
              <w:t>566,1</w:t>
            </w:r>
          </w:p>
        </w:tc>
        <w:tc>
          <w:tcPr>
            <w:tcW w:w="1005" w:type="dxa"/>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566,1</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34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rPr>
                <w:rFonts w:ascii="Times New Roman" w:hAnsi="Times New Roman"/>
                <w:i/>
                <w:sz w:val="20"/>
                <w:szCs w:val="20"/>
              </w:rPr>
            </w:pPr>
            <w:r>
              <w:rPr>
                <w:rFonts w:ascii="Times New Roman" w:hAnsi="Times New Roman"/>
                <w:i/>
                <w:sz w:val="20"/>
                <w:szCs w:val="20"/>
              </w:rPr>
              <w:t>200,0</w:t>
            </w:r>
          </w:p>
        </w:tc>
        <w:tc>
          <w:tcPr>
            <w:tcW w:w="1005" w:type="dxa"/>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318"/>
        </w:trPr>
        <w:tc>
          <w:tcPr>
            <w:tcW w:w="838" w:type="dxa"/>
            <w:vMerge/>
            <w:tcBorders>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rPr>
                <w:rFonts w:ascii="Times New Roman" w:hAnsi="Times New Roman"/>
                <w:i/>
                <w:sz w:val="20"/>
                <w:szCs w:val="20"/>
              </w:rPr>
            </w:pPr>
            <w:r>
              <w:rPr>
                <w:rFonts w:ascii="Times New Roman" w:hAnsi="Times New Roman"/>
                <w:i/>
                <w:sz w:val="20"/>
                <w:szCs w:val="20"/>
              </w:rPr>
              <w:t>696,7</w:t>
            </w:r>
          </w:p>
        </w:tc>
        <w:tc>
          <w:tcPr>
            <w:tcW w:w="1005" w:type="dxa"/>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696,7</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43"/>
        </w:trPr>
        <w:tc>
          <w:tcPr>
            <w:tcW w:w="838" w:type="dxa"/>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4.2</w:t>
            </w:r>
          </w:p>
        </w:tc>
        <w:tc>
          <w:tcPr>
            <w:tcW w:w="4346" w:type="dxa"/>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9385,8</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2061.9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00"/>
        </w:trPr>
        <w:tc>
          <w:tcPr>
            <w:tcW w:w="838"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7251,2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2000.0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735"/>
        </w:trPr>
        <w:tc>
          <w:tcPr>
            <w:tcW w:w="838"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r>
              <w:rPr>
                <w:rFonts w:ascii="Times New Roman" w:hAnsi="Times New Roman"/>
                <w:bCs/>
                <w:i/>
                <w:sz w:val="20"/>
                <w:szCs w:val="20"/>
              </w:rPr>
              <w:t>61,9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60"/>
        </w:trPr>
        <w:tc>
          <w:tcPr>
            <w:tcW w:w="838"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с.КлевенкаИвантеевского муниципального района</w:t>
            </w:r>
            <w:r w:rsidRPr="0081319C">
              <w:rPr>
                <w:rFonts w:ascii="Times New Roman" w:hAnsi="Times New Roman"/>
                <w:bCs/>
                <w:sz w:val="24"/>
                <w:szCs w:val="24"/>
              </w:rPr>
              <w:t>”</w:t>
            </w:r>
          </w:p>
          <w:p w:rsidR="00FB73C2"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1900,5</w:t>
            </w:r>
          </w:p>
        </w:tc>
        <w:tc>
          <w:tcPr>
            <w:tcW w:w="1005"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r w:rsidRPr="00F31422">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761"/>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72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2600,0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4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26,3</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21"/>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w:t>
            </w:r>
            <w:r w:rsidRPr="00F31422">
              <w:rPr>
                <w:rFonts w:ascii="Times New Roman" w:hAnsi="Times New Roman"/>
                <w:i/>
                <w:sz w:val="20"/>
                <w:szCs w:val="20"/>
              </w:rPr>
              <w:t>000,0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02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31,0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3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Default="00FB73C2" w:rsidP="0091559B">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FB73C2" w:rsidRDefault="00FB73C2" w:rsidP="0091559B">
            <w:pPr>
              <w:rPr>
                <w:rFonts w:ascii="Times New Roman" w:hAnsi="Times New Roman"/>
                <w:bCs/>
                <w:sz w:val="24"/>
                <w:szCs w:val="24"/>
              </w:rPr>
            </w:pPr>
          </w:p>
          <w:p w:rsidR="00FB73C2" w:rsidRDefault="00FB73C2" w:rsidP="0091559B">
            <w:pPr>
              <w:rPr>
                <w:rFonts w:ascii="Times New Roman" w:hAnsi="Times New Roman"/>
                <w:bCs/>
                <w:sz w:val="24"/>
                <w:szCs w:val="24"/>
              </w:rPr>
            </w:pPr>
          </w:p>
          <w:p w:rsidR="00FB73C2" w:rsidRPr="003E301D"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750,7</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39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3E301D"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1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Pr="003E301D" w:rsidRDefault="00FB73C2" w:rsidP="0091559B">
            <w:pPr>
              <w:rPr>
                <w:rFonts w:ascii="Times New Roman" w:hAnsi="Times New Roman"/>
                <w:sz w:val="24"/>
                <w:szCs w:val="24"/>
              </w:rPr>
            </w:pPr>
            <w:r w:rsidRPr="0081319C">
              <w:rPr>
                <w:rFonts w:ascii="Times New Roman" w:hAnsi="Times New Roman"/>
                <w:bCs/>
                <w:sz w:val="24"/>
                <w:szCs w:val="24"/>
              </w:rPr>
              <w:t>МОУ ”</w:t>
            </w:r>
            <w:r>
              <w:rPr>
                <w:rFonts w:ascii="Times New Roman" w:hAnsi="Times New Roman"/>
                <w:bCs/>
                <w:sz w:val="24"/>
                <w:szCs w:val="24"/>
              </w:rPr>
              <w:t xml:space="preserve">ООШ         </w:t>
            </w:r>
            <w:r w:rsidRPr="0081319C">
              <w:rPr>
                <w:rFonts w:ascii="Times New Roman" w:hAnsi="Times New Roman"/>
                <w:bCs/>
                <w:sz w:val="24"/>
                <w:szCs w:val="24"/>
              </w:rPr>
              <w:t xml:space="preserve"> с. РаевкаИвантеевского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83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FB73C2" w:rsidRPr="0081319C"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30,9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85"/>
        </w:trPr>
        <w:tc>
          <w:tcPr>
            <w:tcW w:w="838" w:type="dxa"/>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Pr>
                <w:rFonts w:ascii="Times New Roman" w:hAnsi="Times New Roman"/>
                <w:sz w:val="24"/>
                <w:szCs w:val="24"/>
              </w:rPr>
              <w:t>4.3</w:t>
            </w:r>
          </w:p>
        </w:tc>
        <w:tc>
          <w:tcPr>
            <w:tcW w:w="4346" w:type="dxa"/>
            <w:vMerge w:val="restart"/>
            <w:tcBorders>
              <w:left w:val="single" w:sz="4" w:space="0" w:color="auto"/>
              <w:right w:val="single" w:sz="4" w:space="0" w:color="auto"/>
            </w:tcBorders>
          </w:tcPr>
          <w:p w:rsidR="00FB73C2" w:rsidRDefault="00FB73C2" w:rsidP="0091559B">
            <w:pPr>
              <w:rPr>
                <w:rFonts w:ascii="Times New Roman" w:hAnsi="Times New Roman"/>
                <w:sz w:val="24"/>
                <w:szCs w:val="24"/>
              </w:rPr>
            </w:pPr>
            <w:r>
              <w:rPr>
                <w:rFonts w:ascii="Times New Roman" w:hAnsi="Times New Roman"/>
                <w:sz w:val="24"/>
                <w:szCs w:val="24"/>
              </w:rPr>
              <w:t xml:space="preserve">Оснащение и укрепление материально-технической базы образовательных организаций (за счет средств дотации) </w:t>
            </w:r>
            <w:r>
              <w:rPr>
                <w:rFonts w:ascii="Times New Roman" w:hAnsi="Times New Roman"/>
                <w:sz w:val="24"/>
                <w:szCs w:val="24"/>
              </w:rPr>
              <w:lastRenderedPageBreak/>
              <w:t>и иные межбюджетные трансферты за счет средств, выделенных из резервного фонда Правительства Саратовской области.</w:t>
            </w:r>
          </w:p>
          <w:p w:rsidR="00FB73C2"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3E301D"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63BFB" w:rsidRDefault="00FB73C2" w:rsidP="0091559B">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FB73C2" w:rsidRPr="00F31422"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3514,0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sidRPr="00F31422">
              <w:rPr>
                <w:rFonts w:ascii="Times New Roman" w:hAnsi="Times New Roman"/>
                <w:b/>
                <w:bCs/>
                <w:i/>
                <w:sz w:val="20"/>
                <w:szCs w:val="20"/>
              </w:rPr>
              <w:t>3514,0</w:t>
            </w:r>
          </w:p>
        </w:tc>
        <w:tc>
          <w:tcPr>
            <w:tcW w:w="992" w:type="dxa"/>
            <w:tcBorders>
              <w:top w:val="single" w:sz="4" w:space="0" w:color="auto"/>
              <w:left w:val="single" w:sz="4" w:space="0" w:color="auto"/>
              <w:right w:val="single" w:sz="4" w:space="0" w:color="auto"/>
            </w:tcBorders>
          </w:tcPr>
          <w:p w:rsidR="00FB73C2" w:rsidRPr="007006F4" w:rsidRDefault="00FB73C2" w:rsidP="0091559B">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50"/>
        </w:trPr>
        <w:tc>
          <w:tcPr>
            <w:tcW w:w="838" w:type="dxa"/>
            <w:vMerge/>
            <w:tcBorders>
              <w:left w:val="single" w:sz="4" w:space="0" w:color="auto"/>
              <w:right w:val="single" w:sz="4" w:space="0" w:color="auto"/>
            </w:tcBorders>
          </w:tcPr>
          <w:p w:rsidR="00FB73C2" w:rsidRDefault="00FB73C2"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FB73C2"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3E301D"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7006F4"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3514,0</w:t>
            </w:r>
          </w:p>
        </w:tc>
        <w:tc>
          <w:tcPr>
            <w:tcW w:w="1005" w:type="dxa"/>
            <w:tcBorders>
              <w:top w:val="single" w:sz="4" w:space="0" w:color="auto"/>
              <w:left w:val="single" w:sz="4" w:space="0" w:color="auto"/>
              <w:right w:val="single" w:sz="4" w:space="0" w:color="auto"/>
            </w:tcBorders>
          </w:tcPr>
          <w:p w:rsidR="00FB73C2" w:rsidRPr="007006F4"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Pr="007006F4" w:rsidRDefault="00FB73C2" w:rsidP="0091559B">
            <w:pPr>
              <w:jc w:val="both"/>
              <w:rPr>
                <w:rFonts w:ascii="Times New Roman" w:hAnsi="Times New Roman"/>
                <w:bCs/>
                <w:sz w:val="20"/>
                <w:szCs w:val="20"/>
              </w:rPr>
            </w:pPr>
            <w:r w:rsidRPr="007006F4">
              <w:rPr>
                <w:rFonts w:ascii="Times New Roman" w:hAnsi="Times New Roman"/>
                <w:bCs/>
                <w:sz w:val="20"/>
                <w:szCs w:val="20"/>
              </w:rPr>
              <w:t>3514,0</w:t>
            </w: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474"/>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826,0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826,0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65"/>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3E301D" w:rsidRDefault="00FB73C2"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246,0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662"/>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56BE8" w:rsidRDefault="00FB73C2"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300,0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300,0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91559B">
            <w:pPr>
              <w:jc w:val="both"/>
              <w:rPr>
                <w:rFonts w:ascii="Times New Roman" w:hAnsi="Times New Roman"/>
                <w:bCs/>
                <w:i/>
                <w:sz w:val="24"/>
                <w:szCs w:val="24"/>
              </w:rPr>
            </w:pPr>
          </w:p>
        </w:tc>
      </w:tr>
      <w:tr w:rsidR="00FB73C2" w:rsidRPr="004A0639" w:rsidTr="0091559B">
        <w:trPr>
          <w:gridAfter w:val="15"/>
          <w:wAfter w:w="12477" w:type="dxa"/>
          <w:trHeight w:val="24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91559B">
            <w:pPr>
              <w:jc w:val="both"/>
              <w:rPr>
                <w:rFonts w:ascii="Times New Roman" w:hAnsi="Times New Roman"/>
                <w:bCs/>
                <w:i/>
                <w:sz w:val="24"/>
                <w:szCs w:val="24"/>
              </w:rPr>
            </w:pPr>
          </w:p>
        </w:tc>
      </w:tr>
      <w:tr w:rsidR="00FB73C2" w:rsidRPr="004A0639" w:rsidTr="0091559B">
        <w:trPr>
          <w:gridAfter w:val="15"/>
          <w:wAfter w:w="12477" w:type="dxa"/>
          <w:trHeight w:val="21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 xml:space="preserve">МОУ ”СОШ </w:t>
            </w:r>
            <w:r w:rsidRPr="0081319C">
              <w:rPr>
                <w:rFonts w:ascii="Times New Roman" w:hAnsi="Times New Roman"/>
                <w:bCs/>
                <w:sz w:val="24"/>
                <w:szCs w:val="24"/>
              </w:rPr>
              <w:lastRenderedPageBreak/>
              <w:t>с.Бартеневка им. П.Е. Толстого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lastRenderedPageBreak/>
              <w:t>254,0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254,0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91559B">
            <w:pPr>
              <w:jc w:val="both"/>
              <w:rPr>
                <w:rFonts w:ascii="Times New Roman" w:hAnsi="Times New Roman"/>
                <w:bCs/>
                <w:i/>
                <w:sz w:val="24"/>
                <w:szCs w:val="24"/>
              </w:rPr>
            </w:pPr>
          </w:p>
        </w:tc>
      </w:tr>
      <w:tr w:rsidR="00FB73C2" w:rsidRPr="004A0639" w:rsidTr="0091559B">
        <w:trPr>
          <w:gridAfter w:val="15"/>
          <w:wAfter w:w="12477" w:type="dxa"/>
          <w:trHeight w:val="2641"/>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110,0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110,0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98"/>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98"/>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192,0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1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 xml:space="preserve">МОУ «Основная </w:t>
            </w:r>
            <w:r w:rsidRPr="0081319C">
              <w:rPr>
                <w:rFonts w:ascii="Times New Roman" w:hAnsi="Times New Roman"/>
                <w:bCs/>
                <w:sz w:val="24"/>
                <w:szCs w:val="24"/>
              </w:rPr>
              <w:lastRenderedPageBreak/>
              <w:t>общеобразовательная школа с. РаевкаИвантеевского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lastRenderedPageBreak/>
              <w:t>130,0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19"/>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106,0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106,0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175"/>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91559B">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52,0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52,0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934"/>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FB73C2" w:rsidRPr="0081319C"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808,0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808,0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739"/>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p w:rsidR="00FB73C2" w:rsidRDefault="00FB73C2" w:rsidP="0091559B">
            <w:pPr>
              <w:rPr>
                <w:rFonts w:ascii="Times New Roman" w:hAnsi="Times New Roman"/>
                <w:sz w:val="24"/>
                <w:szCs w:val="24"/>
              </w:rPr>
            </w:pPr>
          </w:p>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7C08A3" w:rsidRDefault="007C08A3" w:rsidP="0091559B">
            <w:pPr>
              <w:rPr>
                <w:rFonts w:ascii="Times New Roman" w:hAnsi="Times New Roman"/>
                <w:sz w:val="24"/>
                <w:szCs w:val="24"/>
              </w:rPr>
            </w:pPr>
          </w:p>
          <w:p w:rsidR="007C08A3" w:rsidRDefault="007C08A3" w:rsidP="0091559B">
            <w:pPr>
              <w:rPr>
                <w:rFonts w:ascii="Times New Roman" w:hAnsi="Times New Roman"/>
                <w:sz w:val="24"/>
                <w:szCs w:val="24"/>
              </w:rPr>
            </w:pPr>
          </w:p>
          <w:p w:rsidR="007C08A3" w:rsidRPr="0027782B" w:rsidRDefault="007C08A3"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224,0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224,0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BC1D5A" w:rsidRPr="004A0639" w:rsidTr="0091559B">
        <w:trPr>
          <w:gridAfter w:val="15"/>
          <w:wAfter w:w="12477" w:type="dxa"/>
          <w:trHeight w:val="549"/>
        </w:trPr>
        <w:tc>
          <w:tcPr>
            <w:tcW w:w="838" w:type="dxa"/>
            <w:vMerge w:val="restart"/>
            <w:tcBorders>
              <w:top w:val="single" w:sz="4" w:space="0" w:color="auto"/>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r>
              <w:rPr>
                <w:rFonts w:ascii="Times New Roman" w:hAnsi="Times New Roman"/>
                <w:sz w:val="24"/>
                <w:szCs w:val="24"/>
              </w:rPr>
              <w:t>4.4</w:t>
            </w:r>
          </w:p>
          <w:p w:rsidR="00BC1D5A" w:rsidRPr="004A0639" w:rsidRDefault="00BC1D5A" w:rsidP="0091559B">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b/>
                <w:sz w:val="24"/>
                <w:szCs w:val="24"/>
              </w:rPr>
            </w:pPr>
            <w:r>
              <w:rPr>
                <w:rFonts w:ascii="Times New Roman" w:hAnsi="Times New Roman"/>
                <w:sz w:val="24"/>
                <w:szCs w:val="24"/>
              </w:rPr>
              <w:t>Оснащение и укрепление материально-технической базы образовательных организаций</w:t>
            </w:r>
          </w:p>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C1D5A" w:rsidRPr="00A737F1" w:rsidRDefault="00BC1D5A" w:rsidP="0091559B">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BC1D5A"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jc w:val="both"/>
              <w:rPr>
                <w:rFonts w:ascii="Times New Roman" w:hAnsi="Times New Roman"/>
                <w:b/>
                <w:i/>
                <w:sz w:val="20"/>
                <w:szCs w:val="20"/>
              </w:rPr>
            </w:pPr>
          </w:p>
          <w:p w:rsidR="00BC1D5A"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988,0</w:t>
            </w:r>
          </w:p>
          <w:p w:rsidR="00BC1D5A" w:rsidRPr="00F31422" w:rsidRDefault="00BC1D5A" w:rsidP="0091559B">
            <w:pPr>
              <w:widowControl w:val="0"/>
              <w:autoSpaceDE w:val="0"/>
              <w:autoSpaceDN w:val="0"/>
              <w:adjustRightInd w:val="0"/>
              <w:jc w:val="both"/>
              <w:rPr>
                <w:rFonts w:ascii="Times New Roman" w:hAnsi="Times New Roman"/>
                <w:b/>
                <w:i/>
                <w:sz w:val="20"/>
                <w:szCs w:val="20"/>
              </w:rPr>
            </w:pPr>
          </w:p>
        </w:tc>
        <w:tc>
          <w:tcPr>
            <w:tcW w:w="1005"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p>
          <w:p w:rsidR="00BC1D5A" w:rsidRPr="00F31422"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p>
          <w:p w:rsidR="00BC1D5A" w:rsidRPr="00F31422"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Pr="00F31422" w:rsidRDefault="00BC1D5A" w:rsidP="0091559B">
            <w:pPr>
              <w:jc w:val="both"/>
              <w:rPr>
                <w:rFonts w:ascii="Times New Roman" w:hAnsi="Times New Roman"/>
                <w:b/>
                <w:bCs/>
                <w:i/>
                <w:sz w:val="20"/>
                <w:szCs w:val="20"/>
              </w:rPr>
            </w:pPr>
            <w:r>
              <w:rPr>
                <w:rFonts w:ascii="Times New Roman" w:hAnsi="Times New Roman"/>
                <w:b/>
                <w:bCs/>
                <w:i/>
                <w:sz w:val="20"/>
                <w:szCs w:val="20"/>
              </w:rPr>
              <w:t>988,0</w:t>
            </w:r>
          </w:p>
        </w:tc>
        <w:tc>
          <w:tcPr>
            <w:tcW w:w="993"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Pr="00F31422" w:rsidRDefault="00BC1D5A" w:rsidP="0091559B">
            <w:pPr>
              <w:jc w:val="both"/>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Pr="00F31422" w:rsidRDefault="00BC1D5A" w:rsidP="0091559B">
            <w:pPr>
              <w:jc w:val="both"/>
              <w:rPr>
                <w:rFonts w:ascii="Times New Roman" w:hAnsi="Times New Roman"/>
                <w:b/>
                <w:bCs/>
                <w:i/>
                <w:sz w:val="20"/>
                <w:szCs w:val="20"/>
              </w:rPr>
            </w:pPr>
          </w:p>
        </w:tc>
      </w:tr>
      <w:tr w:rsidR="00BC1D5A"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A737F1"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494,0</w:t>
            </w:r>
          </w:p>
        </w:tc>
        <w:tc>
          <w:tcPr>
            <w:tcW w:w="1005"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r>
              <w:rPr>
                <w:rFonts w:ascii="Times New Roman" w:hAnsi="Times New Roman"/>
                <w:b/>
                <w:bCs/>
                <w:i/>
                <w:sz w:val="20"/>
                <w:szCs w:val="20"/>
              </w:rPr>
              <w:t>494,0</w:t>
            </w:r>
          </w:p>
        </w:tc>
        <w:tc>
          <w:tcPr>
            <w:tcW w:w="993"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tc>
      </w:tr>
      <w:tr w:rsidR="00BC1D5A" w:rsidRPr="004A0639" w:rsidTr="0091559B">
        <w:trPr>
          <w:gridAfter w:val="15"/>
          <w:wAfter w:w="12477" w:type="dxa"/>
          <w:trHeight w:val="114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A737F1"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gridSpan w:val="3"/>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494,0</w:t>
            </w:r>
          </w:p>
        </w:tc>
        <w:tc>
          <w:tcPr>
            <w:tcW w:w="1005"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r>
              <w:rPr>
                <w:rFonts w:ascii="Times New Roman" w:hAnsi="Times New Roman"/>
                <w:b/>
                <w:bCs/>
                <w:i/>
                <w:sz w:val="20"/>
                <w:szCs w:val="20"/>
              </w:rPr>
              <w:t>494,0</w:t>
            </w:r>
          </w:p>
        </w:tc>
        <w:tc>
          <w:tcPr>
            <w:tcW w:w="993"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tc>
      </w:tr>
      <w:tr w:rsidR="00BC1D5A" w:rsidRPr="004A0639" w:rsidTr="0091559B">
        <w:trPr>
          <w:gridAfter w:val="15"/>
          <w:wAfter w:w="12477" w:type="dxa"/>
          <w:trHeight w:val="810"/>
        </w:trPr>
        <w:tc>
          <w:tcPr>
            <w:tcW w:w="838" w:type="dxa"/>
            <w:vMerge w:val="restart"/>
            <w:tcBorders>
              <w:top w:val="single" w:sz="4" w:space="0" w:color="auto"/>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r w:rsidRPr="004A0639">
              <w:rPr>
                <w:rFonts w:ascii="Times New Roman" w:hAnsi="Times New Roman"/>
                <w:sz w:val="24"/>
                <w:szCs w:val="24"/>
              </w:rPr>
              <w:t>5.</w:t>
            </w:r>
          </w:p>
        </w:tc>
        <w:tc>
          <w:tcPr>
            <w:tcW w:w="4346" w:type="dxa"/>
            <w:vMerge w:val="restart"/>
            <w:tcBorders>
              <w:top w:val="single" w:sz="4" w:space="0" w:color="auto"/>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BC1D5A" w:rsidRPr="004A0639" w:rsidRDefault="00BC1D5A"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C1D5A" w:rsidRDefault="00BC1D5A" w:rsidP="0091559B">
            <w:pPr>
              <w:jc w:val="both"/>
              <w:rPr>
                <w:rFonts w:ascii="Times New Roman" w:hAnsi="Times New Roman"/>
                <w:b/>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BC1D5A" w:rsidRPr="00A737F1" w:rsidRDefault="00BC1D5A" w:rsidP="0091559B">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BC1D5A"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b/>
                <w:sz w:val="24"/>
                <w:szCs w:val="24"/>
              </w:rPr>
            </w:pPr>
          </w:p>
          <w:p w:rsidR="00BC1D5A" w:rsidRDefault="00BC1D5A" w:rsidP="0091559B">
            <w:pPr>
              <w:widowControl w:val="0"/>
              <w:autoSpaceDE w:val="0"/>
              <w:autoSpaceDN w:val="0"/>
              <w:adjustRightInd w:val="0"/>
              <w:rPr>
                <w:rFonts w:ascii="Times New Roman" w:hAnsi="Times New Roman"/>
                <w:b/>
                <w:sz w:val="24"/>
                <w:szCs w:val="24"/>
              </w:rPr>
            </w:pPr>
          </w:p>
          <w:p w:rsidR="00BC1D5A"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Default="00BC1D5A" w:rsidP="0091559B">
            <w:pPr>
              <w:widowControl w:val="0"/>
              <w:autoSpaceDE w:val="0"/>
              <w:autoSpaceDN w:val="0"/>
              <w:adjustRightInd w:val="0"/>
              <w:jc w:val="both"/>
              <w:rPr>
                <w:rFonts w:ascii="Times New Roman" w:hAnsi="Times New Roman"/>
                <w:b/>
                <w:i/>
                <w:sz w:val="20"/>
                <w:szCs w:val="20"/>
              </w:rPr>
            </w:pPr>
          </w:p>
          <w:p w:rsidR="00BC1D5A" w:rsidRDefault="00BC1D5A" w:rsidP="0091559B">
            <w:pPr>
              <w:widowControl w:val="0"/>
              <w:autoSpaceDE w:val="0"/>
              <w:autoSpaceDN w:val="0"/>
              <w:adjustRightInd w:val="0"/>
              <w:jc w:val="both"/>
              <w:rPr>
                <w:rFonts w:ascii="Times New Roman" w:hAnsi="Times New Roman"/>
                <w:b/>
                <w:i/>
                <w:sz w:val="20"/>
                <w:szCs w:val="20"/>
              </w:rPr>
            </w:pPr>
          </w:p>
          <w:p w:rsidR="00BC1D5A"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63780,4</w:t>
            </w:r>
          </w:p>
        </w:tc>
        <w:tc>
          <w:tcPr>
            <w:tcW w:w="1005" w:type="dxa"/>
            <w:tcBorders>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r w:rsidRPr="00F31422">
              <w:rPr>
                <w:rFonts w:ascii="Times New Roman" w:hAnsi="Times New Roman"/>
                <w:b/>
                <w:bCs/>
                <w:i/>
                <w:color w:val="000000"/>
                <w:sz w:val="20"/>
                <w:szCs w:val="20"/>
              </w:rPr>
              <w:t>5365,0</w:t>
            </w:r>
          </w:p>
        </w:tc>
        <w:tc>
          <w:tcPr>
            <w:tcW w:w="992" w:type="dxa"/>
            <w:tcBorders>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r>
              <w:rPr>
                <w:rFonts w:ascii="Times New Roman" w:hAnsi="Times New Roman"/>
                <w:b/>
                <w:bCs/>
                <w:i/>
                <w:color w:val="000000"/>
                <w:sz w:val="20"/>
                <w:szCs w:val="20"/>
              </w:rPr>
              <w:t>8794,3</w:t>
            </w:r>
          </w:p>
        </w:tc>
        <w:tc>
          <w:tcPr>
            <w:tcW w:w="992" w:type="dxa"/>
            <w:tcBorders>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r>
              <w:rPr>
                <w:rFonts w:ascii="Times New Roman" w:hAnsi="Times New Roman"/>
                <w:b/>
                <w:bCs/>
                <w:i/>
                <w:sz w:val="20"/>
                <w:szCs w:val="20"/>
              </w:rPr>
              <w:t>13649,1</w:t>
            </w:r>
          </w:p>
        </w:tc>
        <w:tc>
          <w:tcPr>
            <w:tcW w:w="993" w:type="dxa"/>
            <w:tcBorders>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r>
              <w:rPr>
                <w:rFonts w:ascii="Times New Roman" w:hAnsi="Times New Roman"/>
                <w:b/>
                <w:bCs/>
                <w:i/>
                <w:sz w:val="20"/>
                <w:szCs w:val="20"/>
              </w:rPr>
              <w:t>17311,6</w:t>
            </w:r>
          </w:p>
        </w:tc>
        <w:tc>
          <w:tcPr>
            <w:tcW w:w="1274" w:type="dxa"/>
            <w:gridSpan w:val="3"/>
            <w:tcBorders>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r>
              <w:rPr>
                <w:rFonts w:ascii="Times New Roman" w:hAnsi="Times New Roman"/>
                <w:b/>
                <w:bCs/>
                <w:i/>
                <w:sz w:val="20"/>
                <w:szCs w:val="20"/>
              </w:rPr>
              <w:t>18660,4</w:t>
            </w:r>
          </w:p>
        </w:tc>
      </w:tr>
      <w:tr w:rsidR="00BC1D5A" w:rsidRPr="004A0639" w:rsidTr="0091559B">
        <w:trPr>
          <w:gridAfter w:val="15"/>
          <w:wAfter w:w="12477" w:type="dxa"/>
          <w:trHeight w:val="660"/>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51991,8</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color w:val="000000"/>
                <w:sz w:val="20"/>
                <w:szCs w:val="20"/>
              </w:rPr>
            </w:pPr>
            <w:r w:rsidRPr="00F31422">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color w:val="000000"/>
                <w:sz w:val="20"/>
                <w:szCs w:val="20"/>
              </w:rPr>
            </w:pPr>
            <w:r>
              <w:rPr>
                <w:rFonts w:ascii="Times New Roman" w:hAnsi="Times New Roman"/>
                <w:bCs/>
                <w:i/>
                <w:color w:val="000000"/>
                <w:sz w:val="20"/>
                <w:szCs w:val="20"/>
              </w:rPr>
              <w:t>5719,6</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sz w:val="20"/>
                <w:szCs w:val="20"/>
              </w:rPr>
            </w:pPr>
            <w:r>
              <w:rPr>
                <w:rFonts w:ascii="Times New Roman" w:hAnsi="Times New Roman"/>
                <w:bCs/>
                <w:i/>
                <w:sz w:val="20"/>
                <w:szCs w:val="20"/>
              </w:rPr>
              <w:t>10574,3</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sz w:val="20"/>
                <w:szCs w:val="20"/>
              </w:rPr>
            </w:pPr>
            <w:r>
              <w:rPr>
                <w:rFonts w:ascii="Times New Roman" w:hAnsi="Times New Roman"/>
                <w:bCs/>
                <w:i/>
                <w:sz w:val="20"/>
                <w:szCs w:val="20"/>
              </w:rPr>
              <w:t>14237,3</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sz w:val="20"/>
                <w:szCs w:val="20"/>
              </w:rPr>
            </w:pPr>
            <w:r>
              <w:rPr>
                <w:rFonts w:ascii="Times New Roman" w:hAnsi="Times New Roman"/>
                <w:bCs/>
                <w:i/>
                <w:sz w:val="20"/>
                <w:szCs w:val="20"/>
              </w:rPr>
              <w:t>17190,4</w:t>
            </w:r>
          </w:p>
        </w:tc>
      </w:tr>
      <w:tr w:rsidR="00BC1D5A" w:rsidRPr="004A0639" w:rsidTr="0091559B">
        <w:trPr>
          <w:gridAfter w:val="15"/>
          <w:wAfter w:w="12477" w:type="dxa"/>
          <w:trHeight w:val="1586"/>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11788,6</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3074,8</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1470,0</w:t>
            </w:r>
          </w:p>
        </w:tc>
      </w:tr>
      <w:tr w:rsidR="00BC1D5A" w:rsidRPr="004A0639" w:rsidTr="0091559B">
        <w:trPr>
          <w:gridAfter w:val="15"/>
          <w:wAfter w:w="12477" w:type="dxa"/>
          <w:trHeight w:val="572"/>
        </w:trPr>
        <w:tc>
          <w:tcPr>
            <w:tcW w:w="838" w:type="dxa"/>
            <w:vMerge w:val="restart"/>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r>
              <w:rPr>
                <w:rFonts w:ascii="Times New Roman" w:hAnsi="Times New Roman"/>
                <w:sz w:val="24"/>
                <w:szCs w:val="24"/>
              </w:rPr>
              <w:t>5.1</w:t>
            </w:r>
          </w:p>
        </w:tc>
        <w:tc>
          <w:tcPr>
            <w:tcW w:w="4346" w:type="dxa"/>
            <w:vMerge w:val="restart"/>
            <w:tcBorders>
              <w:left w:val="single" w:sz="4" w:space="0" w:color="auto"/>
              <w:right w:val="single" w:sz="4" w:space="0" w:color="auto"/>
            </w:tcBorders>
          </w:tcPr>
          <w:p w:rsidR="00BC1D5A" w:rsidRPr="004A0639" w:rsidRDefault="00BC1D5A"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Обновление материально технической базы для формирования обучающихся </w:t>
            </w:r>
            <w:r w:rsidRPr="004A0639">
              <w:rPr>
                <w:rFonts w:ascii="Times New Roman" w:hAnsi="Times New Roman"/>
                <w:sz w:val="24"/>
                <w:szCs w:val="24"/>
              </w:rPr>
              <w:lastRenderedPageBreak/>
              <w:t>современных технологических и гуманитарных навыков</w:t>
            </w:r>
          </w:p>
        </w:tc>
        <w:tc>
          <w:tcPr>
            <w:tcW w:w="2278" w:type="dxa"/>
            <w:gridSpan w:val="5"/>
            <w:vMerge w:val="restart"/>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Управление </w:t>
            </w:r>
            <w:r w:rsidRPr="003E301D">
              <w:rPr>
                <w:rFonts w:ascii="Times New Roman" w:hAnsi="Times New Roman"/>
                <w:sz w:val="24"/>
                <w:szCs w:val="24"/>
              </w:rPr>
              <w:lastRenderedPageBreak/>
              <w:t xml:space="preserve">образованием </w:t>
            </w: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sidRPr="00F31422">
              <w:rPr>
                <w:rFonts w:ascii="Times New Roman" w:hAnsi="Times New Roman"/>
                <w:sz w:val="20"/>
                <w:szCs w:val="20"/>
              </w:rPr>
              <w:t>1117,1</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42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p>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sidRPr="00F31422">
              <w:rPr>
                <w:rFonts w:ascii="Times New Roman" w:hAnsi="Times New Roman"/>
                <w:bCs/>
                <w:sz w:val="20"/>
                <w:szCs w:val="20"/>
              </w:rPr>
              <w:t>22,3</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52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sidRPr="00F31422">
              <w:rPr>
                <w:rFonts w:ascii="Times New Roman" w:hAnsi="Times New Roman"/>
                <w:bCs/>
                <w:sz w:val="20"/>
                <w:szCs w:val="20"/>
              </w:rPr>
              <w:t>1094,8</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r>
      <w:tr w:rsidR="00BC1D5A" w:rsidRPr="004A0639" w:rsidTr="0091559B">
        <w:trPr>
          <w:gridAfter w:val="15"/>
          <w:wAfter w:w="12477" w:type="dxa"/>
          <w:trHeight w:val="585"/>
        </w:trPr>
        <w:tc>
          <w:tcPr>
            <w:tcW w:w="838" w:type="dxa"/>
            <w:vMerge w:val="restart"/>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r>
              <w:rPr>
                <w:rFonts w:ascii="Times New Roman" w:hAnsi="Times New Roman"/>
                <w:sz w:val="24"/>
                <w:szCs w:val="24"/>
              </w:rPr>
              <w:t>5.2</w:t>
            </w:r>
          </w:p>
        </w:tc>
        <w:tc>
          <w:tcPr>
            <w:tcW w:w="4346" w:type="dxa"/>
            <w:vMerge w:val="restart"/>
            <w:tcBorders>
              <w:left w:val="single" w:sz="4" w:space="0" w:color="auto"/>
              <w:right w:val="single" w:sz="4" w:space="0" w:color="auto"/>
            </w:tcBorders>
            <w:vAlign w:val="center"/>
          </w:tcPr>
          <w:p w:rsidR="00BC1D5A" w:rsidRPr="004A0639"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C1D5A"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10912,0</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color w:val="000000"/>
                <w:sz w:val="20"/>
                <w:szCs w:val="20"/>
              </w:rPr>
            </w:pPr>
            <w:r>
              <w:rPr>
                <w:rFonts w:ascii="Times New Roman" w:hAnsi="Times New Roman"/>
                <w:bCs/>
                <w:color w:val="000000"/>
                <w:sz w:val="20"/>
                <w:szCs w:val="20"/>
              </w:rPr>
              <w:t>3137,5</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3137,5</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3137,0</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1500,0</w:t>
            </w:r>
          </w:p>
        </w:tc>
      </w:tr>
      <w:tr w:rsidR="00BC1D5A" w:rsidRPr="004A0639" w:rsidTr="0091559B">
        <w:trPr>
          <w:gridAfter w:val="15"/>
          <w:wAfter w:w="12477" w:type="dxa"/>
          <w:trHeight w:val="446"/>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218,3</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62,8</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62,8</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62,7</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30,0</w:t>
            </w:r>
          </w:p>
        </w:tc>
      </w:tr>
      <w:tr w:rsidR="00BC1D5A" w:rsidRPr="004A0639" w:rsidTr="0091559B">
        <w:trPr>
          <w:gridAfter w:val="15"/>
          <w:wAfter w:w="12477" w:type="dxa"/>
          <w:trHeight w:val="120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10693,7</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3074,7</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1470,0</w:t>
            </w:r>
          </w:p>
        </w:tc>
      </w:tr>
      <w:tr w:rsidR="00BC1D5A" w:rsidRPr="004A0639" w:rsidTr="0091559B">
        <w:trPr>
          <w:gridAfter w:val="15"/>
          <w:wAfter w:w="12477" w:type="dxa"/>
          <w:trHeight w:val="58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78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1537,3</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1537,3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1023"/>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117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81319C" w:rsidRDefault="00BC1D5A"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1537,4</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1537,4</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696"/>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vMerge w:val="restart"/>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 xml:space="preserve">центров образования цифрового и гуманитарного профилей (в рамках </w:t>
            </w:r>
            <w:r w:rsidRPr="004A0639">
              <w:rPr>
                <w:rFonts w:ascii="Times New Roman" w:hAnsi="Times New Roman" w:cs="Arial"/>
                <w:sz w:val="24"/>
                <w:szCs w:val="24"/>
              </w:rPr>
              <w:lastRenderedPageBreak/>
              <w:t>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5"/>
            <w:tcBorders>
              <w:left w:val="single" w:sz="4" w:space="0" w:color="auto"/>
              <w:right w:val="single" w:sz="4" w:space="0" w:color="auto"/>
            </w:tcBorders>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7C390A" w:rsidRDefault="00BC1D5A" w:rsidP="0091559B">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C1D5A"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C1D5A"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lastRenderedPageBreak/>
              <w:t>23263,5</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4656,3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5494,4</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5494,4</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5494,4</w:t>
            </w:r>
          </w:p>
          <w:p w:rsidR="00BC1D5A" w:rsidRPr="00F31422" w:rsidRDefault="00BC1D5A" w:rsidP="0091559B">
            <w:pPr>
              <w:rPr>
                <w:rFonts w:ascii="Times New Roman" w:hAnsi="Times New Roman"/>
                <w:bCs/>
                <w:sz w:val="20"/>
                <w:szCs w:val="20"/>
              </w:rPr>
            </w:pPr>
          </w:p>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1575"/>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widowControl w:val="0"/>
              <w:autoSpaceDE w:val="0"/>
              <w:autoSpaceDN w:val="0"/>
              <w:adjustRightInd w:val="0"/>
              <w:rPr>
                <w:rFonts w:ascii="Times New Roman" w:hAnsi="Times New Roman" w:cs="Arial"/>
                <w:sz w:val="24"/>
                <w:szCs w:val="24"/>
              </w:rPr>
            </w:pPr>
          </w:p>
        </w:tc>
        <w:tc>
          <w:tcPr>
            <w:tcW w:w="2278" w:type="dxa"/>
            <w:gridSpan w:val="5"/>
            <w:tcBorders>
              <w:left w:val="single" w:sz="4" w:space="0" w:color="auto"/>
              <w:right w:val="single" w:sz="4" w:space="0" w:color="auto"/>
            </w:tcBorders>
            <w:vAlign w:val="center"/>
          </w:tcPr>
          <w:p w:rsidR="00BC1D5A" w:rsidRDefault="00BC1D5A" w:rsidP="0091559B">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9170,6</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r>
      <w:tr w:rsidR="00BC1D5A" w:rsidRPr="004A0639" w:rsidTr="0091559B">
        <w:trPr>
          <w:gridAfter w:val="15"/>
          <w:wAfter w:w="12477" w:type="dxa"/>
          <w:trHeight w:val="1380"/>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7046,6</w:t>
            </w:r>
          </w:p>
        </w:tc>
        <w:tc>
          <w:tcPr>
            <w:tcW w:w="1005" w:type="dxa"/>
            <w:tcBorders>
              <w:top w:val="nil"/>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p w:rsidR="00BC1D5A" w:rsidRPr="00F31422" w:rsidRDefault="00BC1D5A" w:rsidP="0091559B">
            <w:pPr>
              <w:jc w:val="both"/>
              <w:rPr>
                <w:rFonts w:ascii="Times New Roman" w:hAnsi="Times New Roman"/>
                <w:bCs/>
                <w:color w:val="000000"/>
                <w:sz w:val="20"/>
                <w:szCs w:val="20"/>
              </w:rPr>
            </w:pPr>
          </w:p>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r>
      <w:tr w:rsidR="00BC1D5A" w:rsidRPr="004A0639" w:rsidTr="0091559B">
        <w:trPr>
          <w:gridAfter w:val="15"/>
          <w:wAfter w:w="12477" w:type="dxa"/>
          <w:trHeight w:val="2545"/>
        </w:trPr>
        <w:tc>
          <w:tcPr>
            <w:tcW w:w="838" w:type="dxa"/>
            <w:vMerge/>
            <w:tcBorders>
              <w:left w:val="single" w:sz="4" w:space="0" w:color="auto"/>
              <w:bottom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bottom w:val="single" w:sz="4" w:space="0" w:color="auto"/>
              <w:right w:val="single" w:sz="4" w:space="0" w:color="auto"/>
            </w:tcBorders>
          </w:tcPr>
          <w:p w:rsidR="00BC1D5A" w:rsidRDefault="00BC1D5A" w:rsidP="0091559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C1D5A" w:rsidRPr="00875D60" w:rsidRDefault="00BC1D5A" w:rsidP="0091559B">
            <w:pPr>
              <w:rPr>
                <w:rFonts w:ascii="Times New Roman" w:hAnsi="Times New Roman"/>
                <w:sz w:val="24"/>
                <w:szCs w:val="24"/>
              </w:rPr>
            </w:pPr>
          </w:p>
        </w:tc>
        <w:tc>
          <w:tcPr>
            <w:tcW w:w="1422" w:type="dxa"/>
            <w:tcBorders>
              <w:top w:val="single" w:sz="4" w:space="0" w:color="auto"/>
              <w:left w:val="single" w:sz="4" w:space="0" w:color="auto"/>
              <w:bottom w:val="nil"/>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7046,3</w:t>
            </w:r>
          </w:p>
        </w:tc>
        <w:tc>
          <w:tcPr>
            <w:tcW w:w="1005" w:type="dxa"/>
            <w:vMerge w:val="restart"/>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vMerge w:val="restart"/>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vMerge w:val="restart"/>
            <w:tcBorders>
              <w:top w:val="single" w:sz="4" w:space="0" w:color="auto"/>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1831,4</w:t>
            </w:r>
          </w:p>
        </w:tc>
        <w:tc>
          <w:tcPr>
            <w:tcW w:w="993" w:type="dxa"/>
            <w:vMerge w:val="restart"/>
            <w:tcBorders>
              <w:top w:val="single" w:sz="4" w:space="0" w:color="auto"/>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1831,4</w:t>
            </w: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BC1D5A" w:rsidRPr="00000378" w:rsidRDefault="00BC1D5A" w:rsidP="0091559B">
            <w:pPr>
              <w:rPr>
                <w:rFonts w:ascii="Times New Roman" w:hAnsi="Times New Roman"/>
                <w:bCs/>
                <w:sz w:val="20"/>
                <w:szCs w:val="20"/>
              </w:rPr>
            </w:pPr>
            <w:r w:rsidRPr="00000378">
              <w:rPr>
                <w:rFonts w:ascii="Times New Roman" w:hAnsi="Times New Roman"/>
                <w:bCs/>
                <w:sz w:val="20"/>
                <w:szCs w:val="20"/>
              </w:rPr>
              <w:t>1831,4</w:t>
            </w:r>
          </w:p>
          <w:p w:rsidR="00BC1D5A" w:rsidRPr="00000378" w:rsidRDefault="00BC1D5A" w:rsidP="0091559B">
            <w:pPr>
              <w:jc w:val="both"/>
              <w:rPr>
                <w:rFonts w:ascii="Times New Roman" w:hAnsi="Times New Roman"/>
                <w:bCs/>
                <w:sz w:val="20"/>
                <w:szCs w:val="20"/>
              </w:rPr>
            </w:pPr>
          </w:p>
        </w:tc>
      </w:tr>
      <w:tr w:rsidR="00BC1D5A" w:rsidRPr="004A0639" w:rsidTr="0091559B">
        <w:trPr>
          <w:gridAfter w:val="15"/>
          <w:wAfter w:w="12477" w:type="dxa"/>
          <w:trHeight w:val="70"/>
        </w:trPr>
        <w:tc>
          <w:tcPr>
            <w:tcW w:w="838" w:type="dxa"/>
            <w:vMerge/>
            <w:tcBorders>
              <w:left w:val="single" w:sz="4" w:space="0" w:color="auto"/>
              <w:bottom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nil"/>
              <w:left w:val="single" w:sz="4" w:space="0" w:color="auto"/>
              <w:bottom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p>
        </w:tc>
        <w:tc>
          <w:tcPr>
            <w:tcW w:w="1005" w:type="dxa"/>
            <w:vMerge/>
            <w:tcBorders>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vMerge/>
            <w:tcBorders>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vMerge/>
            <w:tcBorders>
              <w:left w:val="single" w:sz="4" w:space="0" w:color="auto"/>
              <w:bottom w:val="single" w:sz="4" w:space="0" w:color="auto"/>
              <w:right w:val="single" w:sz="4" w:space="0" w:color="auto"/>
            </w:tcBorders>
          </w:tcPr>
          <w:p w:rsidR="00BC1D5A" w:rsidRPr="00000378" w:rsidRDefault="00BC1D5A" w:rsidP="0091559B">
            <w:pPr>
              <w:jc w:val="both"/>
              <w:rPr>
                <w:rFonts w:ascii="Times New Roman" w:hAnsi="Times New Roman"/>
                <w:bCs/>
                <w:sz w:val="20"/>
                <w:szCs w:val="20"/>
              </w:rPr>
            </w:pPr>
          </w:p>
        </w:tc>
      </w:tr>
      <w:tr w:rsidR="00BC1D5A" w:rsidRPr="004A0639" w:rsidTr="0091559B">
        <w:trPr>
          <w:gridAfter w:val="15"/>
          <w:wAfter w:w="12477" w:type="dxa"/>
          <w:trHeight w:val="2681"/>
        </w:trPr>
        <w:tc>
          <w:tcPr>
            <w:tcW w:w="838" w:type="dxa"/>
            <w:vMerge w:val="restart"/>
            <w:tcBorders>
              <w:top w:val="single" w:sz="4" w:space="0" w:color="auto"/>
              <w:left w:val="single" w:sz="4" w:space="0" w:color="auto"/>
              <w:right w:val="single" w:sz="4" w:space="0" w:color="auto"/>
            </w:tcBorders>
          </w:tcPr>
          <w:p w:rsidR="00BC1D5A" w:rsidRPr="004A0639" w:rsidRDefault="00BC1D5A" w:rsidP="0091559B">
            <w:pPr>
              <w:jc w:val="center"/>
              <w:rPr>
                <w:rFonts w:ascii="Times New Roman" w:hAnsi="Times New Roman"/>
                <w:sz w:val="24"/>
                <w:szCs w:val="24"/>
              </w:rPr>
            </w:pPr>
            <w:r>
              <w:rPr>
                <w:rFonts w:ascii="Times New Roman" w:hAnsi="Times New Roman"/>
                <w:sz w:val="24"/>
                <w:szCs w:val="24"/>
              </w:rPr>
              <w:lastRenderedPageBreak/>
              <w:t>5.4</w:t>
            </w:r>
          </w:p>
        </w:tc>
        <w:tc>
          <w:tcPr>
            <w:tcW w:w="4346" w:type="dxa"/>
            <w:vMerge w:val="restart"/>
            <w:tcBorders>
              <w:top w:val="single" w:sz="4" w:space="0" w:color="auto"/>
              <w:left w:val="single" w:sz="4" w:space="0" w:color="auto"/>
              <w:right w:val="single" w:sz="4" w:space="0" w:color="auto"/>
            </w:tcBorders>
          </w:tcPr>
          <w:p w:rsidR="00BC1D5A" w:rsidRDefault="00BC1D5A" w:rsidP="0091559B">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0D1EFF" w:rsidRDefault="00BC1D5A" w:rsidP="0091559B">
            <w:pPr>
              <w:rPr>
                <w:rFonts w:ascii="Times New Roman" w:hAnsi="Times New Roman"/>
                <w:b/>
                <w:sz w:val="24"/>
                <w:szCs w:val="24"/>
              </w:rPr>
            </w:pPr>
            <w:r w:rsidRPr="000D1EFF">
              <w:rPr>
                <w:rFonts w:ascii="Times New Roman" w:hAnsi="Times New Roman"/>
                <w:b/>
                <w:sz w:val="24"/>
                <w:szCs w:val="24"/>
              </w:rPr>
              <w:t>Всего</w:t>
            </w:r>
          </w:p>
          <w:p w:rsidR="00BC1D5A" w:rsidRPr="00F22A8E" w:rsidRDefault="00BC1D5A" w:rsidP="0091559B">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26363,9</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1000,5</w:t>
            </w: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r>
              <w:rPr>
                <w:rFonts w:ascii="Times New Roman" w:hAnsi="Times New Roman"/>
                <w:sz w:val="20"/>
                <w:szCs w:val="20"/>
              </w:rPr>
              <w:t>5017,2</w:t>
            </w: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8680,2</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000378" w:rsidRDefault="00BC1D5A" w:rsidP="0091559B">
            <w:pPr>
              <w:rPr>
                <w:rFonts w:ascii="Times New Roman" w:hAnsi="Times New Roman"/>
                <w:bCs/>
                <w:sz w:val="20"/>
                <w:szCs w:val="20"/>
              </w:rPr>
            </w:pPr>
            <w:r w:rsidRPr="00000378">
              <w:rPr>
                <w:rFonts w:ascii="Times New Roman" w:hAnsi="Times New Roman"/>
                <w:bCs/>
                <w:sz w:val="20"/>
                <w:szCs w:val="20"/>
              </w:rPr>
              <w:t>11666,0</w:t>
            </w:r>
          </w:p>
          <w:p w:rsidR="00BC1D5A" w:rsidRPr="00000378" w:rsidRDefault="00BC1D5A" w:rsidP="0091559B">
            <w:pPr>
              <w:rPr>
                <w:rFonts w:ascii="Times New Roman" w:hAnsi="Times New Roman"/>
                <w:bCs/>
                <w:sz w:val="20"/>
                <w:szCs w:val="20"/>
              </w:rPr>
            </w:pPr>
          </w:p>
        </w:tc>
      </w:tr>
      <w:tr w:rsidR="00BC1D5A" w:rsidRPr="004A0639" w:rsidTr="0091559B">
        <w:trPr>
          <w:gridAfter w:val="15"/>
          <w:wAfter w:w="12477" w:type="dxa"/>
          <w:trHeight w:val="63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500,2</w:t>
            </w: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r>
              <w:rPr>
                <w:rFonts w:ascii="Times New Roman" w:hAnsi="Times New Roman"/>
                <w:sz w:val="20"/>
                <w:szCs w:val="20"/>
              </w:rPr>
              <w:t>1881,5</w:t>
            </w: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000378" w:rsidRDefault="00BC1D5A" w:rsidP="0091559B">
            <w:pPr>
              <w:rPr>
                <w:rFonts w:ascii="Times New Roman" w:hAnsi="Times New Roman"/>
                <w:bCs/>
                <w:sz w:val="20"/>
                <w:szCs w:val="20"/>
              </w:rPr>
            </w:pPr>
            <w:r>
              <w:rPr>
                <w:rFonts w:ascii="Times New Roman" w:hAnsi="Times New Roman"/>
                <w:bCs/>
                <w:sz w:val="20"/>
                <w:szCs w:val="20"/>
              </w:rPr>
              <w:t>1944,4</w:t>
            </w:r>
          </w:p>
        </w:tc>
      </w:tr>
      <w:tr w:rsidR="00BC1D5A" w:rsidRPr="004A0639" w:rsidTr="0091559B">
        <w:trPr>
          <w:gridAfter w:val="15"/>
          <w:wAfter w:w="12477" w:type="dxa"/>
          <w:trHeight w:val="82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630,1</w:t>
            </w: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r>
              <w:rPr>
                <w:rFonts w:ascii="Times New Roman" w:hAnsi="Times New Roman"/>
                <w:sz w:val="20"/>
                <w:szCs w:val="20"/>
              </w:rPr>
              <w:t>1881,4</w:t>
            </w: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000378" w:rsidRDefault="00BC1D5A" w:rsidP="0091559B">
            <w:pPr>
              <w:rPr>
                <w:rFonts w:ascii="Times New Roman" w:hAnsi="Times New Roman"/>
                <w:bCs/>
                <w:sz w:val="20"/>
                <w:szCs w:val="20"/>
              </w:rPr>
            </w:pPr>
            <w:r>
              <w:rPr>
                <w:rFonts w:ascii="Times New Roman" w:hAnsi="Times New Roman"/>
                <w:bCs/>
                <w:sz w:val="20"/>
                <w:szCs w:val="20"/>
              </w:rPr>
              <w:t>1944,4</w:t>
            </w:r>
          </w:p>
        </w:tc>
      </w:tr>
      <w:tr w:rsidR="00BC1D5A" w:rsidRPr="004A0639" w:rsidTr="0091559B">
        <w:trPr>
          <w:gridAfter w:val="15"/>
          <w:wAfter w:w="12477" w:type="dxa"/>
          <w:trHeight w:val="43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sz w:val="24"/>
                <w:szCs w:val="24"/>
              </w:rPr>
            </w:pPr>
          </w:p>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Default="00BC1D5A" w:rsidP="0091559B">
            <w:pPr>
              <w:rPr>
                <w:rFonts w:ascii="Times New Roman" w:hAnsi="Times New Roman"/>
                <w:bCs/>
                <w:sz w:val="20"/>
                <w:szCs w:val="20"/>
              </w:rPr>
            </w:pPr>
          </w:p>
          <w:p w:rsidR="00BC1D5A" w:rsidRDefault="00BC1D5A" w:rsidP="0091559B">
            <w:pPr>
              <w:rPr>
                <w:rFonts w:ascii="Times New Roman" w:hAnsi="Times New Roman"/>
                <w:bCs/>
                <w:sz w:val="20"/>
                <w:szCs w:val="20"/>
              </w:rPr>
            </w:pPr>
          </w:p>
          <w:p w:rsidR="00BC1D5A" w:rsidRPr="00F31422" w:rsidRDefault="00BC1D5A" w:rsidP="0091559B">
            <w:pPr>
              <w:rPr>
                <w:rFonts w:ascii="Times New Roman" w:hAnsi="Times New Roman"/>
                <w:bCs/>
                <w:sz w:val="20"/>
                <w:szCs w:val="20"/>
              </w:rPr>
            </w:pPr>
            <w:r>
              <w:rPr>
                <w:rFonts w:ascii="Times New Roman" w:hAnsi="Times New Roman"/>
                <w:bCs/>
                <w:sz w:val="20"/>
                <w:szCs w:val="20"/>
              </w:rPr>
              <w:t>4431,5</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D5A" w:rsidRDefault="00BC1D5A" w:rsidP="0091559B">
            <w:pPr>
              <w:rPr>
                <w:rFonts w:ascii="Times New Roman" w:hAnsi="Times New Roman"/>
                <w:sz w:val="20"/>
                <w:szCs w:val="20"/>
              </w:rPr>
            </w:pPr>
          </w:p>
          <w:p w:rsidR="00BC1D5A" w:rsidRDefault="00BC1D5A" w:rsidP="0091559B">
            <w:pPr>
              <w:rPr>
                <w:rFonts w:ascii="Times New Roman" w:hAnsi="Times New Roman"/>
                <w:sz w:val="20"/>
                <w:szCs w:val="20"/>
              </w:rPr>
            </w:pPr>
          </w:p>
          <w:p w:rsidR="00BC1D5A" w:rsidRPr="00F31422" w:rsidRDefault="00BC1D5A" w:rsidP="0091559B">
            <w:pPr>
              <w:rPr>
                <w:rFonts w:ascii="Times New Roman" w:hAnsi="Times New Roman"/>
                <w:sz w:val="20"/>
                <w:szCs w:val="20"/>
              </w:rPr>
            </w:pPr>
            <w:r>
              <w:rPr>
                <w:rFonts w:ascii="Times New Roman" w:hAnsi="Times New Roman"/>
                <w:sz w:val="20"/>
                <w:szCs w:val="20"/>
              </w:rPr>
              <w:t>627,2</w:t>
            </w:r>
          </w:p>
        </w:tc>
        <w:tc>
          <w:tcPr>
            <w:tcW w:w="993" w:type="dxa"/>
            <w:tcBorders>
              <w:top w:val="single" w:sz="4" w:space="0" w:color="auto"/>
              <w:left w:val="single" w:sz="4" w:space="0" w:color="auto"/>
              <w:bottom w:val="single" w:sz="4" w:space="0" w:color="auto"/>
              <w:right w:val="single" w:sz="4" w:space="0" w:color="auto"/>
            </w:tcBorders>
          </w:tcPr>
          <w:p w:rsidR="00BC1D5A" w:rsidRDefault="00BC1D5A" w:rsidP="0091559B">
            <w:pPr>
              <w:rPr>
                <w:rFonts w:ascii="Times New Roman" w:hAnsi="Times New Roman"/>
                <w:bCs/>
                <w:sz w:val="20"/>
                <w:szCs w:val="20"/>
              </w:rPr>
            </w:pPr>
          </w:p>
          <w:p w:rsidR="00BC1D5A" w:rsidRDefault="00BC1D5A" w:rsidP="0091559B">
            <w:pPr>
              <w:rPr>
                <w:rFonts w:ascii="Times New Roman" w:hAnsi="Times New Roman"/>
                <w:bCs/>
                <w:sz w:val="20"/>
                <w:szCs w:val="20"/>
              </w:rPr>
            </w:pPr>
          </w:p>
          <w:p w:rsidR="00BC1D5A" w:rsidRPr="00F31422" w:rsidRDefault="00BC1D5A" w:rsidP="0091559B">
            <w:pPr>
              <w:rPr>
                <w:rFonts w:ascii="Times New Roman" w:hAnsi="Times New Roman"/>
                <w:bCs/>
                <w:sz w:val="20"/>
                <w:szCs w:val="20"/>
              </w:rPr>
            </w:pPr>
            <w:r>
              <w:rPr>
                <w:rFonts w:ascii="Times New Roman" w:hAnsi="Times New Roman"/>
                <w:bCs/>
                <w:sz w:val="20"/>
                <w:szCs w:val="20"/>
              </w:rPr>
              <w:t>1860,0</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B95CE3" w:rsidRDefault="00BC1D5A" w:rsidP="0091559B">
            <w:pPr>
              <w:rPr>
                <w:rFonts w:ascii="Times New Roman" w:hAnsi="Times New Roman"/>
                <w:bCs/>
                <w:sz w:val="20"/>
                <w:szCs w:val="20"/>
              </w:rPr>
            </w:pPr>
          </w:p>
          <w:p w:rsidR="00BC1D5A" w:rsidRPr="00B95CE3" w:rsidRDefault="00BC1D5A" w:rsidP="0091559B">
            <w:pPr>
              <w:rPr>
                <w:rFonts w:ascii="Times New Roman" w:hAnsi="Times New Roman"/>
                <w:bCs/>
                <w:sz w:val="20"/>
                <w:szCs w:val="20"/>
              </w:rPr>
            </w:pPr>
          </w:p>
          <w:p w:rsidR="00BC1D5A" w:rsidRPr="00B95CE3" w:rsidRDefault="00BC1D5A" w:rsidP="0091559B">
            <w:pPr>
              <w:rPr>
                <w:rFonts w:ascii="Times New Roman" w:hAnsi="Times New Roman"/>
                <w:bCs/>
                <w:sz w:val="20"/>
                <w:szCs w:val="20"/>
              </w:rPr>
            </w:pPr>
            <w:r w:rsidRPr="00B95CE3">
              <w:rPr>
                <w:rFonts w:ascii="Times New Roman" w:hAnsi="Times New Roman"/>
                <w:bCs/>
                <w:sz w:val="20"/>
                <w:szCs w:val="20"/>
              </w:rPr>
              <w:t>1944,3</w:t>
            </w:r>
          </w:p>
        </w:tc>
      </w:tr>
      <w:tr w:rsidR="00BC1D5A" w:rsidRPr="004A0639" w:rsidTr="0091559B">
        <w:trPr>
          <w:gridAfter w:val="15"/>
          <w:wAfter w:w="12477" w:type="dxa"/>
          <w:trHeight w:val="43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СОШс.НиколаевкаИм. В.М.КузьминаИвантеевского муниципального </w:t>
            </w:r>
            <w:r w:rsidRPr="004A0639">
              <w:rPr>
                <w:rFonts w:ascii="Times New Roman" w:hAnsi="Times New Roman"/>
                <w:sz w:val="24"/>
                <w:szCs w:val="24"/>
              </w:rPr>
              <w:lastRenderedPageBreak/>
              <w:t>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4431,4</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r>
              <w:rPr>
                <w:rFonts w:ascii="Times New Roman" w:hAnsi="Times New Roman"/>
                <w:sz w:val="20"/>
                <w:szCs w:val="20"/>
              </w:rPr>
              <w:t>627,1</w:t>
            </w: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1860,0</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B95CE3" w:rsidRDefault="00BC1D5A" w:rsidP="0091559B">
            <w:pPr>
              <w:rPr>
                <w:rFonts w:ascii="Times New Roman" w:hAnsi="Times New Roman"/>
                <w:bCs/>
                <w:sz w:val="20"/>
                <w:szCs w:val="20"/>
              </w:rPr>
            </w:pPr>
            <w:r w:rsidRPr="00B95CE3">
              <w:rPr>
                <w:rFonts w:ascii="Times New Roman" w:hAnsi="Times New Roman"/>
                <w:bCs/>
                <w:sz w:val="20"/>
                <w:szCs w:val="20"/>
              </w:rPr>
              <w:t>1944,3</w:t>
            </w:r>
          </w:p>
        </w:tc>
      </w:tr>
      <w:tr w:rsidR="00BC1D5A" w:rsidRPr="004A0639" w:rsidTr="0091559B">
        <w:trPr>
          <w:gridAfter w:val="15"/>
          <w:wAfter w:w="12477" w:type="dxa"/>
          <w:trHeight w:val="33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B95CE3" w:rsidRDefault="00BC1D5A" w:rsidP="0091559B">
            <w:pPr>
              <w:rPr>
                <w:rFonts w:ascii="Times New Roman" w:hAnsi="Times New Roman"/>
                <w:bCs/>
                <w:sz w:val="20"/>
                <w:szCs w:val="20"/>
              </w:rPr>
            </w:pPr>
            <w:r>
              <w:rPr>
                <w:rFonts w:ascii="Times New Roman" w:hAnsi="Times New Roman"/>
                <w:bCs/>
                <w:sz w:val="20"/>
                <w:szCs w:val="20"/>
              </w:rPr>
              <w:t>1944,3</w:t>
            </w:r>
          </w:p>
        </w:tc>
      </w:tr>
      <w:tr w:rsidR="00BC1D5A" w:rsidRPr="004A0639" w:rsidTr="0091559B">
        <w:trPr>
          <w:gridAfter w:val="15"/>
          <w:wAfter w:w="12477" w:type="dxa"/>
          <w:trHeight w:val="33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B95CE3" w:rsidRDefault="00BC1D5A" w:rsidP="0091559B">
            <w:pPr>
              <w:rPr>
                <w:rFonts w:ascii="Times New Roman" w:hAnsi="Times New Roman"/>
                <w:bCs/>
                <w:sz w:val="20"/>
                <w:szCs w:val="20"/>
              </w:rPr>
            </w:pPr>
            <w:r>
              <w:rPr>
                <w:rFonts w:ascii="Times New Roman" w:hAnsi="Times New Roman"/>
                <w:bCs/>
                <w:sz w:val="20"/>
                <w:szCs w:val="20"/>
              </w:rPr>
              <w:t>1944,3</w:t>
            </w:r>
          </w:p>
        </w:tc>
      </w:tr>
      <w:tr w:rsidR="00BC1D5A" w:rsidRPr="004A0639" w:rsidTr="0091559B">
        <w:trPr>
          <w:gridAfter w:val="15"/>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r w:rsidRPr="004A0639">
              <w:rPr>
                <w:rFonts w:ascii="Times New Roman" w:hAnsi="Times New Roman"/>
                <w:sz w:val="24"/>
                <w:szCs w:val="24"/>
              </w:rPr>
              <w:t>6.</w:t>
            </w:r>
          </w:p>
        </w:tc>
        <w:tc>
          <w:tcPr>
            <w:tcW w:w="4346" w:type="dxa"/>
            <w:vMerge w:val="restart"/>
            <w:tcBorders>
              <w:top w:val="single" w:sz="4" w:space="0" w:color="auto"/>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C1D5A" w:rsidRPr="004A0639" w:rsidRDefault="00BC1D5A" w:rsidP="0091559B">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2775,8</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1187,5</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
                <w:bCs/>
                <w:sz w:val="20"/>
                <w:szCs w:val="20"/>
              </w:rPr>
            </w:pPr>
            <w:r>
              <w:rPr>
                <w:rFonts w:ascii="Times New Roman" w:hAnsi="Times New Roman"/>
                <w:b/>
                <w:bCs/>
                <w:sz w:val="20"/>
                <w:szCs w:val="20"/>
              </w:rPr>
              <w:t>160,0</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
                <w:bCs/>
                <w:sz w:val="20"/>
                <w:szCs w:val="20"/>
              </w:rPr>
            </w:pPr>
            <w:r>
              <w:rPr>
                <w:rFonts w:ascii="Times New Roman" w:hAnsi="Times New Roman"/>
                <w:b/>
                <w:bCs/>
                <w:sz w:val="20"/>
                <w:szCs w:val="20"/>
              </w:rPr>
              <w:t>71,0</w:t>
            </w: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jc w:val="both"/>
              <w:rPr>
                <w:rFonts w:ascii="Times New Roman" w:hAnsi="Times New Roman"/>
                <w:b/>
                <w:bCs/>
                <w:sz w:val="20"/>
                <w:szCs w:val="20"/>
              </w:rPr>
            </w:pPr>
            <w:r>
              <w:rPr>
                <w:rFonts w:ascii="Times New Roman" w:hAnsi="Times New Roman"/>
                <w:b/>
                <w:bCs/>
                <w:sz w:val="20"/>
                <w:szCs w:val="20"/>
              </w:rPr>
              <w:t>0</w:t>
            </w:r>
          </w:p>
        </w:tc>
      </w:tr>
      <w:tr w:rsidR="00BC1D5A" w:rsidRPr="004A0639" w:rsidTr="0091559B">
        <w:trPr>
          <w:gridAfter w:val="15"/>
          <w:wAfter w:w="12477" w:type="dxa"/>
          <w:trHeight w:val="804"/>
        </w:trPr>
        <w:tc>
          <w:tcPr>
            <w:tcW w:w="838" w:type="dxa"/>
            <w:vMerge/>
            <w:tcBorders>
              <w:top w:val="single" w:sz="4" w:space="0" w:color="auto"/>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p>
        </w:tc>
        <w:tc>
          <w:tcPr>
            <w:tcW w:w="2278" w:type="dxa"/>
            <w:gridSpan w:val="5"/>
            <w:vMerge/>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jc w:val="both"/>
              <w:rPr>
                <w:rFonts w:ascii="Times New Roman" w:hAnsi="Times New Roman"/>
                <w:sz w:val="20"/>
                <w:szCs w:val="20"/>
              </w:rPr>
            </w:pPr>
            <w:r>
              <w:rPr>
                <w:rFonts w:ascii="Times New Roman" w:hAnsi="Times New Roman"/>
                <w:sz w:val="20"/>
                <w:szCs w:val="20"/>
              </w:rPr>
              <w:t>177,6</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23,7</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3,2</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1,4</w:t>
            </w: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jc w:val="both"/>
              <w:rPr>
                <w:rFonts w:ascii="Times New Roman" w:hAnsi="Times New Roman"/>
                <w:bCs/>
                <w:sz w:val="20"/>
                <w:szCs w:val="20"/>
              </w:rPr>
            </w:pPr>
          </w:p>
        </w:tc>
      </w:tr>
      <w:tr w:rsidR="00BC1D5A" w:rsidRPr="004A0639" w:rsidTr="0091559B">
        <w:trPr>
          <w:gridAfter w:val="15"/>
          <w:wAfter w:w="12477" w:type="dxa"/>
          <w:trHeight w:val="1035"/>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2598,2</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1163,8</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156,8</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69,6</w:t>
            </w: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jc w:val="both"/>
              <w:rPr>
                <w:rFonts w:ascii="Times New Roman" w:hAnsi="Times New Roman"/>
                <w:bCs/>
                <w:sz w:val="20"/>
                <w:szCs w:val="20"/>
              </w:rPr>
            </w:pPr>
          </w:p>
        </w:tc>
      </w:tr>
      <w:tr w:rsidR="00BC1D5A" w:rsidRPr="004A0639" w:rsidTr="0091559B">
        <w:trPr>
          <w:gridAfter w:val="15"/>
          <w:wAfter w:w="12477" w:type="dxa"/>
          <w:trHeight w:val="465"/>
        </w:trPr>
        <w:tc>
          <w:tcPr>
            <w:tcW w:w="838" w:type="dxa"/>
            <w:vMerge w:val="restart"/>
            <w:tcBorders>
              <w:top w:val="single" w:sz="4" w:space="0" w:color="auto"/>
              <w:left w:val="single" w:sz="4" w:space="0" w:color="auto"/>
              <w:right w:val="single" w:sz="4" w:space="0" w:color="auto"/>
            </w:tcBorders>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t>6.1</w:t>
            </w:r>
          </w:p>
        </w:tc>
        <w:tc>
          <w:tcPr>
            <w:tcW w:w="4346" w:type="dxa"/>
            <w:vMerge w:val="restart"/>
            <w:tcBorders>
              <w:top w:val="single" w:sz="4" w:space="0" w:color="auto"/>
              <w:left w:val="single" w:sz="4" w:space="0" w:color="auto"/>
              <w:right w:val="single" w:sz="4" w:space="0" w:color="auto"/>
            </w:tcBorders>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BC1D5A" w:rsidRPr="004A0639" w:rsidRDefault="00BC1D5A" w:rsidP="0091559B">
            <w:pPr>
              <w:jc w:val="cente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rPr>
                <w:rFonts w:ascii="Times New Roman" w:hAnsi="Times New Roman"/>
                <w:sz w:val="20"/>
                <w:szCs w:val="20"/>
              </w:rPr>
            </w:pPr>
            <w:r>
              <w:rPr>
                <w:rFonts w:ascii="Times New Roman" w:hAnsi="Times New Roman"/>
                <w:sz w:val="20"/>
                <w:szCs w:val="20"/>
              </w:rPr>
              <w:t>2544,8</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1357,3</w:t>
            </w:r>
          </w:p>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1187,5</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Cs/>
                <w:sz w:val="20"/>
                <w:szCs w:val="20"/>
              </w:rPr>
            </w:pPr>
          </w:p>
        </w:tc>
      </w:tr>
      <w:tr w:rsidR="00BC1D5A" w:rsidRPr="004A0639" w:rsidTr="0091559B">
        <w:trPr>
          <w:gridAfter w:val="15"/>
          <w:wAfter w:w="12477" w:type="dxa"/>
          <w:trHeight w:val="435"/>
        </w:trPr>
        <w:tc>
          <w:tcPr>
            <w:tcW w:w="838"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rPr>
                <w:rFonts w:ascii="Times New Roman" w:hAnsi="Times New Roman"/>
                <w:sz w:val="20"/>
                <w:szCs w:val="20"/>
              </w:rPr>
            </w:pPr>
            <w:r>
              <w:rPr>
                <w:rFonts w:ascii="Times New Roman" w:hAnsi="Times New Roman"/>
                <w:sz w:val="20"/>
                <w:szCs w:val="20"/>
              </w:rPr>
              <w:t>2371,8</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1208,0</w:t>
            </w:r>
          </w:p>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1163,8</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270"/>
        </w:trPr>
        <w:tc>
          <w:tcPr>
            <w:tcW w:w="838"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rPr>
                <w:rFonts w:ascii="Times New Roman" w:hAnsi="Times New Roman"/>
                <w:sz w:val="20"/>
                <w:szCs w:val="20"/>
              </w:rPr>
            </w:pPr>
            <w:r>
              <w:rPr>
                <w:rFonts w:ascii="Times New Roman" w:hAnsi="Times New Roman"/>
                <w:sz w:val="20"/>
                <w:szCs w:val="20"/>
              </w:rPr>
              <w:t>173,0</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23,7</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720"/>
        </w:trPr>
        <w:tc>
          <w:tcPr>
            <w:tcW w:w="838"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C1D5A" w:rsidRDefault="00BC1D5A" w:rsidP="0091559B">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Default="00BC1D5A" w:rsidP="0091559B">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rPr>
                <w:rFonts w:ascii="Times New Roman" w:hAnsi="Times New Roman"/>
                <w:sz w:val="20"/>
                <w:szCs w:val="20"/>
              </w:rPr>
            </w:pPr>
            <w:r>
              <w:rPr>
                <w:rFonts w:ascii="Times New Roman" w:hAnsi="Times New Roman"/>
                <w:sz w:val="20"/>
                <w:szCs w:val="20"/>
              </w:rPr>
              <w:t>1208,0</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1065"/>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149,3</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с.РаевкаИвантеевского муниципального района </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1163,7</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1163,7</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60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23,7</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23,7</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78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3E301D" w:rsidTr="0091559B">
        <w:trPr>
          <w:gridAfter w:val="15"/>
          <w:wAfter w:w="12477" w:type="dxa"/>
          <w:trHeight w:val="1829"/>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shd w:val="clear" w:color="auto" w:fill="auto"/>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C1D5A" w:rsidRPr="00F31422" w:rsidRDefault="00BC1D5A" w:rsidP="0091559B">
            <w:pPr>
              <w:rPr>
                <w:rFonts w:ascii="Times New Roman" w:hAnsi="Times New Roman"/>
                <w:sz w:val="20"/>
                <w:szCs w:val="20"/>
              </w:rPr>
            </w:pPr>
          </w:p>
        </w:tc>
        <w:tc>
          <w:tcPr>
            <w:tcW w:w="1005"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3" w:type="dxa"/>
            <w:shd w:val="clear" w:color="auto" w:fill="auto"/>
          </w:tcPr>
          <w:p w:rsidR="00BC1D5A" w:rsidRPr="00F31422" w:rsidRDefault="00BC1D5A" w:rsidP="0091559B">
            <w:pPr>
              <w:rPr>
                <w:sz w:val="20"/>
                <w:szCs w:val="20"/>
              </w:rPr>
            </w:pPr>
          </w:p>
        </w:tc>
        <w:tc>
          <w:tcPr>
            <w:tcW w:w="1274" w:type="dxa"/>
            <w:gridSpan w:val="3"/>
            <w:shd w:val="clear" w:color="auto" w:fill="auto"/>
          </w:tcPr>
          <w:p w:rsidR="00BC1D5A" w:rsidRPr="00B95CE3" w:rsidRDefault="00BC1D5A" w:rsidP="0091559B">
            <w:pPr>
              <w:rPr>
                <w:sz w:val="20"/>
                <w:szCs w:val="20"/>
              </w:rPr>
            </w:pPr>
          </w:p>
        </w:tc>
      </w:tr>
      <w:tr w:rsidR="00BC1D5A" w:rsidRPr="003E301D" w:rsidTr="0091559B">
        <w:trPr>
          <w:gridAfter w:val="15"/>
          <w:wAfter w:w="12477" w:type="dxa"/>
          <w:trHeight w:val="150"/>
        </w:trPr>
        <w:tc>
          <w:tcPr>
            <w:tcW w:w="838"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Pr>
                <w:rFonts w:ascii="Times New Roman" w:hAnsi="Times New Roman"/>
                <w:sz w:val="24"/>
                <w:szCs w:val="24"/>
              </w:rPr>
              <w:t>6.2</w:t>
            </w:r>
          </w:p>
        </w:tc>
        <w:tc>
          <w:tcPr>
            <w:tcW w:w="4346"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shd w:val="clear" w:color="auto" w:fill="auto"/>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231,0</w:t>
            </w:r>
          </w:p>
        </w:tc>
        <w:tc>
          <w:tcPr>
            <w:tcW w:w="1005"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160,0</w:t>
            </w:r>
          </w:p>
        </w:tc>
        <w:tc>
          <w:tcPr>
            <w:tcW w:w="993" w:type="dxa"/>
            <w:shd w:val="clear" w:color="auto" w:fill="auto"/>
          </w:tcPr>
          <w:p w:rsidR="00BC1D5A" w:rsidRPr="00F31422" w:rsidRDefault="00BC1D5A" w:rsidP="0091559B">
            <w:pPr>
              <w:rPr>
                <w:sz w:val="20"/>
                <w:szCs w:val="20"/>
              </w:rPr>
            </w:pPr>
            <w:r>
              <w:rPr>
                <w:sz w:val="20"/>
                <w:szCs w:val="20"/>
              </w:rPr>
              <w:t>71,0</w:t>
            </w:r>
          </w:p>
        </w:tc>
        <w:tc>
          <w:tcPr>
            <w:tcW w:w="1274" w:type="dxa"/>
            <w:gridSpan w:val="3"/>
            <w:shd w:val="clear" w:color="auto" w:fill="auto"/>
          </w:tcPr>
          <w:p w:rsidR="00BC1D5A" w:rsidRPr="00B95CE3" w:rsidRDefault="00BC1D5A" w:rsidP="0091559B">
            <w:pPr>
              <w:rPr>
                <w:sz w:val="20"/>
                <w:szCs w:val="20"/>
              </w:rPr>
            </w:pPr>
          </w:p>
        </w:tc>
      </w:tr>
      <w:tr w:rsidR="00BC1D5A" w:rsidRPr="003E301D" w:rsidTr="0091559B">
        <w:trPr>
          <w:gridAfter w:val="15"/>
          <w:wAfter w:w="12477" w:type="dxa"/>
          <w:trHeight w:val="18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shd w:val="clear" w:color="auto" w:fill="auto"/>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4,6</w:t>
            </w:r>
          </w:p>
        </w:tc>
        <w:tc>
          <w:tcPr>
            <w:tcW w:w="1005"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3,2</w:t>
            </w:r>
          </w:p>
        </w:tc>
        <w:tc>
          <w:tcPr>
            <w:tcW w:w="993" w:type="dxa"/>
            <w:shd w:val="clear" w:color="auto" w:fill="auto"/>
          </w:tcPr>
          <w:p w:rsidR="00BC1D5A" w:rsidRPr="00F31422" w:rsidRDefault="00BC1D5A" w:rsidP="0091559B">
            <w:pPr>
              <w:rPr>
                <w:sz w:val="20"/>
                <w:szCs w:val="20"/>
              </w:rPr>
            </w:pPr>
            <w:r>
              <w:rPr>
                <w:sz w:val="20"/>
                <w:szCs w:val="20"/>
              </w:rPr>
              <w:t>1,4</w:t>
            </w:r>
          </w:p>
        </w:tc>
        <w:tc>
          <w:tcPr>
            <w:tcW w:w="1274" w:type="dxa"/>
            <w:gridSpan w:val="3"/>
            <w:shd w:val="clear" w:color="auto" w:fill="auto"/>
          </w:tcPr>
          <w:p w:rsidR="00BC1D5A" w:rsidRPr="00B95CE3" w:rsidRDefault="00BC1D5A" w:rsidP="0091559B">
            <w:pPr>
              <w:rPr>
                <w:sz w:val="20"/>
                <w:szCs w:val="20"/>
              </w:rPr>
            </w:pPr>
          </w:p>
        </w:tc>
      </w:tr>
      <w:tr w:rsidR="00BC1D5A" w:rsidRPr="003E301D" w:rsidTr="0091559B">
        <w:trPr>
          <w:gridAfter w:val="15"/>
          <w:wAfter w:w="12477" w:type="dxa"/>
          <w:trHeight w:val="33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shd w:val="clear" w:color="auto" w:fill="auto"/>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226,4</w:t>
            </w:r>
          </w:p>
        </w:tc>
        <w:tc>
          <w:tcPr>
            <w:tcW w:w="1005"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156,8</w:t>
            </w:r>
          </w:p>
        </w:tc>
        <w:tc>
          <w:tcPr>
            <w:tcW w:w="993" w:type="dxa"/>
            <w:shd w:val="clear" w:color="auto" w:fill="auto"/>
          </w:tcPr>
          <w:p w:rsidR="00BC1D5A" w:rsidRPr="00F31422" w:rsidRDefault="00BC1D5A" w:rsidP="0091559B">
            <w:pPr>
              <w:rPr>
                <w:sz w:val="20"/>
                <w:szCs w:val="20"/>
              </w:rPr>
            </w:pPr>
            <w:r>
              <w:rPr>
                <w:sz w:val="20"/>
                <w:szCs w:val="20"/>
              </w:rPr>
              <w:t>69,6</w:t>
            </w:r>
          </w:p>
        </w:tc>
        <w:tc>
          <w:tcPr>
            <w:tcW w:w="1274" w:type="dxa"/>
            <w:gridSpan w:val="3"/>
            <w:shd w:val="clear" w:color="auto" w:fill="auto"/>
          </w:tcPr>
          <w:p w:rsidR="00BC1D5A" w:rsidRPr="00B95CE3" w:rsidRDefault="00BC1D5A" w:rsidP="0091559B">
            <w:pPr>
              <w:rPr>
                <w:sz w:val="20"/>
                <w:szCs w:val="20"/>
              </w:rPr>
            </w:pPr>
          </w:p>
        </w:tc>
      </w:tr>
      <w:tr w:rsidR="00BC1D5A" w:rsidRPr="004A0639" w:rsidTr="0091559B">
        <w:trPr>
          <w:gridAfter w:val="15"/>
          <w:wAfter w:w="12477" w:type="dxa"/>
          <w:trHeight w:val="129"/>
        </w:trPr>
        <w:tc>
          <w:tcPr>
            <w:tcW w:w="838" w:type="dxa"/>
            <w:vMerge w:val="restart"/>
            <w:tcBorders>
              <w:top w:val="nil"/>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t>7.</w:t>
            </w: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tc>
        <w:tc>
          <w:tcPr>
            <w:tcW w:w="4346" w:type="dxa"/>
            <w:vMerge w:val="restart"/>
            <w:tcBorders>
              <w:top w:val="nil"/>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Поддержка одаренных детей</w:t>
            </w: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Cs/>
                <w:sz w:val="20"/>
                <w:szCs w:val="20"/>
              </w:rPr>
            </w:pPr>
          </w:p>
        </w:tc>
      </w:tr>
      <w:tr w:rsidR="00BC1D5A" w:rsidRPr="004A0639" w:rsidTr="0091559B">
        <w:trPr>
          <w:gridAfter w:val="15"/>
          <w:wAfter w:w="12477" w:type="dxa"/>
          <w:trHeight w:val="2114"/>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660"/>
        </w:trPr>
        <w:tc>
          <w:tcPr>
            <w:tcW w:w="838"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lastRenderedPageBreak/>
              <w:t>8.</w:t>
            </w:r>
          </w:p>
          <w:p w:rsidR="00BC1D5A" w:rsidRPr="004A0639" w:rsidRDefault="00BC1D5A" w:rsidP="0091559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C1D5A" w:rsidRPr="004A0639" w:rsidRDefault="00BC1D5A"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1946"/>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sidRPr="00F31422">
              <w:rPr>
                <w:rFonts w:ascii="Times New Roman" w:hAnsi="Times New Roman"/>
                <w:sz w:val="20"/>
                <w:szCs w:val="20"/>
              </w:rPr>
              <w:t>50,0</w:t>
            </w: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b/>
                <w:sz w:val="20"/>
                <w:szCs w:val="20"/>
              </w:rPr>
            </w:pP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368"/>
        </w:trPr>
        <w:tc>
          <w:tcPr>
            <w:tcW w:w="838" w:type="dxa"/>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9.</w:t>
            </w: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C1D5A" w:rsidRPr="004A0639" w:rsidRDefault="00BC1D5A"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18428,8</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r>
              <w:rPr>
                <w:rFonts w:ascii="Times New Roman" w:hAnsi="Times New Roman"/>
                <w:b/>
                <w:bCs/>
                <w:sz w:val="20"/>
                <w:szCs w:val="20"/>
              </w:rPr>
              <w:t>1812</w:t>
            </w:r>
            <w:r w:rsidR="00427F42">
              <w:rPr>
                <w:rFonts w:ascii="Times New Roman" w:hAnsi="Times New Roman"/>
                <w:b/>
                <w:bCs/>
                <w:sz w:val="20"/>
                <w:szCs w:val="20"/>
              </w:rPr>
              <w:t>2,0</w:t>
            </w: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r>
              <w:rPr>
                <w:rFonts w:ascii="Times New Roman" w:hAnsi="Times New Roman"/>
                <w:b/>
                <w:bCs/>
                <w:sz w:val="20"/>
                <w:szCs w:val="20"/>
              </w:rPr>
              <w:t>306,9</w:t>
            </w:r>
          </w:p>
        </w:tc>
      </w:tr>
      <w:tr w:rsidR="00BC1D5A" w:rsidRPr="004A0639" w:rsidTr="0091559B">
        <w:trPr>
          <w:gridAfter w:val="15"/>
          <w:wAfter w:w="12477" w:type="dxa"/>
          <w:trHeight w:val="72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1557,6</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1250,</w:t>
            </w:r>
            <w:r w:rsidR="00427F42">
              <w:rPr>
                <w:rFonts w:ascii="Times New Roman" w:hAnsi="Times New Roman"/>
                <w:bCs/>
                <w:sz w:val="20"/>
                <w:szCs w:val="20"/>
              </w:rPr>
              <w:t>7</w:t>
            </w: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Cs/>
                <w:sz w:val="20"/>
                <w:szCs w:val="20"/>
              </w:rPr>
            </w:pPr>
            <w:r>
              <w:rPr>
                <w:rFonts w:ascii="Times New Roman" w:hAnsi="Times New Roman"/>
                <w:bCs/>
                <w:sz w:val="20"/>
                <w:szCs w:val="20"/>
              </w:rPr>
              <w:t>306,9</w:t>
            </w:r>
          </w:p>
        </w:tc>
      </w:tr>
      <w:tr w:rsidR="00BC1D5A" w:rsidRPr="004A0639" w:rsidTr="0091559B">
        <w:trPr>
          <w:gridAfter w:val="15"/>
          <w:wAfter w:w="12477" w:type="dxa"/>
          <w:trHeight w:val="1365"/>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16871,3</w:t>
            </w: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Cs/>
                <w:sz w:val="20"/>
                <w:szCs w:val="20"/>
              </w:rPr>
            </w:pPr>
          </w:p>
        </w:tc>
      </w:tr>
      <w:tr w:rsidR="00BC1D5A" w:rsidRPr="004A0639" w:rsidTr="0091559B">
        <w:trPr>
          <w:gridAfter w:val="15"/>
          <w:wAfter w:w="12477" w:type="dxa"/>
          <w:trHeight w:val="225"/>
        </w:trPr>
        <w:tc>
          <w:tcPr>
            <w:tcW w:w="838" w:type="dxa"/>
            <w:vMerge w:val="restart"/>
            <w:tcBorders>
              <w:left w:val="single" w:sz="4" w:space="0" w:color="auto"/>
              <w:right w:val="single" w:sz="4" w:space="0" w:color="auto"/>
            </w:tcBorders>
          </w:tcPr>
          <w:p w:rsidR="00BC1D5A" w:rsidRPr="004E0D1D" w:rsidRDefault="00BC1D5A" w:rsidP="0091559B">
            <w:pPr>
              <w:rPr>
                <w:rFonts w:ascii="Times New Roman" w:hAnsi="Times New Roman"/>
                <w:sz w:val="24"/>
                <w:szCs w:val="24"/>
              </w:rPr>
            </w:pPr>
            <w:r>
              <w:rPr>
                <w:rFonts w:ascii="Times New Roman" w:hAnsi="Times New Roman"/>
                <w:sz w:val="24"/>
                <w:szCs w:val="24"/>
              </w:rPr>
              <w:t>9</w:t>
            </w:r>
            <w:r w:rsidRPr="004E0D1D">
              <w:rPr>
                <w:rFonts w:ascii="Times New Roman" w:hAnsi="Times New Roman"/>
                <w:sz w:val="24"/>
                <w:szCs w:val="24"/>
              </w:rPr>
              <w:t>.1</w:t>
            </w:r>
          </w:p>
        </w:tc>
        <w:tc>
          <w:tcPr>
            <w:tcW w:w="4346" w:type="dxa"/>
            <w:vMerge w:val="restart"/>
            <w:tcBorders>
              <w:left w:val="single" w:sz="4" w:space="0" w:color="auto"/>
              <w:right w:val="single" w:sz="4" w:space="0" w:color="auto"/>
            </w:tcBorders>
          </w:tcPr>
          <w:p w:rsidR="00BC1D5A" w:rsidRPr="004E0D1D" w:rsidRDefault="00BC1D5A" w:rsidP="0091559B">
            <w:pPr>
              <w:rPr>
                <w:rFonts w:ascii="Times New Roman" w:hAnsi="Times New Roman"/>
                <w:sz w:val="24"/>
                <w:szCs w:val="24"/>
              </w:rPr>
            </w:pPr>
            <w:r>
              <w:rPr>
                <w:rFonts w:ascii="Times New Roman" w:hAnsi="Times New Roman"/>
                <w:sz w:val="24"/>
                <w:szCs w:val="24"/>
              </w:rPr>
              <w:t xml:space="preserve">Обеспечение образовательных </w:t>
            </w:r>
            <w:r>
              <w:rPr>
                <w:rFonts w:ascii="Times New Roman" w:hAnsi="Times New Roman"/>
                <w:sz w:val="24"/>
                <w:szCs w:val="24"/>
              </w:rPr>
              <w:lastRenderedPageBreak/>
              <w:t>организаций материально-технической базой для внедрения цифровой образовательной среды</w:t>
            </w:r>
          </w:p>
        </w:tc>
        <w:tc>
          <w:tcPr>
            <w:tcW w:w="2278" w:type="dxa"/>
            <w:gridSpan w:val="5"/>
            <w:vMerge w:val="restart"/>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lastRenderedPageBreak/>
              <w:t xml:space="preserve">Управление </w:t>
            </w:r>
            <w:r w:rsidRPr="003E301D">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274" w:type="dxa"/>
            <w:gridSpan w:val="3"/>
            <w:tcBorders>
              <w:left w:val="single" w:sz="4" w:space="0" w:color="auto"/>
              <w:right w:val="single" w:sz="4" w:space="0" w:color="auto"/>
            </w:tcBorders>
          </w:tcPr>
          <w:p w:rsidR="00BC1D5A" w:rsidRPr="00B95CE3" w:rsidRDefault="00BC1D5A" w:rsidP="0091559B">
            <w:pPr>
              <w:widowControl w:val="0"/>
              <w:autoSpaceDE w:val="0"/>
              <w:autoSpaceDN w:val="0"/>
              <w:adjustRightInd w:val="0"/>
              <w:rPr>
                <w:rFonts w:ascii="Times New Roman" w:hAnsi="Times New Roman"/>
                <w:sz w:val="20"/>
                <w:szCs w:val="20"/>
              </w:rPr>
            </w:pPr>
          </w:p>
        </w:tc>
      </w:tr>
      <w:tr w:rsidR="00BC1D5A" w:rsidRPr="004A0639" w:rsidTr="0091559B">
        <w:trPr>
          <w:gridAfter w:val="15"/>
          <w:wAfter w:w="12477" w:type="dxa"/>
          <w:trHeight w:val="855"/>
        </w:trPr>
        <w:tc>
          <w:tcPr>
            <w:tcW w:w="838" w:type="dxa"/>
            <w:vMerge/>
            <w:tcBorders>
              <w:left w:val="single" w:sz="4" w:space="0" w:color="auto"/>
              <w:right w:val="single" w:sz="4" w:space="0" w:color="auto"/>
            </w:tcBorders>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274" w:type="dxa"/>
            <w:gridSpan w:val="3"/>
            <w:tcBorders>
              <w:left w:val="single" w:sz="4" w:space="0" w:color="auto"/>
              <w:right w:val="single" w:sz="4" w:space="0" w:color="auto"/>
            </w:tcBorders>
          </w:tcPr>
          <w:p w:rsidR="00BC1D5A" w:rsidRPr="00B95CE3" w:rsidRDefault="00BC1D5A" w:rsidP="0091559B">
            <w:pPr>
              <w:widowControl w:val="0"/>
              <w:autoSpaceDE w:val="0"/>
              <w:autoSpaceDN w:val="0"/>
              <w:adjustRightInd w:val="0"/>
              <w:rPr>
                <w:rFonts w:ascii="Times New Roman" w:hAnsi="Times New Roman"/>
                <w:sz w:val="20"/>
                <w:szCs w:val="20"/>
              </w:rPr>
            </w:pPr>
          </w:p>
        </w:tc>
      </w:tr>
      <w:tr w:rsidR="00BC1D5A" w:rsidRPr="004A0639" w:rsidTr="0091559B">
        <w:trPr>
          <w:gridAfter w:val="15"/>
          <w:wAfter w:w="12477" w:type="dxa"/>
          <w:trHeight w:val="1200"/>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274" w:type="dxa"/>
            <w:gridSpan w:val="3"/>
            <w:tcBorders>
              <w:left w:val="single" w:sz="4" w:space="0" w:color="auto"/>
              <w:right w:val="single" w:sz="4" w:space="0" w:color="auto"/>
            </w:tcBorders>
          </w:tcPr>
          <w:p w:rsidR="00BC1D5A" w:rsidRPr="00B95CE3" w:rsidRDefault="00BC1D5A" w:rsidP="0091559B">
            <w:pPr>
              <w:widowControl w:val="0"/>
              <w:autoSpaceDE w:val="0"/>
              <w:autoSpaceDN w:val="0"/>
              <w:adjustRightInd w:val="0"/>
              <w:rPr>
                <w:rFonts w:ascii="Times New Roman" w:hAnsi="Times New Roman"/>
                <w:sz w:val="20"/>
                <w:szCs w:val="20"/>
              </w:rPr>
            </w:pPr>
          </w:p>
        </w:tc>
      </w:tr>
      <w:tr w:rsidR="00BC1D5A" w:rsidRPr="004A0639" w:rsidTr="0091559B">
        <w:trPr>
          <w:gridAfter w:val="15"/>
          <w:wAfter w:w="12477" w:type="dxa"/>
          <w:trHeight w:val="435"/>
        </w:trPr>
        <w:tc>
          <w:tcPr>
            <w:tcW w:w="838" w:type="dxa"/>
            <w:tcBorders>
              <w:left w:val="single" w:sz="4" w:space="0" w:color="auto"/>
              <w:right w:val="single" w:sz="4" w:space="0" w:color="auto"/>
            </w:tcBorders>
          </w:tcPr>
          <w:p w:rsidR="00BC1D5A" w:rsidRDefault="00BC1D5A" w:rsidP="0091559B">
            <w:pPr>
              <w:rPr>
                <w:rFonts w:ascii="Times New Roman" w:hAnsi="Times New Roman"/>
                <w:sz w:val="24"/>
                <w:szCs w:val="24"/>
              </w:rPr>
            </w:pPr>
            <w:r>
              <w:rPr>
                <w:rFonts w:ascii="Times New Roman" w:hAnsi="Times New Roman"/>
                <w:sz w:val="24"/>
                <w:szCs w:val="24"/>
              </w:rPr>
              <w:t>9.2</w:t>
            </w:r>
          </w:p>
        </w:tc>
        <w:tc>
          <w:tcPr>
            <w:tcW w:w="4346" w:type="dxa"/>
            <w:tcBorders>
              <w:left w:val="single" w:sz="4" w:space="0" w:color="auto"/>
              <w:right w:val="single" w:sz="4" w:space="0" w:color="auto"/>
            </w:tcBorders>
          </w:tcPr>
          <w:p w:rsidR="00BC1D5A" w:rsidRDefault="00BC1D5A" w:rsidP="0091559B">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2278" w:type="dxa"/>
            <w:gridSpan w:val="5"/>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1213,3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906,4</w:t>
            </w:r>
          </w:p>
        </w:tc>
        <w:tc>
          <w:tcPr>
            <w:tcW w:w="1274" w:type="dxa"/>
            <w:gridSpan w:val="3"/>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306,9</w:t>
            </w:r>
          </w:p>
          <w:p w:rsidR="00BC1D5A" w:rsidRPr="00B95CE3" w:rsidRDefault="00BC1D5A" w:rsidP="0091559B">
            <w:pPr>
              <w:widowControl w:val="0"/>
              <w:autoSpaceDE w:val="0"/>
              <w:autoSpaceDN w:val="0"/>
              <w:adjustRightInd w:val="0"/>
              <w:rPr>
                <w:rFonts w:ascii="Times New Roman" w:hAnsi="Times New Roman"/>
                <w:sz w:val="20"/>
                <w:szCs w:val="20"/>
              </w:rPr>
            </w:pPr>
          </w:p>
        </w:tc>
      </w:tr>
      <w:tr w:rsidR="00BC1D5A" w:rsidRPr="004A0639" w:rsidTr="0091559B">
        <w:trPr>
          <w:gridAfter w:val="15"/>
          <w:wAfter w:w="12477" w:type="dxa"/>
          <w:trHeight w:val="567"/>
        </w:trPr>
        <w:tc>
          <w:tcPr>
            <w:tcW w:w="838" w:type="dxa"/>
            <w:vMerge w:val="restart"/>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t>10.</w:t>
            </w:r>
          </w:p>
        </w:tc>
        <w:tc>
          <w:tcPr>
            <w:tcW w:w="4346" w:type="dxa"/>
            <w:vMerge w:val="restart"/>
            <w:tcBorders>
              <w:left w:val="single" w:sz="4" w:space="0" w:color="auto"/>
              <w:right w:val="single" w:sz="4" w:space="0" w:color="auto"/>
            </w:tcBorders>
            <w:vAlign w:val="center"/>
          </w:tcPr>
          <w:p w:rsidR="00BC1D5A" w:rsidRDefault="00BC1D5A" w:rsidP="0091559B">
            <w:pPr>
              <w:rPr>
                <w:rFonts w:ascii="Times New Roman" w:hAnsi="Times New Roman"/>
                <w:b/>
                <w:sz w:val="24"/>
                <w:szCs w:val="24"/>
              </w:rPr>
            </w:pPr>
            <w:r>
              <w:rPr>
                <w:rFonts w:ascii="Times New Roman" w:hAnsi="Times New Roman"/>
                <w:b/>
                <w:sz w:val="24"/>
                <w:szCs w:val="24"/>
              </w:rPr>
              <w:t>Основное мероприятие:</w:t>
            </w: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BC1D5A" w:rsidRPr="004A0639" w:rsidRDefault="00BC1D5A" w:rsidP="0091559B">
            <w:pPr>
              <w:rPr>
                <w:rFonts w:ascii="Times New Roman" w:hAnsi="Times New Roman"/>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Pr="004A0639" w:rsidRDefault="00BC1D5A" w:rsidP="0091559B">
            <w:pPr>
              <w:rPr>
                <w:rFonts w:ascii="Times New Roman" w:hAnsi="Times New Roman"/>
                <w:b/>
                <w:sz w:val="24"/>
                <w:szCs w:val="24"/>
              </w:rPr>
            </w:pPr>
          </w:p>
        </w:tc>
        <w:tc>
          <w:tcPr>
            <w:tcW w:w="2278" w:type="dxa"/>
            <w:gridSpan w:val="5"/>
            <w:vMerge w:val="restart"/>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50432,0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sidRPr="007870BB">
              <w:rPr>
                <w:rFonts w:ascii="Times New Roman" w:hAnsi="Times New Roman"/>
                <w:b/>
                <w:bCs/>
                <w:sz w:val="20"/>
                <w:szCs w:val="20"/>
              </w:rPr>
              <w:t>4036,2</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12083,4</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11588,7</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11588,7</w:t>
            </w: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r>
              <w:rPr>
                <w:rFonts w:ascii="Times New Roman" w:hAnsi="Times New Roman"/>
                <w:b/>
                <w:bCs/>
                <w:sz w:val="20"/>
                <w:szCs w:val="20"/>
              </w:rPr>
              <w:t>11135,0</w:t>
            </w:r>
          </w:p>
        </w:tc>
      </w:tr>
      <w:tr w:rsidR="00BC1D5A" w:rsidRPr="004A0639" w:rsidTr="0091559B">
        <w:trPr>
          <w:gridAfter w:val="15"/>
          <w:wAfter w:w="12477" w:type="dxa"/>
          <w:trHeight w:val="1408"/>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12083,4</w:t>
            </w:r>
          </w:p>
        </w:tc>
        <w:tc>
          <w:tcPr>
            <w:tcW w:w="992"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11135,0</w:t>
            </w:r>
          </w:p>
        </w:tc>
      </w:tr>
      <w:tr w:rsidR="00BC1D5A" w:rsidRPr="004A0639" w:rsidTr="0091559B">
        <w:trPr>
          <w:gridAfter w:val="15"/>
          <w:wAfter w:w="12477" w:type="dxa"/>
          <w:trHeight w:val="414"/>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lastRenderedPageBreak/>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5"/>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b/>
                <w:sz w:val="24"/>
                <w:szCs w:val="24"/>
              </w:rPr>
            </w:pPr>
          </w:p>
          <w:p w:rsidR="00BC1D5A" w:rsidRPr="00144C68" w:rsidRDefault="00BC1D5A" w:rsidP="0091559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BC1D5A" w:rsidRDefault="00BC1D5A" w:rsidP="0091559B">
            <w:pPr>
              <w:widowControl w:val="0"/>
              <w:autoSpaceDE w:val="0"/>
              <w:autoSpaceDN w:val="0"/>
              <w:adjustRightInd w:val="0"/>
              <w:rPr>
                <w:rFonts w:ascii="Times New Roman" w:hAnsi="Times New Roman"/>
                <w:sz w:val="24"/>
                <w:szCs w:val="24"/>
              </w:rPr>
            </w:pPr>
          </w:p>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12083,4</w:t>
            </w:r>
          </w:p>
        </w:tc>
        <w:tc>
          <w:tcPr>
            <w:tcW w:w="992"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11135,0</w:t>
            </w:r>
          </w:p>
        </w:tc>
      </w:tr>
      <w:tr w:rsidR="00BC1D5A" w:rsidRPr="00AC4D0A" w:rsidTr="0091559B">
        <w:trPr>
          <w:gridAfter w:val="15"/>
          <w:wAfter w:w="12477" w:type="dxa"/>
          <w:trHeight w:val="2055"/>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BC1D5A" w:rsidRDefault="00BC1D5A" w:rsidP="0091559B">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12083,4</w:t>
            </w:r>
          </w:p>
        </w:tc>
        <w:tc>
          <w:tcPr>
            <w:tcW w:w="992"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11135,0</w:t>
            </w:r>
          </w:p>
        </w:tc>
      </w:tr>
      <w:tr w:rsidR="00BC1D5A" w:rsidRPr="00AC4D0A" w:rsidTr="0091559B">
        <w:trPr>
          <w:gridAfter w:val="15"/>
          <w:wAfter w:w="12477" w:type="dxa"/>
          <w:trHeight w:val="451"/>
        </w:trPr>
        <w:tc>
          <w:tcPr>
            <w:tcW w:w="838"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Pr>
                <w:rFonts w:ascii="Times New Roman" w:hAnsi="Times New Roman"/>
                <w:sz w:val="24"/>
                <w:szCs w:val="24"/>
              </w:rPr>
              <w:lastRenderedPageBreak/>
              <w:t xml:space="preserve"> 11</w:t>
            </w:r>
          </w:p>
        </w:tc>
        <w:tc>
          <w:tcPr>
            <w:tcW w:w="4346" w:type="dxa"/>
            <w:vMerge w:val="restart"/>
            <w:tcBorders>
              <w:left w:val="single" w:sz="4" w:space="0" w:color="auto"/>
              <w:right w:val="single" w:sz="4" w:space="0" w:color="auto"/>
            </w:tcBorders>
            <w:vAlign w:val="center"/>
          </w:tcPr>
          <w:p w:rsidR="00BC1D5A" w:rsidRDefault="00BC1D5A" w:rsidP="0091559B">
            <w:pPr>
              <w:rPr>
                <w:rFonts w:ascii="Times New Roman" w:hAnsi="Times New Roman"/>
                <w:b/>
                <w:sz w:val="24"/>
                <w:szCs w:val="24"/>
              </w:rPr>
            </w:pPr>
            <w:r>
              <w:rPr>
                <w:rFonts w:ascii="Times New Roman" w:hAnsi="Times New Roman"/>
                <w:b/>
                <w:sz w:val="24"/>
                <w:szCs w:val="24"/>
              </w:rPr>
              <w:t>Основное мероприятие:</w:t>
            </w: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Pr="00B652E4" w:rsidRDefault="00BC1D5A" w:rsidP="0091559B">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38106,1</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sidRPr="007870BB">
              <w:rPr>
                <w:rFonts w:ascii="Times New Roman" w:hAnsi="Times New Roman"/>
                <w:b/>
                <w:bCs/>
                <w:sz w:val="20"/>
                <w:szCs w:val="20"/>
              </w:rPr>
              <w:t>2337,9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8758,6</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9103,0</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8871,1</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
                <w:bCs/>
                <w:sz w:val="20"/>
                <w:szCs w:val="20"/>
              </w:rPr>
            </w:pPr>
            <w:r w:rsidRPr="00AC4D0A">
              <w:rPr>
                <w:rFonts w:ascii="Times New Roman" w:hAnsi="Times New Roman"/>
                <w:b/>
                <w:bCs/>
                <w:sz w:val="20"/>
                <w:szCs w:val="20"/>
              </w:rPr>
              <w:t>9035,5</w:t>
            </w:r>
          </w:p>
        </w:tc>
      </w:tr>
      <w:tr w:rsidR="00BC1D5A" w:rsidRPr="00AC4D0A" w:rsidTr="0091559B">
        <w:trPr>
          <w:gridAfter w:val="15"/>
          <w:wAfter w:w="12477" w:type="dxa"/>
          <w:trHeight w:val="82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4A0639" w:rsidRDefault="00BC1D5A"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5176,9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5351,0</w:t>
            </w:r>
          </w:p>
        </w:tc>
      </w:tr>
      <w:tr w:rsidR="00BC1D5A" w:rsidRPr="00AC4D0A" w:rsidTr="0091559B">
        <w:trPr>
          <w:gridAfter w:val="15"/>
          <w:wAfter w:w="12477" w:type="dxa"/>
          <w:trHeight w:val="1122"/>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4A0639" w:rsidRDefault="00BC1D5A"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14881,7</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257,2</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3581,7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3691,9</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3666,4</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3684,5</w:t>
            </w:r>
          </w:p>
        </w:tc>
      </w:tr>
      <w:tr w:rsidR="00BC1D5A" w:rsidRPr="00AC4D0A" w:rsidTr="0091559B">
        <w:trPr>
          <w:gridAfter w:val="15"/>
          <w:wAfter w:w="12477" w:type="dxa"/>
          <w:trHeight w:val="273"/>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t>11.1</w:t>
            </w:r>
          </w:p>
        </w:tc>
        <w:tc>
          <w:tcPr>
            <w:tcW w:w="4346"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5"/>
            <w:vMerge w:val="restart"/>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C1D5A" w:rsidRDefault="00BC1D5A" w:rsidP="0091559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C63756" w:rsidRDefault="00BC1D5A" w:rsidP="0091559B">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25837,7</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5816,7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6079,9</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5848,0</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6012,4</w:t>
            </w:r>
          </w:p>
        </w:tc>
      </w:tr>
      <w:tr w:rsidR="00BC1D5A" w:rsidRPr="00AC4D0A" w:rsidTr="0091559B">
        <w:trPr>
          <w:gridAfter w:val="15"/>
          <w:wAfter w:w="12477" w:type="dxa"/>
          <w:trHeight w:val="750"/>
        </w:trPr>
        <w:tc>
          <w:tcPr>
            <w:tcW w:w="838"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5176,9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Pr>
                <w:rFonts w:ascii="Times New Roman" w:hAnsi="Times New Roman"/>
                <w:bCs/>
                <w:sz w:val="20"/>
                <w:szCs w:val="20"/>
              </w:rPr>
              <w:t>5351,0</w:t>
            </w:r>
          </w:p>
        </w:tc>
      </w:tr>
      <w:tr w:rsidR="00BC1D5A" w:rsidRPr="00AC4D0A" w:rsidTr="0091559B">
        <w:trPr>
          <w:gridAfter w:val="15"/>
          <w:wAfter w:w="12477" w:type="dxa"/>
          <w:trHeight w:val="1155"/>
        </w:trPr>
        <w:tc>
          <w:tcPr>
            <w:tcW w:w="838"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4A0639" w:rsidRDefault="00BC1D5A"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2613,3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639,8</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668,8</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643,3</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Pr>
                <w:rFonts w:ascii="Times New Roman" w:hAnsi="Times New Roman"/>
                <w:bCs/>
                <w:sz w:val="20"/>
                <w:szCs w:val="20"/>
              </w:rPr>
              <w:t>661,4</w:t>
            </w:r>
          </w:p>
        </w:tc>
      </w:tr>
      <w:tr w:rsidR="00BC1D5A" w:rsidRPr="004A0639" w:rsidTr="0091559B">
        <w:trPr>
          <w:gridAfter w:val="15"/>
          <w:wAfter w:w="12477" w:type="dxa"/>
          <w:trHeight w:val="303"/>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lastRenderedPageBreak/>
              <w:t>11.2</w:t>
            </w:r>
          </w:p>
        </w:tc>
        <w:tc>
          <w:tcPr>
            <w:tcW w:w="4346"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2995,9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3023,10</w:t>
            </w:r>
          </w:p>
        </w:tc>
      </w:tr>
      <w:tr w:rsidR="00BC1D5A" w:rsidRPr="004A0639" w:rsidTr="0091559B">
        <w:trPr>
          <w:gridAfter w:val="15"/>
          <w:wAfter w:w="12477" w:type="dxa"/>
          <w:trHeight w:val="2625"/>
        </w:trPr>
        <w:tc>
          <w:tcPr>
            <w:tcW w:w="838"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2995,9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3023,10</w:t>
            </w:r>
          </w:p>
        </w:tc>
      </w:tr>
      <w:tr w:rsidR="00BC1D5A" w:rsidRPr="004A0639" w:rsidTr="0091559B">
        <w:trPr>
          <w:gridAfter w:val="15"/>
          <w:wAfter w:w="12477" w:type="dxa"/>
          <w:trHeight w:val="498"/>
        </w:trPr>
        <w:tc>
          <w:tcPr>
            <w:tcW w:w="838" w:type="dxa"/>
            <w:vMerge w:val="restart"/>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r>
              <w:rPr>
                <w:rFonts w:ascii="Times New Roman" w:hAnsi="Times New Roman"/>
                <w:sz w:val="24"/>
                <w:szCs w:val="24"/>
              </w:rPr>
              <w:lastRenderedPageBreak/>
              <w:t>12</w:t>
            </w:r>
          </w:p>
        </w:tc>
        <w:tc>
          <w:tcPr>
            <w:tcW w:w="4346" w:type="dxa"/>
            <w:vMerge w:val="restart"/>
            <w:tcBorders>
              <w:left w:val="single" w:sz="4" w:space="0" w:color="auto"/>
              <w:right w:val="single" w:sz="4" w:space="0" w:color="auto"/>
            </w:tcBorders>
            <w:vAlign w:val="center"/>
          </w:tcPr>
          <w:p w:rsidR="00BC1D5A" w:rsidRDefault="00BC1D5A" w:rsidP="0091559B">
            <w:pPr>
              <w:rPr>
                <w:rFonts w:ascii="Times New Roman" w:hAnsi="Times New Roman"/>
                <w:b/>
                <w:sz w:val="24"/>
                <w:szCs w:val="24"/>
              </w:rPr>
            </w:pPr>
            <w:r>
              <w:rPr>
                <w:rFonts w:ascii="Times New Roman" w:hAnsi="Times New Roman"/>
                <w:b/>
                <w:sz w:val="24"/>
                <w:szCs w:val="24"/>
              </w:rPr>
              <w:t>Основное мероприятие:</w:t>
            </w:r>
          </w:p>
          <w:p w:rsidR="00BC1D5A" w:rsidRPr="00317684" w:rsidRDefault="00BC1D5A" w:rsidP="0091559B">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BC1D5A" w:rsidRDefault="00BC1D5A" w:rsidP="0091559B">
            <w:pPr>
              <w:rPr>
                <w:rFonts w:ascii="Times New Roman" w:hAnsi="Times New Roman"/>
                <w:sz w:val="24"/>
                <w:szCs w:val="24"/>
              </w:rPr>
            </w:pPr>
            <w:r>
              <w:rPr>
                <w:rFonts w:ascii="Times New Roman" w:hAnsi="Times New Roman"/>
                <w:sz w:val="24"/>
                <w:szCs w:val="24"/>
              </w:rPr>
              <w:t>В том числе:</w:t>
            </w: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C1D5A" w:rsidRDefault="00BC1D5A" w:rsidP="0091559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F19CA" w:rsidRDefault="00BC1D5A" w:rsidP="0091559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2213,3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1C0EA6" w:rsidRDefault="00BC1D5A" w:rsidP="0091559B">
            <w:pPr>
              <w:rPr>
                <w:rFonts w:ascii="Times New Roman" w:hAnsi="Times New Roman"/>
                <w:b/>
                <w:bCs/>
                <w:sz w:val="20"/>
                <w:szCs w:val="20"/>
              </w:rPr>
            </w:pPr>
            <w:r w:rsidRPr="001C0EA6">
              <w:rPr>
                <w:rFonts w:ascii="Times New Roman" w:hAnsi="Times New Roman"/>
                <w:b/>
                <w:bCs/>
                <w:sz w:val="20"/>
                <w:szCs w:val="20"/>
              </w:rPr>
              <w:t>1963,3</w:t>
            </w:r>
          </w:p>
        </w:tc>
        <w:tc>
          <w:tcPr>
            <w:tcW w:w="992" w:type="dxa"/>
            <w:tcBorders>
              <w:left w:val="single" w:sz="4" w:space="0" w:color="auto"/>
              <w:right w:val="single" w:sz="4" w:space="0" w:color="auto"/>
            </w:tcBorders>
          </w:tcPr>
          <w:p w:rsidR="00BC1D5A" w:rsidRPr="001C0EA6" w:rsidRDefault="00BC1D5A" w:rsidP="0091559B">
            <w:pPr>
              <w:rPr>
                <w:rFonts w:ascii="Times New Roman" w:hAnsi="Times New Roman"/>
                <w:b/>
                <w:bCs/>
                <w:sz w:val="20"/>
                <w:szCs w:val="20"/>
              </w:rPr>
            </w:pPr>
            <w:r w:rsidRPr="001C0EA6">
              <w:rPr>
                <w:rFonts w:ascii="Times New Roman" w:hAnsi="Times New Roman"/>
                <w:b/>
                <w:bCs/>
                <w:sz w:val="20"/>
                <w:szCs w:val="20"/>
              </w:rPr>
              <w:t>50,0</w:t>
            </w:r>
          </w:p>
        </w:tc>
        <w:tc>
          <w:tcPr>
            <w:tcW w:w="993" w:type="dxa"/>
            <w:tcBorders>
              <w:left w:val="single" w:sz="4" w:space="0" w:color="auto"/>
              <w:right w:val="single" w:sz="4" w:space="0" w:color="auto"/>
            </w:tcBorders>
          </w:tcPr>
          <w:p w:rsidR="00BC1D5A" w:rsidRPr="001C0EA6" w:rsidRDefault="00BC1D5A" w:rsidP="0091559B">
            <w:pPr>
              <w:rPr>
                <w:rFonts w:ascii="Times New Roman" w:hAnsi="Times New Roman"/>
                <w:b/>
                <w:bCs/>
                <w:sz w:val="20"/>
                <w:szCs w:val="20"/>
              </w:rPr>
            </w:pPr>
            <w:r w:rsidRPr="001C0EA6">
              <w:rPr>
                <w:rFonts w:ascii="Times New Roman" w:hAnsi="Times New Roman"/>
                <w:b/>
                <w:bCs/>
                <w:sz w:val="20"/>
                <w:szCs w:val="20"/>
              </w:rPr>
              <w:t>100,0</w:t>
            </w:r>
          </w:p>
        </w:tc>
        <w:tc>
          <w:tcPr>
            <w:tcW w:w="1274" w:type="dxa"/>
            <w:gridSpan w:val="3"/>
            <w:tcBorders>
              <w:left w:val="single" w:sz="4" w:space="0" w:color="auto"/>
              <w:right w:val="single" w:sz="4" w:space="0" w:color="auto"/>
            </w:tcBorders>
          </w:tcPr>
          <w:p w:rsidR="00BC1D5A" w:rsidRPr="001C0EA6" w:rsidRDefault="00BC1D5A" w:rsidP="0091559B">
            <w:pPr>
              <w:rPr>
                <w:rFonts w:ascii="Times New Roman" w:hAnsi="Times New Roman"/>
                <w:b/>
                <w:bCs/>
                <w:sz w:val="20"/>
                <w:szCs w:val="20"/>
              </w:rPr>
            </w:pPr>
            <w:r w:rsidRPr="001C0EA6">
              <w:rPr>
                <w:rFonts w:ascii="Times New Roman" w:hAnsi="Times New Roman"/>
                <w:b/>
                <w:bCs/>
                <w:sz w:val="20"/>
                <w:szCs w:val="20"/>
              </w:rPr>
              <w:t>100,0</w:t>
            </w:r>
          </w:p>
        </w:tc>
      </w:tr>
      <w:tr w:rsidR="00BC1D5A" w:rsidRPr="004A0639" w:rsidTr="0091559B">
        <w:trPr>
          <w:gridAfter w:val="15"/>
          <w:wAfter w:w="12477" w:type="dxa"/>
          <w:trHeight w:val="750"/>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1200,0</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p>
        </w:tc>
      </w:tr>
      <w:tr w:rsidR="00BC1D5A" w:rsidRPr="004A0639" w:rsidTr="0091559B">
        <w:trPr>
          <w:gridAfter w:val="15"/>
          <w:wAfter w:w="12477" w:type="dxa"/>
          <w:trHeight w:val="1770"/>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1013,3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763,3</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100,0</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Pr>
                <w:rFonts w:ascii="Times New Roman" w:hAnsi="Times New Roman"/>
                <w:bCs/>
                <w:sz w:val="20"/>
                <w:szCs w:val="20"/>
              </w:rPr>
              <w:t>100,0</w:t>
            </w:r>
          </w:p>
        </w:tc>
      </w:tr>
      <w:tr w:rsidR="00BC1D5A" w:rsidRPr="004A0639" w:rsidTr="0091559B">
        <w:trPr>
          <w:gridAfter w:val="15"/>
          <w:wAfter w:w="12477" w:type="dxa"/>
          <w:trHeight w:val="585"/>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r>
              <w:rPr>
                <w:rFonts w:ascii="Times New Roman" w:hAnsi="Times New Roman"/>
                <w:sz w:val="24"/>
                <w:szCs w:val="24"/>
              </w:rPr>
              <w:t>12.1</w:t>
            </w:r>
          </w:p>
        </w:tc>
        <w:tc>
          <w:tcPr>
            <w:tcW w:w="4346"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1963,7</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1963,7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p>
        </w:tc>
      </w:tr>
      <w:tr w:rsidR="00BC1D5A" w:rsidRPr="004A0639" w:rsidTr="0091559B">
        <w:trPr>
          <w:gridAfter w:val="15"/>
          <w:wAfter w:w="12477" w:type="dxa"/>
          <w:trHeight w:val="645"/>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1200,0</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p>
        </w:tc>
      </w:tr>
      <w:tr w:rsidR="00BC1D5A" w:rsidRPr="004A0639" w:rsidTr="0091559B">
        <w:trPr>
          <w:gridAfter w:val="15"/>
          <w:wAfter w:w="12477" w:type="dxa"/>
          <w:trHeight w:val="945"/>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763,7</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763,7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p>
        </w:tc>
      </w:tr>
      <w:tr w:rsidR="00BC1D5A" w:rsidRPr="004A0639" w:rsidTr="0091559B">
        <w:trPr>
          <w:gridAfter w:val="15"/>
          <w:wAfter w:w="12477" w:type="dxa"/>
          <w:trHeight w:val="510"/>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BC1D5A" w:rsidRDefault="00BC1D5A" w:rsidP="0091559B">
            <w:pPr>
              <w:spacing w:after="200" w:line="276" w:lineRule="auto"/>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Ивантеевка имени И.Ф. </w:t>
            </w:r>
            <w:r w:rsidRPr="0081319C">
              <w:rPr>
                <w:rFonts w:ascii="Times New Roman" w:hAnsi="Times New Roman"/>
                <w:sz w:val="24"/>
                <w:szCs w:val="24"/>
              </w:rPr>
              <w:lastRenderedPageBreak/>
              <w:t>ДремоваСаратовской области»</w:t>
            </w: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Местный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25,0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25,0</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r>
      <w:tr w:rsidR="00BC1D5A" w:rsidRPr="004A0639" w:rsidTr="0091559B">
        <w:trPr>
          <w:gridAfter w:val="15"/>
          <w:wAfter w:w="12477" w:type="dxa"/>
          <w:trHeight w:val="585"/>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6869B3" w:rsidRDefault="00BC1D5A" w:rsidP="0091559B">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26,0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26,0</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r>
      <w:tr w:rsidR="00AE1376" w:rsidRPr="004A0639" w:rsidTr="0091559B">
        <w:trPr>
          <w:gridAfter w:val="15"/>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AE1376" w:rsidRDefault="00AE1376" w:rsidP="0091559B">
            <w:pPr>
              <w:rPr>
                <w:rFonts w:ascii="Times New Roman" w:hAnsi="Times New Roman"/>
                <w:sz w:val="24"/>
                <w:szCs w:val="24"/>
              </w:rPr>
            </w:pPr>
            <w:r>
              <w:rPr>
                <w:rFonts w:ascii="Times New Roman" w:hAnsi="Times New Roman"/>
                <w:sz w:val="24"/>
                <w:szCs w:val="24"/>
              </w:rPr>
              <w:t>13</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AE1376" w:rsidRDefault="00AE1376" w:rsidP="0091559B">
            <w:pPr>
              <w:rPr>
                <w:rFonts w:ascii="Times New Roman" w:hAnsi="Times New Roman"/>
                <w:b/>
                <w:sz w:val="24"/>
                <w:szCs w:val="24"/>
              </w:rPr>
            </w:pPr>
            <w:r>
              <w:rPr>
                <w:rFonts w:ascii="Times New Roman" w:hAnsi="Times New Roman"/>
                <w:b/>
                <w:sz w:val="24"/>
                <w:szCs w:val="24"/>
              </w:rPr>
              <w:t>Основное мероприятие:</w:t>
            </w:r>
          </w:p>
          <w:p w:rsidR="00AE1376" w:rsidRDefault="00AE1376" w:rsidP="0091559B">
            <w:pPr>
              <w:rPr>
                <w:rFonts w:ascii="Times New Roman" w:hAnsi="Times New Roman"/>
                <w:sz w:val="24"/>
                <w:szCs w:val="24"/>
              </w:rPr>
            </w:pPr>
            <w:r w:rsidRPr="006869B3">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Pr="006869B3" w:rsidRDefault="00AE1376"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Всего</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
                <w:bCs/>
                <w:sz w:val="20"/>
                <w:szCs w:val="20"/>
              </w:rPr>
            </w:pPr>
          </w:p>
          <w:p w:rsidR="00AE1376" w:rsidRPr="00AE1376" w:rsidRDefault="00AE1376" w:rsidP="0091559B">
            <w:pPr>
              <w:rPr>
                <w:rFonts w:ascii="Times New Roman" w:hAnsi="Times New Roman"/>
                <w:b/>
                <w:bCs/>
                <w:sz w:val="20"/>
                <w:szCs w:val="20"/>
              </w:rPr>
            </w:pPr>
            <w:r w:rsidRPr="00AE1376">
              <w:rPr>
                <w:rFonts w:ascii="Times New Roman" w:hAnsi="Times New Roman"/>
                <w:b/>
                <w:bCs/>
                <w:sz w:val="20"/>
                <w:szCs w:val="20"/>
              </w:rPr>
              <w:t>52065,4</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
                <w:bCs/>
                <w:sz w:val="20"/>
                <w:szCs w:val="20"/>
              </w:rPr>
            </w:pPr>
          </w:p>
          <w:p w:rsidR="00AE1376" w:rsidRP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
                <w:bCs/>
                <w:sz w:val="20"/>
                <w:szCs w:val="20"/>
              </w:rPr>
            </w:pPr>
          </w:p>
          <w:p w:rsidR="00AE1376" w:rsidRPr="00AE1376" w:rsidRDefault="00AE1376" w:rsidP="0091559B">
            <w:pPr>
              <w:rPr>
                <w:rFonts w:ascii="Times New Roman" w:hAnsi="Times New Roman"/>
                <w:b/>
                <w:bCs/>
                <w:sz w:val="20"/>
                <w:szCs w:val="20"/>
              </w:rPr>
            </w:pPr>
            <w:r w:rsidRPr="00AE1376">
              <w:rPr>
                <w:rFonts w:ascii="Times New Roman" w:hAnsi="Times New Roman"/>
                <w:b/>
                <w:bCs/>
                <w:sz w:val="20"/>
                <w:szCs w:val="20"/>
              </w:rPr>
              <w:t>52065,4</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p w:rsidR="00AE1376" w:rsidRPr="007870BB"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p w:rsidR="00AE1376" w:rsidRPr="007870BB" w:rsidRDefault="00AE1376" w:rsidP="0091559B">
            <w:pPr>
              <w:rPr>
                <w:rFonts w:ascii="Times New Roman" w:hAnsi="Times New Roman"/>
                <w:b/>
                <w:bCs/>
                <w:sz w:val="20"/>
                <w:szCs w:val="20"/>
              </w:rPr>
            </w:pPr>
          </w:p>
        </w:tc>
      </w:tr>
      <w:tr w:rsidR="00AE1376" w:rsidRPr="004A0639" w:rsidTr="0091559B">
        <w:trPr>
          <w:gridAfter w:val="15"/>
          <w:wAfter w:w="12477" w:type="dxa"/>
          <w:trHeight w:val="480"/>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Default="00AE1376" w:rsidP="0091559B">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9913,9</w:t>
            </w:r>
          </w:p>
        </w:tc>
        <w:tc>
          <w:tcPr>
            <w:tcW w:w="1005"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9913,9</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705"/>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Default="00AE1376" w:rsidP="0091559B">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1005"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993"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900"/>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Default="00AE1376" w:rsidP="0091559B">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AE1376" w:rsidRDefault="00AE1376"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14,0</w:t>
            </w:r>
          </w:p>
        </w:tc>
        <w:tc>
          <w:tcPr>
            <w:tcW w:w="1005"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14,0</w:t>
            </w:r>
          </w:p>
        </w:tc>
        <w:tc>
          <w:tcPr>
            <w:tcW w:w="993"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510"/>
        </w:trPr>
        <w:tc>
          <w:tcPr>
            <w:tcW w:w="838"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13.1</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tc>
        <w:tc>
          <w:tcPr>
            <w:tcW w:w="4346"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b/>
                <w:sz w:val="24"/>
                <w:szCs w:val="24"/>
              </w:rPr>
            </w:pPr>
          </w:p>
        </w:tc>
        <w:tc>
          <w:tcPr>
            <w:tcW w:w="2278" w:type="dxa"/>
            <w:gridSpan w:val="5"/>
            <w:vMerge w:val="restart"/>
            <w:tcBorders>
              <w:left w:val="single" w:sz="4" w:space="0" w:color="auto"/>
              <w:right w:val="single" w:sz="4" w:space="0" w:color="auto"/>
            </w:tcBorders>
          </w:tcPr>
          <w:p w:rsidR="00AE1376" w:rsidRPr="004A0639" w:rsidRDefault="00AE1376"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Всего</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47344,4</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47344,4</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600"/>
        </w:trPr>
        <w:tc>
          <w:tcPr>
            <w:tcW w:w="838" w:type="dxa"/>
            <w:vMerge/>
            <w:tcBorders>
              <w:left w:val="single" w:sz="4" w:space="0" w:color="auto"/>
              <w:right w:val="single" w:sz="4" w:space="0" w:color="auto"/>
            </w:tcBorders>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AE1376" w:rsidRDefault="00AE1376"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5207,9</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5207,9</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525"/>
        </w:trPr>
        <w:tc>
          <w:tcPr>
            <w:tcW w:w="838" w:type="dxa"/>
            <w:vMerge/>
            <w:tcBorders>
              <w:left w:val="single" w:sz="4" w:space="0" w:color="auto"/>
              <w:bottom w:val="single" w:sz="4" w:space="0" w:color="auto"/>
              <w:right w:val="single" w:sz="4" w:space="0" w:color="auto"/>
            </w:tcBorders>
          </w:tcPr>
          <w:p w:rsidR="00AE1376" w:rsidRDefault="00AE1376" w:rsidP="0091559B">
            <w:pPr>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tcPr>
          <w:p w:rsidR="00AE1376" w:rsidRDefault="00AE1376"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42136,5</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42136,5</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348"/>
        </w:trPr>
        <w:tc>
          <w:tcPr>
            <w:tcW w:w="838"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13.2</w:t>
            </w:r>
          </w:p>
        </w:tc>
        <w:tc>
          <w:tcPr>
            <w:tcW w:w="4346"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Обеспечение условий для реализации мероприятий по модернизации школьных систем образования</w:t>
            </w:r>
          </w:p>
        </w:tc>
        <w:tc>
          <w:tcPr>
            <w:tcW w:w="2278" w:type="dxa"/>
            <w:gridSpan w:val="5"/>
            <w:vMerge w:val="restart"/>
            <w:tcBorders>
              <w:left w:val="single" w:sz="4" w:space="0" w:color="auto"/>
              <w:right w:val="single" w:sz="4" w:space="0" w:color="auto"/>
            </w:tcBorders>
          </w:tcPr>
          <w:p w:rsidR="00AE1376" w:rsidRPr="004A0639" w:rsidRDefault="00AE1376"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Всего</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4706,0</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465"/>
        </w:trPr>
        <w:tc>
          <w:tcPr>
            <w:tcW w:w="838" w:type="dxa"/>
            <w:vMerge/>
            <w:tcBorders>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4706,0</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540"/>
        </w:trPr>
        <w:tc>
          <w:tcPr>
            <w:tcW w:w="838"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b/>
                <w:sz w:val="24"/>
                <w:szCs w:val="24"/>
              </w:rPr>
            </w:pPr>
          </w:p>
          <w:p w:rsidR="00AE1376" w:rsidRDefault="00AE1376" w:rsidP="0091559B">
            <w:pPr>
              <w:rPr>
                <w:rFonts w:ascii="Times New Roman" w:hAnsi="Times New Roman"/>
                <w:b/>
                <w:sz w:val="24"/>
                <w:szCs w:val="24"/>
              </w:rPr>
            </w:pPr>
            <w:r w:rsidRPr="004A0639">
              <w:rPr>
                <w:rFonts w:ascii="Times New Roman" w:hAnsi="Times New Roman"/>
                <w:b/>
                <w:sz w:val="24"/>
                <w:szCs w:val="24"/>
              </w:rPr>
              <w:t>ИТОГО</w:t>
            </w:r>
          </w:p>
        </w:tc>
        <w:tc>
          <w:tcPr>
            <w:tcW w:w="2278" w:type="dxa"/>
            <w:gridSpan w:val="5"/>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Default="00BE601C"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1225302,1</w:t>
            </w:r>
          </w:p>
        </w:tc>
        <w:tc>
          <w:tcPr>
            <w:tcW w:w="1005"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r>
              <w:rPr>
                <w:rFonts w:ascii="Times New Roman" w:hAnsi="Times New Roman"/>
                <w:b/>
                <w:bCs/>
                <w:sz w:val="20"/>
                <w:szCs w:val="20"/>
              </w:rPr>
              <w:t>219420,2</w:t>
            </w:r>
          </w:p>
        </w:tc>
        <w:tc>
          <w:tcPr>
            <w:tcW w:w="992"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r>
              <w:rPr>
                <w:rFonts w:ascii="Times New Roman" w:hAnsi="Times New Roman"/>
                <w:b/>
                <w:bCs/>
                <w:sz w:val="20"/>
                <w:szCs w:val="20"/>
              </w:rPr>
              <w:t>235231,3</w:t>
            </w:r>
          </w:p>
        </w:tc>
        <w:tc>
          <w:tcPr>
            <w:tcW w:w="992" w:type="dxa"/>
            <w:tcBorders>
              <w:top w:val="single" w:sz="4" w:space="0" w:color="auto"/>
              <w:left w:val="single" w:sz="4" w:space="0" w:color="auto"/>
              <w:bottom w:val="single" w:sz="4" w:space="0" w:color="auto"/>
              <w:right w:val="single" w:sz="4" w:space="0" w:color="auto"/>
            </w:tcBorders>
          </w:tcPr>
          <w:p w:rsidR="00AE1376" w:rsidRDefault="005548C4" w:rsidP="0091559B">
            <w:pPr>
              <w:rPr>
                <w:rFonts w:ascii="Times New Roman" w:hAnsi="Times New Roman"/>
                <w:b/>
                <w:bCs/>
                <w:sz w:val="20"/>
                <w:szCs w:val="20"/>
              </w:rPr>
            </w:pPr>
            <w:r>
              <w:rPr>
                <w:rFonts w:ascii="Times New Roman" w:hAnsi="Times New Roman"/>
                <w:b/>
                <w:bCs/>
                <w:sz w:val="20"/>
                <w:szCs w:val="20"/>
              </w:rPr>
              <w:t>288393,5</w:t>
            </w:r>
          </w:p>
        </w:tc>
        <w:tc>
          <w:tcPr>
            <w:tcW w:w="993" w:type="dxa"/>
            <w:tcBorders>
              <w:top w:val="single" w:sz="4" w:space="0" w:color="auto"/>
              <w:left w:val="single" w:sz="4" w:space="0" w:color="auto"/>
              <w:bottom w:val="single" w:sz="4" w:space="0" w:color="auto"/>
              <w:right w:val="single" w:sz="4" w:space="0" w:color="auto"/>
            </w:tcBorders>
          </w:tcPr>
          <w:p w:rsidR="00AE1376" w:rsidRDefault="00BE601C" w:rsidP="0091559B">
            <w:pPr>
              <w:rPr>
                <w:rFonts w:ascii="Times New Roman" w:hAnsi="Times New Roman"/>
                <w:b/>
                <w:bCs/>
                <w:sz w:val="20"/>
                <w:szCs w:val="20"/>
              </w:rPr>
            </w:pPr>
            <w:r>
              <w:rPr>
                <w:rFonts w:ascii="Times New Roman" w:hAnsi="Times New Roman"/>
                <w:b/>
                <w:bCs/>
                <w:sz w:val="20"/>
                <w:szCs w:val="20"/>
              </w:rPr>
              <w:t>248633,8</w:t>
            </w: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BE601C" w:rsidP="0091559B">
            <w:pPr>
              <w:rPr>
                <w:rFonts w:ascii="Times New Roman" w:hAnsi="Times New Roman"/>
                <w:b/>
                <w:bCs/>
                <w:sz w:val="20"/>
                <w:szCs w:val="20"/>
              </w:rPr>
            </w:pPr>
            <w:r>
              <w:rPr>
                <w:rFonts w:ascii="Times New Roman" w:hAnsi="Times New Roman"/>
                <w:b/>
                <w:bCs/>
                <w:sz w:val="20"/>
                <w:szCs w:val="20"/>
              </w:rPr>
              <w:t>233623,3</w:t>
            </w:r>
          </w:p>
        </w:tc>
      </w:tr>
      <w:tr w:rsidR="00AE1376" w:rsidRPr="004A0639" w:rsidTr="0091559B">
        <w:trPr>
          <w:trHeight w:val="696"/>
        </w:trPr>
        <w:tc>
          <w:tcPr>
            <w:tcW w:w="14142" w:type="dxa"/>
            <w:gridSpan w:val="15"/>
            <w:tcBorders>
              <w:top w:val="nil"/>
              <w:left w:val="nil"/>
              <w:bottom w:val="single" w:sz="4" w:space="0" w:color="auto"/>
              <w:right w:val="single" w:sz="4" w:space="0" w:color="auto"/>
            </w:tcBorders>
            <w:vAlign w:val="center"/>
          </w:tcPr>
          <w:p w:rsidR="00AE1376" w:rsidRDefault="00AE1376" w:rsidP="0091559B">
            <w:pPr>
              <w:jc w:val="center"/>
              <w:rPr>
                <w:rFonts w:ascii="Times New Roman" w:hAnsi="Times New Roman"/>
                <w:b/>
                <w:sz w:val="24"/>
                <w:szCs w:val="24"/>
              </w:rPr>
            </w:pPr>
          </w:p>
          <w:p w:rsidR="00AE1376" w:rsidRDefault="00AE1376" w:rsidP="0091559B">
            <w:pPr>
              <w:jc w:val="center"/>
              <w:rPr>
                <w:rFonts w:ascii="Times New Roman" w:hAnsi="Times New Roman"/>
                <w:b/>
                <w:sz w:val="24"/>
                <w:szCs w:val="24"/>
              </w:rPr>
            </w:pPr>
          </w:p>
          <w:p w:rsidR="00AE1376" w:rsidRDefault="00AE1376" w:rsidP="0091559B">
            <w:pPr>
              <w:jc w:val="center"/>
              <w:rPr>
                <w:rFonts w:ascii="Times New Roman" w:hAnsi="Times New Roman"/>
                <w:b/>
                <w:sz w:val="24"/>
                <w:szCs w:val="24"/>
              </w:rPr>
            </w:pPr>
          </w:p>
          <w:p w:rsidR="00AE1376" w:rsidRPr="004A0639" w:rsidRDefault="00AE1376" w:rsidP="0091559B">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274" w:type="dxa"/>
            <w:gridSpan w:val="3"/>
            <w:tcBorders>
              <w:top w:val="nil"/>
              <w:left w:val="single" w:sz="4" w:space="0" w:color="auto"/>
              <w:bottom w:val="single" w:sz="4" w:space="0" w:color="auto"/>
              <w:right w:val="nil"/>
            </w:tcBorders>
            <w:vAlign w:val="center"/>
          </w:tcPr>
          <w:p w:rsidR="00AE1376" w:rsidRPr="00600C69" w:rsidRDefault="00AE1376" w:rsidP="0091559B">
            <w:pPr>
              <w:rPr>
                <w:rFonts w:ascii="Times New Roman" w:hAnsi="Times New Roman"/>
                <w:bCs/>
                <w:sz w:val="20"/>
                <w:szCs w:val="20"/>
              </w:rPr>
            </w:pPr>
          </w:p>
          <w:p w:rsidR="00AE1376" w:rsidRPr="00600C69" w:rsidRDefault="00AE1376" w:rsidP="0091559B">
            <w:pPr>
              <w:rPr>
                <w:rFonts w:ascii="Times New Roman" w:hAnsi="Times New Roman"/>
                <w:bCs/>
                <w:sz w:val="20"/>
                <w:szCs w:val="20"/>
              </w:rPr>
            </w:pPr>
          </w:p>
          <w:p w:rsidR="00AE1376" w:rsidRPr="00600C69" w:rsidRDefault="00AE1376" w:rsidP="0091559B">
            <w:pPr>
              <w:rPr>
                <w:rFonts w:ascii="Times New Roman" w:hAnsi="Times New Roman"/>
                <w:bCs/>
                <w:sz w:val="20"/>
                <w:szCs w:val="20"/>
              </w:rPr>
            </w:pPr>
          </w:p>
          <w:p w:rsidR="00AE1376" w:rsidRPr="00600C69" w:rsidRDefault="00AE1376" w:rsidP="0091559B">
            <w:pPr>
              <w:jc w:val="center"/>
              <w:rPr>
                <w:rFonts w:ascii="Times New Roman" w:hAnsi="Times New Roman"/>
                <w:bCs/>
                <w:sz w:val="20"/>
                <w:szCs w:val="20"/>
              </w:rPr>
            </w:pPr>
          </w:p>
        </w:tc>
        <w:tc>
          <w:tcPr>
            <w:tcW w:w="1392" w:type="dxa"/>
            <w:gridSpan w:val="3"/>
          </w:tcPr>
          <w:p w:rsidR="00AE1376" w:rsidRPr="004A0639" w:rsidRDefault="00AE1376" w:rsidP="0091559B"/>
        </w:tc>
        <w:tc>
          <w:tcPr>
            <w:tcW w:w="1538" w:type="dxa"/>
            <w:gridSpan w:val="2"/>
          </w:tcPr>
          <w:p w:rsidR="00AE1376" w:rsidRPr="004A0639" w:rsidRDefault="00AE1376" w:rsidP="0091559B"/>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923BD3">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923BD3">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AE1376" w:rsidRPr="004A0639" w:rsidRDefault="00AE1376" w:rsidP="0091559B">
            <w:r w:rsidRPr="00923BD3">
              <w:rPr>
                <w:rFonts w:ascii="Times New Roman" w:hAnsi="Times New Roman"/>
                <w:b/>
                <w:bCs/>
                <w:sz w:val="24"/>
                <w:szCs w:val="24"/>
              </w:rPr>
              <w:t>1748,5</w:t>
            </w:r>
          </w:p>
        </w:tc>
      </w:tr>
      <w:tr w:rsidR="00AE1376" w:rsidRPr="004A0639" w:rsidTr="0091559B">
        <w:trPr>
          <w:gridAfter w:val="15"/>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3"/>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5"/>
            <w:tcBorders>
              <w:top w:val="single" w:sz="4" w:space="0" w:color="auto"/>
              <w:left w:val="single" w:sz="4" w:space="0" w:color="auto"/>
              <w:right w:val="single" w:sz="4" w:space="0" w:color="auto"/>
            </w:tcBorders>
          </w:tcPr>
          <w:p w:rsidR="00AE1376" w:rsidRDefault="00AE1376" w:rsidP="0091559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AE1376" w:rsidRPr="00923BD3" w:rsidRDefault="00AE1376" w:rsidP="0091559B">
            <w:pPr>
              <w:widowControl w:val="0"/>
              <w:autoSpaceDE w:val="0"/>
              <w:autoSpaceDN w:val="0"/>
              <w:adjustRightInd w:val="0"/>
              <w:rPr>
                <w:rFonts w:ascii="Times New Roman" w:hAnsi="Times New Roman"/>
                <w:b/>
                <w:sz w:val="24"/>
                <w:szCs w:val="24"/>
              </w:rPr>
            </w:pPr>
          </w:p>
        </w:tc>
        <w:tc>
          <w:tcPr>
            <w:tcW w:w="980" w:type="dxa"/>
            <w:tcBorders>
              <w:top w:val="single" w:sz="4" w:space="0" w:color="auto"/>
              <w:left w:val="single" w:sz="4" w:space="0" w:color="auto"/>
              <w:right w:val="single" w:sz="4" w:space="0" w:color="auto"/>
            </w:tcBorders>
          </w:tcPr>
          <w:p w:rsidR="00AE1376" w:rsidRPr="007870BB" w:rsidRDefault="0091559B"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45200,5</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12085,9</w:t>
            </w:r>
          </w:p>
        </w:tc>
        <w:tc>
          <w:tcPr>
            <w:tcW w:w="992" w:type="dxa"/>
            <w:tcBorders>
              <w:top w:val="single" w:sz="4" w:space="0" w:color="auto"/>
              <w:left w:val="single" w:sz="4" w:space="0" w:color="auto"/>
              <w:right w:val="single" w:sz="4" w:space="0" w:color="auto"/>
            </w:tcBorders>
          </w:tcPr>
          <w:p w:rsidR="00AE1376" w:rsidRPr="007870BB" w:rsidRDefault="0091559B" w:rsidP="0091559B">
            <w:pPr>
              <w:rPr>
                <w:rFonts w:ascii="Times New Roman" w:hAnsi="Times New Roman"/>
                <w:b/>
                <w:bCs/>
                <w:sz w:val="20"/>
                <w:szCs w:val="20"/>
              </w:rPr>
            </w:pPr>
            <w:r>
              <w:rPr>
                <w:rFonts w:ascii="Times New Roman" w:hAnsi="Times New Roman"/>
                <w:b/>
                <w:bCs/>
                <w:sz w:val="20"/>
                <w:szCs w:val="20"/>
              </w:rPr>
              <w:t>11477,6</w:t>
            </w:r>
          </w:p>
        </w:tc>
        <w:tc>
          <w:tcPr>
            <w:tcW w:w="1076" w:type="dxa"/>
            <w:gridSpan w:val="2"/>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5504,0</w:t>
            </w: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
                <w:bCs/>
                <w:sz w:val="20"/>
                <w:szCs w:val="20"/>
              </w:rPr>
            </w:pPr>
            <w:r>
              <w:rPr>
                <w:rFonts w:ascii="Times New Roman" w:hAnsi="Times New Roman"/>
                <w:b/>
                <w:bCs/>
                <w:sz w:val="20"/>
                <w:szCs w:val="20"/>
              </w:rPr>
              <w:t>5644,0</w:t>
            </w:r>
          </w:p>
        </w:tc>
      </w:tr>
      <w:tr w:rsidR="00AE1376"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923BD3" w:rsidRDefault="00AE1376" w:rsidP="0091559B">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AE1376" w:rsidRPr="00746E86"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4</w:t>
            </w:r>
            <w:r w:rsidR="0091559B">
              <w:rPr>
                <w:rFonts w:ascii="Times New Roman" w:hAnsi="Times New Roman"/>
                <w:sz w:val="20"/>
                <w:szCs w:val="20"/>
              </w:rPr>
              <w:t>2192,0</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sidRPr="00600C69">
              <w:rPr>
                <w:rFonts w:ascii="Times New Roman" w:hAnsi="Times New Roman"/>
                <w:bCs/>
                <w:sz w:val="20"/>
                <w:szCs w:val="20"/>
              </w:rPr>
              <w:t>11453,9</w:t>
            </w:r>
          </w:p>
        </w:tc>
        <w:tc>
          <w:tcPr>
            <w:tcW w:w="992" w:type="dxa"/>
            <w:tcBorders>
              <w:top w:val="single" w:sz="4" w:space="0" w:color="auto"/>
              <w:left w:val="single" w:sz="4" w:space="0" w:color="auto"/>
              <w:right w:val="single" w:sz="4" w:space="0" w:color="auto"/>
            </w:tcBorders>
          </w:tcPr>
          <w:p w:rsidR="00AE1376" w:rsidRPr="00600C69" w:rsidRDefault="0091559B" w:rsidP="0091559B">
            <w:pPr>
              <w:rPr>
                <w:rFonts w:ascii="Times New Roman" w:hAnsi="Times New Roman"/>
                <w:bCs/>
                <w:sz w:val="20"/>
                <w:szCs w:val="20"/>
              </w:rPr>
            </w:pPr>
            <w:r>
              <w:rPr>
                <w:rFonts w:ascii="Times New Roman" w:hAnsi="Times New Roman"/>
                <w:bCs/>
                <w:sz w:val="20"/>
                <w:szCs w:val="20"/>
              </w:rPr>
              <w:t>10812,6</w:t>
            </w:r>
          </w:p>
        </w:tc>
        <w:tc>
          <w:tcPr>
            <w:tcW w:w="1076"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4804,0</w:t>
            </w: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sidRPr="00600C69">
              <w:rPr>
                <w:rFonts w:ascii="Times New Roman" w:hAnsi="Times New Roman"/>
                <w:bCs/>
                <w:sz w:val="20"/>
                <w:szCs w:val="20"/>
              </w:rPr>
              <w:t>4804,0</w:t>
            </w:r>
          </w:p>
        </w:tc>
      </w:tr>
      <w:tr w:rsidR="00AE1376"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3008,5</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632,0</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665,0</w:t>
            </w:r>
          </w:p>
        </w:tc>
        <w:tc>
          <w:tcPr>
            <w:tcW w:w="1076"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700,0</w:t>
            </w: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840,0</w:t>
            </w:r>
          </w:p>
        </w:tc>
      </w:tr>
      <w:tr w:rsidR="00AE1376" w:rsidRPr="004A0639" w:rsidTr="0091559B">
        <w:trPr>
          <w:gridAfter w:val="15"/>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2.</w:t>
            </w:r>
          </w:p>
        </w:tc>
        <w:tc>
          <w:tcPr>
            <w:tcW w:w="4346"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3"/>
            <w:vMerge w:val="restart"/>
            <w:tcBorders>
              <w:top w:val="single" w:sz="4" w:space="0" w:color="auto"/>
              <w:left w:val="single" w:sz="4" w:space="0" w:color="auto"/>
              <w:right w:val="single" w:sz="4" w:space="0" w:color="auto"/>
            </w:tcBorders>
            <w:vAlign w:val="center"/>
          </w:tcPr>
          <w:p w:rsidR="00AE1376" w:rsidRDefault="00AE1376"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6119,1</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sidRPr="00600C69">
              <w:rPr>
                <w:rFonts w:ascii="Times New Roman" w:hAnsi="Times New Roman"/>
                <w:bCs/>
                <w:sz w:val="20"/>
                <w:szCs w:val="20"/>
              </w:rPr>
              <w:t>2051,8</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p>
        </w:tc>
      </w:tr>
      <w:tr w:rsidR="00AE1376" w:rsidRPr="004A0639" w:rsidTr="0091559B">
        <w:trPr>
          <w:gridAfter w:val="15"/>
          <w:wAfter w:w="12477" w:type="dxa"/>
          <w:trHeight w:val="486"/>
        </w:trPr>
        <w:tc>
          <w:tcPr>
            <w:tcW w:w="838" w:type="dxa"/>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p>
        </w:tc>
        <w:tc>
          <w:tcPr>
            <w:tcW w:w="2118" w:type="dxa"/>
            <w:gridSpan w:val="3"/>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AE1376"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6119,1</w:t>
            </w:r>
          </w:p>
          <w:p w:rsidR="00AE1376" w:rsidRPr="007870BB" w:rsidRDefault="00AE1376" w:rsidP="0091559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2051,8</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p>
        </w:tc>
      </w:tr>
      <w:tr w:rsidR="00AE1376" w:rsidRPr="004A0639" w:rsidTr="0091559B">
        <w:trPr>
          <w:gridAfter w:val="15"/>
          <w:wAfter w:w="12477" w:type="dxa"/>
          <w:trHeight w:val="1892"/>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076" w:type="dxa"/>
            <w:gridSpan w:val="2"/>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429"/>
        </w:trPr>
        <w:tc>
          <w:tcPr>
            <w:tcW w:w="838"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3.</w:t>
            </w:r>
          </w:p>
        </w:tc>
        <w:tc>
          <w:tcPr>
            <w:tcW w:w="4346"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AE1376" w:rsidRDefault="00AE1376" w:rsidP="0091559B">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AE1376" w:rsidRPr="004A0639" w:rsidRDefault="00AE1376" w:rsidP="0091559B">
            <w:pPr>
              <w:jc w:val="both"/>
              <w:rPr>
                <w:rFonts w:ascii="Times New Roman" w:hAnsi="Times New Roman"/>
                <w:sz w:val="24"/>
                <w:szCs w:val="24"/>
              </w:rPr>
            </w:pPr>
            <w:r>
              <w:rPr>
                <w:rFonts w:ascii="Times New Roman" w:hAnsi="Times New Roman"/>
                <w:sz w:val="24"/>
                <w:szCs w:val="24"/>
              </w:rPr>
              <w:t>В том числе:</w:t>
            </w:r>
          </w:p>
        </w:tc>
        <w:tc>
          <w:tcPr>
            <w:tcW w:w="2118" w:type="dxa"/>
            <w:gridSpan w:val="3"/>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8" w:type="dxa"/>
            <w:gridSpan w:val="5"/>
            <w:tcBorders>
              <w:top w:val="single" w:sz="4" w:space="0" w:color="auto"/>
              <w:left w:val="single" w:sz="4" w:space="0" w:color="auto"/>
              <w:right w:val="single" w:sz="4" w:space="0" w:color="auto"/>
            </w:tcBorders>
          </w:tcPr>
          <w:p w:rsidR="00AE1376" w:rsidRPr="00456B15" w:rsidRDefault="00AE1376" w:rsidP="0091559B">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1618,7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583,9</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480,0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200,0</w:t>
            </w: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200,0</w:t>
            </w:r>
          </w:p>
        </w:tc>
      </w:tr>
      <w:tr w:rsidR="00AE1376" w:rsidRPr="004A0639" w:rsidTr="0091559B">
        <w:trPr>
          <w:gridAfter w:val="15"/>
          <w:wAfter w:w="12477" w:type="dxa"/>
          <w:trHeight w:val="2078"/>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CD3A90" w:rsidRDefault="00AE1376" w:rsidP="0091559B">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583,9</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200,0</w:t>
            </w:r>
          </w:p>
        </w:tc>
      </w:tr>
      <w:tr w:rsidR="00AE1376" w:rsidRPr="004A0639" w:rsidTr="0091559B">
        <w:trPr>
          <w:gridAfter w:val="15"/>
          <w:wAfter w:w="12477" w:type="dxa"/>
          <w:trHeight w:val="569"/>
        </w:trPr>
        <w:tc>
          <w:tcPr>
            <w:tcW w:w="838"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w:t>
            </w:r>
            <w:r w:rsidRPr="004A0639">
              <w:rPr>
                <w:rFonts w:ascii="Times New Roman" w:hAnsi="Times New Roman"/>
                <w:sz w:val="24"/>
                <w:szCs w:val="24"/>
              </w:rPr>
              <w:lastRenderedPageBreak/>
              <w:t>аИвантеевского муниципального района</w:t>
            </w:r>
            <w:r w:rsidRPr="0081319C">
              <w:rPr>
                <w:rFonts w:ascii="Times New Roman" w:hAnsi="Times New Roman"/>
                <w:bCs/>
                <w:sz w:val="24"/>
                <w:szCs w:val="24"/>
              </w:rPr>
              <w:t>”</w:t>
            </w:r>
          </w:p>
        </w:tc>
        <w:tc>
          <w:tcPr>
            <w:tcW w:w="1878" w:type="dxa"/>
            <w:gridSpan w:val="5"/>
            <w:tcBorders>
              <w:top w:val="single" w:sz="4" w:space="0" w:color="auto"/>
              <w:left w:val="single" w:sz="4" w:space="0" w:color="auto"/>
              <w:right w:val="single" w:sz="4" w:space="0" w:color="auto"/>
            </w:tcBorders>
          </w:tcPr>
          <w:p w:rsidR="00AE1376" w:rsidRPr="00CD3A90" w:rsidRDefault="00AE1376" w:rsidP="0091559B">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lastRenderedPageBreak/>
              <w:t>Местный бюджет</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583,9</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200,0</w:t>
            </w:r>
          </w:p>
        </w:tc>
      </w:tr>
      <w:tr w:rsidR="00AE1376" w:rsidRPr="004A0639" w:rsidTr="0091559B">
        <w:trPr>
          <w:gridAfter w:val="15"/>
          <w:wAfter w:w="12477" w:type="dxa"/>
          <w:trHeight w:val="419"/>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CD3A90" w:rsidRDefault="00AE1376"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lastRenderedPageBreak/>
              <w:t>4.</w:t>
            </w: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5"/>
            <w:tcBorders>
              <w:top w:val="single" w:sz="4" w:space="0" w:color="auto"/>
              <w:left w:val="single" w:sz="4" w:space="0" w:color="auto"/>
              <w:right w:val="single" w:sz="4" w:space="0" w:color="auto"/>
            </w:tcBorders>
          </w:tcPr>
          <w:p w:rsidR="00AE1376" w:rsidRPr="00456B15" w:rsidRDefault="00AE1376" w:rsidP="0091559B">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b/>
                <w:sz w:val="20"/>
                <w:szCs w:val="20"/>
              </w:rPr>
            </w:pPr>
            <w:r w:rsidRPr="007870BB">
              <w:rPr>
                <w:rFonts w:ascii="Times New Roman" w:hAnsi="Times New Roman"/>
                <w:b/>
                <w:sz w:val="20"/>
                <w:szCs w:val="20"/>
              </w:rPr>
              <w:t>1779,4</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r>
      <w:tr w:rsidR="00AE1376" w:rsidRPr="004A0639" w:rsidTr="0091559B">
        <w:trPr>
          <w:gridAfter w:val="15"/>
          <w:wAfter w:w="12477" w:type="dxa"/>
          <w:trHeight w:val="1650"/>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1104"/>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566,7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570"/>
        </w:trPr>
        <w:tc>
          <w:tcPr>
            <w:tcW w:w="838"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5.</w:t>
            </w:r>
          </w:p>
        </w:tc>
        <w:tc>
          <w:tcPr>
            <w:tcW w:w="4346"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AE1376" w:rsidRPr="004A0639"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8" w:type="dxa"/>
            <w:gridSpan w:val="5"/>
            <w:tcBorders>
              <w:top w:val="single" w:sz="4" w:space="0" w:color="auto"/>
              <w:left w:val="single" w:sz="4" w:space="0" w:color="auto"/>
              <w:right w:val="single" w:sz="4" w:space="0" w:color="auto"/>
            </w:tcBorders>
          </w:tcPr>
          <w:p w:rsidR="00AE1376" w:rsidRPr="002F3C0A" w:rsidRDefault="00AE1376" w:rsidP="0091559B">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50,0</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780"/>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923BD3" w:rsidRDefault="00AE1376"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w:t>
            </w:r>
            <w:r w:rsidRPr="004A0639">
              <w:rPr>
                <w:rFonts w:ascii="Times New Roman" w:hAnsi="Times New Roman"/>
                <w:sz w:val="24"/>
                <w:szCs w:val="24"/>
              </w:rPr>
              <w:t>сточники</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1260"/>
        </w:trPr>
        <w:tc>
          <w:tcPr>
            <w:tcW w:w="838" w:type="dxa"/>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Pr>
                <w:rFonts w:ascii="Times New Roman" w:hAnsi="Times New Roman"/>
                <w:sz w:val="24"/>
                <w:szCs w:val="24"/>
              </w:rPr>
              <w:t>6.</w:t>
            </w:r>
          </w:p>
        </w:tc>
        <w:tc>
          <w:tcPr>
            <w:tcW w:w="4346" w:type="dxa"/>
            <w:tcBorders>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Default="00AE1376" w:rsidP="0091559B">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AE1376" w:rsidRPr="004A0639" w:rsidRDefault="00AE1376" w:rsidP="0091559B">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AE1376" w:rsidRDefault="00AE1376" w:rsidP="0091559B">
            <w:pPr>
              <w:rPr>
                <w:rFonts w:ascii="Times New Roman" w:hAnsi="Times New Roman"/>
                <w:bCs/>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AE1376" w:rsidRDefault="00AE1376"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258,0</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108,0</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r>
      <w:tr w:rsidR="00AE1376" w:rsidRPr="004A0639" w:rsidTr="0091559B">
        <w:trPr>
          <w:gridAfter w:val="15"/>
          <w:wAfter w:w="12477" w:type="dxa"/>
          <w:trHeight w:val="510"/>
        </w:trPr>
        <w:tc>
          <w:tcPr>
            <w:tcW w:w="838"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7.</w:t>
            </w:r>
          </w:p>
        </w:tc>
        <w:tc>
          <w:tcPr>
            <w:tcW w:w="4346" w:type="dxa"/>
            <w:vMerge w:val="restart"/>
            <w:tcBorders>
              <w:left w:val="single" w:sz="4" w:space="0" w:color="auto"/>
              <w:right w:val="single" w:sz="4" w:space="0" w:color="auto"/>
            </w:tcBorders>
          </w:tcPr>
          <w:p w:rsidR="00AE1376" w:rsidRPr="00492619" w:rsidRDefault="00AE1376" w:rsidP="0091559B">
            <w:pPr>
              <w:rPr>
                <w:rFonts w:ascii="Times New Roman" w:hAnsi="Times New Roman"/>
                <w:b/>
                <w:sz w:val="24"/>
                <w:szCs w:val="24"/>
              </w:rPr>
            </w:pPr>
            <w:r w:rsidRPr="00492619">
              <w:rPr>
                <w:rFonts w:ascii="Times New Roman" w:hAnsi="Times New Roman"/>
                <w:b/>
                <w:sz w:val="24"/>
                <w:szCs w:val="24"/>
              </w:rPr>
              <w:t>Основное мероприятие:</w:t>
            </w:r>
          </w:p>
          <w:p w:rsidR="00AE1376" w:rsidRDefault="00AE1376" w:rsidP="0091559B">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b/>
                <w:sz w:val="24"/>
                <w:szCs w:val="24"/>
              </w:rPr>
            </w:pPr>
          </w:p>
        </w:tc>
        <w:tc>
          <w:tcPr>
            <w:tcW w:w="2118" w:type="dxa"/>
            <w:gridSpan w:val="3"/>
            <w:vMerge w:val="restart"/>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920187" w:rsidRDefault="00AE1376" w:rsidP="0091559B">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980" w:type="dxa"/>
            <w:tcBorders>
              <w:top w:val="single" w:sz="4" w:space="0" w:color="auto"/>
              <w:left w:val="single" w:sz="4" w:space="0" w:color="auto"/>
              <w:right w:val="single" w:sz="4" w:space="0" w:color="auto"/>
            </w:tcBorders>
          </w:tcPr>
          <w:p w:rsidR="00AE1376" w:rsidRPr="00D17515" w:rsidRDefault="004D2DAC" w:rsidP="0091559B">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10</w:t>
            </w:r>
            <w:r w:rsidR="00607F43">
              <w:rPr>
                <w:rFonts w:ascii="Times New Roman" w:hAnsi="Times New Roman"/>
                <w:b/>
                <w:sz w:val="20"/>
                <w:szCs w:val="20"/>
              </w:rPr>
              <w:t>0</w:t>
            </w:r>
            <w:r w:rsidR="00AE1376">
              <w:rPr>
                <w:rFonts w:ascii="Times New Roman" w:hAnsi="Times New Roman"/>
                <w:b/>
                <w:sz w:val="20"/>
                <w:szCs w:val="20"/>
              </w:rPr>
              <w:t>0,0</w:t>
            </w:r>
          </w:p>
        </w:tc>
        <w:tc>
          <w:tcPr>
            <w:tcW w:w="1005" w:type="dxa"/>
            <w:tcBorders>
              <w:top w:val="single" w:sz="4" w:space="0" w:color="auto"/>
              <w:left w:val="single" w:sz="4" w:space="0" w:color="auto"/>
              <w:right w:val="single" w:sz="4" w:space="0" w:color="auto"/>
            </w:tcBorders>
          </w:tcPr>
          <w:p w:rsidR="00AE1376" w:rsidRPr="00D17515" w:rsidRDefault="00AE1376" w:rsidP="0091559B">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AE1376" w:rsidRPr="00D17515" w:rsidRDefault="00AE1376" w:rsidP="0091559B">
            <w:pPr>
              <w:jc w:val="both"/>
              <w:rPr>
                <w:rFonts w:ascii="Times New Roman" w:hAnsi="Times New Roman"/>
                <w:b/>
                <w:bCs/>
                <w:i/>
                <w:sz w:val="20"/>
                <w:szCs w:val="20"/>
              </w:rPr>
            </w:pPr>
            <w:r>
              <w:rPr>
                <w:rFonts w:ascii="Times New Roman" w:hAnsi="Times New Roman"/>
                <w:b/>
                <w:bCs/>
                <w:i/>
                <w:sz w:val="20"/>
                <w:szCs w:val="20"/>
              </w:rPr>
              <w:t>0</w:t>
            </w:r>
          </w:p>
        </w:tc>
        <w:tc>
          <w:tcPr>
            <w:tcW w:w="992" w:type="dxa"/>
            <w:tcBorders>
              <w:top w:val="single" w:sz="4" w:space="0" w:color="auto"/>
              <w:left w:val="single" w:sz="4" w:space="0" w:color="auto"/>
              <w:right w:val="single" w:sz="4" w:space="0" w:color="auto"/>
            </w:tcBorders>
          </w:tcPr>
          <w:p w:rsidR="00AE1376" w:rsidRPr="00D17515" w:rsidRDefault="004D2DAC" w:rsidP="0091559B">
            <w:pPr>
              <w:jc w:val="both"/>
              <w:rPr>
                <w:rFonts w:ascii="Times New Roman" w:hAnsi="Times New Roman"/>
                <w:b/>
                <w:bCs/>
                <w:sz w:val="20"/>
                <w:szCs w:val="20"/>
              </w:rPr>
            </w:pPr>
            <w:r>
              <w:rPr>
                <w:rFonts w:ascii="Times New Roman" w:hAnsi="Times New Roman"/>
                <w:b/>
                <w:bCs/>
                <w:sz w:val="20"/>
                <w:szCs w:val="20"/>
              </w:rPr>
              <w:t>10</w:t>
            </w:r>
            <w:r w:rsidR="00607F43">
              <w:rPr>
                <w:rFonts w:ascii="Times New Roman" w:hAnsi="Times New Roman"/>
                <w:b/>
                <w:bCs/>
                <w:sz w:val="20"/>
                <w:szCs w:val="20"/>
              </w:rPr>
              <w:t>0</w:t>
            </w:r>
            <w:r w:rsidR="00AE1376">
              <w:rPr>
                <w:rFonts w:ascii="Times New Roman" w:hAnsi="Times New Roman"/>
                <w:b/>
                <w:bCs/>
                <w:sz w:val="20"/>
                <w:szCs w:val="20"/>
              </w:rPr>
              <w:t>0,0</w:t>
            </w:r>
          </w:p>
        </w:tc>
        <w:tc>
          <w:tcPr>
            <w:tcW w:w="1134" w:type="dxa"/>
            <w:gridSpan w:val="3"/>
            <w:tcBorders>
              <w:top w:val="single" w:sz="4" w:space="0" w:color="auto"/>
              <w:left w:val="single" w:sz="4" w:space="0" w:color="auto"/>
              <w:right w:val="single" w:sz="4" w:space="0" w:color="auto"/>
            </w:tcBorders>
          </w:tcPr>
          <w:p w:rsidR="00AE1376" w:rsidRPr="00D17515" w:rsidRDefault="00AE1376" w:rsidP="0091559B">
            <w:pPr>
              <w:jc w:val="both"/>
              <w:rPr>
                <w:rFonts w:ascii="Times New Roman" w:hAnsi="Times New Roman"/>
                <w:b/>
                <w:bCs/>
                <w:sz w:val="20"/>
                <w:szCs w:val="20"/>
              </w:rPr>
            </w:pPr>
            <w:r w:rsidRPr="00D17515">
              <w:rPr>
                <w:rFonts w:ascii="Times New Roman" w:hAnsi="Times New Roman"/>
                <w:b/>
                <w:bCs/>
                <w:sz w:val="20"/>
                <w:szCs w:val="20"/>
              </w:rPr>
              <w:t>0</w:t>
            </w:r>
          </w:p>
        </w:tc>
        <w:tc>
          <w:tcPr>
            <w:tcW w:w="1133" w:type="dxa"/>
            <w:tcBorders>
              <w:top w:val="single" w:sz="4" w:space="0" w:color="auto"/>
              <w:left w:val="single" w:sz="4" w:space="0" w:color="auto"/>
              <w:right w:val="single" w:sz="4" w:space="0" w:color="auto"/>
            </w:tcBorders>
          </w:tcPr>
          <w:p w:rsidR="00AE1376" w:rsidRPr="00D17515" w:rsidRDefault="00AE1376" w:rsidP="0091559B">
            <w:pPr>
              <w:rPr>
                <w:rFonts w:ascii="Times New Roman" w:hAnsi="Times New Roman"/>
                <w:b/>
                <w:bCs/>
                <w:sz w:val="20"/>
                <w:szCs w:val="20"/>
              </w:rPr>
            </w:pPr>
            <w:r w:rsidRPr="00D17515">
              <w:rPr>
                <w:rFonts w:ascii="Times New Roman" w:hAnsi="Times New Roman"/>
                <w:b/>
                <w:bCs/>
                <w:sz w:val="20"/>
                <w:szCs w:val="20"/>
              </w:rPr>
              <w:t>0</w:t>
            </w:r>
          </w:p>
          <w:p w:rsidR="00AE1376" w:rsidRPr="00D17515" w:rsidRDefault="00AE1376" w:rsidP="0091559B">
            <w:pPr>
              <w:jc w:val="both"/>
              <w:rPr>
                <w:rFonts w:ascii="Times New Roman" w:hAnsi="Times New Roman"/>
                <w:b/>
                <w:bCs/>
                <w:sz w:val="20"/>
                <w:szCs w:val="20"/>
              </w:rPr>
            </w:pPr>
          </w:p>
        </w:tc>
      </w:tr>
      <w:tr w:rsidR="00AE1376"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92619" w:rsidRDefault="00AE1376" w:rsidP="0091559B">
            <w:pPr>
              <w:rPr>
                <w:rFonts w:ascii="Times New Roman" w:hAnsi="Times New Roman"/>
                <w:b/>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3E301D" w:rsidRDefault="00AE1376"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AE1376" w:rsidRPr="00F31422" w:rsidRDefault="00AE1376"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AE1376" w:rsidRPr="00F31422" w:rsidRDefault="00AE1376" w:rsidP="0091559B">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AE1376" w:rsidRPr="00D17515" w:rsidRDefault="00AE1376" w:rsidP="0091559B">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AE1376" w:rsidRPr="00F31422" w:rsidRDefault="00AE1376" w:rsidP="0091559B">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AE1376" w:rsidRPr="00F31422" w:rsidRDefault="00AE1376" w:rsidP="0091559B">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AE1376" w:rsidRPr="00F31422" w:rsidRDefault="00AE1376" w:rsidP="0091559B">
            <w:pPr>
              <w:rPr>
                <w:rFonts w:ascii="Times New Roman" w:hAnsi="Times New Roman"/>
                <w:bCs/>
                <w:sz w:val="20"/>
                <w:szCs w:val="20"/>
              </w:rPr>
            </w:pPr>
            <w:r>
              <w:rPr>
                <w:rFonts w:ascii="Times New Roman" w:hAnsi="Times New Roman"/>
                <w:bCs/>
                <w:sz w:val="20"/>
                <w:szCs w:val="20"/>
              </w:rPr>
              <w:t>0</w:t>
            </w:r>
          </w:p>
          <w:p w:rsidR="00AE1376" w:rsidRPr="00F31422" w:rsidRDefault="00AE1376" w:rsidP="0091559B">
            <w:pPr>
              <w:jc w:val="both"/>
              <w:rPr>
                <w:rFonts w:ascii="Times New Roman" w:hAnsi="Times New Roman"/>
                <w:bCs/>
                <w:sz w:val="20"/>
                <w:szCs w:val="20"/>
              </w:rPr>
            </w:pPr>
          </w:p>
        </w:tc>
      </w:tr>
      <w:tr w:rsidR="00AE1376" w:rsidRPr="004A0639" w:rsidTr="0091559B">
        <w:trPr>
          <w:gridAfter w:val="15"/>
          <w:wAfter w:w="12477" w:type="dxa"/>
          <w:trHeight w:val="300"/>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92619" w:rsidRDefault="00AE1376" w:rsidP="0091559B">
            <w:pPr>
              <w:rPr>
                <w:rFonts w:ascii="Times New Roman" w:hAnsi="Times New Roman"/>
                <w:b/>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AE1376" w:rsidRPr="003E301D" w:rsidRDefault="00AE1376"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AE1376" w:rsidRDefault="00401A54"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AE1376" w:rsidRPr="00F31422" w:rsidRDefault="00AE1376" w:rsidP="0091559B">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AE1376" w:rsidRDefault="00AE1376" w:rsidP="0091559B">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AE1376" w:rsidRDefault="00401A54" w:rsidP="0091559B">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AE1376" w:rsidRDefault="00AE1376" w:rsidP="0091559B">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Cs/>
                <w:sz w:val="20"/>
                <w:szCs w:val="20"/>
              </w:rPr>
            </w:pPr>
            <w:r>
              <w:rPr>
                <w:rFonts w:ascii="Times New Roman" w:hAnsi="Times New Roman"/>
                <w:bCs/>
                <w:sz w:val="20"/>
                <w:szCs w:val="20"/>
              </w:rPr>
              <w:t>0</w:t>
            </w:r>
          </w:p>
        </w:tc>
      </w:tr>
      <w:tr w:rsidR="0091559B" w:rsidRPr="004A0639" w:rsidTr="0091559B">
        <w:trPr>
          <w:gridAfter w:val="15"/>
          <w:wAfter w:w="12477" w:type="dxa"/>
          <w:trHeight w:val="606"/>
        </w:trPr>
        <w:tc>
          <w:tcPr>
            <w:tcW w:w="838" w:type="dxa"/>
            <w:vMerge w:val="restart"/>
            <w:tcBorders>
              <w:left w:val="single" w:sz="4" w:space="0" w:color="auto"/>
              <w:right w:val="single" w:sz="4" w:space="0" w:color="auto"/>
            </w:tcBorders>
            <w:vAlign w:val="center"/>
          </w:tcPr>
          <w:p w:rsidR="0091559B" w:rsidRDefault="0091559B" w:rsidP="0091559B">
            <w:pPr>
              <w:rPr>
                <w:rFonts w:ascii="Times New Roman" w:hAnsi="Times New Roman"/>
                <w:sz w:val="24"/>
                <w:szCs w:val="24"/>
              </w:rPr>
            </w:pPr>
            <w:r>
              <w:rPr>
                <w:rFonts w:ascii="Times New Roman" w:hAnsi="Times New Roman"/>
                <w:sz w:val="24"/>
                <w:szCs w:val="24"/>
              </w:rPr>
              <w:lastRenderedPageBreak/>
              <w:t>7.1</w:t>
            </w:r>
          </w:p>
        </w:tc>
        <w:tc>
          <w:tcPr>
            <w:tcW w:w="4346" w:type="dxa"/>
            <w:vMerge w:val="restart"/>
            <w:tcBorders>
              <w:left w:val="single" w:sz="4" w:space="0" w:color="auto"/>
              <w:right w:val="single" w:sz="4" w:space="0" w:color="auto"/>
            </w:tcBorders>
          </w:tcPr>
          <w:p w:rsidR="0091559B" w:rsidRDefault="0091559B" w:rsidP="0091559B">
            <w:pPr>
              <w:widowControl w:val="0"/>
              <w:autoSpaceDE w:val="0"/>
              <w:autoSpaceDN w:val="0"/>
              <w:adjustRightInd w:val="0"/>
              <w:rPr>
                <w:rFonts w:ascii="Times New Roman" w:hAnsi="Times New Roman" w:cs="Arial"/>
                <w:sz w:val="24"/>
                <w:szCs w:val="24"/>
              </w:rPr>
            </w:pPr>
          </w:p>
          <w:p w:rsidR="0091559B" w:rsidRDefault="0091559B" w:rsidP="0091559B">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Оснащение и укрепление материально-технической базы образовательных учреждений</w:t>
            </w:r>
          </w:p>
        </w:tc>
        <w:tc>
          <w:tcPr>
            <w:tcW w:w="2118" w:type="dxa"/>
            <w:gridSpan w:val="3"/>
            <w:vMerge w:val="restart"/>
            <w:tcBorders>
              <w:left w:val="single" w:sz="4" w:space="0" w:color="auto"/>
              <w:right w:val="single" w:sz="4" w:space="0" w:color="auto"/>
            </w:tcBorders>
            <w:vAlign w:val="center"/>
          </w:tcPr>
          <w:p w:rsidR="0091559B" w:rsidRDefault="0091559B" w:rsidP="0091559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91559B" w:rsidRDefault="0091559B" w:rsidP="0091559B">
            <w:pPr>
              <w:rPr>
                <w:rFonts w:ascii="Times New Roman" w:hAnsi="Times New Roman"/>
                <w:sz w:val="24"/>
                <w:szCs w:val="24"/>
              </w:rPr>
            </w:pPr>
          </w:p>
          <w:p w:rsidR="0091559B" w:rsidRDefault="0091559B" w:rsidP="0091559B">
            <w:pPr>
              <w:rPr>
                <w:rFonts w:ascii="Times New Roman" w:hAnsi="Times New Roman"/>
                <w:sz w:val="24"/>
                <w:szCs w:val="24"/>
              </w:rPr>
            </w:pPr>
          </w:p>
          <w:p w:rsidR="0091559B" w:rsidRPr="004A0639" w:rsidRDefault="0091559B"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91559B" w:rsidRPr="00920187" w:rsidRDefault="0091559B" w:rsidP="0091559B">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980" w:type="dxa"/>
            <w:tcBorders>
              <w:top w:val="single" w:sz="4" w:space="0" w:color="auto"/>
              <w:left w:val="single" w:sz="4" w:space="0" w:color="auto"/>
              <w:right w:val="single" w:sz="4" w:space="0" w:color="auto"/>
            </w:tcBorders>
          </w:tcPr>
          <w:p w:rsidR="0091559B" w:rsidRPr="00D17515" w:rsidRDefault="004D2DAC" w:rsidP="0091559B">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10</w:t>
            </w:r>
            <w:r w:rsidR="0091559B">
              <w:rPr>
                <w:rFonts w:ascii="Times New Roman" w:hAnsi="Times New Roman"/>
                <w:b/>
                <w:sz w:val="20"/>
                <w:szCs w:val="20"/>
              </w:rPr>
              <w:t>00,0</w:t>
            </w:r>
          </w:p>
        </w:tc>
        <w:tc>
          <w:tcPr>
            <w:tcW w:w="1005" w:type="dxa"/>
            <w:tcBorders>
              <w:top w:val="single" w:sz="4" w:space="0" w:color="auto"/>
              <w:left w:val="single" w:sz="4" w:space="0" w:color="auto"/>
              <w:right w:val="single" w:sz="4" w:space="0" w:color="auto"/>
            </w:tcBorders>
          </w:tcPr>
          <w:p w:rsidR="0091559B" w:rsidRPr="00D17515" w:rsidRDefault="0091559B" w:rsidP="0091559B">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91559B" w:rsidRPr="00D17515" w:rsidRDefault="0091559B" w:rsidP="0091559B">
            <w:pPr>
              <w:jc w:val="both"/>
              <w:rPr>
                <w:rFonts w:ascii="Times New Roman" w:hAnsi="Times New Roman"/>
                <w:b/>
                <w:bCs/>
                <w:i/>
                <w:sz w:val="20"/>
                <w:szCs w:val="20"/>
              </w:rPr>
            </w:pPr>
            <w:r>
              <w:rPr>
                <w:rFonts w:ascii="Times New Roman" w:hAnsi="Times New Roman"/>
                <w:b/>
                <w:bCs/>
                <w:i/>
                <w:sz w:val="20"/>
                <w:szCs w:val="20"/>
              </w:rPr>
              <w:t>0</w:t>
            </w:r>
          </w:p>
        </w:tc>
        <w:tc>
          <w:tcPr>
            <w:tcW w:w="992" w:type="dxa"/>
            <w:tcBorders>
              <w:top w:val="single" w:sz="4" w:space="0" w:color="auto"/>
              <w:left w:val="single" w:sz="4" w:space="0" w:color="auto"/>
              <w:right w:val="single" w:sz="4" w:space="0" w:color="auto"/>
            </w:tcBorders>
          </w:tcPr>
          <w:p w:rsidR="0091559B" w:rsidRPr="00D17515" w:rsidRDefault="004D2DAC" w:rsidP="0091559B">
            <w:pPr>
              <w:jc w:val="both"/>
              <w:rPr>
                <w:rFonts w:ascii="Times New Roman" w:hAnsi="Times New Roman"/>
                <w:b/>
                <w:bCs/>
                <w:sz w:val="20"/>
                <w:szCs w:val="20"/>
              </w:rPr>
            </w:pPr>
            <w:r>
              <w:rPr>
                <w:rFonts w:ascii="Times New Roman" w:hAnsi="Times New Roman"/>
                <w:b/>
                <w:bCs/>
                <w:sz w:val="20"/>
                <w:szCs w:val="20"/>
              </w:rPr>
              <w:t>10</w:t>
            </w:r>
            <w:r w:rsidR="0091559B">
              <w:rPr>
                <w:rFonts w:ascii="Times New Roman" w:hAnsi="Times New Roman"/>
                <w:b/>
                <w:bCs/>
                <w:sz w:val="20"/>
                <w:szCs w:val="20"/>
              </w:rPr>
              <w:t>00,0</w:t>
            </w:r>
          </w:p>
        </w:tc>
        <w:tc>
          <w:tcPr>
            <w:tcW w:w="1134" w:type="dxa"/>
            <w:gridSpan w:val="3"/>
            <w:tcBorders>
              <w:top w:val="single" w:sz="4" w:space="0" w:color="auto"/>
              <w:left w:val="single" w:sz="4" w:space="0" w:color="auto"/>
              <w:right w:val="single" w:sz="4" w:space="0" w:color="auto"/>
            </w:tcBorders>
          </w:tcPr>
          <w:p w:rsidR="0091559B" w:rsidRPr="00D17515" w:rsidRDefault="0091559B" w:rsidP="0091559B">
            <w:pPr>
              <w:jc w:val="both"/>
              <w:rPr>
                <w:rFonts w:ascii="Times New Roman" w:hAnsi="Times New Roman"/>
                <w:b/>
                <w:bCs/>
                <w:sz w:val="20"/>
                <w:szCs w:val="20"/>
              </w:rPr>
            </w:pPr>
            <w:r w:rsidRPr="00D17515">
              <w:rPr>
                <w:rFonts w:ascii="Times New Roman" w:hAnsi="Times New Roman"/>
                <w:b/>
                <w:bCs/>
                <w:sz w:val="20"/>
                <w:szCs w:val="20"/>
              </w:rPr>
              <w:t>0</w:t>
            </w:r>
          </w:p>
        </w:tc>
        <w:tc>
          <w:tcPr>
            <w:tcW w:w="1133" w:type="dxa"/>
            <w:tcBorders>
              <w:top w:val="single" w:sz="4" w:space="0" w:color="auto"/>
              <w:left w:val="single" w:sz="4" w:space="0" w:color="auto"/>
              <w:right w:val="single" w:sz="4" w:space="0" w:color="auto"/>
            </w:tcBorders>
          </w:tcPr>
          <w:p w:rsidR="0091559B" w:rsidRPr="00D17515" w:rsidRDefault="0091559B" w:rsidP="0091559B">
            <w:pPr>
              <w:rPr>
                <w:rFonts w:ascii="Times New Roman" w:hAnsi="Times New Roman"/>
                <w:b/>
                <w:bCs/>
                <w:sz w:val="20"/>
                <w:szCs w:val="20"/>
              </w:rPr>
            </w:pPr>
            <w:r w:rsidRPr="00D17515">
              <w:rPr>
                <w:rFonts w:ascii="Times New Roman" w:hAnsi="Times New Roman"/>
                <w:b/>
                <w:bCs/>
                <w:sz w:val="20"/>
                <w:szCs w:val="20"/>
              </w:rPr>
              <w:t>0</w:t>
            </w:r>
          </w:p>
          <w:p w:rsidR="0091559B" w:rsidRPr="00D17515" w:rsidRDefault="0091559B" w:rsidP="0091559B">
            <w:pPr>
              <w:jc w:val="both"/>
              <w:rPr>
                <w:rFonts w:ascii="Times New Roman" w:hAnsi="Times New Roman"/>
                <w:b/>
                <w:bCs/>
                <w:sz w:val="20"/>
                <w:szCs w:val="20"/>
              </w:rPr>
            </w:pPr>
          </w:p>
        </w:tc>
      </w:tr>
      <w:tr w:rsidR="0091559B" w:rsidRPr="004A0639" w:rsidTr="0091559B">
        <w:trPr>
          <w:gridAfter w:val="15"/>
          <w:wAfter w:w="12477" w:type="dxa"/>
          <w:trHeight w:val="645"/>
        </w:trPr>
        <w:tc>
          <w:tcPr>
            <w:tcW w:w="838" w:type="dxa"/>
            <w:vMerge/>
            <w:tcBorders>
              <w:left w:val="single" w:sz="4" w:space="0" w:color="auto"/>
              <w:right w:val="single" w:sz="4" w:space="0" w:color="auto"/>
            </w:tcBorders>
            <w:vAlign w:val="center"/>
          </w:tcPr>
          <w:p w:rsidR="0091559B" w:rsidRDefault="0091559B"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91559B" w:rsidRDefault="0091559B" w:rsidP="0091559B">
            <w:pPr>
              <w:widowControl w:val="0"/>
              <w:autoSpaceDE w:val="0"/>
              <w:autoSpaceDN w:val="0"/>
              <w:adjustRightInd w:val="0"/>
              <w:rPr>
                <w:rFonts w:ascii="Times New Roman" w:hAnsi="Times New Roman" w:cs="Arial"/>
                <w:sz w:val="24"/>
                <w:szCs w:val="24"/>
              </w:rPr>
            </w:pPr>
          </w:p>
        </w:tc>
        <w:tc>
          <w:tcPr>
            <w:tcW w:w="2118" w:type="dxa"/>
            <w:gridSpan w:val="3"/>
            <w:vMerge/>
            <w:tcBorders>
              <w:left w:val="single" w:sz="4" w:space="0" w:color="auto"/>
              <w:right w:val="single" w:sz="4" w:space="0" w:color="auto"/>
            </w:tcBorders>
            <w:vAlign w:val="center"/>
          </w:tcPr>
          <w:p w:rsidR="0091559B" w:rsidRPr="004A0639" w:rsidRDefault="0091559B"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91559B" w:rsidRPr="003E301D" w:rsidRDefault="0091559B"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91559B" w:rsidRPr="00F31422" w:rsidRDefault="0091559B"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91559B" w:rsidRPr="00F31422" w:rsidRDefault="0091559B" w:rsidP="0091559B">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91559B" w:rsidRPr="00D17515" w:rsidRDefault="0091559B" w:rsidP="0091559B">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91559B" w:rsidRPr="00F31422" w:rsidRDefault="0091559B" w:rsidP="0091559B">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91559B" w:rsidRPr="00F31422" w:rsidRDefault="0091559B" w:rsidP="0091559B">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91559B" w:rsidRPr="00F31422" w:rsidRDefault="0091559B" w:rsidP="0091559B">
            <w:pPr>
              <w:rPr>
                <w:rFonts w:ascii="Times New Roman" w:hAnsi="Times New Roman"/>
                <w:bCs/>
                <w:sz w:val="20"/>
                <w:szCs w:val="20"/>
              </w:rPr>
            </w:pPr>
            <w:r>
              <w:rPr>
                <w:rFonts w:ascii="Times New Roman" w:hAnsi="Times New Roman"/>
                <w:bCs/>
                <w:sz w:val="20"/>
                <w:szCs w:val="20"/>
              </w:rPr>
              <w:t>0</w:t>
            </w:r>
          </w:p>
          <w:p w:rsidR="0091559B" w:rsidRPr="00F31422" w:rsidRDefault="0091559B" w:rsidP="0091559B">
            <w:pPr>
              <w:jc w:val="both"/>
              <w:rPr>
                <w:rFonts w:ascii="Times New Roman" w:hAnsi="Times New Roman"/>
                <w:bCs/>
                <w:sz w:val="20"/>
                <w:szCs w:val="20"/>
              </w:rPr>
            </w:pPr>
          </w:p>
        </w:tc>
      </w:tr>
      <w:tr w:rsidR="0091559B" w:rsidRPr="004A0639" w:rsidTr="0091559B">
        <w:trPr>
          <w:gridAfter w:val="15"/>
          <w:wAfter w:w="12477" w:type="dxa"/>
          <w:trHeight w:val="390"/>
        </w:trPr>
        <w:tc>
          <w:tcPr>
            <w:tcW w:w="838" w:type="dxa"/>
            <w:vMerge/>
            <w:tcBorders>
              <w:left w:val="single" w:sz="4" w:space="0" w:color="auto"/>
              <w:right w:val="single" w:sz="4" w:space="0" w:color="auto"/>
            </w:tcBorders>
            <w:vAlign w:val="center"/>
          </w:tcPr>
          <w:p w:rsidR="0091559B" w:rsidRDefault="0091559B"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91559B" w:rsidRDefault="0091559B" w:rsidP="0091559B">
            <w:pPr>
              <w:widowControl w:val="0"/>
              <w:autoSpaceDE w:val="0"/>
              <w:autoSpaceDN w:val="0"/>
              <w:adjustRightInd w:val="0"/>
              <w:rPr>
                <w:rFonts w:ascii="Times New Roman" w:hAnsi="Times New Roman" w:cs="Arial"/>
                <w:sz w:val="24"/>
                <w:szCs w:val="24"/>
              </w:rPr>
            </w:pPr>
          </w:p>
        </w:tc>
        <w:tc>
          <w:tcPr>
            <w:tcW w:w="2118" w:type="dxa"/>
            <w:gridSpan w:val="3"/>
            <w:vMerge/>
            <w:tcBorders>
              <w:left w:val="single" w:sz="4" w:space="0" w:color="auto"/>
              <w:right w:val="single" w:sz="4" w:space="0" w:color="auto"/>
            </w:tcBorders>
            <w:vAlign w:val="center"/>
          </w:tcPr>
          <w:p w:rsidR="0091559B" w:rsidRPr="004A0639" w:rsidRDefault="0091559B"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4D2DAC" w:rsidRPr="004A0639" w:rsidRDefault="004D2DAC" w:rsidP="004D2DA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91559B" w:rsidRPr="003E301D" w:rsidRDefault="0091559B"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91559B" w:rsidRDefault="004D2DAC"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91559B" w:rsidRPr="00F31422" w:rsidRDefault="0091559B"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91559B" w:rsidRDefault="0091559B"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91559B" w:rsidRDefault="004D2DAC" w:rsidP="0091559B">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91559B" w:rsidRDefault="0091559B" w:rsidP="0091559B">
            <w:pPr>
              <w:jc w:val="both"/>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91559B" w:rsidRDefault="0091559B" w:rsidP="0091559B">
            <w:pPr>
              <w:rPr>
                <w:rFonts w:ascii="Times New Roman" w:hAnsi="Times New Roman"/>
                <w:bCs/>
                <w:sz w:val="20"/>
                <w:szCs w:val="20"/>
              </w:rPr>
            </w:pPr>
          </w:p>
        </w:tc>
      </w:tr>
      <w:tr w:rsidR="00AE1376" w:rsidRPr="004A0639" w:rsidTr="0091559B">
        <w:trPr>
          <w:gridAfter w:val="15"/>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ИТОГО</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E1376" w:rsidRPr="007870BB" w:rsidRDefault="008509A5" w:rsidP="0091559B">
            <w:pPr>
              <w:autoSpaceDE w:val="0"/>
              <w:autoSpaceDN w:val="0"/>
              <w:adjustRightInd w:val="0"/>
              <w:rPr>
                <w:rFonts w:ascii="Times New Roman" w:hAnsi="Times New Roman"/>
                <w:b/>
                <w:sz w:val="20"/>
                <w:szCs w:val="20"/>
              </w:rPr>
            </w:pPr>
            <w:r>
              <w:rPr>
                <w:rFonts w:ascii="Times New Roman" w:hAnsi="Times New Roman"/>
                <w:b/>
                <w:sz w:val="20"/>
                <w:szCs w:val="20"/>
              </w:rPr>
              <w:t>56057,7</w:t>
            </w:r>
          </w:p>
        </w:tc>
        <w:tc>
          <w:tcPr>
            <w:tcW w:w="1005"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14721,6</w:t>
            </w:r>
          </w:p>
        </w:tc>
        <w:tc>
          <w:tcPr>
            <w:tcW w:w="992" w:type="dxa"/>
            <w:tcBorders>
              <w:top w:val="single" w:sz="4" w:space="0" w:color="auto"/>
              <w:left w:val="single" w:sz="4" w:space="0" w:color="auto"/>
              <w:bottom w:val="single" w:sz="4" w:space="0" w:color="auto"/>
              <w:right w:val="single" w:sz="4" w:space="0" w:color="auto"/>
            </w:tcBorders>
          </w:tcPr>
          <w:p w:rsidR="00AE1376" w:rsidRPr="007870BB" w:rsidRDefault="008509A5" w:rsidP="0091559B">
            <w:pPr>
              <w:rPr>
                <w:rFonts w:ascii="Times New Roman" w:hAnsi="Times New Roman"/>
                <w:b/>
                <w:bCs/>
                <w:sz w:val="20"/>
                <w:szCs w:val="20"/>
              </w:rPr>
            </w:pPr>
            <w:r>
              <w:rPr>
                <w:rFonts w:ascii="Times New Roman" w:hAnsi="Times New Roman"/>
                <w:b/>
                <w:bCs/>
                <w:sz w:val="20"/>
                <w:szCs w:val="20"/>
              </w:rPr>
              <w:t>15335,6</w:t>
            </w:r>
          </w:p>
        </w:tc>
        <w:tc>
          <w:tcPr>
            <w:tcW w:w="1134" w:type="dxa"/>
            <w:gridSpan w:val="3"/>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5904,0</w:t>
            </w:r>
          </w:p>
        </w:tc>
        <w:tc>
          <w:tcPr>
            <w:tcW w:w="1133"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5944,0</w:t>
            </w:r>
          </w:p>
        </w:tc>
      </w:tr>
      <w:tr w:rsidR="00AE1376" w:rsidRPr="004A0639" w:rsidTr="0091559B">
        <w:trPr>
          <w:gridAfter w:val="1"/>
          <w:wAfter w:w="2560" w:type="dxa"/>
          <w:trHeight w:val="696"/>
        </w:trPr>
        <w:tc>
          <w:tcPr>
            <w:tcW w:w="16105" w:type="dxa"/>
            <w:gridSpan w:val="20"/>
            <w:tcBorders>
              <w:top w:val="nil"/>
              <w:left w:val="nil"/>
              <w:bottom w:val="single" w:sz="4" w:space="0" w:color="auto"/>
            </w:tcBorders>
            <w:vAlign w:val="center"/>
          </w:tcPr>
          <w:p w:rsidR="00AE1376" w:rsidRDefault="00AE1376" w:rsidP="0091559B">
            <w:pPr>
              <w:rPr>
                <w:rFonts w:ascii="Times New Roman" w:hAnsi="Times New Roman"/>
                <w:b/>
                <w:sz w:val="24"/>
                <w:szCs w:val="24"/>
              </w:rPr>
            </w:pPr>
          </w:p>
          <w:p w:rsidR="00AE1376" w:rsidRPr="004A0639" w:rsidRDefault="00AE1376" w:rsidP="0091559B">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AE1376" w:rsidRPr="004A0639" w:rsidRDefault="00AE1376" w:rsidP="0091559B"/>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CD3A90">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CD3A90">
              <w:rPr>
                <w:rFonts w:ascii="Times New Roman" w:hAnsi="Times New Roman"/>
                <w:b/>
                <w:bCs/>
                <w:sz w:val="24"/>
                <w:szCs w:val="24"/>
              </w:rPr>
              <w:t>95,5</w:t>
            </w:r>
          </w:p>
        </w:tc>
      </w:tr>
      <w:tr w:rsidR="00AE1376" w:rsidRPr="004A0639" w:rsidTr="0091559B">
        <w:trPr>
          <w:gridAfter w:val="15"/>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2"/>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4"/>
            <w:tcBorders>
              <w:top w:val="single" w:sz="4" w:space="0" w:color="auto"/>
              <w:left w:val="single" w:sz="4" w:space="0" w:color="auto"/>
              <w:right w:val="single" w:sz="4" w:space="0" w:color="auto"/>
            </w:tcBorders>
          </w:tcPr>
          <w:p w:rsidR="00AE1376" w:rsidRPr="00CD3A90" w:rsidRDefault="00AE1376" w:rsidP="0091559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AE1376" w:rsidRPr="00CD3A90" w:rsidRDefault="00AE1376" w:rsidP="0091559B">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AE1376" w:rsidRPr="00CD3A90" w:rsidRDefault="00AE1376" w:rsidP="0091559B">
            <w:pPr>
              <w:rPr>
                <w:rFonts w:ascii="Times New Roman" w:hAnsi="Times New Roman"/>
                <w:b/>
                <w:bCs/>
                <w:sz w:val="24"/>
                <w:szCs w:val="24"/>
              </w:rPr>
            </w:pPr>
          </w:p>
        </w:tc>
      </w:tr>
      <w:tr w:rsidR="00AE1376" w:rsidRPr="004A0639" w:rsidTr="0091559B">
        <w:trPr>
          <w:gridAfter w:val="15"/>
          <w:wAfter w:w="12477" w:type="dxa"/>
          <w:trHeight w:val="820"/>
        </w:trPr>
        <w:tc>
          <w:tcPr>
            <w:tcW w:w="838" w:type="dxa"/>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p>
        </w:tc>
        <w:tc>
          <w:tcPr>
            <w:tcW w:w="1853" w:type="dxa"/>
            <w:gridSpan w:val="2"/>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AE1376" w:rsidRDefault="00AE1376"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AE1376" w:rsidRPr="00CD3A90" w:rsidRDefault="00AE1376" w:rsidP="0091559B">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AE1376" w:rsidRPr="00CD3A90" w:rsidRDefault="00AE1376" w:rsidP="0091559B">
            <w:pPr>
              <w:rPr>
                <w:rFonts w:ascii="Times New Roman" w:hAnsi="Times New Roman"/>
                <w:b/>
                <w:bCs/>
                <w:sz w:val="24"/>
                <w:szCs w:val="24"/>
              </w:rPr>
            </w:pPr>
          </w:p>
        </w:tc>
      </w:tr>
      <w:tr w:rsidR="00AE1376" w:rsidRPr="004A0639" w:rsidTr="0091559B">
        <w:trPr>
          <w:gridAfter w:val="15"/>
          <w:wAfter w:w="12477" w:type="dxa"/>
          <w:trHeight w:val="1919"/>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53" w:type="dxa"/>
            <w:gridSpan w:val="2"/>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440,3</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bCs/>
                <w:sz w:val="24"/>
                <w:szCs w:val="24"/>
              </w:rPr>
            </w:pPr>
          </w:p>
        </w:tc>
        <w:tc>
          <w:tcPr>
            <w:tcW w:w="1274" w:type="dxa"/>
            <w:gridSpan w:val="3"/>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bCs/>
                <w:sz w:val="24"/>
                <w:szCs w:val="24"/>
              </w:rPr>
            </w:pPr>
          </w:p>
        </w:tc>
      </w:tr>
      <w:tr w:rsidR="00AE1376" w:rsidRPr="004A0639" w:rsidTr="0091559B">
        <w:trPr>
          <w:gridAfter w:val="15"/>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ИТОГО</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47" w:type="dxa"/>
            <w:gridSpan w:val="4"/>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7870BB" w:rsidRDefault="00AE1376" w:rsidP="0091559B">
            <w:pPr>
              <w:autoSpaceDE w:val="0"/>
              <w:autoSpaceDN w:val="0"/>
              <w:adjustRightInd w:val="0"/>
              <w:rPr>
                <w:rFonts w:ascii="Times New Roman" w:hAnsi="Times New Roman"/>
                <w:b/>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rPr>
                <w:rFonts w:ascii="Times New Roman" w:hAnsi="Times New Roman"/>
                <w:b/>
                <w:bCs/>
                <w:sz w:val="24"/>
                <w:szCs w:val="24"/>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Pr="004A0639" w:rsidRDefault="00AE1376" w:rsidP="0091559B">
            <w:pPr>
              <w:rPr>
                <w:rFonts w:ascii="Times New Roman" w:hAnsi="Times New Roman"/>
                <w:b/>
                <w:bCs/>
                <w:sz w:val="24"/>
                <w:szCs w:val="24"/>
              </w:rPr>
            </w:pPr>
          </w:p>
        </w:tc>
      </w:tr>
      <w:tr w:rsidR="00AE1376" w:rsidRPr="004A0639" w:rsidTr="0091559B">
        <w:trPr>
          <w:gridAfter w:val="15"/>
          <w:wAfter w:w="12477" w:type="dxa"/>
          <w:trHeight w:val="413"/>
        </w:trPr>
        <w:tc>
          <w:tcPr>
            <w:tcW w:w="15416" w:type="dxa"/>
            <w:gridSpan w:val="18"/>
            <w:tcBorders>
              <w:top w:val="single" w:sz="4" w:space="0" w:color="auto"/>
              <w:left w:val="nil"/>
              <w:bottom w:val="single" w:sz="4" w:space="0" w:color="auto"/>
              <w:right w:val="single" w:sz="4" w:space="0" w:color="auto"/>
            </w:tcBorders>
            <w:vAlign w:val="center"/>
          </w:tcPr>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Pr="0081319C" w:rsidRDefault="00AE1376" w:rsidP="0091559B">
            <w:pPr>
              <w:rPr>
                <w:rFonts w:ascii="Times New Roman" w:hAnsi="Times New Roman"/>
                <w:bCs/>
                <w:sz w:val="24"/>
                <w:szCs w:val="24"/>
              </w:rPr>
            </w:pPr>
          </w:p>
          <w:p w:rsidR="00AE1376" w:rsidRPr="008E44E2" w:rsidRDefault="00AE1376" w:rsidP="0091559B">
            <w:pPr>
              <w:ind w:right="113"/>
              <w:jc w:val="center"/>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850"/>
              <w:gridCol w:w="1134"/>
            </w:tblGrid>
            <w:tr w:rsidR="00AE1376" w:rsidRPr="0081319C" w:rsidTr="00AB032E">
              <w:trPr>
                <w:trHeight w:val="144"/>
              </w:trPr>
              <w:tc>
                <w:tcPr>
                  <w:tcW w:w="4106" w:type="dxa"/>
                  <w:vMerge w:val="restart"/>
                  <w:tcBorders>
                    <w:top w:val="single" w:sz="4" w:space="0" w:color="auto"/>
                    <w:bottom w:val="single" w:sz="4" w:space="0" w:color="auto"/>
                    <w:right w:val="single" w:sz="4" w:space="0" w:color="auto"/>
                  </w:tcBorders>
                </w:tcPr>
                <w:p w:rsidR="00AE1376" w:rsidRPr="00F0321E" w:rsidRDefault="00AE1376" w:rsidP="0091559B">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AE1376" w:rsidRDefault="00AE1376" w:rsidP="0091559B">
                  <w:pPr>
                    <w:rPr>
                      <w:rFonts w:ascii="Times New Roman" w:hAnsi="Times New Roman"/>
                      <w:bCs/>
                      <w:sz w:val="24"/>
                      <w:szCs w:val="24"/>
                    </w:rPr>
                  </w:pPr>
                  <w:r w:rsidRPr="000C3C03">
                    <w:rPr>
                      <w:rFonts w:ascii="Times New Roman" w:hAnsi="Times New Roman"/>
                      <w:bCs/>
                      <w:sz w:val="24"/>
                      <w:szCs w:val="24"/>
                    </w:rPr>
                    <w:lastRenderedPageBreak/>
                    <w:t xml:space="preserve">Организация лагерей с дневным пребыванием при образовательных учреждений </w:t>
                  </w:r>
                </w:p>
                <w:p w:rsidR="00AE1376" w:rsidRPr="000C3C03" w:rsidRDefault="00AE1376" w:rsidP="0091559B">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 xml:space="preserve">Ответственный </w:t>
                  </w:r>
                  <w:r w:rsidRPr="0081319C">
                    <w:rPr>
                      <w:rFonts w:ascii="Times New Roman" w:hAnsi="Times New Roman"/>
                    </w:rPr>
                    <w:lastRenderedPageBreak/>
                    <w:t>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Источники</w:t>
                  </w:r>
                </w:p>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 xml:space="preserve">Объемы </w:t>
                  </w:r>
                  <w:r w:rsidRPr="0081319C">
                    <w:rPr>
                      <w:rFonts w:ascii="Times New Roman" w:hAnsi="Times New Roman"/>
                    </w:rPr>
                    <w:lastRenderedPageBreak/>
                    <w:t>финансового обеспечения - всего, тыс. рублей</w:t>
                  </w:r>
                </w:p>
              </w:tc>
              <w:tc>
                <w:tcPr>
                  <w:tcW w:w="4269" w:type="dxa"/>
                  <w:gridSpan w:val="4"/>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в том числе по годам реализации</w:t>
                  </w:r>
                </w:p>
              </w:tc>
              <w:tc>
                <w:tcPr>
                  <w:tcW w:w="1134"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p>
              </w:tc>
            </w:tr>
            <w:tr w:rsidR="00AE1376" w:rsidRPr="0081319C" w:rsidTr="00AB032E">
              <w:trPr>
                <w:trHeight w:val="1355"/>
              </w:trPr>
              <w:tc>
                <w:tcPr>
                  <w:tcW w:w="4106" w:type="dxa"/>
                  <w:vMerge/>
                  <w:tcBorders>
                    <w:top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2021</w:t>
                  </w:r>
                </w:p>
              </w:tc>
              <w:tc>
                <w:tcPr>
                  <w:tcW w:w="1004"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2022</w:t>
                  </w:r>
                </w:p>
              </w:tc>
              <w:tc>
                <w:tcPr>
                  <w:tcW w:w="850"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2023</w:t>
                  </w:r>
                </w:p>
              </w:tc>
              <w:tc>
                <w:tcPr>
                  <w:tcW w:w="1134" w:type="dxa"/>
                  <w:tcBorders>
                    <w:top w:val="single" w:sz="4" w:space="0" w:color="auto"/>
                    <w:left w:val="single" w:sz="4" w:space="0" w:color="auto"/>
                    <w:bottom w:val="single" w:sz="4" w:space="0" w:color="auto"/>
                  </w:tcBorders>
                </w:tcPr>
                <w:p w:rsidR="00AE1376" w:rsidRPr="003A35B0" w:rsidRDefault="00AE1376" w:rsidP="0091559B">
                  <w:pPr>
                    <w:pStyle w:val="af8"/>
                    <w:jc w:val="left"/>
                    <w:rPr>
                      <w:rFonts w:ascii="Times New Roman" w:hAnsi="Times New Roman"/>
                      <w:sz w:val="20"/>
                      <w:szCs w:val="20"/>
                    </w:rPr>
                  </w:pPr>
                </w:p>
              </w:tc>
            </w:tr>
            <w:tr w:rsidR="00AE1376" w:rsidRPr="0081319C" w:rsidTr="00AB032E">
              <w:trPr>
                <w:trHeight w:val="144"/>
              </w:trPr>
              <w:tc>
                <w:tcPr>
                  <w:tcW w:w="4106" w:type="dxa"/>
                  <w:vMerge w:val="restart"/>
                  <w:tcBorders>
                    <w:top w:val="single" w:sz="4" w:space="0" w:color="auto"/>
                    <w:right w:val="single" w:sz="4" w:space="0" w:color="auto"/>
                  </w:tcBorders>
                </w:tcPr>
                <w:p w:rsidR="00AE1376" w:rsidRPr="0081319C" w:rsidRDefault="00AE1376" w:rsidP="0091559B">
                  <w:pPr>
                    <w:pStyle w:val="1"/>
                    <w:numPr>
                      <w:ilvl w:val="0"/>
                      <w:numId w:val="0"/>
                    </w:numPr>
                    <w:spacing w:line="240" w:lineRule="auto"/>
                    <w:ind w:left="567"/>
                    <w:jc w:val="left"/>
                    <w:rPr>
                      <w:szCs w:val="24"/>
                    </w:rPr>
                  </w:pPr>
                  <w:r w:rsidRPr="007739A2">
                    <w:lastRenderedPageBreak/>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AE1376" w:rsidRPr="007E7450" w:rsidRDefault="00AE1376" w:rsidP="0091559B">
                  <w:pPr>
                    <w:pStyle w:val="ad"/>
                    <w:rPr>
                      <w:rFonts w:ascii="Times New Roman" w:hAnsi="Times New Roman" w:cs="Times New Roman"/>
                      <w:b/>
                    </w:rPr>
                  </w:pPr>
                  <w:r w:rsidRPr="007E7450">
                    <w:rPr>
                      <w:rFonts w:ascii="Times New Roman" w:hAnsi="Times New Roman" w:cs="Times New Roman"/>
                      <w:b/>
                    </w:rPr>
                    <w:t>Всего</w:t>
                  </w:r>
                </w:p>
              </w:tc>
              <w:tc>
                <w:tcPr>
                  <w:tcW w:w="1881"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AE1376" w:rsidRPr="003A35B0" w:rsidRDefault="00AE1376" w:rsidP="0091559B">
                  <w:pPr>
                    <w:pStyle w:val="af8"/>
                    <w:jc w:val="left"/>
                    <w:rPr>
                      <w:rFonts w:ascii="Times New Roman" w:hAnsi="Times New Roman"/>
                      <w:sz w:val="20"/>
                      <w:szCs w:val="20"/>
                    </w:rPr>
                  </w:pPr>
                  <w:r w:rsidRPr="003A35B0">
                    <w:rPr>
                      <w:rFonts w:ascii="Times New Roman" w:hAnsi="Times New Roman"/>
                      <w:sz w:val="20"/>
                      <w:szCs w:val="20"/>
                    </w:rPr>
                    <w:t>1139,4</w:t>
                  </w:r>
                </w:p>
              </w:tc>
            </w:tr>
            <w:tr w:rsidR="00AE1376" w:rsidRPr="0081319C" w:rsidTr="00AB032E">
              <w:trPr>
                <w:trHeight w:val="750"/>
              </w:trPr>
              <w:tc>
                <w:tcPr>
                  <w:tcW w:w="4106" w:type="dxa"/>
                  <w:vMerge/>
                  <w:tcBorders>
                    <w:right w:val="single" w:sz="4" w:space="0" w:color="auto"/>
                  </w:tcBorders>
                </w:tcPr>
                <w:p w:rsidR="00AE1376" w:rsidRPr="0081319C" w:rsidRDefault="00AE1376" w:rsidP="0091559B">
                  <w:pPr>
                    <w:pStyle w:val="1"/>
                    <w:spacing w:line="240" w:lineRule="auto"/>
                    <w:jc w:val="left"/>
                    <w:rPr>
                      <w:bCs/>
                      <w:szCs w:val="24"/>
                    </w:rPr>
                  </w:pPr>
                </w:p>
              </w:tc>
              <w:tc>
                <w:tcPr>
                  <w:tcW w:w="2552" w:type="dxa"/>
                  <w:vMerge/>
                  <w:tcBorders>
                    <w:left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d"/>
                    <w:rPr>
                      <w:rFonts w:ascii="Times New Roman" w:hAnsi="Times New Roman" w:cs="Times New Roman"/>
                    </w:rPr>
                  </w:pPr>
                  <w:r w:rsidRPr="0081319C">
                    <w:rPr>
                      <w:rFonts w:ascii="Times New Roman" w:hAnsi="Times New Roman" w:cs="Times New Roman"/>
                    </w:rPr>
                    <w:t xml:space="preserve">местные </w:t>
                  </w:r>
                </w:p>
                <w:p w:rsidR="00AE1376" w:rsidRPr="0081319C" w:rsidRDefault="00AE1376" w:rsidP="0091559B">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770,0</w:t>
                  </w:r>
                </w:p>
              </w:tc>
              <w:tc>
                <w:tcPr>
                  <w:tcW w:w="850"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360,0</w:t>
                  </w:r>
                </w:p>
              </w:tc>
              <w:tc>
                <w:tcPr>
                  <w:tcW w:w="1134" w:type="dxa"/>
                  <w:tcBorders>
                    <w:top w:val="single" w:sz="4" w:space="0" w:color="auto"/>
                    <w:left w:val="single" w:sz="4" w:space="0" w:color="auto"/>
                    <w:bottom w:val="single" w:sz="4" w:space="0" w:color="auto"/>
                  </w:tcBorders>
                </w:tcPr>
                <w:p w:rsidR="00AE1376" w:rsidRPr="003A35B0" w:rsidRDefault="00AE1376" w:rsidP="0091559B">
                  <w:pPr>
                    <w:pStyle w:val="af8"/>
                    <w:jc w:val="left"/>
                    <w:rPr>
                      <w:rFonts w:ascii="Times New Roman" w:hAnsi="Times New Roman"/>
                      <w:sz w:val="20"/>
                      <w:szCs w:val="20"/>
                    </w:rPr>
                  </w:pPr>
                  <w:r w:rsidRPr="003A35B0">
                    <w:rPr>
                      <w:rFonts w:ascii="Times New Roman" w:hAnsi="Times New Roman"/>
                      <w:sz w:val="20"/>
                      <w:szCs w:val="20"/>
                    </w:rPr>
                    <w:t>360,0</w:t>
                  </w:r>
                </w:p>
              </w:tc>
            </w:tr>
            <w:tr w:rsidR="00AE1376" w:rsidRPr="0081319C" w:rsidTr="00AB032E">
              <w:trPr>
                <w:trHeight w:val="585"/>
              </w:trPr>
              <w:tc>
                <w:tcPr>
                  <w:tcW w:w="4106" w:type="dxa"/>
                  <w:vMerge/>
                  <w:tcBorders>
                    <w:right w:val="single" w:sz="4" w:space="0" w:color="auto"/>
                  </w:tcBorders>
                </w:tcPr>
                <w:p w:rsidR="00AE1376" w:rsidRPr="0081319C" w:rsidRDefault="00AE1376" w:rsidP="0091559B">
                  <w:pPr>
                    <w:pStyle w:val="1"/>
                    <w:spacing w:line="240" w:lineRule="auto"/>
                    <w:jc w:val="left"/>
                    <w:rPr>
                      <w:bCs/>
                      <w:szCs w:val="24"/>
                    </w:rPr>
                  </w:pPr>
                </w:p>
              </w:tc>
              <w:tc>
                <w:tcPr>
                  <w:tcW w:w="2552" w:type="dxa"/>
                  <w:vMerge/>
                  <w:tcBorders>
                    <w:left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2339,2</w:t>
                  </w:r>
                </w:p>
              </w:tc>
              <w:tc>
                <w:tcPr>
                  <w:tcW w:w="1276"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411,0</w:t>
                  </w:r>
                </w:p>
              </w:tc>
              <w:tc>
                <w:tcPr>
                  <w:tcW w:w="1004"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369,4</w:t>
                  </w:r>
                </w:p>
              </w:tc>
              <w:tc>
                <w:tcPr>
                  <w:tcW w:w="850"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779,4</w:t>
                  </w:r>
                </w:p>
              </w:tc>
              <w:tc>
                <w:tcPr>
                  <w:tcW w:w="1134" w:type="dxa"/>
                  <w:tcBorders>
                    <w:top w:val="single" w:sz="4" w:space="0" w:color="auto"/>
                    <w:left w:val="single" w:sz="4" w:space="0" w:color="auto"/>
                    <w:bottom w:val="single" w:sz="4" w:space="0" w:color="auto"/>
                  </w:tcBorders>
                </w:tcPr>
                <w:p w:rsidR="00AE1376" w:rsidRPr="003A35B0" w:rsidRDefault="00AE1376" w:rsidP="0091559B">
                  <w:pPr>
                    <w:pStyle w:val="af8"/>
                    <w:jc w:val="left"/>
                    <w:rPr>
                      <w:rFonts w:ascii="Times New Roman" w:hAnsi="Times New Roman"/>
                      <w:sz w:val="20"/>
                      <w:szCs w:val="20"/>
                    </w:rPr>
                  </w:pPr>
                  <w:r w:rsidRPr="003A35B0">
                    <w:rPr>
                      <w:rFonts w:ascii="Times New Roman" w:hAnsi="Times New Roman"/>
                      <w:sz w:val="20"/>
                      <w:szCs w:val="20"/>
                    </w:rPr>
                    <w:t>779,4</w:t>
                  </w:r>
                </w:p>
              </w:tc>
            </w:tr>
            <w:tr w:rsidR="00AE1376" w:rsidRPr="0081319C" w:rsidTr="00AB032E">
              <w:trPr>
                <w:trHeight w:val="2384"/>
              </w:trPr>
              <w:tc>
                <w:tcPr>
                  <w:tcW w:w="4106" w:type="dxa"/>
                  <w:vMerge/>
                  <w:tcBorders>
                    <w:right w:val="single" w:sz="4" w:space="0" w:color="auto"/>
                  </w:tcBorders>
                </w:tcPr>
                <w:p w:rsidR="00AE1376" w:rsidRPr="0081319C" w:rsidRDefault="00AE1376" w:rsidP="0091559B">
                  <w:pPr>
                    <w:pStyle w:val="1"/>
                    <w:spacing w:line="240" w:lineRule="auto"/>
                    <w:jc w:val="left"/>
                    <w:rPr>
                      <w:bCs/>
                      <w:szCs w:val="24"/>
                    </w:rPr>
                  </w:pPr>
                </w:p>
              </w:tc>
              <w:tc>
                <w:tcPr>
                  <w:tcW w:w="2552" w:type="dxa"/>
                  <w:vMerge/>
                  <w:tcBorders>
                    <w:left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AE1376" w:rsidRPr="0081319C" w:rsidRDefault="00AE1376" w:rsidP="0091559B">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AE1376" w:rsidRPr="007870BB" w:rsidRDefault="00AE1376" w:rsidP="0091559B">
                  <w:pPr>
                    <w:pStyle w:val="af8"/>
                    <w:jc w:val="left"/>
                    <w:rPr>
                      <w:rFonts w:ascii="Times New Roman" w:hAnsi="Times New Roman"/>
                      <w:sz w:val="20"/>
                      <w:szCs w:val="20"/>
                    </w:rPr>
                  </w:pPr>
                </w:p>
              </w:tc>
              <w:tc>
                <w:tcPr>
                  <w:tcW w:w="1276"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p>
              </w:tc>
              <w:tc>
                <w:tcPr>
                  <w:tcW w:w="1139"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p>
              </w:tc>
              <w:tc>
                <w:tcPr>
                  <w:tcW w:w="1004" w:type="dxa"/>
                  <w:tcBorders>
                    <w:top w:val="single" w:sz="4" w:space="0" w:color="auto"/>
                    <w:left w:val="single" w:sz="4" w:space="0" w:color="auto"/>
                  </w:tcBorders>
                </w:tcPr>
                <w:p w:rsidR="00AE1376" w:rsidRPr="007870BB" w:rsidRDefault="00AE1376" w:rsidP="0091559B">
                  <w:pPr>
                    <w:pStyle w:val="af8"/>
                    <w:jc w:val="left"/>
                    <w:rPr>
                      <w:rFonts w:ascii="Times New Roman" w:hAnsi="Times New Roman"/>
                      <w:sz w:val="20"/>
                      <w:szCs w:val="20"/>
                    </w:rPr>
                  </w:pPr>
                </w:p>
              </w:tc>
              <w:tc>
                <w:tcPr>
                  <w:tcW w:w="850" w:type="dxa"/>
                  <w:tcBorders>
                    <w:top w:val="single" w:sz="4" w:space="0" w:color="auto"/>
                    <w:left w:val="single" w:sz="4" w:space="0" w:color="auto"/>
                  </w:tcBorders>
                </w:tcPr>
                <w:p w:rsidR="00AE1376" w:rsidRPr="007870BB" w:rsidRDefault="00AE1376" w:rsidP="0091559B">
                  <w:pPr>
                    <w:pStyle w:val="af8"/>
                    <w:jc w:val="left"/>
                    <w:rPr>
                      <w:rFonts w:ascii="Times New Roman" w:hAnsi="Times New Roman"/>
                      <w:sz w:val="20"/>
                      <w:szCs w:val="20"/>
                    </w:rPr>
                  </w:pPr>
                </w:p>
              </w:tc>
              <w:tc>
                <w:tcPr>
                  <w:tcW w:w="1134" w:type="dxa"/>
                  <w:tcBorders>
                    <w:top w:val="single" w:sz="4" w:space="0" w:color="auto"/>
                    <w:left w:val="single" w:sz="4" w:space="0" w:color="auto"/>
                  </w:tcBorders>
                </w:tcPr>
                <w:p w:rsidR="00AE1376" w:rsidRPr="003A35B0" w:rsidRDefault="00AE1376" w:rsidP="0091559B">
                  <w:pPr>
                    <w:pStyle w:val="af8"/>
                    <w:jc w:val="left"/>
                    <w:rPr>
                      <w:rFonts w:ascii="Times New Roman" w:hAnsi="Times New Roman"/>
                      <w:sz w:val="20"/>
                      <w:szCs w:val="20"/>
                    </w:rPr>
                  </w:pPr>
                </w:p>
              </w:tc>
            </w:tr>
            <w:tr w:rsidR="00AE1376" w:rsidRPr="0081319C" w:rsidTr="00AB032E">
              <w:tblPrEx>
                <w:tblBorders>
                  <w:insideH w:val="single" w:sz="4" w:space="0" w:color="auto"/>
                  <w:insideV w:val="single" w:sz="4" w:space="0" w:color="auto"/>
                </w:tblBorders>
              </w:tblPrEx>
              <w:trPr>
                <w:trHeight w:val="1155"/>
              </w:trPr>
              <w:tc>
                <w:tcPr>
                  <w:tcW w:w="4106" w:type="dxa"/>
                  <w:vMerge w:val="restart"/>
                </w:tcPr>
                <w:p w:rsidR="00AE1376" w:rsidRPr="0081319C" w:rsidRDefault="00AE1376" w:rsidP="0091559B">
                  <w:pPr>
                    <w:ind w:left="-5"/>
                    <w:rPr>
                      <w:rFonts w:ascii="Times New Roman" w:hAnsi="Times New Roman"/>
                      <w:bCs/>
                      <w:sz w:val="24"/>
                      <w:szCs w:val="24"/>
                    </w:rPr>
                  </w:pPr>
                </w:p>
              </w:tc>
              <w:tc>
                <w:tcPr>
                  <w:tcW w:w="2552" w:type="dxa"/>
                  <w:vMerge w:val="restart"/>
                </w:tcPr>
                <w:p w:rsidR="00AE1376" w:rsidRPr="0081319C" w:rsidRDefault="00AE1376"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p w:rsidR="00AE1376" w:rsidRPr="0081319C" w:rsidRDefault="00AE1376" w:rsidP="0091559B">
                  <w:pPr>
                    <w:rPr>
                      <w:rFonts w:ascii="Times New Roman" w:hAnsi="Times New Roman"/>
                      <w:sz w:val="24"/>
                      <w:szCs w:val="24"/>
                    </w:rPr>
                  </w:pPr>
                </w:p>
              </w:tc>
              <w:tc>
                <w:tcPr>
                  <w:tcW w:w="1349" w:type="dxa"/>
                </w:tcPr>
                <w:p w:rsidR="00AE1376" w:rsidRPr="0081319C" w:rsidRDefault="00AE1376" w:rsidP="0091559B">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AE1376" w:rsidRPr="007870BB" w:rsidRDefault="00AE1376" w:rsidP="0091559B">
                  <w:pPr>
                    <w:rPr>
                      <w:rFonts w:ascii="Times New Roman" w:hAnsi="Times New Roman"/>
                      <w:bCs/>
                      <w:sz w:val="20"/>
                      <w:szCs w:val="20"/>
                    </w:rPr>
                  </w:pPr>
                  <w:r>
                    <w:rPr>
                      <w:rFonts w:ascii="Times New Roman" w:hAnsi="Times New Roman"/>
                      <w:bCs/>
                      <w:sz w:val="20"/>
                      <w:szCs w:val="20"/>
                    </w:rPr>
                    <w:t>153,1</w:t>
                  </w:r>
                </w:p>
              </w:tc>
              <w:tc>
                <w:tcPr>
                  <w:tcW w:w="1276" w:type="dxa"/>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0</w:t>
                  </w:r>
                </w:p>
              </w:tc>
              <w:tc>
                <w:tcPr>
                  <w:tcW w:w="1139" w:type="dxa"/>
                </w:tcPr>
                <w:p w:rsidR="00AE1376" w:rsidRPr="007870BB" w:rsidRDefault="00AE1376" w:rsidP="0091559B">
                  <w:pPr>
                    <w:rPr>
                      <w:rFonts w:ascii="Times New Roman" w:hAnsi="Times New Roman"/>
                      <w:bCs/>
                      <w:sz w:val="20"/>
                      <w:szCs w:val="20"/>
                    </w:rPr>
                  </w:pPr>
                  <w:r>
                    <w:rPr>
                      <w:rFonts w:ascii="Times New Roman" w:hAnsi="Times New Roman"/>
                      <w:bCs/>
                      <w:sz w:val="20"/>
                      <w:szCs w:val="20"/>
                    </w:rPr>
                    <w:t>49,2</w:t>
                  </w:r>
                </w:p>
              </w:tc>
              <w:tc>
                <w:tcPr>
                  <w:tcW w:w="1004" w:type="dxa"/>
                </w:tcPr>
                <w:p w:rsidR="00AE1376" w:rsidRPr="007870BB" w:rsidRDefault="00AE1376" w:rsidP="0091559B">
                  <w:pPr>
                    <w:rPr>
                      <w:rFonts w:ascii="Times New Roman" w:hAnsi="Times New Roman"/>
                      <w:bCs/>
                      <w:sz w:val="20"/>
                      <w:szCs w:val="20"/>
                    </w:rPr>
                  </w:pPr>
                  <w:r>
                    <w:rPr>
                      <w:rFonts w:ascii="Times New Roman" w:hAnsi="Times New Roman"/>
                      <w:bCs/>
                      <w:sz w:val="20"/>
                      <w:szCs w:val="20"/>
                    </w:rPr>
                    <w:t>52,9</w:t>
                  </w:r>
                </w:p>
              </w:tc>
              <w:tc>
                <w:tcPr>
                  <w:tcW w:w="850" w:type="dxa"/>
                </w:tcPr>
                <w:p w:rsidR="00AE1376" w:rsidRPr="007870BB" w:rsidRDefault="00AE1376" w:rsidP="0091559B">
                  <w:pPr>
                    <w:rPr>
                      <w:rFonts w:ascii="Times New Roman" w:hAnsi="Times New Roman"/>
                      <w:bCs/>
                      <w:sz w:val="20"/>
                      <w:szCs w:val="20"/>
                    </w:rPr>
                  </w:pPr>
                  <w:r>
                    <w:rPr>
                      <w:rFonts w:ascii="Times New Roman" w:hAnsi="Times New Roman"/>
                      <w:bCs/>
                      <w:sz w:val="20"/>
                      <w:szCs w:val="20"/>
                    </w:rPr>
                    <w:t>25,5</w:t>
                  </w:r>
                </w:p>
              </w:tc>
              <w:tc>
                <w:tcPr>
                  <w:tcW w:w="1134" w:type="dxa"/>
                </w:tcPr>
                <w:p w:rsidR="00AE1376" w:rsidRPr="003A35B0" w:rsidRDefault="00AE1376" w:rsidP="0091559B">
                  <w:pPr>
                    <w:rPr>
                      <w:rFonts w:ascii="Times New Roman" w:hAnsi="Times New Roman"/>
                      <w:bCs/>
                      <w:sz w:val="20"/>
                      <w:szCs w:val="20"/>
                    </w:rPr>
                  </w:pPr>
                  <w:r>
                    <w:rPr>
                      <w:rFonts w:ascii="Times New Roman" w:hAnsi="Times New Roman"/>
                      <w:bCs/>
                      <w:sz w:val="20"/>
                      <w:szCs w:val="20"/>
                    </w:rPr>
                    <w:t>25,5</w:t>
                  </w:r>
                </w:p>
              </w:tc>
            </w:tr>
            <w:tr w:rsidR="00AE1376" w:rsidRPr="0081319C" w:rsidTr="00AB032E">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AE1376" w:rsidRPr="0081319C" w:rsidRDefault="00AE1376" w:rsidP="0091559B">
                  <w:pPr>
                    <w:ind w:left="-5"/>
                    <w:rPr>
                      <w:rFonts w:ascii="Times New Roman" w:hAnsi="Times New Roman"/>
                      <w:bCs/>
                      <w:sz w:val="24"/>
                      <w:szCs w:val="24"/>
                    </w:rPr>
                  </w:pPr>
                </w:p>
              </w:tc>
              <w:tc>
                <w:tcPr>
                  <w:tcW w:w="2552" w:type="dxa"/>
                  <w:vMerge/>
                  <w:tcBorders>
                    <w:bottom w:val="single" w:sz="4" w:space="0" w:color="auto"/>
                  </w:tcBorders>
                </w:tcPr>
                <w:p w:rsidR="00AE1376" w:rsidRDefault="00AE1376" w:rsidP="0091559B">
                  <w:pPr>
                    <w:rPr>
                      <w:rFonts w:ascii="Times New Roman" w:hAnsi="Times New Roman"/>
                      <w:sz w:val="24"/>
                      <w:szCs w:val="24"/>
                    </w:rPr>
                  </w:pPr>
                </w:p>
              </w:tc>
              <w:tc>
                <w:tcPr>
                  <w:tcW w:w="1349" w:type="dxa"/>
                  <w:tcBorders>
                    <w:bottom w:val="single" w:sz="4" w:space="0" w:color="auto"/>
                  </w:tcBorders>
                </w:tcPr>
                <w:p w:rsidR="00AE1376" w:rsidRDefault="00AE1376" w:rsidP="0091559B">
                  <w:pPr>
                    <w:rPr>
                      <w:rFonts w:ascii="Times New Roman" w:hAnsi="Times New Roman"/>
                      <w:bCs/>
                      <w:sz w:val="24"/>
                      <w:szCs w:val="24"/>
                    </w:rPr>
                  </w:pPr>
                </w:p>
                <w:p w:rsidR="00AE1376" w:rsidRDefault="00AE1376" w:rsidP="0091559B">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888,8</w:t>
                  </w:r>
                </w:p>
              </w:tc>
              <w:tc>
                <w:tcPr>
                  <w:tcW w:w="1276" w:type="dxa"/>
                  <w:tcBorders>
                    <w:bottom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0</w:t>
                  </w:r>
                </w:p>
              </w:tc>
              <w:tc>
                <w:tcPr>
                  <w:tcW w:w="1139" w:type="dxa"/>
                  <w:tcBorders>
                    <w:bottom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156,0</w:t>
                  </w:r>
                </w:p>
              </w:tc>
              <w:tc>
                <w:tcPr>
                  <w:tcW w:w="1004" w:type="dxa"/>
                  <w:tcBorders>
                    <w:bottom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140,4</w:t>
                  </w:r>
                </w:p>
              </w:tc>
              <w:tc>
                <w:tcPr>
                  <w:tcW w:w="850" w:type="dxa"/>
                  <w:tcBorders>
                    <w:bottom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296,2</w:t>
                  </w:r>
                </w:p>
              </w:tc>
              <w:tc>
                <w:tcPr>
                  <w:tcW w:w="1134" w:type="dxa"/>
                  <w:tcBorders>
                    <w:bottom w:val="single" w:sz="4" w:space="0" w:color="auto"/>
                  </w:tcBorders>
                </w:tcPr>
                <w:p w:rsidR="00AE1376" w:rsidRPr="003A35B0" w:rsidRDefault="00AE1376" w:rsidP="0091559B">
                  <w:pPr>
                    <w:rPr>
                      <w:rFonts w:ascii="Times New Roman" w:hAnsi="Times New Roman"/>
                      <w:bCs/>
                      <w:sz w:val="20"/>
                      <w:szCs w:val="20"/>
                    </w:rPr>
                  </w:pPr>
                  <w:r w:rsidRPr="003A35B0">
                    <w:rPr>
                      <w:rFonts w:ascii="Times New Roman" w:hAnsi="Times New Roman"/>
                      <w:bCs/>
                      <w:sz w:val="20"/>
                      <w:szCs w:val="20"/>
                    </w:rPr>
                    <w:t>296,2</w:t>
                  </w:r>
                </w:p>
              </w:tc>
            </w:tr>
          </w:tbl>
          <w:p w:rsidR="00AE1376" w:rsidRDefault="00AE1376" w:rsidP="0091559B">
            <w:pPr>
              <w:rPr>
                <w:rFonts w:ascii="Times New Roman" w:hAnsi="Times New Roman"/>
                <w:bCs/>
                <w:sz w:val="24"/>
                <w:szCs w:val="24"/>
              </w:rPr>
            </w:pPr>
          </w:p>
          <w:p w:rsidR="00AE1376" w:rsidRPr="0081319C" w:rsidRDefault="00AE1376" w:rsidP="0091559B">
            <w:pPr>
              <w:rPr>
                <w:rFonts w:ascii="Times New Roman" w:hAnsi="Times New Roman"/>
                <w:bCs/>
                <w:sz w:val="24"/>
                <w:szCs w:val="24"/>
              </w:rPr>
            </w:pPr>
          </w:p>
          <w:p w:rsidR="00AE1376" w:rsidRPr="0081319C" w:rsidRDefault="00AE1376" w:rsidP="0091559B">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007"/>
              <w:gridCol w:w="850"/>
              <w:gridCol w:w="1134"/>
            </w:tblGrid>
            <w:tr w:rsidR="00AE1376" w:rsidRPr="0081319C" w:rsidTr="00AB032E">
              <w:tc>
                <w:tcPr>
                  <w:tcW w:w="4106" w:type="dxa"/>
                  <w:vMerge w:val="restart"/>
                </w:tcPr>
                <w:p w:rsidR="00AE1376" w:rsidRPr="0081319C" w:rsidRDefault="00AE1376" w:rsidP="003B2FE4">
                  <w:pPr>
                    <w:framePr w:hSpace="180" w:wrap="around" w:vAnchor="text" w:hAnchor="text" w:y="1"/>
                    <w:ind w:left="-5"/>
                    <w:suppressOverlap/>
                    <w:rPr>
                      <w:rFonts w:ascii="Times New Roman" w:hAnsi="Times New Roman"/>
                      <w:bCs/>
                      <w:sz w:val="24"/>
                      <w:szCs w:val="24"/>
                    </w:rPr>
                  </w:pPr>
                </w:p>
                <w:p w:rsidR="00AE1376" w:rsidRPr="0081319C" w:rsidRDefault="00AE1376" w:rsidP="003B2FE4">
                  <w:pPr>
                    <w:framePr w:hSpace="180" w:wrap="around" w:vAnchor="text" w:hAnchor="text" w:y="1"/>
                    <w:ind w:left="-5"/>
                    <w:suppressOverlap/>
                    <w:rPr>
                      <w:rFonts w:ascii="Times New Roman" w:hAnsi="Times New Roman"/>
                      <w:bCs/>
                      <w:sz w:val="24"/>
                      <w:szCs w:val="24"/>
                    </w:rPr>
                  </w:pPr>
                </w:p>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162,4</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53,1</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56,7</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c>
                <w:tcPr>
                  <w:tcW w:w="1134" w:type="dxa"/>
                </w:tcPr>
                <w:p w:rsidR="00AE1376" w:rsidRPr="003A35B0"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356,4</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115,5</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122,5</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c>
                <w:tcPr>
                  <w:tcW w:w="1134" w:type="dxa"/>
                </w:tcPr>
                <w:p w:rsidR="00AE1376" w:rsidRPr="003A35B0"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160,5</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52,5</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56,0</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c>
                <w:tcPr>
                  <w:tcW w:w="1134" w:type="dxa"/>
                </w:tcPr>
                <w:p w:rsidR="00AE1376" w:rsidRPr="003A35B0"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126,8</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41,7</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44,5</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c>
                <w:tcPr>
                  <w:tcW w:w="1134" w:type="dxa"/>
                </w:tcPr>
                <w:p w:rsidR="00AE1376" w:rsidRPr="003A35B0"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r>
            <w:tr w:rsidR="00AE1376" w:rsidRPr="0081319C" w:rsidTr="00AB032E">
              <w:trPr>
                <w:trHeight w:val="1436"/>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sz w:val="24"/>
                      <w:szCs w:val="24"/>
                    </w:rPr>
                  </w:pP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181,6</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59,5</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63,1</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”СОШ с. Николаевка имени В.М. Кузьмина Ивантеевского района </w:t>
                  </w:r>
                  <w:r w:rsidRPr="0081319C">
                    <w:rPr>
                      <w:rFonts w:ascii="Times New Roman" w:hAnsi="Times New Roman"/>
                      <w:bCs/>
                      <w:sz w:val="24"/>
                      <w:szCs w:val="24"/>
                    </w:rPr>
                    <w:lastRenderedPageBreak/>
                    <w:t>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151,1</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51,6</w:t>
                  </w:r>
                </w:p>
                <w:p w:rsidR="00AE1376" w:rsidRDefault="00AE1376" w:rsidP="003B2FE4">
                  <w:pPr>
                    <w:framePr w:hSpace="180" w:wrap="around" w:vAnchor="text" w:hAnchor="text" w:y="1"/>
                    <w:suppressOverlap/>
                    <w:rPr>
                      <w:rFonts w:ascii="Times New Roman" w:hAnsi="Times New Roman"/>
                      <w:bCs/>
                      <w:sz w:val="20"/>
                      <w:szCs w:val="20"/>
                    </w:rPr>
                  </w:pPr>
                </w:p>
                <w:p w:rsidR="00AE1376" w:rsidRDefault="00AE1376" w:rsidP="003B2FE4">
                  <w:pPr>
                    <w:framePr w:hSpace="180" w:wrap="around" w:vAnchor="text" w:hAnchor="text" w:y="1"/>
                    <w:suppressOverlap/>
                    <w:rPr>
                      <w:rFonts w:ascii="Times New Roman" w:hAnsi="Times New Roman"/>
                      <w:bCs/>
                      <w:sz w:val="20"/>
                      <w:szCs w:val="20"/>
                    </w:rPr>
                  </w:pPr>
                </w:p>
                <w:p w:rsidR="00AE1376" w:rsidRPr="004569AB" w:rsidRDefault="00AE1376" w:rsidP="003B2FE4">
                  <w:pPr>
                    <w:framePr w:hSpace="180" w:wrap="around" w:vAnchor="text" w:hAnchor="text" w:y="1"/>
                    <w:suppressOverlap/>
                    <w:rPr>
                      <w:rFonts w:ascii="Times New Roman" w:hAnsi="Times New Roman"/>
                      <w:bCs/>
                      <w:sz w:val="20"/>
                      <w:szCs w:val="20"/>
                    </w:rPr>
                  </w:pP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51,7</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p w:rsidR="00AE1376" w:rsidRPr="0081319C" w:rsidRDefault="00AE1376" w:rsidP="003B2FE4">
                  <w:pPr>
                    <w:framePr w:hSpace="180" w:wrap="around" w:vAnchor="text" w:hAnchor="text" w:y="1"/>
                    <w:suppressOverlap/>
                    <w:jc w:val="right"/>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70,0</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23,6</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25,2</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022C67"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82,5</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27,6</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r>
            <w:tr w:rsidR="00AE1376" w:rsidRPr="0081319C" w:rsidTr="00AB032E">
              <w:trPr>
                <w:trHeight w:val="698"/>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vMerge w:val="restart"/>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201,8</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67,1</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68,3</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r>
            <w:tr w:rsidR="00AE1376" w:rsidRPr="0081319C" w:rsidTr="00AB032E">
              <w:trPr>
                <w:trHeight w:val="975"/>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vMerge/>
                </w:tcPr>
                <w:p w:rsidR="00AE1376" w:rsidRPr="0081319C" w:rsidRDefault="00AE1376" w:rsidP="003B2FE4">
                  <w:pPr>
                    <w:framePr w:hSpace="180" w:wrap="around" w:vAnchor="text" w:hAnchor="text" w:y="1"/>
                    <w:suppressOverlap/>
                    <w:rPr>
                      <w:rFonts w:ascii="Times New Roman" w:hAnsi="Times New Roman"/>
                      <w:sz w:val="24"/>
                      <w:szCs w:val="24"/>
                    </w:rPr>
                  </w:pPr>
                </w:p>
              </w:tc>
              <w:tc>
                <w:tcPr>
                  <w:tcW w:w="1430" w:type="dxa"/>
                </w:tcPr>
                <w:p w:rsidR="00AE1376" w:rsidRPr="0081319C" w:rsidRDefault="00AE1376" w:rsidP="003B2FE4">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842,2</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148,0</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133,0</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r>
            <w:tr w:rsidR="00AE1376" w:rsidRPr="0081319C" w:rsidTr="00AB032E">
              <w:tblPrEx>
                <w:tblLook w:val="0000"/>
              </w:tblPrEx>
              <w:trPr>
                <w:trHeight w:val="486"/>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 xml:space="preserve">«Центр дополнительного образования  </w:t>
                  </w:r>
                  <w:r w:rsidRPr="0081319C">
                    <w:rPr>
                      <w:rFonts w:ascii="Times New Roman" w:hAnsi="Times New Roman"/>
                      <w:sz w:val="24"/>
                      <w:szCs w:val="24"/>
                    </w:rPr>
                    <w:lastRenderedPageBreak/>
                    <w:t>Ивантеевского района Саратовской области»</w:t>
                  </w:r>
                </w:p>
              </w:tc>
              <w:tc>
                <w:tcPr>
                  <w:tcW w:w="1430" w:type="dxa"/>
                  <w:tcBorders>
                    <w:bottom w:val="single" w:sz="4" w:space="0" w:color="auto"/>
                  </w:tcBorders>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1"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91,8</w:t>
                  </w:r>
                </w:p>
              </w:tc>
              <w:tc>
                <w:tcPr>
                  <w:tcW w:w="1289" w:type="dxa"/>
                  <w:gridSpan w:val="3"/>
                </w:tcPr>
                <w:p w:rsidR="00AE1376" w:rsidRPr="004569AB" w:rsidRDefault="00AE1376" w:rsidP="003B2FE4">
                  <w:pPr>
                    <w:framePr w:hSpace="180" w:wrap="around" w:vAnchor="text" w:hAnchor="text" w:y="1"/>
                    <w:suppressOverlap/>
                    <w:rPr>
                      <w:rFonts w:ascii="Times New Roman" w:hAnsi="Times New Roman"/>
                      <w:bCs/>
                      <w:sz w:val="20"/>
                      <w:szCs w:val="20"/>
                    </w:rPr>
                  </w:pPr>
                </w:p>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22"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30,6</w:t>
                  </w:r>
                </w:p>
              </w:tc>
              <w:tc>
                <w:tcPr>
                  <w:tcW w:w="1013"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32,6</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14,3</w:t>
                  </w:r>
                </w:p>
              </w:tc>
              <w:tc>
                <w:tcPr>
                  <w:tcW w:w="1134" w:type="dxa"/>
                </w:tcPr>
                <w:p w:rsidR="00AE1376" w:rsidRDefault="00AE1376" w:rsidP="003B2FE4">
                  <w:pPr>
                    <w:framePr w:hSpace="180" w:wrap="around" w:vAnchor="text" w:hAnchor="text" w:y="1"/>
                    <w:suppressOverlap/>
                    <w:rPr>
                      <w:rFonts w:ascii="Times New Roman" w:hAnsi="Times New Roman"/>
                      <w:bCs/>
                      <w:sz w:val="24"/>
                      <w:szCs w:val="24"/>
                    </w:rPr>
                  </w:pPr>
                  <w:r>
                    <w:rPr>
                      <w:rFonts w:ascii="Times New Roman" w:hAnsi="Times New Roman"/>
                      <w:bCs/>
                      <w:sz w:val="24"/>
                      <w:szCs w:val="24"/>
                    </w:rPr>
                    <w:t>14,3</w:t>
                  </w:r>
                </w:p>
                <w:p w:rsidR="00AE1376" w:rsidRPr="0081319C" w:rsidRDefault="00AE1376" w:rsidP="003B2FE4">
                  <w:pPr>
                    <w:framePr w:hSpace="180" w:wrap="around" w:vAnchor="text" w:hAnchor="text" w:y="1"/>
                    <w:suppressOverlap/>
                    <w:rPr>
                      <w:rFonts w:ascii="Times New Roman" w:hAnsi="Times New Roman"/>
                      <w:bCs/>
                      <w:sz w:val="24"/>
                      <w:szCs w:val="24"/>
                    </w:rPr>
                  </w:pPr>
                </w:p>
              </w:tc>
            </w:tr>
            <w:tr w:rsidR="00AE1376" w:rsidRPr="0081319C" w:rsidTr="00AB032E">
              <w:tblPrEx>
                <w:tblLook w:val="0000"/>
              </w:tblPrEx>
              <w:trPr>
                <w:trHeight w:val="1096"/>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vMerge w:val="restart"/>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1"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206,4</w:t>
                  </w:r>
                </w:p>
              </w:tc>
              <w:tc>
                <w:tcPr>
                  <w:tcW w:w="1289"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p>
                <w:p w:rsidR="00AE1376" w:rsidRPr="00ED318C" w:rsidRDefault="00AE1376" w:rsidP="003B2FE4">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66,4</w:t>
                  </w:r>
                </w:p>
              </w:tc>
              <w:tc>
                <w:tcPr>
                  <w:tcW w:w="1030"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71,0</w:t>
                  </w:r>
                </w:p>
              </w:tc>
              <w:tc>
                <w:tcPr>
                  <w:tcW w:w="850"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tc>
              <w:tc>
                <w:tcPr>
                  <w:tcW w:w="1134"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p w:rsidR="00AE1376" w:rsidRPr="00ED318C" w:rsidRDefault="00AE1376" w:rsidP="003B2FE4">
                  <w:pPr>
                    <w:framePr w:hSpace="180" w:wrap="around" w:vAnchor="text" w:hAnchor="text" w:y="1"/>
                    <w:suppressOverlap/>
                    <w:rPr>
                      <w:rFonts w:ascii="Times New Roman" w:hAnsi="Times New Roman"/>
                      <w:bCs/>
                      <w:sz w:val="20"/>
                      <w:szCs w:val="20"/>
                    </w:rPr>
                  </w:pPr>
                </w:p>
              </w:tc>
            </w:tr>
            <w:tr w:rsidR="00AE1376" w:rsidRPr="0081319C" w:rsidTr="00AB032E">
              <w:tblPrEx>
                <w:tblLook w:val="0000"/>
              </w:tblPrEx>
              <w:trPr>
                <w:trHeight w:val="1545"/>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vMerge/>
                </w:tcPr>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AE1376" w:rsidRPr="0081319C" w:rsidRDefault="00AE1376" w:rsidP="003B2FE4">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608,2</w:t>
                  </w:r>
                </w:p>
              </w:tc>
              <w:tc>
                <w:tcPr>
                  <w:tcW w:w="1289"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AE1376"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107,0</w:t>
                  </w:r>
                </w:p>
                <w:p w:rsidR="00AE1376" w:rsidRDefault="00AE1376" w:rsidP="003B2FE4">
                  <w:pPr>
                    <w:framePr w:hSpace="180" w:wrap="around" w:vAnchor="text" w:hAnchor="text" w:y="1"/>
                    <w:suppressOverlap/>
                    <w:rPr>
                      <w:rFonts w:ascii="Times New Roman" w:hAnsi="Times New Roman"/>
                      <w:bCs/>
                      <w:sz w:val="20"/>
                      <w:szCs w:val="20"/>
                    </w:rPr>
                  </w:pPr>
                </w:p>
                <w:p w:rsidR="00AE1376" w:rsidRPr="00ED318C" w:rsidRDefault="00AE1376" w:rsidP="003B2FE4">
                  <w:pPr>
                    <w:framePr w:hSpace="180" w:wrap="around" w:vAnchor="text" w:hAnchor="text" w:y="1"/>
                    <w:suppressOverlap/>
                    <w:rPr>
                      <w:rFonts w:ascii="Times New Roman" w:hAnsi="Times New Roman"/>
                      <w:bCs/>
                      <w:sz w:val="20"/>
                      <w:szCs w:val="20"/>
                    </w:rPr>
                  </w:pPr>
                </w:p>
              </w:tc>
              <w:tc>
                <w:tcPr>
                  <w:tcW w:w="1030"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96,0</w:t>
                  </w:r>
                </w:p>
              </w:tc>
              <w:tc>
                <w:tcPr>
                  <w:tcW w:w="850"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c>
                <w:tcPr>
                  <w:tcW w:w="1134"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r>
            <w:tr w:rsidR="00AE1376" w:rsidRPr="0081319C" w:rsidTr="00AB032E">
              <w:tblPrEx>
                <w:tblLook w:val="0000"/>
              </w:tblPrEx>
              <w:trPr>
                <w:trHeight w:val="687"/>
              </w:trPr>
              <w:tc>
                <w:tcPr>
                  <w:tcW w:w="4106" w:type="dxa"/>
                </w:tcPr>
                <w:p w:rsidR="00AE1376" w:rsidRPr="0081319C" w:rsidRDefault="00AE1376" w:rsidP="003B2FE4">
                  <w:pPr>
                    <w:framePr w:hSpace="180" w:wrap="around" w:vAnchor="text" w:hAnchor="text" w:y="1"/>
                    <w:ind w:left="-5"/>
                    <w:suppressOverlap/>
                    <w:rPr>
                      <w:rFonts w:ascii="Times New Roman" w:hAnsi="Times New Roman"/>
                      <w:bCs/>
                      <w:sz w:val="24"/>
                      <w:szCs w:val="24"/>
                    </w:rPr>
                  </w:pPr>
                </w:p>
                <w:p w:rsidR="00AE1376" w:rsidRPr="0081319C" w:rsidRDefault="00AE1376" w:rsidP="003B2FE4">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suppressOverlap/>
                    <w:rPr>
                      <w:rFonts w:ascii="Times New Roman" w:hAnsi="Times New Roman"/>
                      <w:bCs/>
                      <w:sz w:val="24"/>
                      <w:szCs w:val="24"/>
                    </w:rPr>
                  </w:pP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1"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4557,6</w:t>
                  </w:r>
                </w:p>
              </w:tc>
              <w:tc>
                <w:tcPr>
                  <w:tcW w:w="1289"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p w:rsidR="00AE1376" w:rsidRPr="00ED318C" w:rsidRDefault="00AE1376" w:rsidP="003B2FE4">
                  <w:pPr>
                    <w:framePr w:hSpace="180" w:wrap="around" w:vAnchor="text" w:hAnchor="text" w:y="1"/>
                    <w:suppressOverlap/>
                    <w:rPr>
                      <w:rFonts w:ascii="Times New Roman" w:hAnsi="Times New Roman"/>
                      <w:bCs/>
                      <w:sz w:val="20"/>
                      <w:szCs w:val="20"/>
                    </w:rPr>
                  </w:pPr>
                </w:p>
              </w:tc>
              <w:tc>
                <w:tcPr>
                  <w:tcW w:w="1105"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030"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850"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134" w:type="dxa"/>
                </w:tcPr>
                <w:p w:rsidR="00AE1376"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p w:rsidR="00AE1376" w:rsidRPr="00ED318C" w:rsidRDefault="00AE1376" w:rsidP="003B2FE4">
                  <w:pPr>
                    <w:framePr w:hSpace="180" w:wrap="around" w:vAnchor="text" w:hAnchor="text" w:y="1"/>
                    <w:suppressOverlap/>
                    <w:rPr>
                      <w:rFonts w:ascii="Times New Roman" w:hAnsi="Times New Roman"/>
                      <w:bCs/>
                      <w:sz w:val="20"/>
                      <w:szCs w:val="20"/>
                    </w:rPr>
                  </w:pPr>
                </w:p>
              </w:tc>
            </w:tr>
          </w:tbl>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Pr="004A0639" w:rsidRDefault="00AE1376" w:rsidP="0091559B">
            <w:pPr>
              <w:rPr>
                <w:rFonts w:ascii="Times New Roman" w:hAnsi="Times New Roman"/>
                <w:bCs/>
                <w:sz w:val="24"/>
                <w:szCs w:val="24"/>
              </w:rPr>
            </w:pPr>
          </w:p>
        </w:tc>
      </w:tr>
    </w:tbl>
    <w:p w:rsidR="00562861" w:rsidRDefault="0081319C" w:rsidP="001741C8">
      <w:pPr>
        <w:rPr>
          <w:rFonts w:ascii="Times New Roman" w:hAnsi="Times New Roman"/>
          <w:b/>
          <w:sz w:val="24"/>
          <w:szCs w:val="24"/>
        </w:rPr>
      </w:pPr>
      <w:r>
        <w:rPr>
          <w:rFonts w:ascii="Times New Roman" w:hAnsi="Times New Roman"/>
          <w:b/>
          <w:sz w:val="24"/>
          <w:szCs w:val="24"/>
        </w:rPr>
        <w:lastRenderedPageBreak/>
        <w:br w:type="textWrapping" w:clear="all"/>
      </w: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292"/>
        <w:gridCol w:w="2551"/>
        <w:gridCol w:w="1418"/>
        <w:gridCol w:w="1417"/>
        <w:gridCol w:w="1276"/>
        <w:gridCol w:w="1276"/>
        <w:gridCol w:w="1200"/>
        <w:gridCol w:w="1918"/>
        <w:gridCol w:w="1558"/>
        <w:gridCol w:w="1559"/>
        <w:gridCol w:w="1559"/>
        <w:gridCol w:w="1559"/>
        <w:gridCol w:w="1563"/>
        <w:gridCol w:w="1559"/>
        <w:gridCol w:w="1559"/>
        <w:gridCol w:w="1560"/>
      </w:tblGrid>
      <w:tr w:rsidR="001B46DE" w:rsidRPr="004A0639" w:rsidTr="001643AF">
        <w:trPr>
          <w:trHeight w:val="87"/>
        </w:trPr>
        <w:tc>
          <w:tcPr>
            <w:tcW w:w="8330" w:type="dxa"/>
            <w:gridSpan w:val="5"/>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1B46DE" w:rsidRPr="004A0639" w:rsidRDefault="00485C2F" w:rsidP="001B46DE">
            <w:pPr>
              <w:rPr>
                <w:rFonts w:ascii="Times New Roman" w:hAnsi="Times New Roman"/>
                <w:b/>
                <w:bCs/>
                <w:sz w:val="24"/>
                <w:szCs w:val="24"/>
              </w:rPr>
            </w:pPr>
            <w:r>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1B46DE" w:rsidRPr="004A0639" w:rsidRDefault="001B46DE" w:rsidP="001B46DE"/>
        </w:tc>
        <w:tc>
          <w:tcPr>
            <w:tcW w:w="1559" w:type="dxa"/>
            <w:tcBorders>
              <w:top w:val="single" w:sz="4" w:space="0" w:color="auto"/>
              <w:left w:val="single" w:sz="4" w:space="0" w:color="auto"/>
              <w:right w:val="single" w:sz="4" w:space="0" w:color="auto"/>
            </w:tcBorders>
          </w:tcPr>
          <w:p w:rsidR="001B46DE" w:rsidRPr="004A0639" w:rsidRDefault="001B46DE" w:rsidP="001B46DE">
            <w:r>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sidRPr="004A063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1B46DE" w:rsidRPr="004A0639" w:rsidRDefault="001B46DE" w:rsidP="001B46DE"/>
        </w:tc>
      </w:tr>
      <w:tr w:rsidR="000D5A96" w:rsidRPr="004A0639" w:rsidTr="001643AF">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92" w:type="dxa"/>
            <w:tcBorders>
              <w:left w:val="single" w:sz="4" w:space="0" w:color="auto"/>
              <w:right w:val="single" w:sz="4" w:space="0" w:color="auto"/>
            </w:tcBorders>
          </w:tcPr>
          <w:p w:rsidR="000D5A96" w:rsidRDefault="000D5A96" w:rsidP="000D5A96">
            <w:pPr>
              <w:autoSpaceDE w:val="0"/>
              <w:autoSpaceDN w:val="0"/>
              <w:adjustRightInd w:val="0"/>
              <w:rPr>
                <w:rFonts w:ascii="Times New Roman" w:hAnsi="Times New Roman"/>
                <w:sz w:val="24"/>
                <w:szCs w:val="24"/>
              </w:rPr>
            </w:pPr>
          </w:p>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230349" w:rsidP="003D42DE">
            <w:pPr>
              <w:autoSpaceDE w:val="0"/>
              <w:autoSpaceDN w:val="0"/>
              <w:adjustRightInd w:val="0"/>
              <w:rPr>
                <w:rFonts w:ascii="Times New Roman" w:hAnsi="Times New Roman"/>
                <w:b/>
                <w:sz w:val="24"/>
                <w:szCs w:val="24"/>
              </w:rPr>
            </w:pPr>
            <w:r>
              <w:rPr>
                <w:rFonts w:ascii="Times New Roman" w:hAnsi="Times New Roman"/>
                <w:b/>
                <w:sz w:val="24"/>
                <w:szCs w:val="24"/>
              </w:rPr>
              <w:t>1 571 730,4</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31</w:t>
            </w:r>
            <w:r w:rsidR="009D530A">
              <w:rPr>
                <w:rFonts w:ascii="Times New Roman" w:hAnsi="Times New Roman"/>
                <w:b/>
                <w:bCs/>
                <w:sz w:val="24"/>
                <w:szCs w:val="24"/>
              </w:rPr>
              <w:t>1 801,3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5F22E9" w:rsidP="000D5A96">
            <w:pPr>
              <w:rPr>
                <w:rFonts w:ascii="Times New Roman" w:hAnsi="Times New Roman"/>
                <w:b/>
                <w:bCs/>
                <w:sz w:val="24"/>
                <w:szCs w:val="24"/>
              </w:rPr>
            </w:pPr>
            <w:r>
              <w:rPr>
                <w:rFonts w:ascii="Times New Roman" w:hAnsi="Times New Roman"/>
                <w:b/>
                <w:bCs/>
                <w:sz w:val="24"/>
                <w:szCs w:val="24"/>
              </w:rPr>
              <w:t>369376,5</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230349" w:rsidP="000D5A96">
            <w:pPr>
              <w:rPr>
                <w:rFonts w:ascii="Times New Roman" w:hAnsi="Times New Roman"/>
                <w:b/>
                <w:bCs/>
                <w:sz w:val="24"/>
                <w:szCs w:val="24"/>
              </w:rPr>
            </w:pPr>
            <w:r>
              <w:rPr>
                <w:rFonts w:ascii="Times New Roman" w:hAnsi="Times New Roman"/>
                <w:b/>
                <w:bCs/>
                <w:sz w:val="24"/>
                <w:szCs w:val="24"/>
              </w:rPr>
              <w:t>308827,2</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230349" w:rsidP="000D5A96">
            <w:pPr>
              <w:rPr>
                <w:rFonts w:ascii="Times New Roman" w:hAnsi="Times New Roman"/>
                <w:b/>
                <w:bCs/>
                <w:sz w:val="24"/>
                <w:szCs w:val="24"/>
              </w:rPr>
            </w:pPr>
            <w:r>
              <w:rPr>
                <w:rFonts w:ascii="Times New Roman" w:hAnsi="Times New Roman"/>
                <w:b/>
                <w:bCs/>
                <w:sz w:val="24"/>
                <w:szCs w:val="24"/>
              </w:rPr>
              <w:t>291 407,1</w:t>
            </w:r>
          </w:p>
        </w:tc>
      </w:tr>
      <w:tr w:rsidR="000D5A96" w:rsidRPr="004A0639" w:rsidTr="001643AF">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92"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230349" w:rsidP="00187B64">
            <w:pPr>
              <w:rPr>
                <w:rFonts w:ascii="Times New Roman" w:hAnsi="Times New Roman"/>
                <w:b/>
                <w:color w:val="000000"/>
                <w:sz w:val="24"/>
                <w:szCs w:val="24"/>
              </w:rPr>
            </w:pPr>
            <w:r>
              <w:rPr>
                <w:rFonts w:ascii="Times New Roman" w:hAnsi="Times New Roman"/>
                <w:b/>
                <w:color w:val="000000"/>
                <w:sz w:val="24"/>
                <w:szCs w:val="24"/>
              </w:rPr>
              <w:t>1 204 037,4</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232 826,8</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225 128,3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5F22E9" w:rsidP="000D5A96">
            <w:pPr>
              <w:rPr>
                <w:rFonts w:ascii="Times New Roman" w:hAnsi="Times New Roman"/>
                <w:b/>
                <w:bCs/>
                <w:sz w:val="24"/>
                <w:szCs w:val="24"/>
              </w:rPr>
            </w:pPr>
            <w:r>
              <w:rPr>
                <w:rFonts w:ascii="Times New Roman" w:hAnsi="Times New Roman"/>
                <w:b/>
                <w:bCs/>
                <w:sz w:val="24"/>
                <w:szCs w:val="24"/>
              </w:rPr>
              <w:t>256262,8</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24</w:t>
            </w:r>
            <w:r w:rsidR="00230349">
              <w:rPr>
                <w:rFonts w:ascii="Times New Roman" w:hAnsi="Times New Roman"/>
                <w:b/>
                <w:bCs/>
                <w:sz w:val="24"/>
                <w:szCs w:val="24"/>
              </w:rPr>
              <w:t>4 378,9</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230349" w:rsidP="000D5A96">
            <w:pPr>
              <w:rPr>
                <w:rFonts w:ascii="Times New Roman" w:hAnsi="Times New Roman"/>
                <w:b/>
                <w:bCs/>
                <w:sz w:val="24"/>
                <w:szCs w:val="24"/>
              </w:rPr>
            </w:pPr>
            <w:r>
              <w:rPr>
                <w:rFonts w:ascii="Times New Roman" w:hAnsi="Times New Roman"/>
                <w:b/>
                <w:bCs/>
                <w:sz w:val="24"/>
                <w:szCs w:val="24"/>
              </w:rPr>
              <w:t>245 400,6</w:t>
            </w:r>
          </w:p>
        </w:tc>
      </w:tr>
      <w:tr w:rsidR="000D5A96" w:rsidRPr="004A0639" w:rsidTr="001643AF">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D44976" w:rsidP="00187B64">
            <w:pPr>
              <w:rPr>
                <w:rFonts w:ascii="Times New Roman" w:hAnsi="Times New Roman"/>
                <w:b/>
                <w:color w:val="000000"/>
                <w:sz w:val="24"/>
                <w:szCs w:val="24"/>
              </w:rPr>
            </w:pPr>
            <w:r>
              <w:rPr>
                <w:rFonts w:ascii="Times New Roman" w:hAnsi="Times New Roman"/>
                <w:b/>
                <w:color w:val="000000"/>
                <w:sz w:val="24"/>
                <w:szCs w:val="24"/>
              </w:rPr>
              <w:t>140098,7</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22 138,6</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554B6" w:rsidP="000D5A96">
            <w:pPr>
              <w:rPr>
                <w:rFonts w:ascii="Times New Roman" w:hAnsi="Times New Roman"/>
                <w:b/>
                <w:bCs/>
                <w:sz w:val="24"/>
                <w:szCs w:val="24"/>
              </w:rPr>
            </w:pPr>
            <w:r>
              <w:rPr>
                <w:rFonts w:ascii="Times New Roman" w:hAnsi="Times New Roman"/>
                <w:b/>
                <w:bCs/>
                <w:sz w:val="24"/>
                <w:szCs w:val="24"/>
              </w:rPr>
              <w:t>59 320,1</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33 734,3</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383AF8" w:rsidP="000D5A96">
            <w:pPr>
              <w:rPr>
                <w:rFonts w:ascii="Times New Roman" w:hAnsi="Times New Roman"/>
                <w:b/>
                <w:bCs/>
                <w:sz w:val="24"/>
                <w:szCs w:val="24"/>
              </w:rPr>
            </w:pPr>
            <w:r>
              <w:rPr>
                <w:rFonts w:ascii="Times New Roman" w:hAnsi="Times New Roman"/>
                <w:b/>
                <w:bCs/>
                <w:sz w:val="24"/>
                <w:szCs w:val="24"/>
              </w:rPr>
              <w:t>16 486,0</w:t>
            </w:r>
          </w:p>
        </w:tc>
      </w:tr>
      <w:tr w:rsidR="000D5A96" w:rsidRPr="004A0639" w:rsidTr="001643AF">
        <w:trPr>
          <w:gridAfter w:val="8"/>
          <w:wAfter w:w="12476" w:type="dxa"/>
          <w:trHeight w:val="566"/>
        </w:trPr>
        <w:tc>
          <w:tcPr>
            <w:tcW w:w="838" w:type="dxa"/>
            <w:vMerge/>
            <w:tcBorders>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D44976" w:rsidP="00187B64">
            <w:pPr>
              <w:rPr>
                <w:rFonts w:ascii="Times New Roman" w:hAnsi="Times New Roman"/>
                <w:b/>
                <w:color w:val="000000"/>
                <w:sz w:val="24"/>
                <w:szCs w:val="24"/>
              </w:rPr>
            </w:pPr>
            <w:r>
              <w:rPr>
                <w:rFonts w:ascii="Times New Roman" w:hAnsi="Times New Roman"/>
                <w:b/>
                <w:color w:val="000000"/>
                <w:sz w:val="24"/>
                <w:szCs w:val="24"/>
              </w:rPr>
              <w:t>182930,9</w:t>
            </w:r>
          </w:p>
          <w:p w:rsidR="000D5A96" w:rsidRPr="009E227C" w:rsidRDefault="000D5A96" w:rsidP="003D42DE">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42 224,7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3D42DE">
            <w:pPr>
              <w:rPr>
                <w:rFonts w:ascii="Times New Roman" w:hAnsi="Times New Roman"/>
                <w:b/>
                <w:bCs/>
                <w:sz w:val="24"/>
                <w:szCs w:val="24"/>
              </w:rPr>
            </w:pPr>
            <w:r>
              <w:rPr>
                <w:rFonts w:ascii="Times New Roman" w:hAnsi="Times New Roman"/>
                <w:b/>
                <w:bCs/>
                <w:sz w:val="24"/>
                <w:szCs w:val="24"/>
              </w:rPr>
              <w:t>55 800,</w:t>
            </w:r>
            <w:r w:rsidR="003D42DE">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2A324D" w:rsidP="000D5A96">
            <w:pPr>
              <w:rPr>
                <w:rFonts w:ascii="Times New Roman" w:hAnsi="Times New Roman"/>
                <w:b/>
                <w:bCs/>
                <w:sz w:val="24"/>
                <w:szCs w:val="24"/>
              </w:rPr>
            </w:pPr>
            <w:r>
              <w:rPr>
                <w:rFonts w:ascii="Times New Roman" w:hAnsi="Times New Roman"/>
                <w:b/>
                <w:bCs/>
                <w:sz w:val="24"/>
                <w:szCs w:val="24"/>
              </w:rPr>
              <w:t>4</w:t>
            </w:r>
            <w:r w:rsidR="005F22E9">
              <w:rPr>
                <w:rFonts w:ascii="Times New Roman" w:hAnsi="Times New Roman"/>
                <w:b/>
                <w:bCs/>
                <w:sz w:val="24"/>
                <w:szCs w:val="24"/>
              </w:rPr>
              <w:t>4 802,9</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0F6D89" w:rsidP="000D5A96">
            <w:pPr>
              <w:rPr>
                <w:rFonts w:ascii="Times New Roman" w:hAnsi="Times New Roman"/>
                <w:b/>
                <w:bCs/>
                <w:sz w:val="24"/>
                <w:szCs w:val="24"/>
              </w:rPr>
            </w:pPr>
            <w:r>
              <w:rPr>
                <w:rFonts w:ascii="Times New Roman" w:hAnsi="Times New Roman"/>
                <w:b/>
                <w:bCs/>
                <w:sz w:val="24"/>
                <w:szCs w:val="24"/>
              </w:rPr>
              <w:t>20875,0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0F6D89" w:rsidP="000D5A96">
            <w:pPr>
              <w:rPr>
                <w:rFonts w:ascii="Times New Roman" w:hAnsi="Times New Roman"/>
                <w:b/>
                <w:bCs/>
                <w:sz w:val="24"/>
                <w:szCs w:val="24"/>
              </w:rPr>
            </w:pPr>
            <w:r>
              <w:rPr>
                <w:rFonts w:ascii="Times New Roman" w:hAnsi="Times New Roman"/>
                <w:b/>
                <w:bCs/>
                <w:sz w:val="24"/>
                <w:szCs w:val="24"/>
              </w:rPr>
              <w:t>19228,1</w:t>
            </w:r>
          </w:p>
        </w:tc>
      </w:tr>
      <w:tr w:rsidR="000D5A96" w:rsidRPr="004A0639" w:rsidTr="001643AF">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5F22E9" w:rsidP="00187B64">
            <w:pPr>
              <w:rPr>
                <w:rFonts w:ascii="Times New Roman" w:hAnsi="Times New Roman"/>
                <w:b/>
                <w:color w:val="000000"/>
                <w:sz w:val="24"/>
                <w:szCs w:val="24"/>
              </w:rPr>
            </w:pPr>
            <w:r>
              <w:rPr>
                <w:rFonts w:ascii="Times New Roman" w:hAnsi="Times New Roman"/>
                <w:b/>
                <w:color w:val="000000"/>
                <w:sz w:val="24"/>
                <w:szCs w:val="24"/>
              </w:rPr>
              <w:t>4466</w:t>
            </w:r>
            <w:r w:rsidR="00187B64" w:rsidRPr="009E227C">
              <w:rPr>
                <w:rFonts w:ascii="Times New Roman" w:hAnsi="Times New Roman"/>
                <w:b/>
                <w:color w:val="000000"/>
                <w:sz w:val="24"/>
                <w:szCs w:val="24"/>
              </w:rPr>
              <w:t>3,4</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6 847,1</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rPr>
                <w:rFonts w:ascii="Times New Roman" w:hAnsi="Times New Roman"/>
                <w:b/>
                <w:bCs/>
                <w:sz w:val="24"/>
                <w:szCs w:val="24"/>
              </w:rPr>
            </w:pPr>
            <w:r>
              <w:rPr>
                <w:rFonts w:ascii="Times New Roman" w:hAnsi="Times New Roman"/>
                <w:b/>
                <w:bCs/>
                <w:sz w:val="24"/>
                <w:szCs w:val="24"/>
              </w:rPr>
              <w:t>8734,2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5F22E9" w:rsidP="000D5A96">
            <w:pPr>
              <w:rPr>
                <w:rFonts w:ascii="Times New Roman" w:hAnsi="Times New Roman"/>
                <w:b/>
                <w:bCs/>
                <w:sz w:val="24"/>
                <w:szCs w:val="24"/>
              </w:rPr>
            </w:pPr>
            <w:r>
              <w:rPr>
                <w:rFonts w:ascii="Times New Roman" w:hAnsi="Times New Roman"/>
                <w:b/>
                <w:bCs/>
                <w:sz w:val="24"/>
                <w:szCs w:val="24"/>
              </w:rPr>
              <w:t>8990,7</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D50BCF" w:rsidP="000D5A96">
            <w:pPr>
              <w:rPr>
                <w:rFonts w:ascii="Times New Roman" w:hAnsi="Times New Roman"/>
                <w:b/>
                <w:bCs/>
                <w:sz w:val="24"/>
                <w:szCs w:val="24"/>
              </w:rPr>
            </w:pPr>
            <w:r>
              <w:rPr>
                <w:rFonts w:ascii="Times New Roman" w:hAnsi="Times New Roman"/>
                <w:b/>
                <w:bCs/>
                <w:sz w:val="24"/>
                <w:szCs w:val="24"/>
              </w:rPr>
              <w:t>9839,0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D50BCF" w:rsidP="000D5A96">
            <w:pPr>
              <w:rPr>
                <w:rFonts w:ascii="Times New Roman" w:hAnsi="Times New Roman"/>
                <w:b/>
                <w:bCs/>
                <w:sz w:val="24"/>
                <w:szCs w:val="24"/>
              </w:rPr>
            </w:pPr>
            <w:r>
              <w:rPr>
                <w:rFonts w:ascii="Times New Roman" w:hAnsi="Times New Roman"/>
                <w:b/>
                <w:bCs/>
                <w:sz w:val="24"/>
                <w:szCs w:val="24"/>
              </w:rPr>
              <w:t>10 292,4</w:t>
            </w:r>
          </w:p>
        </w:tc>
      </w:tr>
    </w:tbl>
    <w:p w:rsidR="001B46DE" w:rsidRDefault="001B46DE" w:rsidP="001B46DE">
      <w:pPr>
        <w:rPr>
          <w:rFonts w:ascii="Times New Roman" w:hAnsi="Times New Roman"/>
          <w:b/>
          <w:sz w:val="24"/>
          <w:szCs w:val="24"/>
        </w:rPr>
      </w:pPr>
      <w:r>
        <w:rPr>
          <w:rFonts w:ascii="Times New Roman" w:hAnsi="Times New Roman"/>
          <w:b/>
          <w:sz w:val="24"/>
          <w:szCs w:val="24"/>
        </w:rPr>
        <w:br w:type="textWrapping" w:clear="all"/>
      </w:r>
    </w:p>
    <w:p w:rsidR="001B46DE" w:rsidRPr="004A0639" w:rsidRDefault="001B46DE" w:rsidP="001B46DE">
      <w:pPr>
        <w:rPr>
          <w:rFonts w:ascii="Times New Roman" w:hAnsi="Times New Roman"/>
          <w:b/>
          <w:sz w:val="24"/>
          <w:szCs w:val="24"/>
        </w:rPr>
      </w:pPr>
    </w:p>
    <w:p w:rsidR="001B46DE" w:rsidRPr="004A0639" w:rsidRDefault="001B46DE" w:rsidP="001B46DE">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5B7" w:rsidRDefault="001935B7" w:rsidP="008E2BE8">
      <w:r>
        <w:separator/>
      </w:r>
    </w:p>
  </w:endnote>
  <w:endnote w:type="continuationSeparator" w:id="1">
    <w:p w:rsidR="001935B7" w:rsidRDefault="001935B7"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B1" w:rsidRDefault="00FE62B1">
    <w:pPr>
      <w:pStyle w:val="a6"/>
      <w:jc w:val="right"/>
    </w:pPr>
  </w:p>
  <w:p w:rsidR="00FE62B1" w:rsidRDefault="005F67F0">
    <w:pPr>
      <w:pStyle w:val="a6"/>
      <w:jc w:val="right"/>
    </w:pPr>
    <w:fldSimple w:instr="PAGE   \* MERGEFORMAT">
      <w:r w:rsidR="00BD573D">
        <w:rPr>
          <w:noProof/>
        </w:rPr>
        <w:t>43</w:t>
      </w:r>
    </w:fldSimple>
  </w:p>
  <w:p w:rsidR="00FE62B1" w:rsidRDefault="00FE62B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B1" w:rsidRDefault="00FE62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5B7" w:rsidRDefault="001935B7" w:rsidP="008E2BE8">
      <w:r>
        <w:separator/>
      </w:r>
    </w:p>
  </w:footnote>
  <w:footnote w:type="continuationSeparator" w:id="1">
    <w:p w:rsidR="001935B7" w:rsidRDefault="001935B7"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B1" w:rsidRDefault="00FE62B1" w:rsidP="00355CBE">
    <w:pPr>
      <w:pStyle w:val="a4"/>
    </w:pPr>
  </w:p>
  <w:p w:rsidR="00FE62B1" w:rsidRPr="00355CBE" w:rsidRDefault="00FE62B1"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B1" w:rsidRDefault="00FE62B1" w:rsidP="00355CBE">
    <w:pPr>
      <w:pStyle w:val="a4"/>
    </w:pPr>
  </w:p>
  <w:p w:rsidR="00FE62B1" w:rsidRPr="00355CBE" w:rsidRDefault="00FE62B1"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719"/>
    <w:rsid w:val="00005F1A"/>
    <w:rsid w:val="00006465"/>
    <w:rsid w:val="0000738C"/>
    <w:rsid w:val="00007B3C"/>
    <w:rsid w:val="00010542"/>
    <w:rsid w:val="00010655"/>
    <w:rsid w:val="00010BEA"/>
    <w:rsid w:val="00012867"/>
    <w:rsid w:val="00014548"/>
    <w:rsid w:val="00014721"/>
    <w:rsid w:val="00014BBE"/>
    <w:rsid w:val="00017975"/>
    <w:rsid w:val="00020413"/>
    <w:rsid w:val="0002062B"/>
    <w:rsid w:val="00020EF4"/>
    <w:rsid w:val="00021348"/>
    <w:rsid w:val="0002150C"/>
    <w:rsid w:val="00021BE7"/>
    <w:rsid w:val="0002219F"/>
    <w:rsid w:val="00022A02"/>
    <w:rsid w:val="00022C67"/>
    <w:rsid w:val="00025059"/>
    <w:rsid w:val="0002542B"/>
    <w:rsid w:val="000254EF"/>
    <w:rsid w:val="00025A32"/>
    <w:rsid w:val="00027C4F"/>
    <w:rsid w:val="00027F8E"/>
    <w:rsid w:val="00031094"/>
    <w:rsid w:val="000311B2"/>
    <w:rsid w:val="000326CD"/>
    <w:rsid w:val="00032DE8"/>
    <w:rsid w:val="00034E01"/>
    <w:rsid w:val="00036294"/>
    <w:rsid w:val="000375EB"/>
    <w:rsid w:val="000401E1"/>
    <w:rsid w:val="000408BD"/>
    <w:rsid w:val="00042699"/>
    <w:rsid w:val="0004298F"/>
    <w:rsid w:val="00043E68"/>
    <w:rsid w:val="00043F79"/>
    <w:rsid w:val="000441BF"/>
    <w:rsid w:val="00044A4B"/>
    <w:rsid w:val="000451F3"/>
    <w:rsid w:val="0004659A"/>
    <w:rsid w:val="00046D2F"/>
    <w:rsid w:val="000471F6"/>
    <w:rsid w:val="00047612"/>
    <w:rsid w:val="000477AB"/>
    <w:rsid w:val="00050419"/>
    <w:rsid w:val="000517AC"/>
    <w:rsid w:val="000527A4"/>
    <w:rsid w:val="00052831"/>
    <w:rsid w:val="0005286F"/>
    <w:rsid w:val="00053C21"/>
    <w:rsid w:val="000552AB"/>
    <w:rsid w:val="000554B6"/>
    <w:rsid w:val="00055750"/>
    <w:rsid w:val="0005585D"/>
    <w:rsid w:val="00055C18"/>
    <w:rsid w:val="00056A09"/>
    <w:rsid w:val="00057E88"/>
    <w:rsid w:val="000603EF"/>
    <w:rsid w:val="00060F4D"/>
    <w:rsid w:val="00061E34"/>
    <w:rsid w:val="00062440"/>
    <w:rsid w:val="00064926"/>
    <w:rsid w:val="00066BA3"/>
    <w:rsid w:val="00067582"/>
    <w:rsid w:val="000677AE"/>
    <w:rsid w:val="00070581"/>
    <w:rsid w:val="0007072C"/>
    <w:rsid w:val="0007194F"/>
    <w:rsid w:val="0007238B"/>
    <w:rsid w:val="00073762"/>
    <w:rsid w:val="00074AE3"/>
    <w:rsid w:val="00074C73"/>
    <w:rsid w:val="0007721E"/>
    <w:rsid w:val="000772AC"/>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8AB"/>
    <w:rsid w:val="000932AE"/>
    <w:rsid w:val="000946E0"/>
    <w:rsid w:val="00094FF8"/>
    <w:rsid w:val="00096D26"/>
    <w:rsid w:val="00097169"/>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B1358"/>
    <w:rsid w:val="000B1DAE"/>
    <w:rsid w:val="000B34CB"/>
    <w:rsid w:val="000B3A83"/>
    <w:rsid w:val="000B49BD"/>
    <w:rsid w:val="000B506D"/>
    <w:rsid w:val="000B50EA"/>
    <w:rsid w:val="000B58F4"/>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4DC0"/>
    <w:rsid w:val="000F5202"/>
    <w:rsid w:val="000F5658"/>
    <w:rsid w:val="000F5775"/>
    <w:rsid w:val="000F5CC0"/>
    <w:rsid w:val="000F608A"/>
    <w:rsid w:val="000F60A0"/>
    <w:rsid w:val="000F6AF4"/>
    <w:rsid w:val="000F6D89"/>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1BB5"/>
    <w:rsid w:val="00114B6E"/>
    <w:rsid w:val="00114C57"/>
    <w:rsid w:val="00114D9F"/>
    <w:rsid w:val="00115AB1"/>
    <w:rsid w:val="00116FDB"/>
    <w:rsid w:val="00117893"/>
    <w:rsid w:val="00117BEC"/>
    <w:rsid w:val="00117F41"/>
    <w:rsid w:val="001205D2"/>
    <w:rsid w:val="00120CCA"/>
    <w:rsid w:val="00120DC7"/>
    <w:rsid w:val="0012164C"/>
    <w:rsid w:val="00123511"/>
    <w:rsid w:val="00123B5B"/>
    <w:rsid w:val="00124523"/>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60"/>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87B64"/>
    <w:rsid w:val="00187D4D"/>
    <w:rsid w:val="001902FB"/>
    <w:rsid w:val="0019071D"/>
    <w:rsid w:val="00190F26"/>
    <w:rsid w:val="0019108F"/>
    <w:rsid w:val="001911A9"/>
    <w:rsid w:val="001912EC"/>
    <w:rsid w:val="00192AC4"/>
    <w:rsid w:val="0019301D"/>
    <w:rsid w:val="001935B7"/>
    <w:rsid w:val="0019379F"/>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A9C"/>
    <w:rsid w:val="001A2C0F"/>
    <w:rsid w:val="001A3558"/>
    <w:rsid w:val="001A45CF"/>
    <w:rsid w:val="001A522C"/>
    <w:rsid w:val="001A586B"/>
    <w:rsid w:val="001A5987"/>
    <w:rsid w:val="001A6201"/>
    <w:rsid w:val="001A6FC7"/>
    <w:rsid w:val="001B03DC"/>
    <w:rsid w:val="001B0C0C"/>
    <w:rsid w:val="001B147F"/>
    <w:rsid w:val="001B199C"/>
    <w:rsid w:val="001B1B79"/>
    <w:rsid w:val="001B21BA"/>
    <w:rsid w:val="001B21C5"/>
    <w:rsid w:val="001B2F5C"/>
    <w:rsid w:val="001B3128"/>
    <w:rsid w:val="001B3B8D"/>
    <w:rsid w:val="001B3D45"/>
    <w:rsid w:val="001B46DE"/>
    <w:rsid w:val="001B48AF"/>
    <w:rsid w:val="001B5053"/>
    <w:rsid w:val="001B5861"/>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2777"/>
    <w:rsid w:val="001D2AC1"/>
    <w:rsid w:val="001D2EC6"/>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4E8F"/>
    <w:rsid w:val="001F5002"/>
    <w:rsid w:val="001F61AD"/>
    <w:rsid w:val="001F725D"/>
    <w:rsid w:val="001F7BA8"/>
    <w:rsid w:val="002000F8"/>
    <w:rsid w:val="002002FF"/>
    <w:rsid w:val="0020046A"/>
    <w:rsid w:val="00201782"/>
    <w:rsid w:val="00201A02"/>
    <w:rsid w:val="00202C97"/>
    <w:rsid w:val="002044F6"/>
    <w:rsid w:val="00204857"/>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5E5"/>
    <w:rsid w:val="00220602"/>
    <w:rsid w:val="002207C9"/>
    <w:rsid w:val="00220C06"/>
    <w:rsid w:val="00221405"/>
    <w:rsid w:val="00221E62"/>
    <w:rsid w:val="0022327D"/>
    <w:rsid w:val="002240B1"/>
    <w:rsid w:val="002245A9"/>
    <w:rsid w:val="00224A73"/>
    <w:rsid w:val="00225669"/>
    <w:rsid w:val="002268DF"/>
    <w:rsid w:val="00226DB2"/>
    <w:rsid w:val="00226F59"/>
    <w:rsid w:val="00227204"/>
    <w:rsid w:val="0022735D"/>
    <w:rsid w:val="00230349"/>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6A6"/>
    <w:rsid w:val="00244F95"/>
    <w:rsid w:val="0024532E"/>
    <w:rsid w:val="00245976"/>
    <w:rsid w:val="002469D1"/>
    <w:rsid w:val="002472F9"/>
    <w:rsid w:val="00247CDB"/>
    <w:rsid w:val="002502C6"/>
    <w:rsid w:val="00250391"/>
    <w:rsid w:val="00251683"/>
    <w:rsid w:val="002517E9"/>
    <w:rsid w:val="00251CC3"/>
    <w:rsid w:val="00253470"/>
    <w:rsid w:val="00253DFD"/>
    <w:rsid w:val="00255523"/>
    <w:rsid w:val="00256481"/>
    <w:rsid w:val="00256B42"/>
    <w:rsid w:val="00256D58"/>
    <w:rsid w:val="00257A96"/>
    <w:rsid w:val="00257E8A"/>
    <w:rsid w:val="0026032E"/>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41DC"/>
    <w:rsid w:val="002A651D"/>
    <w:rsid w:val="002A685A"/>
    <w:rsid w:val="002A6D4A"/>
    <w:rsid w:val="002A6EA1"/>
    <w:rsid w:val="002A71D8"/>
    <w:rsid w:val="002A777B"/>
    <w:rsid w:val="002B044E"/>
    <w:rsid w:val="002B087D"/>
    <w:rsid w:val="002B0948"/>
    <w:rsid w:val="002B1AEA"/>
    <w:rsid w:val="002B1F6E"/>
    <w:rsid w:val="002B1F83"/>
    <w:rsid w:val="002B244A"/>
    <w:rsid w:val="002B26BA"/>
    <w:rsid w:val="002B3B36"/>
    <w:rsid w:val="002B490C"/>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5827"/>
    <w:rsid w:val="002E5A3D"/>
    <w:rsid w:val="002E5F42"/>
    <w:rsid w:val="002E77FA"/>
    <w:rsid w:val="002F0FCE"/>
    <w:rsid w:val="002F1570"/>
    <w:rsid w:val="002F17D4"/>
    <w:rsid w:val="002F3135"/>
    <w:rsid w:val="002F3C0A"/>
    <w:rsid w:val="002F4E26"/>
    <w:rsid w:val="002F5792"/>
    <w:rsid w:val="002F5861"/>
    <w:rsid w:val="002F6464"/>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60946"/>
    <w:rsid w:val="00360E9D"/>
    <w:rsid w:val="00360FB4"/>
    <w:rsid w:val="003614FB"/>
    <w:rsid w:val="00363B0F"/>
    <w:rsid w:val="003640AC"/>
    <w:rsid w:val="00364B07"/>
    <w:rsid w:val="00365030"/>
    <w:rsid w:val="003703D1"/>
    <w:rsid w:val="00371116"/>
    <w:rsid w:val="00371EB4"/>
    <w:rsid w:val="0037283A"/>
    <w:rsid w:val="00372E4B"/>
    <w:rsid w:val="00372FB6"/>
    <w:rsid w:val="003742B0"/>
    <w:rsid w:val="003747AE"/>
    <w:rsid w:val="0037577D"/>
    <w:rsid w:val="00375B10"/>
    <w:rsid w:val="0037711E"/>
    <w:rsid w:val="00377DD1"/>
    <w:rsid w:val="00380510"/>
    <w:rsid w:val="0038233D"/>
    <w:rsid w:val="00382936"/>
    <w:rsid w:val="00382D25"/>
    <w:rsid w:val="00383AF8"/>
    <w:rsid w:val="00383C0A"/>
    <w:rsid w:val="00383E7B"/>
    <w:rsid w:val="0038452F"/>
    <w:rsid w:val="00384ED8"/>
    <w:rsid w:val="003852BF"/>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2FA7"/>
    <w:rsid w:val="003A35B0"/>
    <w:rsid w:val="003A408F"/>
    <w:rsid w:val="003A4972"/>
    <w:rsid w:val="003A4CF8"/>
    <w:rsid w:val="003A6421"/>
    <w:rsid w:val="003A77D8"/>
    <w:rsid w:val="003A7A5B"/>
    <w:rsid w:val="003B0397"/>
    <w:rsid w:val="003B12D0"/>
    <w:rsid w:val="003B1D21"/>
    <w:rsid w:val="003B2299"/>
    <w:rsid w:val="003B252E"/>
    <w:rsid w:val="003B2859"/>
    <w:rsid w:val="003B2F85"/>
    <w:rsid w:val="003B2FE4"/>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62AD"/>
    <w:rsid w:val="003C742C"/>
    <w:rsid w:val="003C7843"/>
    <w:rsid w:val="003C7979"/>
    <w:rsid w:val="003D0B65"/>
    <w:rsid w:val="003D1989"/>
    <w:rsid w:val="003D1A15"/>
    <w:rsid w:val="003D21E1"/>
    <w:rsid w:val="003D28C7"/>
    <w:rsid w:val="003D2B8C"/>
    <w:rsid w:val="003D3968"/>
    <w:rsid w:val="003D42DE"/>
    <w:rsid w:val="003D5941"/>
    <w:rsid w:val="003D5A59"/>
    <w:rsid w:val="003D64DA"/>
    <w:rsid w:val="003D7B90"/>
    <w:rsid w:val="003E028D"/>
    <w:rsid w:val="003E0F8F"/>
    <w:rsid w:val="003E249C"/>
    <w:rsid w:val="003E2BC3"/>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5130"/>
    <w:rsid w:val="003F6525"/>
    <w:rsid w:val="003F7051"/>
    <w:rsid w:val="003F78BE"/>
    <w:rsid w:val="00400D4E"/>
    <w:rsid w:val="00401089"/>
    <w:rsid w:val="00401567"/>
    <w:rsid w:val="004018BD"/>
    <w:rsid w:val="00401A54"/>
    <w:rsid w:val="004023A9"/>
    <w:rsid w:val="004026F0"/>
    <w:rsid w:val="00402955"/>
    <w:rsid w:val="0040334D"/>
    <w:rsid w:val="004039BE"/>
    <w:rsid w:val="00405034"/>
    <w:rsid w:val="00406398"/>
    <w:rsid w:val="00406B06"/>
    <w:rsid w:val="00406C20"/>
    <w:rsid w:val="0040772F"/>
    <w:rsid w:val="004104AB"/>
    <w:rsid w:val="004105EB"/>
    <w:rsid w:val="004121BA"/>
    <w:rsid w:val="00412B8B"/>
    <w:rsid w:val="004139B8"/>
    <w:rsid w:val="00414DD1"/>
    <w:rsid w:val="004153CE"/>
    <w:rsid w:val="00416703"/>
    <w:rsid w:val="0041687D"/>
    <w:rsid w:val="00416D55"/>
    <w:rsid w:val="00416EAA"/>
    <w:rsid w:val="004174DF"/>
    <w:rsid w:val="004179E2"/>
    <w:rsid w:val="004210B0"/>
    <w:rsid w:val="00421294"/>
    <w:rsid w:val="00421ECE"/>
    <w:rsid w:val="00422077"/>
    <w:rsid w:val="0042220B"/>
    <w:rsid w:val="0042347C"/>
    <w:rsid w:val="0042360C"/>
    <w:rsid w:val="00423A4D"/>
    <w:rsid w:val="00424B38"/>
    <w:rsid w:val="00425E7C"/>
    <w:rsid w:val="00426D7C"/>
    <w:rsid w:val="00427386"/>
    <w:rsid w:val="00427D68"/>
    <w:rsid w:val="00427F42"/>
    <w:rsid w:val="00431693"/>
    <w:rsid w:val="0043189E"/>
    <w:rsid w:val="00431B64"/>
    <w:rsid w:val="004342B8"/>
    <w:rsid w:val="00434D74"/>
    <w:rsid w:val="004358FC"/>
    <w:rsid w:val="0043680F"/>
    <w:rsid w:val="00437B7B"/>
    <w:rsid w:val="00437BC4"/>
    <w:rsid w:val="00441CCB"/>
    <w:rsid w:val="0044221D"/>
    <w:rsid w:val="004425E6"/>
    <w:rsid w:val="00442BA6"/>
    <w:rsid w:val="0044385A"/>
    <w:rsid w:val="00443E79"/>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8E5"/>
    <w:rsid w:val="00452BA5"/>
    <w:rsid w:val="00453CEA"/>
    <w:rsid w:val="004552A8"/>
    <w:rsid w:val="004554FE"/>
    <w:rsid w:val="00455DD1"/>
    <w:rsid w:val="00456781"/>
    <w:rsid w:val="004569AB"/>
    <w:rsid w:val="00456B15"/>
    <w:rsid w:val="00456BE8"/>
    <w:rsid w:val="00456F5B"/>
    <w:rsid w:val="004574E8"/>
    <w:rsid w:val="00457C73"/>
    <w:rsid w:val="0046121D"/>
    <w:rsid w:val="004617C7"/>
    <w:rsid w:val="0046195D"/>
    <w:rsid w:val="00462A73"/>
    <w:rsid w:val="00462E9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5624"/>
    <w:rsid w:val="00475FD5"/>
    <w:rsid w:val="0047609A"/>
    <w:rsid w:val="00476B20"/>
    <w:rsid w:val="00476D62"/>
    <w:rsid w:val="004777CC"/>
    <w:rsid w:val="00477CC9"/>
    <w:rsid w:val="00477D58"/>
    <w:rsid w:val="004835D1"/>
    <w:rsid w:val="00483764"/>
    <w:rsid w:val="00483BEA"/>
    <w:rsid w:val="00483EB1"/>
    <w:rsid w:val="004840EF"/>
    <w:rsid w:val="00485254"/>
    <w:rsid w:val="004852A3"/>
    <w:rsid w:val="00485C2F"/>
    <w:rsid w:val="004868CC"/>
    <w:rsid w:val="00487A96"/>
    <w:rsid w:val="004901DB"/>
    <w:rsid w:val="0049049C"/>
    <w:rsid w:val="00490B28"/>
    <w:rsid w:val="00490E96"/>
    <w:rsid w:val="004924D7"/>
    <w:rsid w:val="00492619"/>
    <w:rsid w:val="004929DA"/>
    <w:rsid w:val="00493A30"/>
    <w:rsid w:val="00494B39"/>
    <w:rsid w:val="00494F50"/>
    <w:rsid w:val="0049590E"/>
    <w:rsid w:val="00495AE8"/>
    <w:rsid w:val="00495C4D"/>
    <w:rsid w:val="0049606C"/>
    <w:rsid w:val="004960A8"/>
    <w:rsid w:val="00496635"/>
    <w:rsid w:val="00496680"/>
    <w:rsid w:val="0049679F"/>
    <w:rsid w:val="004970E5"/>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1E32"/>
    <w:rsid w:val="004D2A62"/>
    <w:rsid w:val="004D2DAC"/>
    <w:rsid w:val="004D2DDC"/>
    <w:rsid w:val="004D2EB8"/>
    <w:rsid w:val="004D2F69"/>
    <w:rsid w:val="004D3741"/>
    <w:rsid w:val="004D55E6"/>
    <w:rsid w:val="004D681D"/>
    <w:rsid w:val="004D7120"/>
    <w:rsid w:val="004D72EC"/>
    <w:rsid w:val="004D7A4F"/>
    <w:rsid w:val="004D7FE1"/>
    <w:rsid w:val="004E0261"/>
    <w:rsid w:val="004E03B7"/>
    <w:rsid w:val="004E05D4"/>
    <w:rsid w:val="004E0D1D"/>
    <w:rsid w:val="004E0D58"/>
    <w:rsid w:val="004E0D87"/>
    <w:rsid w:val="004E130C"/>
    <w:rsid w:val="004E21FD"/>
    <w:rsid w:val="004E380F"/>
    <w:rsid w:val="004E3D9F"/>
    <w:rsid w:val="004E41E2"/>
    <w:rsid w:val="004E437B"/>
    <w:rsid w:val="004E4397"/>
    <w:rsid w:val="004E5789"/>
    <w:rsid w:val="004E592C"/>
    <w:rsid w:val="004E738C"/>
    <w:rsid w:val="004E7D66"/>
    <w:rsid w:val="004F010A"/>
    <w:rsid w:val="004F40E9"/>
    <w:rsid w:val="004F41B7"/>
    <w:rsid w:val="004F48B5"/>
    <w:rsid w:val="004F4BC5"/>
    <w:rsid w:val="004F4FEE"/>
    <w:rsid w:val="004F6670"/>
    <w:rsid w:val="004F6BA3"/>
    <w:rsid w:val="004F6C56"/>
    <w:rsid w:val="004F770A"/>
    <w:rsid w:val="004F7C8E"/>
    <w:rsid w:val="005008D9"/>
    <w:rsid w:val="0050147E"/>
    <w:rsid w:val="00501B65"/>
    <w:rsid w:val="00504A53"/>
    <w:rsid w:val="005058F6"/>
    <w:rsid w:val="00506033"/>
    <w:rsid w:val="00506039"/>
    <w:rsid w:val="00507561"/>
    <w:rsid w:val="0051007C"/>
    <w:rsid w:val="00510BAA"/>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0BAB"/>
    <w:rsid w:val="005216A3"/>
    <w:rsid w:val="00522027"/>
    <w:rsid w:val="0052211F"/>
    <w:rsid w:val="005226A6"/>
    <w:rsid w:val="00523354"/>
    <w:rsid w:val="005233FA"/>
    <w:rsid w:val="00523657"/>
    <w:rsid w:val="0052399D"/>
    <w:rsid w:val="0052421F"/>
    <w:rsid w:val="00524DFA"/>
    <w:rsid w:val="0052611D"/>
    <w:rsid w:val="00526816"/>
    <w:rsid w:val="005268E2"/>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2440"/>
    <w:rsid w:val="00552565"/>
    <w:rsid w:val="00552793"/>
    <w:rsid w:val="005527CA"/>
    <w:rsid w:val="0055290B"/>
    <w:rsid w:val="00552A75"/>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50F2"/>
    <w:rsid w:val="005C007E"/>
    <w:rsid w:val="005C03DF"/>
    <w:rsid w:val="005C0903"/>
    <w:rsid w:val="005C20C2"/>
    <w:rsid w:val="005C22AC"/>
    <w:rsid w:val="005C2E5F"/>
    <w:rsid w:val="005C33B6"/>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FAD"/>
    <w:rsid w:val="005E5390"/>
    <w:rsid w:val="005E64BB"/>
    <w:rsid w:val="005E666A"/>
    <w:rsid w:val="005E67A0"/>
    <w:rsid w:val="005E67D4"/>
    <w:rsid w:val="005E6D13"/>
    <w:rsid w:val="005E76A5"/>
    <w:rsid w:val="005E7920"/>
    <w:rsid w:val="005E7F92"/>
    <w:rsid w:val="005F0B77"/>
    <w:rsid w:val="005F0E15"/>
    <w:rsid w:val="005F129E"/>
    <w:rsid w:val="005F1BAD"/>
    <w:rsid w:val="005F22E9"/>
    <w:rsid w:val="005F24BC"/>
    <w:rsid w:val="005F2786"/>
    <w:rsid w:val="005F2CFF"/>
    <w:rsid w:val="005F2D8D"/>
    <w:rsid w:val="005F3EBA"/>
    <w:rsid w:val="005F45C1"/>
    <w:rsid w:val="005F5105"/>
    <w:rsid w:val="005F67F0"/>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95C"/>
    <w:rsid w:val="00623C58"/>
    <w:rsid w:val="006241F2"/>
    <w:rsid w:val="00624A15"/>
    <w:rsid w:val="00625207"/>
    <w:rsid w:val="006256A6"/>
    <w:rsid w:val="00626EBC"/>
    <w:rsid w:val="00627A80"/>
    <w:rsid w:val="00627BE4"/>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654A"/>
    <w:rsid w:val="0065694D"/>
    <w:rsid w:val="006570FF"/>
    <w:rsid w:val="0065775D"/>
    <w:rsid w:val="00657BCF"/>
    <w:rsid w:val="00660FFC"/>
    <w:rsid w:val="00663A9F"/>
    <w:rsid w:val="0066420C"/>
    <w:rsid w:val="00664E9B"/>
    <w:rsid w:val="006652E6"/>
    <w:rsid w:val="00665502"/>
    <w:rsid w:val="006660FF"/>
    <w:rsid w:val="006666EC"/>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0BB"/>
    <w:rsid w:val="006835DE"/>
    <w:rsid w:val="00685BDD"/>
    <w:rsid w:val="00686264"/>
    <w:rsid w:val="006869B3"/>
    <w:rsid w:val="006869E8"/>
    <w:rsid w:val="0068720F"/>
    <w:rsid w:val="00687901"/>
    <w:rsid w:val="00687B5F"/>
    <w:rsid w:val="00687F2F"/>
    <w:rsid w:val="00690244"/>
    <w:rsid w:val="00691155"/>
    <w:rsid w:val="006916D8"/>
    <w:rsid w:val="006921FC"/>
    <w:rsid w:val="0069270A"/>
    <w:rsid w:val="00694E6F"/>
    <w:rsid w:val="00695A3C"/>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20B5"/>
    <w:rsid w:val="006E3667"/>
    <w:rsid w:val="006E397C"/>
    <w:rsid w:val="006E3C2E"/>
    <w:rsid w:val="006E4622"/>
    <w:rsid w:val="006E4A93"/>
    <w:rsid w:val="006E5A85"/>
    <w:rsid w:val="006E6E06"/>
    <w:rsid w:val="006F09C8"/>
    <w:rsid w:val="006F1082"/>
    <w:rsid w:val="006F1351"/>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67BA"/>
    <w:rsid w:val="007467F6"/>
    <w:rsid w:val="00746E86"/>
    <w:rsid w:val="00747301"/>
    <w:rsid w:val="00747330"/>
    <w:rsid w:val="00747457"/>
    <w:rsid w:val="0074749B"/>
    <w:rsid w:val="0075056F"/>
    <w:rsid w:val="0075092D"/>
    <w:rsid w:val="00750E7F"/>
    <w:rsid w:val="00750EE9"/>
    <w:rsid w:val="00751715"/>
    <w:rsid w:val="00751BBA"/>
    <w:rsid w:val="00751C5C"/>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5E0"/>
    <w:rsid w:val="00783831"/>
    <w:rsid w:val="00783D80"/>
    <w:rsid w:val="00784FFA"/>
    <w:rsid w:val="0078559A"/>
    <w:rsid w:val="007869FE"/>
    <w:rsid w:val="007870BB"/>
    <w:rsid w:val="00787493"/>
    <w:rsid w:val="00790271"/>
    <w:rsid w:val="007904A8"/>
    <w:rsid w:val="00790865"/>
    <w:rsid w:val="00790BF7"/>
    <w:rsid w:val="00790D40"/>
    <w:rsid w:val="00790DE2"/>
    <w:rsid w:val="007911BE"/>
    <w:rsid w:val="00791A4A"/>
    <w:rsid w:val="007922C9"/>
    <w:rsid w:val="00792997"/>
    <w:rsid w:val="00792BC0"/>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6DA"/>
    <w:rsid w:val="007F6927"/>
    <w:rsid w:val="007F6E22"/>
    <w:rsid w:val="0080033E"/>
    <w:rsid w:val="00801875"/>
    <w:rsid w:val="00801A55"/>
    <w:rsid w:val="0080220F"/>
    <w:rsid w:val="0080439F"/>
    <w:rsid w:val="0080451A"/>
    <w:rsid w:val="0080472E"/>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20809"/>
    <w:rsid w:val="008209FF"/>
    <w:rsid w:val="008211CA"/>
    <w:rsid w:val="00822248"/>
    <w:rsid w:val="00822746"/>
    <w:rsid w:val="00822F46"/>
    <w:rsid w:val="0082410E"/>
    <w:rsid w:val="00824D12"/>
    <w:rsid w:val="008252AB"/>
    <w:rsid w:val="0082583C"/>
    <w:rsid w:val="00825F1C"/>
    <w:rsid w:val="00826426"/>
    <w:rsid w:val="00826741"/>
    <w:rsid w:val="0082717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09A5"/>
    <w:rsid w:val="0085116B"/>
    <w:rsid w:val="008514B3"/>
    <w:rsid w:val="00851DDB"/>
    <w:rsid w:val="00851EB2"/>
    <w:rsid w:val="00851F45"/>
    <w:rsid w:val="008528D6"/>
    <w:rsid w:val="00852E02"/>
    <w:rsid w:val="008531DC"/>
    <w:rsid w:val="00853DD1"/>
    <w:rsid w:val="0085464F"/>
    <w:rsid w:val="00854E9D"/>
    <w:rsid w:val="008551F4"/>
    <w:rsid w:val="00855B05"/>
    <w:rsid w:val="00856989"/>
    <w:rsid w:val="0085720A"/>
    <w:rsid w:val="00857606"/>
    <w:rsid w:val="00857AF5"/>
    <w:rsid w:val="00857EB2"/>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BFF"/>
    <w:rsid w:val="00866F71"/>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23E9"/>
    <w:rsid w:val="00882B57"/>
    <w:rsid w:val="008832B4"/>
    <w:rsid w:val="00884D04"/>
    <w:rsid w:val="0088507B"/>
    <w:rsid w:val="0088523A"/>
    <w:rsid w:val="008856A1"/>
    <w:rsid w:val="00885C28"/>
    <w:rsid w:val="00885F8B"/>
    <w:rsid w:val="00886EAE"/>
    <w:rsid w:val="008902E3"/>
    <w:rsid w:val="008905C2"/>
    <w:rsid w:val="008906BC"/>
    <w:rsid w:val="00890958"/>
    <w:rsid w:val="00890976"/>
    <w:rsid w:val="00890EDB"/>
    <w:rsid w:val="008913E4"/>
    <w:rsid w:val="00892568"/>
    <w:rsid w:val="00892ECB"/>
    <w:rsid w:val="00893FB4"/>
    <w:rsid w:val="00895D30"/>
    <w:rsid w:val="00897087"/>
    <w:rsid w:val="008970B7"/>
    <w:rsid w:val="008975DB"/>
    <w:rsid w:val="00897E6B"/>
    <w:rsid w:val="00897F81"/>
    <w:rsid w:val="008A3D24"/>
    <w:rsid w:val="008A3F00"/>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2A69"/>
    <w:rsid w:val="008C3516"/>
    <w:rsid w:val="008C3688"/>
    <w:rsid w:val="008C37ED"/>
    <w:rsid w:val="008C404E"/>
    <w:rsid w:val="008C4856"/>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F0A"/>
    <w:rsid w:val="0091748C"/>
    <w:rsid w:val="00917522"/>
    <w:rsid w:val="0092007C"/>
    <w:rsid w:val="00920456"/>
    <w:rsid w:val="009222EC"/>
    <w:rsid w:val="00922B3E"/>
    <w:rsid w:val="00923711"/>
    <w:rsid w:val="00923BD3"/>
    <w:rsid w:val="009242C1"/>
    <w:rsid w:val="009248EA"/>
    <w:rsid w:val="00924ED0"/>
    <w:rsid w:val="00924F8F"/>
    <w:rsid w:val="00925363"/>
    <w:rsid w:val="00925420"/>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2A5B"/>
    <w:rsid w:val="009431E0"/>
    <w:rsid w:val="009445B1"/>
    <w:rsid w:val="0094537F"/>
    <w:rsid w:val="009455D4"/>
    <w:rsid w:val="00946313"/>
    <w:rsid w:val="00946539"/>
    <w:rsid w:val="00946923"/>
    <w:rsid w:val="00950A86"/>
    <w:rsid w:val="00951267"/>
    <w:rsid w:val="009516DB"/>
    <w:rsid w:val="009522D4"/>
    <w:rsid w:val="009522DA"/>
    <w:rsid w:val="00952734"/>
    <w:rsid w:val="00952B49"/>
    <w:rsid w:val="00953775"/>
    <w:rsid w:val="00953C83"/>
    <w:rsid w:val="00954C12"/>
    <w:rsid w:val="00954DD5"/>
    <w:rsid w:val="0095517A"/>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56C7"/>
    <w:rsid w:val="00995986"/>
    <w:rsid w:val="00996A76"/>
    <w:rsid w:val="009973A3"/>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1974"/>
    <w:rsid w:val="009E1AC9"/>
    <w:rsid w:val="009E227C"/>
    <w:rsid w:val="009E24C6"/>
    <w:rsid w:val="009E3241"/>
    <w:rsid w:val="009E35BC"/>
    <w:rsid w:val="009E3D5B"/>
    <w:rsid w:val="009E430B"/>
    <w:rsid w:val="009E462C"/>
    <w:rsid w:val="009E4CC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A8F"/>
    <w:rsid w:val="00A434B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119"/>
    <w:rsid w:val="00A6342F"/>
    <w:rsid w:val="00A637D8"/>
    <w:rsid w:val="00A63DBB"/>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B9"/>
    <w:rsid w:val="00A737E9"/>
    <w:rsid w:val="00A737F1"/>
    <w:rsid w:val="00A7397D"/>
    <w:rsid w:val="00A73D4C"/>
    <w:rsid w:val="00A74621"/>
    <w:rsid w:val="00A75520"/>
    <w:rsid w:val="00A75C1C"/>
    <w:rsid w:val="00A75E57"/>
    <w:rsid w:val="00A7768E"/>
    <w:rsid w:val="00A80135"/>
    <w:rsid w:val="00A80140"/>
    <w:rsid w:val="00A805FE"/>
    <w:rsid w:val="00A80924"/>
    <w:rsid w:val="00A82440"/>
    <w:rsid w:val="00A829AD"/>
    <w:rsid w:val="00A837BD"/>
    <w:rsid w:val="00A83A40"/>
    <w:rsid w:val="00A83D26"/>
    <w:rsid w:val="00A863D4"/>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78E"/>
    <w:rsid w:val="00AA39C4"/>
    <w:rsid w:val="00AA3D93"/>
    <w:rsid w:val="00AA4141"/>
    <w:rsid w:val="00AA580F"/>
    <w:rsid w:val="00AA5E3F"/>
    <w:rsid w:val="00AA65FA"/>
    <w:rsid w:val="00AA6817"/>
    <w:rsid w:val="00AB032E"/>
    <w:rsid w:val="00AB1B03"/>
    <w:rsid w:val="00AB25F1"/>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0DB4"/>
    <w:rsid w:val="00AC2BE0"/>
    <w:rsid w:val="00AC3748"/>
    <w:rsid w:val="00AC3B9B"/>
    <w:rsid w:val="00AC3F9A"/>
    <w:rsid w:val="00AC4612"/>
    <w:rsid w:val="00AC4903"/>
    <w:rsid w:val="00AC4D0A"/>
    <w:rsid w:val="00AC50EE"/>
    <w:rsid w:val="00AC5920"/>
    <w:rsid w:val="00AC5C6A"/>
    <w:rsid w:val="00AC5D8C"/>
    <w:rsid w:val="00AC7129"/>
    <w:rsid w:val="00AD1339"/>
    <w:rsid w:val="00AD14BE"/>
    <w:rsid w:val="00AD2093"/>
    <w:rsid w:val="00AD2A7C"/>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CFD"/>
    <w:rsid w:val="00AE7FE6"/>
    <w:rsid w:val="00AF03E6"/>
    <w:rsid w:val="00AF0748"/>
    <w:rsid w:val="00AF0E80"/>
    <w:rsid w:val="00AF24FD"/>
    <w:rsid w:val="00AF2FBC"/>
    <w:rsid w:val="00AF3202"/>
    <w:rsid w:val="00AF33BF"/>
    <w:rsid w:val="00AF4D33"/>
    <w:rsid w:val="00AF4F78"/>
    <w:rsid w:val="00AF4FE3"/>
    <w:rsid w:val="00AF52D4"/>
    <w:rsid w:val="00AF5663"/>
    <w:rsid w:val="00AF6459"/>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3229"/>
    <w:rsid w:val="00B6439E"/>
    <w:rsid w:val="00B64EB6"/>
    <w:rsid w:val="00B652E4"/>
    <w:rsid w:val="00B654BB"/>
    <w:rsid w:val="00B65B6A"/>
    <w:rsid w:val="00B67AE7"/>
    <w:rsid w:val="00B70EDC"/>
    <w:rsid w:val="00B7129D"/>
    <w:rsid w:val="00B71855"/>
    <w:rsid w:val="00B71C74"/>
    <w:rsid w:val="00B73425"/>
    <w:rsid w:val="00B734CB"/>
    <w:rsid w:val="00B73CD8"/>
    <w:rsid w:val="00B73F5F"/>
    <w:rsid w:val="00B7403B"/>
    <w:rsid w:val="00B74CD0"/>
    <w:rsid w:val="00B7556D"/>
    <w:rsid w:val="00B758B9"/>
    <w:rsid w:val="00B7726D"/>
    <w:rsid w:val="00B77F57"/>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9D6"/>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E10"/>
    <w:rsid w:val="00BC560A"/>
    <w:rsid w:val="00BC5E87"/>
    <w:rsid w:val="00BC62D3"/>
    <w:rsid w:val="00BC6AF5"/>
    <w:rsid w:val="00BC6BFC"/>
    <w:rsid w:val="00BC6D5B"/>
    <w:rsid w:val="00BC709F"/>
    <w:rsid w:val="00BC71CD"/>
    <w:rsid w:val="00BC78A2"/>
    <w:rsid w:val="00BD0125"/>
    <w:rsid w:val="00BD1130"/>
    <w:rsid w:val="00BD19F8"/>
    <w:rsid w:val="00BD1EC9"/>
    <w:rsid w:val="00BD1EE3"/>
    <w:rsid w:val="00BD2F08"/>
    <w:rsid w:val="00BD30A9"/>
    <w:rsid w:val="00BD34B4"/>
    <w:rsid w:val="00BD375C"/>
    <w:rsid w:val="00BD37B0"/>
    <w:rsid w:val="00BD3D14"/>
    <w:rsid w:val="00BD573D"/>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5922"/>
    <w:rsid w:val="00BE5AFD"/>
    <w:rsid w:val="00BE6019"/>
    <w:rsid w:val="00BE601C"/>
    <w:rsid w:val="00BE69C2"/>
    <w:rsid w:val="00BE69C6"/>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BA5"/>
    <w:rsid w:val="00C11049"/>
    <w:rsid w:val="00C1122C"/>
    <w:rsid w:val="00C118C5"/>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212CA"/>
    <w:rsid w:val="00C21A5D"/>
    <w:rsid w:val="00C227EA"/>
    <w:rsid w:val="00C2300B"/>
    <w:rsid w:val="00C23978"/>
    <w:rsid w:val="00C240F4"/>
    <w:rsid w:val="00C25393"/>
    <w:rsid w:val="00C25F68"/>
    <w:rsid w:val="00C26B89"/>
    <w:rsid w:val="00C3000A"/>
    <w:rsid w:val="00C31AA3"/>
    <w:rsid w:val="00C31E7B"/>
    <w:rsid w:val="00C32487"/>
    <w:rsid w:val="00C330DC"/>
    <w:rsid w:val="00C34EE1"/>
    <w:rsid w:val="00C35138"/>
    <w:rsid w:val="00C35FE4"/>
    <w:rsid w:val="00C362E8"/>
    <w:rsid w:val="00C4027C"/>
    <w:rsid w:val="00C40F99"/>
    <w:rsid w:val="00C414B9"/>
    <w:rsid w:val="00C41A99"/>
    <w:rsid w:val="00C420BC"/>
    <w:rsid w:val="00C4217B"/>
    <w:rsid w:val="00C42891"/>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4E1E"/>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A23"/>
    <w:rsid w:val="00C724C7"/>
    <w:rsid w:val="00C72B1E"/>
    <w:rsid w:val="00C73029"/>
    <w:rsid w:val="00C7313C"/>
    <w:rsid w:val="00C73547"/>
    <w:rsid w:val="00C73AD8"/>
    <w:rsid w:val="00C74F04"/>
    <w:rsid w:val="00C75318"/>
    <w:rsid w:val="00C76B0B"/>
    <w:rsid w:val="00C7776C"/>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8705E"/>
    <w:rsid w:val="00C90782"/>
    <w:rsid w:val="00C90B80"/>
    <w:rsid w:val="00C91F60"/>
    <w:rsid w:val="00C935F7"/>
    <w:rsid w:val="00C93E44"/>
    <w:rsid w:val="00C9409F"/>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91A"/>
    <w:rsid w:val="00D50A09"/>
    <w:rsid w:val="00D50BCF"/>
    <w:rsid w:val="00D51442"/>
    <w:rsid w:val="00D51845"/>
    <w:rsid w:val="00D537C0"/>
    <w:rsid w:val="00D555EE"/>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66F38"/>
    <w:rsid w:val="00D70A25"/>
    <w:rsid w:val="00D70AAB"/>
    <w:rsid w:val="00D71EE9"/>
    <w:rsid w:val="00D722F2"/>
    <w:rsid w:val="00D72966"/>
    <w:rsid w:val="00D732C1"/>
    <w:rsid w:val="00D73C24"/>
    <w:rsid w:val="00D74E90"/>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264D"/>
    <w:rsid w:val="00D92719"/>
    <w:rsid w:val="00D927B6"/>
    <w:rsid w:val="00D929C1"/>
    <w:rsid w:val="00D92D8D"/>
    <w:rsid w:val="00D9339F"/>
    <w:rsid w:val="00D93B59"/>
    <w:rsid w:val="00D93CFA"/>
    <w:rsid w:val="00D93F88"/>
    <w:rsid w:val="00D945B0"/>
    <w:rsid w:val="00D950EC"/>
    <w:rsid w:val="00D95673"/>
    <w:rsid w:val="00D95C91"/>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5BE"/>
    <w:rsid w:val="00DB274C"/>
    <w:rsid w:val="00DB31F8"/>
    <w:rsid w:val="00DB3609"/>
    <w:rsid w:val="00DB49DE"/>
    <w:rsid w:val="00DB4F13"/>
    <w:rsid w:val="00DB6126"/>
    <w:rsid w:val="00DB62C1"/>
    <w:rsid w:val="00DB6330"/>
    <w:rsid w:val="00DB665A"/>
    <w:rsid w:val="00DB728F"/>
    <w:rsid w:val="00DB74FA"/>
    <w:rsid w:val="00DB7AB1"/>
    <w:rsid w:val="00DB7B6D"/>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E0210"/>
    <w:rsid w:val="00DE0F16"/>
    <w:rsid w:val="00DE1570"/>
    <w:rsid w:val="00DE233A"/>
    <w:rsid w:val="00DE2E42"/>
    <w:rsid w:val="00DE2E52"/>
    <w:rsid w:val="00DE34B9"/>
    <w:rsid w:val="00DE3C23"/>
    <w:rsid w:val="00DE4A3D"/>
    <w:rsid w:val="00DE4C6A"/>
    <w:rsid w:val="00DE5344"/>
    <w:rsid w:val="00DE6BBA"/>
    <w:rsid w:val="00DF0300"/>
    <w:rsid w:val="00DF1361"/>
    <w:rsid w:val="00DF2196"/>
    <w:rsid w:val="00DF2439"/>
    <w:rsid w:val="00DF250E"/>
    <w:rsid w:val="00DF2FDF"/>
    <w:rsid w:val="00DF3D89"/>
    <w:rsid w:val="00DF469B"/>
    <w:rsid w:val="00DF53D9"/>
    <w:rsid w:val="00DF568A"/>
    <w:rsid w:val="00DF5C3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7B33"/>
    <w:rsid w:val="00E07BEE"/>
    <w:rsid w:val="00E109CD"/>
    <w:rsid w:val="00E119C0"/>
    <w:rsid w:val="00E1310D"/>
    <w:rsid w:val="00E131BE"/>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5FF0"/>
    <w:rsid w:val="00E261C3"/>
    <w:rsid w:val="00E2641B"/>
    <w:rsid w:val="00E26866"/>
    <w:rsid w:val="00E26A30"/>
    <w:rsid w:val="00E27212"/>
    <w:rsid w:val="00E273DB"/>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AA2"/>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113"/>
    <w:rsid w:val="00EA3CAD"/>
    <w:rsid w:val="00EA4163"/>
    <w:rsid w:val="00EA4364"/>
    <w:rsid w:val="00EA45E1"/>
    <w:rsid w:val="00EA517B"/>
    <w:rsid w:val="00EA59F2"/>
    <w:rsid w:val="00EA5E41"/>
    <w:rsid w:val="00EA68F7"/>
    <w:rsid w:val="00EA7204"/>
    <w:rsid w:val="00EA75E6"/>
    <w:rsid w:val="00EA7663"/>
    <w:rsid w:val="00EA7EAA"/>
    <w:rsid w:val="00EB037A"/>
    <w:rsid w:val="00EB0E40"/>
    <w:rsid w:val="00EB10D9"/>
    <w:rsid w:val="00EB1B40"/>
    <w:rsid w:val="00EB1F2D"/>
    <w:rsid w:val="00EB214C"/>
    <w:rsid w:val="00EB22D7"/>
    <w:rsid w:val="00EB2DF4"/>
    <w:rsid w:val="00EB333D"/>
    <w:rsid w:val="00EB3F4B"/>
    <w:rsid w:val="00EB6555"/>
    <w:rsid w:val="00EB716E"/>
    <w:rsid w:val="00EB7C5D"/>
    <w:rsid w:val="00EC020C"/>
    <w:rsid w:val="00EC1A75"/>
    <w:rsid w:val="00EC1A8E"/>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FCB"/>
    <w:rsid w:val="00EF506A"/>
    <w:rsid w:val="00EF5A76"/>
    <w:rsid w:val="00EF5E41"/>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6271"/>
    <w:rsid w:val="00F368BC"/>
    <w:rsid w:val="00F37689"/>
    <w:rsid w:val="00F3768E"/>
    <w:rsid w:val="00F40105"/>
    <w:rsid w:val="00F40120"/>
    <w:rsid w:val="00F4053D"/>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C29"/>
    <w:rsid w:val="00F57A01"/>
    <w:rsid w:val="00F602AC"/>
    <w:rsid w:val="00F604DB"/>
    <w:rsid w:val="00F607FD"/>
    <w:rsid w:val="00F60C7C"/>
    <w:rsid w:val="00F60CA9"/>
    <w:rsid w:val="00F61494"/>
    <w:rsid w:val="00F61D40"/>
    <w:rsid w:val="00F62389"/>
    <w:rsid w:val="00F627AA"/>
    <w:rsid w:val="00F62A70"/>
    <w:rsid w:val="00F62FEF"/>
    <w:rsid w:val="00F64E4D"/>
    <w:rsid w:val="00F658DA"/>
    <w:rsid w:val="00F665B9"/>
    <w:rsid w:val="00F67460"/>
    <w:rsid w:val="00F6756B"/>
    <w:rsid w:val="00F6763A"/>
    <w:rsid w:val="00F700AA"/>
    <w:rsid w:val="00F7099C"/>
    <w:rsid w:val="00F71325"/>
    <w:rsid w:val="00F716EB"/>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FDD"/>
    <w:rsid w:val="00FB6131"/>
    <w:rsid w:val="00FB6380"/>
    <w:rsid w:val="00FB6F32"/>
    <w:rsid w:val="00FB70BD"/>
    <w:rsid w:val="00FB73C2"/>
    <w:rsid w:val="00FB777F"/>
    <w:rsid w:val="00FC0103"/>
    <w:rsid w:val="00FC053F"/>
    <w:rsid w:val="00FC0C10"/>
    <w:rsid w:val="00FC102B"/>
    <w:rsid w:val="00FC1377"/>
    <w:rsid w:val="00FC1478"/>
    <w:rsid w:val="00FC3005"/>
    <w:rsid w:val="00FC3E67"/>
    <w:rsid w:val="00FC3FCF"/>
    <w:rsid w:val="00FC5499"/>
    <w:rsid w:val="00FC6D25"/>
    <w:rsid w:val="00FC7272"/>
    <w:rsid w:val="00FC7769"/>
    <w:rsid w:val="00FD00A2"/>
    <w:rsid w:val="00FD046D"/>
    <w:rsid w:val="00FD0824"/>
    <w:rsid w:val="00FD109F"/>
    <w:rsid w:val="00FD29D8"/>
    <w:rsid w:val="00FD4D12"/>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B1"/>
    <w:rsid w:val="00FE62ED"/>
    <w:rsid w:val="00FE71C4"/>
    <w:rsid w:val="00FF0D13"/>
    <w:rsid w:val="00FF0EA2"/>
    <w:rsid w:val="00FF312E"/>
    <w:rsid w:val="00FF41E8"/>
    <w:rsid w:val="00FF4398"/>
    <w:rsid w:val="00FF4430"/>
    <w:rsid w:val="00FF4658"/>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ECC8-69AE-4FFA-8979-507BC84B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23229</Words>
  <Characters>132410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155329</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6</cp:revision>
  <cp:lastPrinted>2022-03-02T07:36:00Z</cp:lastPrinted>
  <dcterms:created xsi:type="dcterms:W3CDTF">2022-03-01T05:03:00Z</dcterms:created>
  <dcterms:modified xsi:type="dcterms:W3CDTF">2022-03-11T05:22:00Z</dcterms:modified>
</cp:coreProperties>
</file>