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717CA1" w:rsidRDefault="006C2496" w:rsidP="00570CA7">
      <w:pPr>
        <w:spacing w:line="252" w:lineRule="auto"/>
        <w:jc w:val="center"/>
        <w:rPr>
          <w:rFonts w:ascii="Times New Roman" w:hAnsi="Times New Roman"/>
          <w:b/>
          <w:spacing w:val="20"/>
          <w:sz w:val="28"/>
          <w:szCs w:val="28"/>
        </w:rPr>
      </w:pPr>
      <w:r w:rsidRPr="00717CA1">
        <w:rPr>
          <w:rFonts w:ascii="Times New Roman" w:hAnsi="Times New Roman"/>
          <w:b/>
          <w:spacing w:val="20"/>
          <w:sz w:val="28"/>
          <w:szCs w:val="28"/>
        </w:rPr>
        <w:t>АДМИНИСТРАЦИЯ</w:t>
      </w:r>
    </w:p>
    <w:p w:rsidR="006C2496" w:rsidRPr="00717CA1" w:rsidRDefault="006C2496" w:rsidP="00570CA7">
      <w:pPr>
        <w:spacing w:line="252" w:lineRule="auto"/>
        <w:jc w:val="center"/>
        <w:rPr>
          <w:rFonts w:ascii="Times New Roman" w:hAnsi="Times New Roman"/>
          <w:b/>
          <w:spacing w:val="20"/>
          <w:sz w:val="28"/>
          <w:szCs w:val="28"/>
        </w:rPr>
      </w:pPr>
      <w:r w:rsidRPr="00717CA1">
        <w:rPr>
          <w:rFonts w:ascii="Times New Roman" w:hAnsi="Times New Roman"/>
          <w:b/>
          <w:sz w:val="28"/>
          <w:szCs w:val="28"/>
        </w:rPr>
        <w:t>ИВАНТЕЕВСКОГО МУНИЦИПАЛЬНОГО  РАЙОНА</w:t>
      </w:r>
    </w:p>
    <w:p w:rsidR="00412B8B" w:rsidRPr="00717CA1" w:rsidRDefault="006C2496" w:rsidP="00412B8B">
      <w:pPr>
        <w:spacing w:line="252" w:lineRule="auto"/>
        <w:jc w:val="center"/>
        <w:rPr>
          <w:rFonts w:ascii="Times New Roman" w:hAnsi="Times New Roman"/>
          <w:b/>
          <w:sz w:val="28"/>
          <w:szCs w:val="28"/>
        </w:rPr>
      </w:pPr>
      <w:r w:rsidRPr="00717CA1">
        <w:rPr>
          <w:rFonts w:ascii="Times New Roman" w:hAnsi="Times New Roman"/>
          <w:b/>
          <w:sz w:val="28"/>
          <w:szCs w:val="28"/>
        </w:rPr>
        <w:t>САРАТОВСКОЙ ОБЛАСТИ</w:t>
      </w:r>
    </w:p>
    <w:p w:rsidR="00717CA1" w:rsidRPr="00717CA1" w:rsidRDefault="00717CA1" w:rsidP="003F3517">
      <w:pPr>
        <w:spacing w:line="252" w:lineRule="auto"/>
        <w:jc w:val="center"/>
        <w:rPr>
          <w:rFonts w:ascii="Times New Roman" w:hAnsi="Times New Roman"/>
          <w:b/>
          <w:sz w:val="28"/>
          <w:szCs w:val="28"/>
        </w:rPr>
      </w:pPr>
    </w:p>
    <w:p w:rsidR="007E43A9" w:rsidRPr="00717CA1" w:rsidRDefault="00717CA1" w:rsidP="003F3517">
      <w:pPr>
        <w:spacing w:line="252" w:lineRule="auto"/>
        <w:jc w:val="center"/>
        <w:rPr>
          <w:rFonts w:ascii="Times New Roman" w:hAnsi="Times New Roman"/>
          <w:b/>
          <w:sz w:val="28"/>
          <w:szCs w:val="28"/>
        </w:rPr>
      </w:pPr>
      <w:r w:rsidRPr="00717CA1">
        <w:rPr>
          <w:rFonts w:ascii="Times New Roman" w:hAnsi="Times New Roman"/>
          <w:b/>
          <w:sz w:val="28"/>
          <w:szCs w:val="28"/>
        </w:rPr>
        <w:t>ПОСТАНОВЛЕНИЕ</w:t>
      </w:r>
    </w:p>
    <w:p w:rsidR="00717CA1" w:rsidRDefault="00717CA1" w:rsidP="00717CA1">
      <w:pPr>
        <w:tabs>
          <w:tab w:val="left" w:pos="4253"/>
          <w:tab w:val="left" w:pos="4485"/>
          <w:tab w:val="right" w:pos="9694"/>
        </w:tabs>
        <w:ind w:firstLine="284"/>
        <w:rPr>
          <w:rFonts w:ascii="Times New Roman" w:hAnsi="Times New Roman"/>
          <w:sz w:val="24"/>
          <w:szCs w:val="24"/>
        </w:rPr>
      </w:pPr>
      <w:r>
        <w:rPr>
          <w:rFonts w:ascii="Times New Roman" w:hAnsi="Times New Roman"/>
          <w:sz w:val="24"/>
          <w:szCs w:val="24"/>
        </w:rPr>
        <w:tab/>
      </w:r>
    </w:p>
    <w:p w:rsidR="00885F8B" w:rsidRDefault="00717CA1" w:rsidP="00717CA1">
      <w:pPr>
        <w:tabs>
          <w:tab w:val="left" w:pos="4253"/>
          <w:tab w:val="left" w:pos="4485"/>
          <w:tab w:val="right" w:pos="9694"/>
        </w:tabs>
        <w:ind w:firstLine="284"/>
        <w:rPr>
          <w:rFonts w:ascii="Times New Roman" w:hAnsi="Times New Roman"/>
          <w:sz w:val="24"/>
          <w:szCs w:val="24"/>
        </w:rPr>
      </w:pPr>
      <w:r>
        <w:rPr>
          <w:rFonts w:ascii="Times New Roman" w:hAnsi="Times New Roman"/>
          <w:sz w:val="24"/>
          <w:szCs w:val="24"/>
        </w:rPr>
        <w:tab/>
      </w:r>
      <w:r w:rsidR="006C2496" w:rsidRPr="00BF0EDF">
        <w:rPr>
          <w:rFonts w:ascii="Times New Roman" w:hAnsi="Times New Roman"/>
          <w:sz w:val="24"/>
          <w:szCs w:val="24"/>
        </w:rPr>
        <w:t>с. Ивантеевка</w:t>
      </w:r>
    </w:p>
    <w:p w:rsidR="00717CA1" w:rsidRDefault="00717CA1" w:rsidP="00141AD0">
      <w:pPr>
        <w:tabs>
          <w:tab w:val="left" w:pos="4253"/>
        </w:tabs>
        <w:rPr>
          <w:rFonts w:ascii="Times New Roman" w:hAnsi="Times New Roman"/>
          <w:sz w:val="24"/>
          <w:szCs w:val="24"/>
        </w:rPr>
      </w:pPr>
    </w:p>
    <w:p w:rsidR="00412B8B" w:rsidRPr="00717CA1" w:rsidRDefault="00141AD0" w:rsidP="00141AD0">
      <w:pPr>
        <w:tabs>
          <w:tab w:val="left" w:pos="4253"/>
        </w:tabs>
        <w:rPr>
          <w:rFonts w:ascii="Times New Roman" w:hAnsi="Times New Roman"/>
          <w:sz w:val="28"/>
          <w:szCs w:val="28"/>
          <w:u w:val="single"/>
        </w:rPr>
      </w:pPr>
      <w:r w:rsidRPr="00717CA1">
        <w:rPr>
          <w:rFonts w:ascii="Times New Roman" w:hAnsi="Times New Roman"/>
          <w:sz w:val="28"/>
          <w:szCs w:val="28"/>
          <w:u w:val="single"/>
        </w:rPr>
        <w:t>От</w:t>
      </w:r>
      <w:r w:rsidR="00717CA1" w:rsidRPr="00717CA1">
        <w:rPr>
          <w:rFonts w:ascii="Times New Roman" w:hAnsi="Times New Roman"/>
          <w:sz w:val="28"/>
          <w:szCs w:val="28"/>
          <w:u w:val="single"/>
        </w:rPr>
        <w:t xml:space="preserve"> 20.08.2021</w:t>
      </w:r>
      <w:r w:rsidR="00B614B1" w:rsidRPr="00717CA1">
        <w:rPr>
          <w:rFonts w:ascii="Times New Roman" w:hAnsi="Times New Roman"/>
          <w:sz w:val="28"/>
          <w:szCs w:val="28"/>
          <w:u w:val="single"/>
        </w:rPr>
        <w:t xml:space="preserve"> №</w:t>
      </w:r>
      <w:r w:rsidR="00717CA1" w:rsidRPr="00717CA1">
        <w:rPr>
          <w:rFonts w:ascii="Times New Roman" w:hAnsi="Times New Roman"/>
          <w:sz w:val="28"/>
          <w:szCs w:val="28"/>
          <w:u w:val="single"/>
        </w:rPr>
        <w:t>367</w:t>
      </w:r>
    </w:p>
    <w:p w:rsidR="00717CA1" w:rsidRDefault="00717CA1"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w:t>
      </w:r>
      <w:r w:rsidR="009B631B" w:rsidRPr="007E43A9">
        <w:rPr>
          <w:rFonts w:ascii="Times New Roman" w:hAnsi="Times New Roman"/>
          <w:sz w:val="28"/>
          <w:szCs w:val="28"/>
        </w:rPr>
        <w:lastRenderedPageBreak/>
        <w:t>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4E0D1D">
        <w:rPr>
          <w:rFonts w:ascii="Times New Roman" w:hAnsi="Times New Roman"/>
          <w:sz w:val="28"/>
          <w:szCs w:val="28"/>
        </w:rPr>
        <w:t>, №350 от 11.08.2021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F557C3" w:rsidRPr="007E43A9" w:rsidRDefault="00F557C3" w:rsidP="00A107FA">
      <w:pPr>
        <w:jc w:val="both"/>
        <w:rPr>
          <w:rFonts w:ascii="Times New Roman" w:hAnsi="Times New Roman"/>
          <w:sz w:val="28"/>
          <w:szCs w:val="28"/>
        </w:rPr>
      </w:pP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717CA1">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r w:rsidR="00717CA1">
              <w:rPr>
                <w:rFonts w:ascii="Times New Roman" w:hAnsi="Times New Roman"/>
                <w:b/>
                <w:sz w:val="28"/>
                <w:szCs w:val="28"/>
              </w:rPr>
              <w:t xml:space="preserve">      </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717CA1" w:rsidRDefault="00717CA1"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8975DB"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717CA1">
        <w:rPr>
          <w:rFonts w:ascii="Times New Roman" w:hAnsi="Times New Roman"/>
          <w:bCs/>
          <w:sz w:val="24"/>
          <w:szCs w:val="24"/>
        </w:rPr>
        <w:t>20.08.2021</w:t>
      </w:r>
      <w:r w:rsidR="008D2B5F">
        <w:rPr>
          <w:rFonts w:ascii="Times New Roman" w:hAnsi="Times New Roman"/>
          <w:sz w:val="24"/>
          <w:szCs w:val="24"/>
        </w:rPr>
        <w:t>года №</w:t>
      </w:r>
      <w:r w:rsidR="00717CA1">
        <w:rPr>
          <w:rFonts w:ascii="Times New Roman" w:hAnsi="Times New Roman"/>
          <w:sz w:val="24"/>
          <w:szCs w:val="24"/>
        </w:rPr>
        <w:t>367</w:t>
      </w:r>
    </w:p>
    <w:p w:rsidR="003F3517" w:rsidRPr="00BF0EDF" w:rsidRDefault="003F3517" w:rsidP="003F3517">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C21892"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C21892"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lastRenderedPageBreak/>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8D2B5F" w:rsidRPr="00291B0E" w:rsidRDefault="00F12FB2" w:rsidP="008D2B5F">
            <w:pPr>
              <w:rPr>
                <w:rFonts w:ascii="Times New Roman" w:hAnsi="Times New Roman"/>
                <w:i/>
                <w:sz w:val="24"/>
                <w:szCs w:val="24"/>
              </w:rPr>
            </w:pPr>
            <w:r>
              <w:rPr>
                <w:rFonts w:ascii="Times New Roman" w:hAnsi="Times New Roman"/>
                <w:b/>
                <w:i/>
                <w:sz w:val="24"/>
                <w:szCs w:val="24"/>
              </w:rPr>
              <w:t>1 035</w:t>
            </w:r>
            <w:r w:rsidR="002C22D3">
              <w:rPr>
                <w:rFonts w:ascii="Times New Roman" w:hAnsi="Times New Roman"/>
                <w:b/>
                <w:i/>
                <w:sz w:val="24"/>
                <w:szCs w:val="24"/>
              </w:rPr>
              <w:t> </w:t>
            </w:r>
            <w:r>
              <w:rPr>
                <w:rFonts w:ascii="Times New Roman" w:hAnsi="Times New Roman"/>
                <w:b/>
                <w:i/>
                <w:sz w:val="24"/>
                <w:szCs w:val="24"/>
              </w:rPr>
              <w:t>053</w:t>
            </w:r>
            <w:r w:rsidR="002C22D3">
              <w:rPr>
                <w:rFonts w:ascii="Times New Roman" w:hAnsi="Times New Roman"/>
                <w:b/>
                <w:i/>
                <w:sz w:val="24"/>
                <w:szCs w:val="24"/>
              </w:rPr>
              <w:t>,4</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F12FB2">
              <w:rPr>
                <w:rFonts w:ascii="Times New Roman" w:hAnsi="Times New Roman"/>
                <w:b/>
                <w:i/>
                <w:sz w:val="24"/>
                <w:szCs w:val="24"/>
                <w:u w:val="single"/>
              </w:rPr>
              <w:t>268 050,</w:t>
            </w:r>
            <w:r w:rsidR="002C22D3">
              <w:rPr>
                <w:rFonts w:ascii="Times New Roman" w:hAnsi="Times New Roman"/>
                <w:b/>
                <w:i/>
                <w:sz w:val="24"/>
                <w:szCs w:val="24"/>
                <w:u w:val="single"/>
              </w:rPr>
              <w:t>1</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2C22D3">
              <w:rPr>
                <w:rFonts w:ascii="Times New Roman" w:hAnsi="Times New Roman"/>
                <w:i/>
                <w:sz w:val="24"/>
                <w:szCs w:val="24"/>
              </w:rPr>
              <w:t>189 824,0</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Pr>
                <w:rFonts w:ascii="Times New Roman" w:hAnsi="Times New Roman"/>
                <w:i/>
                <w:sz w:val="24"/>
                <w:szCs w:val="24"/>
              </w:rPr>
              <w:t xml:space="preserve">47 687,5 </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Pr>
                <w:rFonts w:ascii="Times New Roman" w:hAnsi="Times New Roman"/>
                <w:i/>
                <w:sz w:val="24"/>
                <w:szCs w:val="24"/>
              </w:rPr>
              <w:t>8 </w:t>
            </w:r>
            <w:r w:rsidR="001948D4">
              <w:rPr>
                <w:rFonts w:ascii="Times New Roman" w:hAnsi="Times New Roman"/>
                <w:i/>
                <w:sz w:val="24"/>
                <w:szCs w:val="24"/>
              </w:rPr>
              <w:t>400</w:t>
            </w:r>
            <w:r>
              <w:rPr>
                <w:rFonts w:ascii="Times New Roman" w:hAnsi="Times New Roman"/>
                <w:i/>
                <w:sz w:val="24"/>
                <w:szCs w:val="24"/>
              </w:rPr>
              <w:t>,0</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Pr>
                <w:rFonts w:ascii="Times New Roman" w:hAnsi="Times New Roman"/>
                <w:b/>
                <w:i/>
                <w:sz w:val="24"/>
                <w:szCs w:val="24"/>
                <w:u w:val="single"/>
              </w:rPr>
              <w:t xml:space="preserve">230 667,6 тыс. </w:t>
            </w:r>
            <w:r w:rsidRPr="00291B0E">
              <w:rPr>
                <w:rFonts w:ascii="Times New Roman" w:hAnsi="Times New Roman"/>
                <w:b/>
                <w:i/>
                <w:sz w:val="24"/>
                <w:szCs w:val="24"/>
                <w:u w:val="single"/>
              </w:rPr>
              <w:t>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Областной бюджет -174 779,1 </w:t>
            </w:r>
            <w:r w:rsidRPr="00291B0E">
              <w:rPr>
                <w:rFonts w:ascii="Times New Roman" w:hAnsi="Times New Roman"/>
                <w:i/>
                <w:sz w:val="24"/>
                <w:szCs w:val="24"/>
              </w:rPr>
              <w:t>тыс. руб.</w:t>
            </w:r>
          </w:p>
          <w:p w:rsidR="008D2B5F" w:rsidRPr="00291B0E" w:rsidRDefault="008D2B5F" w:rsidP="008D2B5F">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 xml:space="preserve">25 695,2 </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Pr>
                <w:rFonts w:ascii="Times New Roman" w:hAnsi="Times New Roman"/>
                <w:i/>
                <w:sz w:val="24"/>
                <w:szCs w:val="24"/>
              </w:rPr>
              <w:t>ики –8 060,0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в 2023 году – 246 017,4</w:t>
            </w:r>
            <w:r w:rsidRPr="00291B0E">
              <w:rPr>
                <w:rFonts w:ascii="Times New Roman" w:hAnsi="Times New Roman"/>
                <w:b/>
                <w:i/>
                <w:sz w:val="24"/>
                <w:szCs w:val="24"/>
                <w:u w:val="single"/>
              </w:rPr>
              <w:t xml:space="preserve">   тыс. 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-180 128,5</w:t>
            </w:r>
            <w:r w:rsidRPr="00291B0E">
              <w:rPr>
                <w:rFonts w:ascii="Times New Roman" w:hAnsi="Times New Roman"/>
                <w:i/>
                <w:sz w:val="24"/>
                <w:szCs w:val="24"/>
              </w:rPr>
              <w:t xml:space="preserve">   тыс. руб.</w:t>
            </w:r>
          </w:p>
          <w:p w:rsidR="008D2B5F" w:rsidRPr="00291B0E" w:rsidRDefault="008D2B5F"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Pr="00291B0E">
              <w:rPr>
                <w:rFonts w:ascii="Times New Roman" w:hAnsi="Times New Roman"/>
                <w:i/>
                <w:sz w:val="24"/>
                <w:szCs w:val="24"/>
              </w:rPr>
              <w:t>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20 959,3</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Внебюджетные источники –8480,0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C21892"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A201A0">
              <w:rPr>
                <w:rFonts w:ascii="Times New Roman" w:hAnsi="Times New Roman" w:cs="Times New Roman"/>
                <w:i/>
              </w:rPr>
              <w:t>190 739,8</w:t>
            </w:r>
            <w:r w:rsidR="008D2B5F" w:rsidRPr="00291B0E">
              <w:rPr>
                <w:rFonts w:ascii="Times New Roman" w:hAnsi="Times New Roman" w:cs="Times New Roman"/>
                <w:i/>
              </w:rPr>
              <w:t>тыс. рублей;</w:t>
            </w:r>
            <w:bookmarkEnd w:id="1"/>
          </w:p>
          <w:bookmarkStart w:id="2" w:name="sub_110011144"/>
          <w:p w:rsidR="008D2B5F" w:rsidRPr="00291B0E" w:rsidRDefault="00C21892"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A201A0">
              <w:rPr>
                <w:rFonts w:ascii="Times New Roman" w:hAnsi="Times New Roman" w:cs="Times New Roman"/>
                <w:i/>
              </w:rPr>
              <w:t>797 754,</w:t>
            </w:r>
            <w:r w:rsidR="002C22D3">
              <w:rPr>
                <w:rFonts w:ascii="Times New Roman" w:hAnsi="Times New Roman" w:cs="Times New Roman"/>
                <w:i/>
              </w:rPr>
              <w:t>2</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A201A0">
              <w:rPr>
                <w:rStyle w:val="ae"/>
                <w:rFonts w:ascii="Times New Roman" w:hAnsi="Times New Roman"/>
                <w:i/>
                <w:color w:val="auto"/>
                <w:sz w:val="24"/>
                <w:szCs w:val="24"/>
                <w:u w:val="single"/>
              </w:rPr>
              <w:t>42 579,7</w:t>
            </w:r>
            <w:r w:rsidRPr="00291B0E">
              <w:rPr>
                <w:rStyle w:val="ae"/>
                <w:rFonts w:ascii="Times New Roman" w:hAnsi="Times New Roman"/>
                <w:i/>
                <w:color w:val="auto"/>
                <w:sz w:val="24"/>
                <w:szCs w:val="24"/>
                <w:u w:val="single"/>
              </w:rPr>
              <w:t xml:space="preserve"> тыс.руб.</w:t>
            </w:r>
          </w:p>
          <w:p w:rsidR="008D2B5F" w:rsidRPr="00291B0E" w:rsidRDefault="00C21892"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C21892"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8D2B5F">
              <w:rPr>
                <w:rFonts w:ascii="Times New Roman" w:hAnsi="Times New Roman"/>
                <w:i/>
                <w:sz w:val="24"/>
                <w:szCs w:val="24"/>
              </w:rPr>
              <w:t>.” – 3 418,2</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C21892"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C21892"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747457" w:rsidRPr="00BF0EDF" w:rsidRDefault="002C22D3" w:rsidP="00747457">
      <w:pPr>
        <w:rPr>
          <w:rFonts w:ascii="Times New Roman" w:hAnsi="Times New Roman"/>
          <w:sz w:val="24"/>
          <w:szCs w:val="24"/>
        </w:rPr>
      </w:pPr>
      <w:r>
        <w:rPr>
          <w:rFonts w:ascii="Times New Roman" w:hAnsi="Times New Roman"/>
          <w:sz w:val="24"/>
          <w:szCs w:val="24"/>
        </w:rPr>
        <w:t>1 035 053,4</w:t>
      </w:r>
      <w:r w:rsidR="00747457">
        <w:rPr>
          <w:rFonts w:ascii="Times New Roman" w:hAnsi="Times New Roman"/>
          <w:sz w:val="24"/>
          <w:szCs w:val="24"/>
        </w:rPr>
        <w:t xml:space="preserve"> ты</w:t>
      </w:r>
      <w:r w:rsidR="00747457" w:rsidRPr="00BF0EDF">
        <w:rPr>
          <w:rFonts w:ascii="Times New Roman" w:hAnsi="Times New Roman"/>
          <w:sz w:val="24"/>
          <w:szCs w:val="24"/>
        </w:rPr>
        <w:t>с.</w:t>
      </w:r>
      <w:r w:rsidR="00747457">
        <w:rPr>
          <w:rFonts w:ascii="Times New Roman" w:hAnsi="Times New Roman"/>
          <w:sz w:val="24"/>
          <w:szCs w:val="24"/>
        </w:rPr>
        <w:t xml:space="preserve"> руб.</w:t>
      </w:r>
      <w:r w:rsidR="00747457" w:rsidRPr="00BF0EDF">
        <w:rPr>
          <w:rFonts w:ascii="Times New Roman" w:hAnsi="Times New Roman"/>
          <w:sz w:val="24"/>
          <w:szCs w:val="24"/>
        </w:rPr>
        <w:t xml:space="preserve"> в том числе:</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2C22D3">
        <w:rPr>
          <w:rFonts w:ascii="Times New Roman" w:hAnsi="Times New Roman"/>
          <w:bCs/>
          <w:sz w:val="24"/>
          <w:szCs w:val="24"/>
        </w:rPr>
        <w:t>268 050,1</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Pr>
          <w:rFonts w:ascii="Times New Roman" w:hAnsi="Times New Roman"/>
          <w:bCs/>
          <w:sz w:val="24"/>
          <w:szCs w:val="24"/>
        </w:rPr>
        <w:t xml:space="preserve">230 667,6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Pr>
          <w:rFonts w:ascii="Times New Roman" w:hAnsi="Times New Roman"/>
          <w:bCs/>
          <w:sz w:val="24"/>
          <w:szCs w:val="24"/>
        </w:rPr>
        <w:t xml:space="preserve">246 017,4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533207"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F33DA7">
        <w:rPr>
          <w:rFonts w:ascii="Times New Roman" w:hAnsi="Times New Roman"/>
          <w:sz w:val="24"/>
          <w:szCs w:val="24"/>
        </w:rPr>
        <w:t xml:space="preserve">От </w:t>
      </w:r>
      <w:r w:rsidR="00717CA1">
        <w:rPr>
          <w:rFonts w:ascii="Times New Roman" w:hAnsi="Times New Roman"/>
          <w:sz w:val="24"/>
          <w:szCs w:val="24"/>
        </w:rPr>
        <w:t>20.08.2021</w:t>
      </w:r>
      <w:r w:rsidR="00F33DA7">
        <w:rPr>
          <w:rFonts w:ascii="Times New Roman" w:hAnsi="Times New Roman"/>
          <w:sz w:val="24"/>
          <w:szCs w:val="24"/>
        </w:rPr>
        <w:t xml:space="preserve"> </w:t>
      </w:r>
      <w:r w:rsidR="00FF5563">
        <w:rPr>
          <w:rFonts w:ascii="Times New Roman" w:hAnsi="Times New Roman"/>
          <w:sz w:val="24"/>
          <w:szCs w:val="24"/>
        </w:rPr>
        <w:t xml:space="preserve">года № </w:t>
      </w:r>
      <w:r w:rsidR="00717CA1">
        <w:rPr>
          <w:rFonts w:ascii="Times New Roman" w:hAnsi="Times New Roman"/>
          <w:sz w:val="24"/>
          <w:szCs w:val="24"/>
        </w:rPr>
        <w:t>367</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2972C2" w:rsidP="006E5A85">
            <w:pPr>
              <w:rPr>
                <w:rFonts w:ascii="Times New Roman" w:hAnsi="Times New Roman"/>
                <w:sz w:val="24"/>
                <w:szCs w:val="24"/>
              </w:rPr>
            </w:pPr>
            <w:r>
              <w:rPr>
                <w:rFonts w:ascii="Times New Roman" w:hAnsi="Times New Roman"/>
                <w:b/>
                <w:sz w:val="24"/>
                <w:szCs w:val="24"/>
              </w:rPr>
              <w:t>190 739,8</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2972C2">
              <w:rPr>
                <w:rFonts w:ascii="Times New Roman" w:hAnsi="Times New Roman" w:cs="Times New Roman"/>
                <w:b/>
              </w:rPr>
              <w:t>50 768,4</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972C2">
              <w:rPr>
                <w:rFonts w:ascii="Times New Roman" w:hAnsi="Times New Roman"/>
                <w:sz w:val="24"/>
                <w:szCs w:val="24"/>
                <w:u w:val="single"/>
              </w:rPr>
              <w:t xml:space="preserve"> 32 534,2 </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972C2">
              <w:rPr>
                <w:rFonts w:ascii="Times New Roman" w:hAnsi="Times New Roman"/>
                <w:sz w:val="24"/>
                <w:szCs w:val="24"/>
                <w:u w:val="single"/>
              </w:rPr>
              <w:t xml:space="preserve"> 14 524,2 </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F86B95" w:rsidP="006E5A85">
      <w:pPr>
        <w:rPr>
          <w:rFonts w:ascii="Times New Roman" w:hAnsi="Times New Roman"/>
          <w:sz w:val="24"/>
          <w:szCs w:val="24"/>
        </w:rPr>
      </w:pPr>
      <w:r>
        <w:rPr>
          <w:rFonts w:ascii="Times New Roman" w:hAnsi="Times New Roman"/>
          <w:sz w:val="24"/>
          <w:szCs w:val="24"/>
        </w:rPr>
        <w:t>190 739,8</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F86B95">
        <w:rPr>
          <w:rFonts w:ascii="Times New Roman" w:hAnsi="Times New Roman"/>
          <w:sz w:val="24"/>
          <w:szCs w:val="24"/>
        </w:rPr>
        <w:t>50 768,4</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7CA1">
        <w:rPr>
          <w:rFonts w:ascii="Times New Roman" w:hAnsi="Times New Roman"/>
          <w:bCs/>
          <w:sz w:val="24"/>
          <w:szCs w:val="24"/>
        </w:rPr>
        <w:t>о</w:t>
      </w:r>
      <w:r w:rsidR="0097408C">
        <w:rPr>
          <w:rFonts w:ascii="Times New Roman" w:hAnsi="Times New Roman"/>
          <w:sz w:val="24"/>
          <w:szCs w:val="24"/>
        </w:rPr>
        <w:t>т</w:t>
      </w:r>
      <w:r w:rsidR="00717CA1">
        <w:rPr>
          <w:rFonts w:ascii="Times New Roman" w:hAnsi="Times New Roman"/>
          <w:sz w:val="24"/>
          <w:szCs w:val="24"/>
        </w:rPr>
        <w:t xml:space="preserve"> 20.08.2021</w:t>
      </w:r>
      <w:r w:rsidR="0097408C">
        <w:rPr>
          <w:rFonts w:ascii="Times New Roman" w:hAnsi="Times New Roman"/>
          <w:sz w:val="24"/>
          <w:szCs w:val="24"/>
        </w:rPr>
        <w:t xml:space="preserve"> </w:t>
      </w:r>
      <w:r w:rsidR="00FF5563">
        <w:rPr>
          <w:rFonts w:ascii="Times New Roman" w:hAnsi="Times New Roman"/>
          <w:sz w:val="24"/>
          <w:szCs w:val="24"/>
        </w:rPr>
        <w:t xml:space="preserve">года № </w:t>
      </w:r>
      <w:r w:rsidR="00717CA1">
        <w:rPr>
          <w:rFonts w:ascii="Times New Roman" w:hAnsi="Times New Roman"/>
          <w:sz w:val="24"/>
          <w:szCs w:val="24"/>
        </w:rPr>
        <w:t>367</w:t>
      </w:r>
    </w:p>
    <w:p w:rsidR="0097408C" w:rsidRPr="00BF0EDF" w:rsidRDefault="0097408C" w:rsidP="0097408C">
      <w:pPr>
        <w:tabs>
          <w:tab w:val="left" w:pos="4253"/>
        </w:tabs>
        <w:jc w:val="right"/>
        <w:rPr>
          <w:rFonts w:ascii="Times New Roman" w:hAnsi="Times New Roman"/>
          <w:sz w:val="24"/>
          <w:szCs w:val="24"/>
        </w:rPr>
      </w:pP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w:t>
            </w:r>
            <w:r w:rsidRPr="00BF0EDF">
              <w:rPr>
                <w:rFonts w:ascii="Times New Roman" w:hAnsi="Times New Roman"/>
                <w:sz w:val="24"/>
                <w:szCs w:val="24"/>
              </w:rPr>
              <w:lastRenderedPageBreak/>
              <w:t>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 xml:space="preserve">бновление информационно-коммуникационной инфраструктуры, подготовки кадров, создания федеральной цифровой платформы в </w:t>
            </w:r>
            <w:r w:rsidR="00383C0A" w:rsidRPr="00BF0EDF">
              <w:rPr>
                <w:rFonts w:ascii="Times New Roman" w:hAnsi="Times New Roman"/>
                <w:sz w:val="24"/>
                <w:szCs w:val="24"/>
              </w:rPr>
              <w:lastRenderedPageBreak/>
              <w:t>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F86B95" w:rsidP="006E5A85">
            <w:pPr>
              <w:rPr>
                <w:rFonts w:ascii="Times New Roman" w:hAnsi="Times New Roman"/>
                <w:sz w:val="24"/>
                <w:szCs w:val="24"/>
              </w:rPr>
            </w:pPr>
            <w:r>
              <w:rPr>
                <w:rFonts w:ascii="Times New Roman" w:hAnsi="Times New Roman"/>
                <w:b/>
                <w:sz w:val="24"/>
                <w:szCs w:val="24"/>
              </w:rPr>
              <w:t>797 754,</w:t>
            </w:r>
            <w:r w:rsidR="002C22D3">
              <w:rPr>
                <w:rFonts w:ascii="Times New Roman" w:hAnsi="Times New Roman"/>
                <w:b/>
                <w:sz w:val="24"/>
                <w:szCs w:val="24"/>
              </w:rPr>
              <w:t>2</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F86B95">
              <w:rPr>
                <w:rFonts w:ascii="Times New Roman" w:hAnsi="Times New Roman"/>
                <w:b/>
                <w:sz w:val="24"/>
                <w:szCs w:val="24"/>
                <w:u w:val="single"/>
              </w:rPr>
              <w:t>199 799,</w:t>
            </w:r>
            <w:r w:rsidR="002C22D3">
              <w:rPr>
                <w:rFonts w:ascii="Times New Roman" w:hAnsi="Times New Roman"/>
                <w:b/>
                <w:sz w:val="24"/>
                <w:szCs w:val="24"/>
                <w:u w:val="single"/>
              </w:rPr>
              <w:t>0</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F86B95">
              <w:rPr>
                <w:rFonts w:ascii="Times New Roman" w:hAnsi="Times New Roman"/>
                <w:sz w:val="24"/>
                <w:szCs w:val="24"/>
              </w:rPr>
              <w:t>155 238,</w:t>
            </w:r>
            <w:r w:rsidR="002C22D3">
              <w:rPr>
                <w:rFonts w:ascii="Times New Roman" w:hAnsi="Times New Roman"/>
                <w:sz w:val="24"/>
                <w:szCs w:val="24"/>
              </w:rPr>
              <w:t>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F86B95">
              <w:rPr>
                <w:rFonts w:ascii="Times New Roman" w:hAnsi="Times New Roman"/>
                <w:sz w:val="24"/>
                <w:szCs w:val="24"/>
              </w:rPr>
              <w:t xml:space="preserve"> 18 772,4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357B2">
        <w:rPr>
          <w:rFonts w:ascii="Times New Roman" w:hAnsi="Times New Roman"/>
          <w:sz w:val="24"/>
          <w:szCs w:val="24"/>
        </w:rPr>
        <w:t>797 754,</w:t>
      </w:r>
      <w:r w:rsidR="002C22D3">
        <w:rPr>
          <w:rFonts w:ascii="Times New Roman" w:hAnsi="Times New Roman"/>
          <w:sz w:val="24"/>
          <w:szCs w:val="24"/>
        </w:rPr>
        <w:t>2</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8357B2">
        <w:rPr>
          <w:rFonts w:ascii="Times New Roman" w:hAnsi="Times New Roman"/>
          <w:sz w:val="24"/>
          <w:szCs w:val="24"/>
        </w:rPr>
        <w:t>199 799,</w:t>
      </w:r>
      <w:r w:rsidR="002C22D3">
        <w:rPr>
          <w:rFonts w:ascii="Times New Roman" w:hAnsi="Times New Roman"/>
          <w:sz w:val="24"/>
          <w:szCs w:val="24"/>
        </w:rPr>
        <w:t>0</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A637D8"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r w:rsidR="00717CA1">
        <w:rPr>
          <w:rFonts w:ascii="Times New Roman" w:hAnsi="Times New Roman"/>
          <w:b/>
          <w:sz w:val="24"/>
          <w:szCs w:val="24"/>
        </w:rPr>
        <w:t xml:space="preserve"> </w:t>
      </w:r>
      <w:r w:rsidRPr="00BF0EDF">
        <w:rPr>
          <w:rFonts w:ascii="Times New Roman" w:hAnsi="Times New Roman"/>
          <w:b/>
          <w:sz w:val="24"/>
          <w:szCs w:val="24"/>
        </w:rPr>
        <w:t>муниципального района</w:t>
      </w:r>
      <w:r w:rsidR="002770C6">
        <w:rPr>
          <w:rFonts w:ascii="Times New Roman" w:hAnsi="Times New Roman"/>
          <w:b/>
          <w:sz w:val="24"/>
          <w:szCs w:val="24"/>
        </w:rPr>
        <w:t xml:space="preserve">                            </w:t>
      </w:r>
      <w:r w:rsidR="00717CA1">
        <w:rPr>
          <w:rFonts w:ascii="Times New Roman" w:hAnsi="Times New Roman"/>
          <w:b/>
          <w:sz w:val="24"/>
          <w:szCs w:val="24"/>
        </w:rPr>
        <w:t>А.М.Грачева</w:t>
      </w:r>
      <w:r w:rsidR="002770C6">
        <w:rPr>
          <w:rFonts w:ascii="Times New Roman" w:hAnsi="Times New Roman"/>
          <w:b/>
          <w:sz w:val="24"/>
          <w:szCs w:val="24"/>
        </w:rPr>
        <w:t xml:space="preserve">                                                  </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6042B2">
        <w:rPr>
          <w:rFonts w:ascii="Times New Roman" w:hAnsi="Times New Roman"/>
          <w:sz w:val="24"/>
          <w:szCs w:val="24"/>
        </w:rPr>
        <w:t xml:space="preserve">От </w:t>
      </w:r>
      <w:r w:rsidR="00717CA1">
        <w:rPr>
          <w:rFonts w:ascii="Times New Roman" w:hAnsi="Times New Roman"/>
          <w:sz w:val="24"/>
          <w:szCs w:val="24"/>
        </w:rPr>
        <w:t>20.08.2021</w:t>
      </w:r>
      <w:r w:rsidR="006042B2">
        <w:rPr>
          <w:rFonts w:ascii="Times New Roman" w:hAnsi="Times New Roman"/>
          <w:sz w:val="24"/>
          <w:szCs w:val="24"/>
        </w:rPr>
        <w:t xml:space="preserve"> </w:t>
      </w:r>
      <w:r w:rsidR="00FF5563">
        <w:rPr>
          <w:rFonts w:ascii="Times New Roman" w:hAnsi="Times New Roman"/>
          <w:sz w:val="24"/>
          <w:szCs w:val="24"/>
        </w:rPr>
        <w:t>года №</w:t>
      </w:r>
      <w:r w:rsidR="00717CA1">
        <w:rPr>
          <w:rFonts w:ascii="Times New Roman" w:hAnsi="Times New Roman"/>
          <w:sz w:val="24"/>
          <w:szCs w:val="24"/>
        </w:rPr>
        <w:t>367</w:t>
      </w:r>
      <w:r w:rsidR="00FF5563">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BF0EDF">
              <w:rPr>
                <w:rFonts w:ascii="Times New Roman" w:hAnsi="Times New Roman"/>
                <w:sz w:val="24"/>
                <w:szCs w:val="24"/>
              </w:rPr>
              <w:lastRenderedPageBreak/>
              <w:t>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8357B2" w:rsidP="006E5A85">
            <w:pPr>
              <w:rPr>
                <w:rFonts w:ascii="Times New Roman" w:hAnsi="Times New Roman"/>
                <w:sz w:val="24"/>
                <w:szCs w:val="24"/>
              </w:rPr>
            </w:pPr>
            <w:r>
              <w:rPr>
                <w:rFonts w:ascii="Times New Roman" w:hAnsi="Times New Roman"/>
                <w:sz w:val="24"/>
                <w:szCs w:val="24"/>
              </w:rPr>
              <w:t>42 579,</w:t>
            </w:r>
            <w:r w:rsidR="006C583E">
              <w:rPr>
                <w:rFonts w:ascii="Times New Roman" w:hAnsi="Times New Roman"/>
                <w:sz w:val="24"/>
                <w:szCs w:val="24"/>
              </w:rPr>
              <w:t>7</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8357B2">
              <w:rPr>
                <w:rFonts w:ascii="Times New Roman" w:hAnsi="Times New Roman"/>
                <w:b/>
                <w:bCs/>
                <w:sz w:val="24"/>
                <w:szCs w:val="24"/>
              </w:rPr>
              <w:t>16 343,3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357B2">
              <w:rPr>
                <w:rFonts w:ascii="Times New Roman" w:hAnsi="Times New Roman"/>
                <w:sz w:val="24"/>
                <w:szCs w:val="24"/>
              </w:rPr>
              <w:t>13 641,5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6C583E">
              <w:rPr>
                <w:rFonts w:ascii="Times New Roman" w:hAnsi="Times New Roman"/>
                <w:b/>
                <w:sz w:val="24"/>
                <w:szCs w:val="24"/>
                <w:u w:val="single"/>
              </w:rPr>
              <w:t>9</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6C583E">
              <w:rPr>
                <w:rFonts w:ascii="Times New Roman" w:hAnsi="Times New Roman"/>
                <w:sz w:val="24"/>
                <w:szCs w:val="24"/>
              </w:rPr>
              <w:t>7</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A6817">
        <w:rPr>
          <w:rFonts w:ascii="Times New Roman" w:hAnsi="Times New Roman"/>
          <w:sz w:val="24"/>
          <w:szCs w:val="24"/>
        </w:rPr>
        <w:t>42 579,7</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AA6817">
        <w:rPr>
          <w:rFonts w:ascii="Times New Roman" w:hAnsi="Times New Roman"/>
          <w:sz w:val="24"/>
          <w:szCs w:val="24"/>
        </w:rPr>
        <w:t>16 343,3</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2B0539">
        <w:rPr>
          <w:rFonts w:ascii="Times New Roman" w:hAnsi="Times New Roman"/>
          <w:bCs/>
          <w:sz w:val="24"/>
          <w:szCs w:val="24"/>
        </w:rPr>
        <w:t>о</w:t>
      </w:r>
      <w:r w:rsidR="0040334D">
        <w:rPr>
          <w:rFonts w:ascii="Times New Roman" w:hAnsi="Times New Roman"/>
          <w:sz w:val="24"/>
          <w:szCs w:val="24"/>
        </w:rPr>
        <w:t>т</w:t>
      </w:r>
      <w:r w:rsidR="002B0539">
        <w:rPr>
          <w:rFonts w:ascii="Times New Roman" w:hAnsi="Times New Roman"/>
          <w:sz w:val="24"/>
          <w:szCs w:val="24"/>
        </w:rPr>
        <w:t xml:space="preserve"> 20.08.2021</w:t>
      </w:r>
      <w:r w:rsidR="0040334D">
        <w:rPr>
          <w:rFonts w:ascii="Times New Roman" w:hAnsi="Times New Roman"/>
          <w:sz w:val="24"/>
          <w:szCs w:val="24"/>
        </w:rPr>
        <w:t xml:space="preserve">  </w:t>
      </w:r>
      <w:r w:rsidR="00FF5563">
        <w:rPr>
          <w:rFonts w:ascii="Times New Roman" w:hAnsi="Times New Roman"/>
          <w:sz w:val="24"/>
          <w:szCs w:val="24"/>
        </w:rPr>
        <w:t>года №</w:t>
      </w:r>
      <w:r w:rsidR="002B0539">
        <w:rPr>
          <w:rFonts w:ascii="Times New Roman" w:hAnsi="Times New Roman"/>
          <w:sz w:val="24"/>
          <w:szCs w:val="24"/>
        </w:rPr>
        <w:t>367</w:t>
      </w:r>
      <w:r w:rsidR="00FF5563">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550558">
                <w:rPr>
                  <w:rFonts w:ascii="Times New Roman" w:hAnsi="Times New Roman"/>
                  <w:b/>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2B0539" w:rsidRDefault="002B0539" w:rsidP="006E5A85">
      <w:pPr>
        <w:rPr>
          <w:rFonts w:ascii="Times New Roman" w:hAnsi="Times New Roman"/>
          <w:b/>
          <w:sz w:val="24"/>
          <w:szCs w:val="24"/>
        </w:rPr>
      </w:pPr>
    </w:p>
    <w:p w:rsidR="002B0539" w:rsidRDefault="002B0539" w:rsidP="006E5A85">
      <w:pPr>
        <w:rPr>
          <w:rFonts w:ascii="Times New Roman" w:hAnsi="Times New Roman"/>
          <w:b/>
          <w:sz w:val="24"/>
          <w:szCs w:val="24"/>
        </w:rPr>
      </w:pPr>
    </w:p>
    <w:p w:rsidR="002B0539" w:rsidRDefault="002B0539"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2B0539">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2B0539">
        <w:rPr>
          <w:rFonts w:ascii="Times New Roman" w:hAnsi="Times New Roman"/>
          <w:bCs/>
          <w:sz w:val="24"/>
          <w:szCs w:val="24"/>
        </w:rPr>
        <w:t>о</w:t>
      </w:r>
      <w:r w:rsidR="008C55AB">
        <w:rPr>
          <w:rFonts w:ascii="Times New Roman" w:hAnsi="Times New Roman"/>
          <w:sz w:val="24"/>
          <w:szCs w:val="24"/>
        </w:rPr>
        <w:t xml:space="preserve">т </w:t>
      </w:r>
      <w:r w:rsidR="002B0539">
        <w:rPr>
          <w:rFonts w:ascii="Times New Roman" w:hAnsi="Times New Roman"/>
          <w:sz w:val="24"/>
          <w:szCs w:val="24"/>
        </w:rPr>
        <w:t>20.08.2021</w:t>
      </w:r>
      <w:r w:rsidR="008C55AB">
        <w:rPr>
          <w:rFonts w:ascii="Times New Roman" w:hAnsi="Times New Roman"/>
          <w:sz w:val="24"/>
          <w:szCs w:val="24"/>
        </w:rPr>
        <w:t xml:space="preserve"> </w:t>
      </w:r>
      <w:r w:rsidR="00FF5563">
        <w:rPr>
          <w:rFonts w:ascii="Times New Roman" w:hAnsi="Times New Roman"/>
          <w:sz w:val="24"/>
          <w:szCs w:val="24"/>
        </w:rPr>
        <w:t xml:space="preserve">года № </w:t>
      </w:r>
      <w:r w:rsidR="002B0539">
        <w:rPr>
          <w:rFonts w:ascii="Times New Roman" w:hAnsi="Times New Roman"/>
          <w:sz w:val="24"/>
          <w:szCs w:val="24"/>
        </w:rPr>
        <w:t>367</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w:t>
            </w:r>
            <w:r w:rsidRPr="00BD2EF8">
              <w:rPr>
                <w:rFonts w:ascii="Times New Roman" w:hAnsi="Times New Roman"/>
                <w:sz w:val="24"/>
                <w:szCs w:val="24"/>
              </w:rPr>
              <w:lastRenderedPageBreak/>
              <w:t xml:space="preserve">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550558"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E05948">
              <w:rPr>
                <w:rFonts w:ascii="Times New Roman" w:hAnsi="Times New Roman"/>
                <w:sz w:val="24"/>
                <w:szCs w:val="24"/>
              </w:rPr>
              <w:t xml:space="preserve">- 749,4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w:t>
            </w:r>
            <w:r w:rsidR="00550558">
              <w:rPr>
                <w:rFonts w:ascii="Times New Roman" w:hAnsi="Times New Roman"/>
                <w:sz w:val="24"/>
                <w:szCs w:val="24"/>
              </w:rPr>
              <w:t>9</w:t>
            </w:r>
            <w:r w:rsidR="009D7DB1">
              <w:rPr>
                <w:rFonts w:ascii="Times New Roman" w:hAnsi="Times New Roman"/>
                <w:sz w:val="24"/>
                <w:szCs w:val="24"/>
              </w:rPr>
              <w:t>0,0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w:t>
      </w:r>
      <w:r w:rsidRPr="00BD2EF8">
        <w:rPr>
          <w:rFonts w:ascii="Times New Roman" w:hAnsi="Times New Roman"/>
          <w:sz w:val="24"/>
          <w:szCs w:val="24"/>
        </w:rPr>
        <w:lastRenderedPageBreak/>
        <w:t xml:space="preserve">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05948">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2B0539">
        <w:rPr>
          <w:rFonts w:ascii="Times New Roman" w:hAnsi="Times New Roman"/>
          <w:bCs/>
          <w:sz w:val="24"/>
          <w:szCs w:val="24"/>
        </w:rPr>
        <w:t>о</w:t>
      </w:r>
      <w:r w:rsidR="008C55AB">
        <w:rPr>
          <w:rFonts w:ascii="Times New Roman" w:hAnsi="Times New Roman"/>
          <w:sz w:val="24"/>
          <w:szCs w:val="24"/>
        </w:rPr>
        <w:t>т</w:t>
      </w:r>
      <w:r w:rsidR="002B0539">
        <w:rPr>
          <w:rFonts w:ascii="Times New Roman" w:hAnsi="Times New Roman"/>
          <w:sz w:val="24"/>
          <w:szCs w:val="24"/>
        </w:rPr>
        <w:t xml:space="preserve"> 20.08.2021</w:t>
      </w:r>
      <w:r w:rsidR="008C55AB">
        <w:rPr>
          <w:rFonts w:ascii="Times New Roman" w:hAnsi="Times New Roman"/>
          <w:sz w:val="24"/>
          <w:szCs w:val="24"/>
        </w:rPr>
        <w:t xml:space="preserve">  </w:t>
      </w:r>
      <w:r w:rsidR="00FF5563">
        <w:rPr>
          <w:rFonts w:ascii="Times New Roman" w:hAnsi="Times New Roman"/>
          <w:sz w:val="24"/>
          <w:szCs w:val="24"/>
        </w:rPr>
        <w:t xml:space="preserve"> года №</w:t>
      </w:r>
      <w:r w:rsidR="002B0539">
        <w:rPr>
          <w:rFonts w:ascii="Times New Roman" w:hAnsi="Times New Roman"/>
          <w:sz w:val="24"/>
          <w:szCs w:val="24"/>
        </w:rPr>
        <w:t>367</w:t>
      </w:r>
      <w:r w:rsidR="00FF5563">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2B0539">
        <w:rPr>
          <w:rFonts w:ascii="Times New Roman" w:hAnsi="Times New Roman"/>
          <w:bCs/>
          <w:sz w:val="24"/>
          <w:szCs w:val="24"/>
        </w:rPr>
        <w:t>о</w:t>
      </w:r>
      <w:r w:rsidR="008C55AB">
        <w:rPr>
          <w:rFonts w:ascii="Times New Roman" w:hAnsi="Times New Roman"/>
          <w:sz w:val="24"/>
          <w:szCs w:val="24"/>
        </w:rPr>
        <w:t xml:space="preserve">т </w:t>
      </w:r>
      <w:r w:rsidR="002B0539">
        <w:rPr>
          <w:rFonts w:ascii="Times New Roman" w:hAnsi="Times New Roman"/>
          <w:sz w:val="24"/>
          <w:szCs w:val="24"/>
        </w:rPr>
        <w:t>20.08.2021</w:t>
      </w:r>
      <w:r w:rsidR="008C55AB">
        <w:rPr>
          <w:rFonts w:ascii="Times New Roman" w:hAnsi="Times New Roman"/>
          <w:sz w:val="24"/>
          <w:szCs w:val="24"/>
        </w:rPr>
        <w:t xml:space="preserve"> </w:t>
      </w:r>
      <w:r w:rsidR="00F12FB2">
        <w:rPr>
          <w:rFonts w:ascii="Times New Roman" w:hAnsi="Times New Roman"/>
          <w:sz w:val="24"/>
          <w:szCs w:val="24"/>
        </w:rPr>
        <w:t xml:space="preserve"> года №</w:t>
      </w:r>
      <w:r w:rsidR="002B0539">
        <w:rPr>
          <w:rFonts w:ascii="Times New Roman" w:hAnsi="Times New Roman"/>
          <w:sz w:val="24"/>
          <w:szCs w:val="24"/>
        </w:rPr>
        <w:t>367</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2B0539">
        <w:rPr>
          <w:rFonts w:ascii="Times New Roman" w:hAnsi="Times New Roman"/>
          <w:bCs/>
          <w:sz w:val="24"/>
          <w:szCs w:val="24"/>
        </w:rPr>
        <w:t>о</w:t>
      </w:r>
      <w:r w:rsidR="008C55AB">
        <w:rPr>
          <w:rFonts w:ascii="Times New Roman" w:hAnsi="Times New Roman"/>
          <w:sz w:val="24"/>
          <w:szCs w:val="24"/>
        </w:rPr>
        <w:t xml:space="preserve">т </w:t>
      </w:r>
      <w:r w:rsidR="002B0539">
        <w:rPr>
          <w:rFonts w:ascii="Times New Roman" w:hAnsi="Times New Roman"/>
          <w:sz w:val="24"/>
          <w:szCs w:val="24"/>
        </w:rPr>
        <w:t>20.08.2021</w:t>
      </w:r>
      <w:r w:rsidR="008C55AB">
        <w:rPr>
          <w:rFonts w:ascii="Times New Roman" w:hAnsi="Times New Roman"/>
          <w:sz w:val="24"/>
          <w:szCs w:val="24"/>
        </w:rPr>
        <w:t xml:space="preserve"> </w:t>
      </w:r>
      <w:r w:rsidR="00F12FB2">
        <w:rPr>
          <w:rFonts w:ascii="Times New Roman" w:hAnsi="Times New Roman"/>
          <w:sz w:val="24"/>
          <w:szCs w:val="24"/>
        </w:rPr>
        <w:t xml:space="preserve"> года №</w:t>
      </w:r>
      <w:r w:rsidR="002B0539">
        <w:rPr>
          <w:rFonts w:ascii="Times New Roman" w:hAnsi="Times New Roman"/>
          <w:sz w:val="24"/>
          <w:szCs w:val="24"/>
        </w:rPr>
        <w:t>367</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DB274C">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DB274C">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DB274C">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DB274C">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DB274C">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DB274C">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DB274C">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DB274C">
            <w:pPr>
              <w:jc w:val="both"/>
              <w:rPr>
                <w:rFonts w:ascii="Times New Roman" w:hAnsi="Times New Roman"/>
                <w:b/>
                <w:bCs/>
                <w:sz w:val="24"/>
                <w:szCs w:val="24"/>
              </w:rPr>
            </w:pPr>
          </w:p>
        </w:tc>
      </w:tr>
      <w:tr w:rsidR="00562861" w:rsidRPr="004A0639" w:rsidTr="00DB274C">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DB274C">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DB274C">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DB274C">
            <w:pPr>
              <w:widowControl w:val="0"/>
              <w:autoSpaceDE w:val="0"/>
              <w:autoSpaceDN w:val="0"/>
              <w:adjustRightInd w:val="0"/>
              <w:jc w:val="both"/>
              <w:rPr>
                <w:rFonts w:ascii="Times New Roman" w:hAnsi="Times New Roman"/>
                <w:b/>
                <w:sz w:val="24"/>
                <w:szCs w:val="24"/>
              </w:rPr>
            </w:pPr>
          </w:p>
        </w:tc>
      </w:tr>
      <w:tr w:rsidR="00562861" w:rsidRPr="004A0639" w:rsidTr="00DB274C">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sz w:val="24"/>
                <w:szCs w:val="24"/>
              </w:rPr>
            </w:pPr>
          </w:p>
          <w:p w:rsidR="00562861" w:rsidRPr="004A0639" w:rsidRDefault="0056286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DB274C">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F1B63" w:rsidP="00DB274C">
            <w:pPr>
              <w:autoSpaceDE w:val="0"/>
              <w:autoSpaceDN w:val="0"/>
              <w:adjustRightInd w:val="0"/>
              <w:jc w:val="both"/>
              <w:rPr>
                <w:rFonts w:ascii="Times New Roman" w:hAnsi="Times New Roman"/>
                <w:b/>
                <w:sz w:val="24"/>
                <w:szCs w:val="24"/>
              </w:rPr>
            </w:pPr>
            <w:r>
              <w:rPr>
                <w:rFonts w:ascii="Times New Roman" w:hAnsi="Times New Roman"/>
                <w:b/>
                <w:sz w:val="24"/>
                <w:szCs w:val="24"/>
              </w:rPr>
              <w:t>182033,8</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0F1B63" w:rsidP="00DB274C">
            <w:pPr>
              <w:jc w:val="both"/>
              <w:rPr>
                <w:rFonts w:ascii="Times New Roman" w:hAnsi="Times New Roman"/>
                <w:b/>
                <w:bCs/>
                <w:sz w:val="24"/>
                <w:szCs w:val="24"/>
              </w:rPr>
            </w:pPr>
            <w:r>
              <w:rPr>
                <w:rFonts w:ascii="Times New Roman" w:hAnsi="Times New Roman"/>
                <w:b/>
                <w:bCs/>
                <w:sz w:val="24"/>
                <w:szCs w:val="24"/>
              </w:rPr>
              <w:t>48465,5</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0F1B63" w:rsidP="00DB274C">
            <w:pPr>
              <w:autoSpaceDE w:val="0"/>
              <w:autoSpaceDN w:val="0"/>
              <w:adjustRightInd w:val="0"/>
              <w:jc w:val="both"/>
              <w:rPr>
                <w:rFonts w:ascii="Times New Roman" w:hAnsi="Times New Roman"/>
                <w:sz w:val="24"/>
                <w:szCs w:val="24"/>
              </w:rPr>
            </w:pPr>
            <w:r>
              <w:rPr>
                <w:rFonts w:ascii="Times New Roman" w:hAnsi="Times New Roman"/>
                <w:sz w:val="24"/>
                <w:szCs w:val="24"/>
              </w:rPr>
              <w:t>129305,2</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0F1B63" w:rsidP="00DB274C">
            <w:pPr>
              <w:jc w:val="both"/>
              <w:rPr>
                <w:rFonts w:ascii="Times New Roman" w:hAnsi="Times New Roman"/>
                <w:bCs/>
                <w:sz w:val="24"/>
                <w:szCs w:val="24"/>
              </w:rPr>
            </w:pPr>
            <w:r>
              <w:rPr>
                <w:rFonts w:ascii="Times New Roman" w:hAnsi="Times New Roman"/>
                <w:bCs/>
                <w:sz w:val="24"/>
                <w:szCs w:val="24"/>
              </w:rPr>
              <w:t>31560,2</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0F1B63" w:rsidP="00DB274C">
            <w:pPr>
              <w:autoSpaceDE w:val="0"/>
              <w:autoSpaceDN w:val="0"/>
              <w:adjustRightInd w:val="0"/>
              <w:jc w:val="both"/>
              <w:rPr>
                <w:rFonts w:ascii="Times New Roman" w:hAnsi="Times New Roman"/>
                <w:sz w:val="24"/>
                <w:szCs w:val="24"/>
              </w:rPr>
            </w:pPr>
            <w:r>
              <w:rPr>
                <w:rFonts w:ascii="Times New Roman" w:hAnsi="Times New Roman"/>
                <w:sz w:val="24"/>
                <w:szCs w:val="24"/>
              </w:rPr>
              <w:t>37721,6</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0F1B63" w:rsidP="00DB274C">
            <w:pPr>
              <w:jc w:val="both"/>
              <w:rPr>
                <w:rFonts w:ascii="Times New Roman" w:hAnsi="Times New Roman"/>
                <w:bCs/>
                <w:sz w:val="24"/>
                <w:szCs w:val="24"/>
              </w:rPr>
            </w:pPr>
            <w:r>
              <w:rPr>
                <w:rFonts w:ascii="Times New Roman" w:hAnsi="Times New Roman"/>
                <w:bCs/>
                <w:sz w:val="24"/>
                <w:szCs w:val="24"/>
              </w:rPr>
              <w:t>13205,3</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DB274C">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DB274C">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DB274C">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DB274C">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4A0639" w:rsidRPr="004A0639" w:rsidTr="00DB274C">
        <w:trPr>
          <w:gridAfter w:val="23"/>
          <w:wAfter w:w="12477" w:type="dxa"/>
          <w:trHeight w:val="77"/>
        </w:trPr>
        <w:tc>
          <w:tcPr>
            <w:tcW w:w="15416" w:type="dxa"/>
            <w:gridSpan w:val="20"/>
            <w:tcBorders>
              <w:top w:val="nil"/>
              <w:left w:val="nil"/>
              <w:right w:val="nil"/>
            </w:tcBorders>
            <w:vAlign w:val="center"/>
          </w:tcPr>
          <w:p w:rsidR="004A0639" w:rsidRPr="004A0639" w:rsidRDefault="004A0639" w:rsidP="00DB274C">
            <w:pPr>
              <w:jc w:val="both"/>
              <w:rPr>
                <w:rFonts w:ascii="Times New Roman" w:hAnsi="Times New Roman"/>
                <w:bCs/>
                <w:sz w:val="24"/>
                <w:szCs w:val="24"/>
              </w:rPr>
            </w:pPr>
          </w:p>
        </w:tc>
      </w:tr>
      <w:tr w:rsidR="00562861" w:rsidRPr="004A0639" w:rsidTr="00DB274C">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DB274C">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562861" w:rsidRPr="004A0639" w:rsidRDefault="00562861" w:rsidP="00DB274C">
            <w:pPr>
              <w:autoSpaceDE w:val="0"/>
              <w:autoSpaceDN w:val="0"/>
              <w:adjustRightInd w:val="0"/>
              <w:rPr>
                <w:rFonts w:ascii="Times New Roman" w:hAnsi="Times New Roman"/>
                <w:color w:val="000000"/>
                <w:sz w:val="24"/>
                <w:szCs w:val="24"/>
              </w:rPr>
            </w:pPr>
          </w:p>
          <w:p w:rsidR="00562861" w:rsidRPr="004A0639" w:rsidRDefault="00562861" w:rsidP="00DB274C">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DB274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r>
      <w:tr w:rsidR="00562861" w:rsidRPr="004A0639" w:rsidTr="00DB274C">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DB274C">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DB274C">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DB274C">
            <w:pPr>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DB274C">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DB274C">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DB274C">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DB274C">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DB274C">
            <w:pPr>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DB274C">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DB274C">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DB274C">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DB274C">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DB274C">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DB274C">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DB274C">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DB274C">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DB274C">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DB274C">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DB274C">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DB274C">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DB274C">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DB274C">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DB274C">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r>
      <w:tr w:rsidR="00562861" w:rsidRPr="004A0639" w:rsidTr="00DB274C">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DB274C">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r>
      <w:tr w:rsidR="005D2C31" w:rsidRPr="004A0639" w:rsidTr="00DB274C">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DB274C">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DB274C">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DB274C">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DB274C">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DB274C">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DB274C">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DB274C">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DB274C">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DB274C">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DB274C">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DB274C">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DB274C">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Pr="004A0639" w:rsidRDefault="006D45DC"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394,0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384,0</w:t>
            </w:r>
          </w:p>
          <w:p w:rsidR="00FF0D13" w:rsidRPr="004A0639" w:rsidRDefault="00FF0D13"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64,5</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64,5</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DB274C">
            <w:pPr>
              <w:widowControl w:val="0"/>
              <w:autoSpaceDE w:val="0"/>
              <w:autoSpaceDN w:val="0"/>
              <w:adjustRightInd w:val="0"/>
              <w:jc w:val="both"/>
              <w:rPr>
                <w:rFonts w:ascii="Times New Roman" w:hAnsi="Times New Roman"/>
                <w:sz w:val="24"/>
                <w:szCs w:val="24"/>
              </w:rPr>
            </w:pPr>
          </w:p>
          <w:p w:rsidR="00483764" w:rsidRDefault="00483764" w:rsidP="00DB274C">
            <w:pPr>
              <w:widowControl w:val="0"/>
              <w:autoSpaceDE w:val="0"/>
              <w:autoSpaceDN w:val="0"/>
              <w:adjustRightInd w:val="0"/>
              <w:jc w:val="both"/>
              <w:rPr>
                <w:rFonts w:ascii="Times New Roman" w:hAnsi="Times New Roman"/>
                <w:sz w:val="24"/>
                <w:szCs w:val="24"/>
              </w:rPr>
            </w:pPr>
          </w:p>
          <w:p w:rsidR="006D45DC" w:rsidRDefault="006D45DC" w:rsidP="00DB274C">
            <w:pPr>
              <w:widowControl w:val="0"/>
              <w:autoSpaceDE w:val="0"/>
              <w:autoSpaceDN w:val="0"/>
              <w:adjustRightInd w:val="0"/>
              <w:jc w:val="both"/>
              <w:rPr>
                <w:rFonts w:ascii="Times New Roman" w:hAnsi="Times New Roman"/>
                <w:sz w:val="24"/>
                <w:szCs w:val="24"/>
              </w:rPr>
            </w:pPr>
          </w:p>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DB274C">
            <w:pPr>
              <w:rPr>
                <w:rFonts w:ascii="Times New Roman" w:hAnsi="Times New Roman"/>
              </w:rPr>
            </w:pPr>
          </w:p>
          <w:p w:rsidR="005D2C31" w:rsidRDefault="00FF0D13" w:rsidP="00DB274C">
            <w:pPr>
              <w:rPr>
                <w:rFonts w:ascii="Times New Roman" w:hAnsi="Times New Roman"/>
              </w:rPr>
            </w:pPr>
            <w:r>
              <w:rPr>
                <w:rFonts w:ascii="Times New Roman" w:hAnsi="Times New Roman"/>
              </w:rPr>
              <w:t>374,0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DB274C">
            <w:pPr>
              <w:jc w:val="both"/>
              <w:rPr>
                <w:rFonts w:ascii="Times New Roman" w:hAnsi="Times New Roman"/>
                <w:bCs/>
                <w:sz w:val="24"/>
                <w:szCs w:val="24"/>
              </w:rPr>
            </w:pPr>
          </w:p>
          <w:p w:rsidR="00483764" w:rsidRDefault="00FF0D13" w:rsidP="00DB274C">
            <w:pPr>
              <w:jc w:val="both"/>
              <w:rPr>
                <w:rFonts w:ascii="Times New Roman" w:hAnsi="Times New Roman"/>
                <w:bCs/>
                <w:sz w:val="24"/>
                <w:szCs w:val="24"/>
              </w:rPr>
            </w:pPr>
            <w:r>
              <w:rPr>
                <w:rFonts w:ascii="Times New Roman" w:hAnsi="Times New Roman"/>
                <w:bCs/>
                <w:sz w:val="24"/>
                <w:szCs w:val="24"/>
              </w:rPr>
              <w:t>10,0</w:t>
            </w:r>
          </w:p>
          <w:p w:rsidR="00483764" w:rsidRDefault="00483764" w:rsidP="00DB274C">
            <w:pPr>
              <w:jc w:val="both"/>
              <w:rPr>
                <w:rFonts w:ascii="Times New Roman" w:hAnsi="Times New Roman"/>
                <w:bCs/>
                <w:sz w:val="24"/>
                <w:szCs w:val="24"/>
              </w:rPr>
            </w:pPr>
          </w:p>
          <w:p w:rsidR="006D45DC" w:rsidRDefault="006D45DC" w:rsidP="00DB274C">
            <w:pPr>
              <w:jc w:val="both"/>
              <w:rPr>
                <w:rFonts w:ascii="Times New Roman" w:hAnsi="Times New Roman"/>
                <w:bCs/>
                <w:sz w:val="24"/>
                <w:szCs w:val="24"/>
              </w:rPr>
            </w:pPr>
          </w:p>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DB274C">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6</w:t>
            </w:r>
            <w:r w:rsidR="00196661">
              <w:rPr>
                <w:rFonts w:ascii="Times New Roman" w:hAnsi="Times New Roman"/>
              </w:rPr>
              <w:t>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106,9</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106,9</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DB274C">
            <w:pPr>
              <w:jc w:val="both"/>
              <w:rPr>
                <w:rFonts w:ascii="Times New Roman" w:hAnsi="Times New Roman"/>
                <w:sz w:val="24"/>
                <w:szCs w:val="24"/>
              </w:rPr>
            </w:pPr>
          </w:p>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186,0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DB274C">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DB274C">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456781" w:rsidRPr="004A0639" w:rsidTr="00DB274C">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DB274C">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DB274C">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DB274C">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DB274C">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DB274C">
            <w:pPr>
              <w:jc w:val="both"/>
              <w:rPr>
                <w:rFonts w:ascii="Times New Roman" w:hAnsi="Times New Roman"/>
                <w:sz w:val="24"/>
                <w:szCs w:val="24"/>
              </w:rPr>
            </w:pPr>
          </w:p>
          <w:p w:rsidR="00456781" w:rsidRPr="004A0639" w:rsidRDefault="0045678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DB274C">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DB274C">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DB274C">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DB274C">
            <w:pPr>
              <w:jc w:val="both"/>
              <w:rPr>
                <w:rFonts w:ascii="Times New Roman" w:hAnsi="Times New Roman"/>
                <w:b/>
                <w:bCs/>
                <w:sz w:val="24"/>
                <w:szCs w:val="24"/>
              </w:rPr>
            </w:pPr>
          </w:p>
        </w:tc>
      </w:tr>
      <w:tr w:rsidR="00923711" w:rsidRPr="004A0639" w:rsidTr="00DB274C">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DB274C">
            <w:pPr>
              <w:jc w:val="both"/>
              <w:rPr>
                <w:rFonts w:ascii="Times New Roman" w:hAnsi="Times New Roman"/>
                <w:sz w:val="24"/>
                <w:szCs w:val="24"/>
              </w:rPr>
            </w:pP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587ADE" w:rsidRPr="004A0639" w:rsidTr="00DB274C">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DB274C">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DB274C">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DB274C">
            <w:pPr>
              <w:rPr>
                <w:rFonts w:ascii="Times New Roman" w:hAnsi="Times New Roman"/>
                <w:sz w:val="24"/>
                <w:szCs w:val="24"/>
              </w:rPr>
            </w:pPr>
          </w:p>
          <w:p w:rsidR="00587ADE" w:rsidRDefault="00587ADE" w:rsidP="00DB274C">
            <w:pPr>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Pr="004A0639" w:rsidRDefault="00587ADE"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Pr="004A0639" w:rsidRDefault="00587ADE"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DB274C">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B43C7A" w:rsidP="00DB274C">
            <w:pPr>
              <w:rPr>
                <w:rFonts w:ascii="Times New Roman" w:hAnsi="Times New Roman"/>
              </w:rPr>
            </w:pPr>
            <w:r>
              <w:rPr>
                <w:rFonts w:ascii="Times New Roman" w:hAnsi="Times New Roman"/>
              </w:rPr>
              <w:t>350,6</w:t>
            </w:r>
          </w:p>
        </w:tc>
        <w:tc>
          <w:tcPr>
            <w:tcW w:w="1276" w:type="dxa"/>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4A0639" w:rsidRDefault="00587ADE" w:rsidP="00DB274C">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B41ED4" w:rsidP="00DB274C">
            <w:pPr>
              <w:jc w:val="both"/>
              <w:rPr>
                <w:rFonts w:ascii="Times New Roman" w:hAnsi="Times New Roman"/>
                <w:bCs/>
                <w:sz w:val="24"/>
                <w:szCs w:val="24"/>
              </w:rPr>
            </w:pPr>
            <w:r>
              <w:rPr>
                <w:rFonts w:ascii="Times New Roman" w:hAnsi="Times New Roman"/>
                <w:bCs/>
                <w:sz w:val="24"/>
                <w:szCs w:val="24"/>
              </w:rPr>
              <w:t>350,6</w:t>
            </w:r>
          </w:p>
          <w:p w:rsidR="00587ADE" w:rsidRPr="004A0639" w:rsidRDefault="00587ADE" w:rsidP="00DB274C">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A47C9B" w:rsidRDefault="00587ADE" w:rsidP="00DB274C">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A47C9B" w:rsidRDefault="00587ADE" w:rsidP="00DB274C">
            <w:pPr>
              <w:jc w:val="both"/>
              <w:rPr>
                <w:rFonts w:ascii="Times New Roman" w:hAnsi="Times New Roman"/>
                <w:bCs/>
                <w:sz w:val="24"/>
                <w:szCs w:val="24"/>
              </w:rPr>
            </w:pPr>
          </w:p>
        </w:tc>
      </w:tr>
      <w:tr w:rsidR="00587ADE"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DB274C">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DB274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B43C7A" w:rsidP="00DB274C">
            <w:pPr>
              <w:rPr>
                <w:rFonts w:ascii="Times New Roman" w:hAnsi="Times New Roman"/>
              </w:rPr>
            </w:pPr>
            <w:r>
              <w:rPr>
                <w:rFonts w:ascii="Times New Roman" w:hAnsi="Times New Roman"/>
              </w:rPr>
              <w:t>350,6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B41ED4" w:rsidP="00DB274C">
            <w:pPr>
              <w:jc w:val="both"/>
              <w:rPr>
                <w:rFonts w:ascii="Times New Roman" w:hAnsi="Times New Roman"/>
                <w:bCs/>
                <w:sz w:val="24"/>
                <w:szCs w:val="24"/>
              </w:rPr>
            </w:pPr>
            <w:r>
              <w:rPr>
                <w:rFonts w:ascii="Times New Roman" w:hAnsi="Times New Roman"/>
                <w:bCs/>
                <w:sz w:val="24"/>
                <w:szCs w:val="24"/>
              </w:rPr>
              <w:t>350,6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r>
      <w:tr w:rsidR="00587ADE" w:rsidRPr="004A0639" w:rsidTr="00DB274C">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DB274C">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DB274C">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r>
      <w:tr w:rsidR="00B41ED4" w:rsidRPr="004A0639" w:rsidTr="00DB274C">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DB274C">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DB274C">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DB274C">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B41ED4" w:rsidP="00DB274C">
            <w:pPr>
              <w:rPr>
                <w:rFonts w:ascii="Times New Roman" w:hAnsi="Times New Roman"/>
              </w:rPr>
            </w:pPr>
            <w:r>
              <w:rPr>
                <w:rFonts w:ascii="Times New Roman" w:hAnsi="Times New Roman"/>
              </w:rPr>
              <w:t>322,0</w:t>
            </w:r>
          </w:p>
        </w:tc>
        <w:tc>
          <w:tcPr>
            <w:tcW w:w="1276" w:type="dxa"/>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r>
              <w:rPr>
                <w:rFonts w:ascii="Times New Roman" w:hAnsi="Times New Roman"/>
                <w:bCs/>
                <w:sz w:val="24"/>
                <w:szCs w:val="24"/>
              </w:rPr>
              <w:t>322,0</w:t>
            </w:r>
          </w:p>
        </w:tc>
        <w:tc>
          <w:tcPr>
            <w:tcW w:w="1136" w:type="dxa"/>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p w:rsidR="00B41ED4" w:rsidRDefault="00B41ED4" w:rsidP="00DB274C">
            <w:pPr>
              <w:jc w:val="both"/>
              <w:rPr>
                <w:rFonts w:ascii="Times New Roman" w:hAnsi="Times New Roman"/>
                <w:sz w:val="24"/>
                <w:szCs w:val="24"/>
              </w:rPr>
            </w:pPr>
          </w:p>
          <w:p w:rsidR="00B41ED4" w:rsidRDefault="00B41ED4" w:rsidP="00DB274C">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DB274C">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rPr>
            </w:pPr>
          </w:p>
          <w:p w:rsidR="00B41ED4" w:rsidRDefault="00B41ED4" w:rsidP="00DB274C">
            <w:pPr>
              <w:rPr>
                <w:rFonts w:ascii="Times New Roman" w:hAnsi="Times New Roman"/>
              </w:rPr>
            </w:pPr>
          </w:p>
          <w:p w:rsidR="00B41ED4" w:rsidRDefault="008D4429" w:rsidP="00DB274C">
            <w:pPr>
              <w:rPr>
                <w:rFonts w:ascii="Times New Roman" w:hAnsi="Times New Roman"/>
              </w:rPr>
            </w:pPr>
            <w:r>
              <w:rPr>
                <w:rFonts w:ascii="Times New Roman" w:hAnsi="Times New Roman"/>
              </w:rPr>
              <w:t>190739,8</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8D4429" w:rsidP="00DB274C">
            <w:pPr>
              <w:rPr>
                <w:rFonts w:ascii="Times New Roman" w:hAnsi="Times New Roman"/>
                <w:bCs/>
                <w:sz w:val="24"/>
                <w:szCs w:val="24"/>
              </w:rPr>
            </w:pPr>
            <w:r>
              <w:rPr>
                <w:rFonts w:ascii="Times New Roman" w:hAnsi="Times New Roman"/>
                <w:bCs/>
                <w:sz w:val="24"/>
                <w:szCs w:val="24"/>
              </w:rPr>
              <w:t>50768,4</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42320,3</w:t>
            </w:r>
          </w:p>
        </w:tc>
      </w:tr>
      <w:tr w:rsidR="00B41ED4" w:rsidRPr="004A0639" w:rsidTr="00DB274C">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DB274C">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DB274C">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DB274C">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DB274C">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DB274C">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8D4429" w:rsidP="00DB274C">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629697,7</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8D4429" w:rsidP="00DB274C">
            <w:pPr>
              <w:jc w:val="both"/>
              <w:rPr>
                <w:rFonts w:ascii="Times New Roman" w:hAnsi="Times New Roman"/>
                <w:b/>
                <w:bCs/>
                <w:sz w:val="24"/>
                <w:szCs w:val="24"/>
              </w:rPr>
            </w:pPr>
            <w:r>
              <w:rPr>
                <w:rFonts w:ascii="Times New Roman" w:hAnsi="Times New Roman"/>
                <w:b/>
                <w:bCs/>
                <w:sz w:val="24"/>
                <w:szCs w:val="24"/>
              </w:rPr>
              <w:t>154689,9</w:t>
            </w:r>
          </w:p>
          <w:p w:rsidR="00B41ED4" w:rsidRPr="00CD3A90" w:rsidRDefault="00B41ED4" w:rsidP="00DB274C">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146262,</w:t>
            </w:r>
            <w:r w:rsidR="008D4429">
              <w:rPr>
                <w:rFonts w:ascii="Times New Roman" w:hAnsi="Times New Roman"/>
                <w:b/>
                <w:bCs/>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DB274C">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8D4429"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559683,1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8D4429" w:rsidP="00DB274C">
            <w:pPr>
              <w:jc w:val="both"/>
              <w:rPr>
                <w:rFonts w:ascii="Times New Roman" w:hAnsi="Times New Roman"/>
                <w:bCs/>
                <w:sz w:val="24"/>
                <w:szCs w:val="24"/>
              </w:rPr>
            </w:pPr>
            <w:r>
              <w:rPr>
                <w:rFonts w:ascii="Times New Roman" w:hAnsi="Times New Roman"/>
                <w:bCs/>
                <w:sz w:val="24"/>
                <w:szCs w:val="24"/>
              </w:rPr>
              <w:t>135160,1</w:t>
            </w:r>
          </w:p>
          <w:p w:rsidR="00B41ED4" w:rsidRPr="004A0639"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F72E6B" w:rsidP="00DB274C">
            <w:pPr>
              <w:jc w:val="both"/>
              <w:rPr>
                <w:rFonts w:ascii="Times New Roman" w:hAnsi="Times New Roman"/>
                <w:bCs/>
                <w:sz w:val="24"/>
                <w:szCs w:val="24"/>
              </w:rPr>
            </w:pPr>
            <w:r>
              <w:rPr>
                <w:rFonts w:ascii="Times New Roman" w:hAnsi="Times New Roman"/>
                <w:bCs/>
                <w:sz w:val="24"/>
                <w:szCs w:val="24"/>
              </w:rPr>
              <w:t>129728,7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129529,1</w:t>
            </w:r>
          </w:p>
        </w:tc>
      </w:tr>
      <w:tr w:rsidR="00B41ED4" w:rsidRPr="004A0639" w:rsidTr="00DB274C">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8D4429" w:rsidP="00DB274C">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56914,6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8D4429" w:rsidP="00DB274C">
            <w:pPr>
              <w:jc w:val="both"/>
              <w:rPr>
                <w:rFonts w:ascii="Times New Roman" w:hAnsi="Times New Roman"/>
                <w:bCs/>
                <w:sz w:val="24"/>
                <w:szCs w:val="24"/>
              </w:rPr>
            </w:pPr>
            <w:r>
              <w:rPr>
                <w:rFonts w:ascii="Times New Roman" w:hAnsi="Times New Roman"/>
                <w:bCs/>
                <w:sz w:val="24"/>
                <w:szCs w:val="24"/>
              </w:rPr>
              <w:t>16329,8</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0677AE" w:rsidP="00DB274C">
            <w:pPr>
              <w:jc w:val="both"/>
              <w:rPr>
                <w:rFonts w:ascii="Times New Roman" w:hAnsi="Times New Roman"/>
                <w:bCs/>
                <w:sz w:val="24"/>
                <w:szCs w:val="24"/>
              </w:rPr>
            </w:pPr>
            <w:r>
              <w:rPr>
                <w:rFonts w:ascii="Times New Roman" w:hAnsi="Times New Roman"/>
                <w:bCs/>
                <w:sz w:val="24"/>
                <w:szCs w:val="24"/>
              </w:rPr>
              <w:t>13233,</w:t>
            </w:r>
            <w:r w:rsidR="008D4429">
              <w:rPr>
                <w:rFonts w:ascii="Times New Roman" w:hAnsi="Times New Roman"/>
                <w:bCs/>
                <w:sz w:val="24"/>
                <w:szCs w:val="24"/>
              </w:rPr>
              <w:t>4</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8243,8</w:t>
            </w:r>
          </w:p>
        </w:tc>
      </w:tr>
      <w:tr w:rsidR="00B41ED4"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DB274C">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3500,0</w:t>
            </w:r>
          </w:p>
        </w:tc>
      </w:tr>
      <w:tr w:rsidR="00B41ED4" w:rsidRPr="004A0639" w:rsidTr="00DB274C">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jc w:val="both"/>
              <w:rPr>
                <w:rFonts w:ascii="Times New Roman" w:hAnsi="Times New Roman" w:cs="Arial"/>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DB274C">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r>
      <w:tr w:rsidR="00B41ED4" w:rsidRPr="004A0639" w:rsidTr="00DB274C">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DB274C">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DB274C">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DB274C">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DB274C">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DB274C">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 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448,0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DB274C">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348,0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5950,0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13865,5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
                <w:bCs/>
                <w:i/>
                <w:sz w:val="24"/>
                <w:szCs w:val="24"/>
              </w:rPr>
            </w:pPr>
            <w:r>
              <w:rPr>
                <w:rFonts w:ascii="Times New Roman" w:hAnsi="Times New Roman"/>
                <w:b/>
                <w:bCs/>
                <w:i/>
                <w:sz w:val="24"/>
                <w:szCs w:val="24"/>
              </w:rPr>
              <w:t>5133,2</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DB274C">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2811,7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Cs/>
                <w:i/>
                <w:sz w:val="24"/>
                <w:szCs w:val="24"/>
              </w:rPr>
            </w:pPr>
            <w:r>
              <w:rPr>
                <w:rFonts w:ascii="Times New Roman" w:hAnsi="Times New Roman"/>
                <w:bCs/>
                <w:i/>
                <w:sz w:val="24"/>
                <w:szCs w:val="24"/>
              </w:rPr>
              <w:t>1419,2</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DB274C">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w:t>
            </w:r>
            <w:r w:rsidR="00B41ED4"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FF0D13" w:rsidRPr="004A0639" w:rsidTr="00DB274C">
        <w:trPr>
          <w:gridAfter w:val="23"/>
          <w:wAfter w:w="12477" w:type="dxa"/>
          <w:trHeight w:val="1410"/>
        </w:trPr>
        <w:tc>
          <w:tcPr>
            <w:tcW w:w="838" w:type="dxa"/>
            <w:vMerge/>
            <w:tcBorders>
              <w:left w:val="single" w:sz="4" w:space="0" w:color="auto"/>
              <w:right w:val="single" w:sz="4" w:space="0" w:color="auto"/>
            </w:tcBorders>
            <w:vAlign w:val="center"/>
          </w:tcPr>
          <w:p w:rsidR="00FF0D13" w:rsidRPr="004A0639" w:rsidRDefault="00FF0D13"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Default="00FF0D13" w:rsidP="00DB274C">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6C7159" w:rsidRDefault="006C7159" w:rsidP="00DB274C">
            <w:pPr>
              <w:rPr>
                <w:rFonts w:ascii="Times New Roman" w:hAnsi="Times New Roman"/>
                <w:bCs/>
                <w:sz w:val="24"/>
                <w:szCs w:val="24"/>
              </w:rPr>
            </w:pPr>
          </w:p>
          <w:p w:rsidR="006C7159" w:rsidRPr="004A0639" w:rsidRDefault="006C7159"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FF0D13" w:rsidRPr="004A0639" w:rsidRDefault="00FF0D13"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F0D13" w:rsidRDefault="00FF0D13"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F0D13" w:rsidRDefault="00FF0D13"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r>
      <w:tr w:rsidR="00FF0D13"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FF0D13" w:rsidRPr="004A0639" w:rsidRDefault="00FF0D13"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Pr="0081319C" w:rsidRDefault="00FF0D13" w:rsidP="00DB274C">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F0D13" w:rsidRDefault="00FF0D13" w:rsidP="00DB274C">
            <w:pPr>
              <w:rPr>
                <w:rFonts w:ascii="Times New Roman" w:hAnsi="Times New Roman"/>
                <w:bCs/>
                <w:sz w:val="24"/>
                <w:szCs w:val="24"/>
              </w:rPr>
            </w:pPr>
          </w:p>
        </w:tc>
        <w:tc>
          <w:tcPr>
            <w:tcW w:w="1422" w:type="dxa"/>
            <w:gridSpan w:val="2"/>
            <w:tcBorders>
              <w:left w:val="single" w:sz="4" w:space="0" w:color="auto"/>
              <w:right w:val="single" w:sz="4" w:space="0" w:color="auto"/>
            </w:tcBorders>
          </w:tcPr>
          <w:p w:rsidR="00FF0D13" w:rsidRPr="004A0639" w:rsidRDefault="00FF0D13"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F0D13" w:rsidRDefault="00FF0D13"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156,3</w:t>
            </w:r>
          </w:p>
        </w:tc>
        <w:tc>
          <w:tcPr>
            <w:tcW w:w="1276" w:type="dxa"/>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276" w:type="dxa"/>
            <w:tcBorders>
              <w:left w:val="single" w:sz="4" w:space="0" w:color="auto"/>
              <w:right w:val="single" w:sz="4" w:space="0" w:color="auto"/>
            </w:tcBorders>
          </w:tcPr>
          <w:p w:rsidR="00FF0D13" w:rsidRDefault="00FF0D13" w:rsidP="00DB274C">
            <w:pPr>
              <w:jc w:val="both"/>
              <w:rPr>
                <w:rFonts w:ascii="Times New Roman" w:hAnsi="Times New Roman"/>
                <w:bCs/>
                <w:i/>
                <w:sz w:val="24"/>
                <w:szCs w:val="24"/>
              </w:rPr>
            </w:pPr>
            <w:r>
              <w:rPr>
                <w:rFonts w:ascii="Times New Roman" w:hAnsi="Times New Roman"/>
                <w:bCs/>
                <w:i/>
                <w:sz w:val="24"/>
                <w:szCs w:val="24"/>
              </w:rPr>
              <w:t>156,3</w:t>
            </w:r>
          </w:p>
        </w:tc>
        <w:tc>
          <w:tcPr>
            <w:tcW w:w="1277" w:type="dxa"/>
            <w:gridSpan w:val="2"/>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427" w:type="dxa"/>
            <w:gridSpan w:val="2"/>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r>
      <w:tr w:rsidR="00B41ED4" w:rsidRPr="004A0639" w:rsidTr="00DB274C">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DB274C">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DB274C">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DB274C">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DB274C">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662,9</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Cs/>
                <w:i/>
                <w:sz w:val="24"/>
                <w:szCs w:val="24"/>
              </w:rPr>
            </w:pPr>
            <w:r>
              <w:rPr>
                <w:rFonts w:ascii="Times New Roman" w:hAnsi="Times New Roman"/>
                <w:bCs/>
                <w:i/>
                <w:sz w:val="24"/>
                <w:szCs w:val="24"/>
              </w:rPr>
              <w:t>662,9</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 с.Яблоновый Гай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DB274C">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DB274C">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DB274C">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Реализация м</w:t>
            </w:r>
            <w:r w:rsidRPr="004A0639">
              <w:rPr>
                <w:rFonts w:ascii="Times New Roman" w:hAnsi="Times New Roman"/>
                <w:sz w:val="24"/>
                <w:szCs w:val="24"/>
              </w:rPr>
              <w:t>униципального</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DB274C">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 xml:space="preserve">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sidR="002C22D3">
              <w:rPr>
                <w:rFonts w:ascii="Times New Roman" w:hAnsi="Times New Roman"/>
                <w:b/>
                <w:i/>
                <w:sz w:val="24"/>
                <w:szCs w:val="24"/>
              </w:rPr>
              <w:t>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sidR="002C22D3">
              <w:rPr>
                <w:rFonts w:ascii="Times New Roman" w:hAnsi="Times New Roman"/>
                <w:b/>
                <w:bCs/>
                <w:i/>
                <w:color w:val="000000"/>
                <w:sz w:val="24"/>
                <w:szCs w:val="24"/>
              </w:rPr>
              <w:t>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DB274C">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sidR="002C22D3">
              <w:rPr>
                <w:rFonts w:ascii="Times New Roman" w:hAnsi="Times New Roman"/>
                <w:i/>
                <w:sz w:val="24"/>
                <w:szCs w:val="24"/>
              </w:rPr>
              <w:t>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sidR="002C22D3">
              <w:rPr>
                <w:rFonts w:ascii="Times New Roman" w:hAnsi="Times New Roman"/>
                <w:bCs/>
                <w:i/>
                <w:color w:val="000000"/>
                <w:sz w:val="24"/>
                <w:szCs w:val="24"/>
              </w:rPr>
              <w:t>3</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DB274C">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3074,3</w:t>
            </w:r>
          </w:p>
        </w:tc>
      </w:tr>
      <w:tr w:rsidR="00B41ED4" w:rsidRPr="004A0639" w:rsidTr="00DB274C">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p>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Cs/>
                <w:sz w:val="24"/>
                <w:szCs w:val="24"/>
              </w:rPr>
            </w:pPr>
          </w:p>
        </w:tc>
      </w:tr>
      <w:tr w:rsidR="00B41ED4" w:rsidRPr="004A0639" w:rsidTr="00DB274C">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r w:rsidR="002C22D3">
              <w:rPr>
                <w:rFonts w:ascii="Times New Roman" w:hAnsi="Times New Roman"/>
                <w:sz w:val="24"/>
                <w:szCs w:val="24"/>
              </w:rPr>
              <w:t>1</w:t>
            </w:r>
            <w:r>
              <w:rPr>
                <w:rFonts w:ascii="Times New Roman" w:hAnsi="Times New Roman"/>
                <w:sz w:val="24"/>
                <w:szCs w:val="24"/>
              </w:rPr>
              <w:t>,</w:t>
            </w:r>
            <w:r w:rsidR="002C22D3">
              <w:rPr>
                <w:rFonts w:ascii="Times New Roman" w:hAnsi="Times New Roman"/>
                <w:sz w:val="24"/>
                <w:szCs w:val="24"/>
              </w:rPr>
              <w:t>9</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color w:val="000000"/>
                <w:sz w:val="24"/>
                <w:szCs w:val="24"/>
              </w:rPr>
            </w:pPr>
            <w:r>
              <w:rPr>
                <w:rFonts w:ascii="Times New Roman" w:hAnsi="Times New Roman"/>
                <w:bCs/>
                <w:color w:val="000000"/>
                <w:sz w:val="24"/>
                <w:szCs w:val="24"/>
              </w:rPr>
              <w:t>3137,</w:t>
            </w:r>
            <w:r w:rsidR="002C22D3">
              <w:rPr>
                <w:rFonts w:ascii="Times New Roman" w:hAnsi="Times New Roman"/>
                <w:bCs/>
                <w:color w:val="000000"/>
                <w:sz w:val="24"/>
                <w:szCs w:val="24"/>
              </w:rPr>
              <w:t>4</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3137,0</w:t>
            </w:r>
          </w:p>
        </w:tc>
      </w:tr>
      <w:tr w:rsidR="00B41ED4" w:rsidRPr="004A0639" w:rsidTr="00DB274C">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2C22D3"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188,2</w:t>
            </w:r>
          </w:p>
          <w:p w:rsidR="00B41ED4" w:rsidRDefault="00B41ED4" w:rsidP="00DB274C">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2C22D3" w:rsidP="00DB274C">
            <w:pPr>
              <w:jc w:val="both"/>
              <w:rPr>
                <w:rFonts w:ascii="Times New Roman" w:hAnsi="Times New Roman"/>
                <w:bCs/>
                <w:color w:val="000000"/>
                <w:sz w:val="24"/>
                <w:szCs w:val="24"/>
              </w:rPr>
            </w:pPr>
            <w:r>
              <w:rPr>
                <w:rFonts w:ascii="Times New Roman" w:hAnsi="Times New Roman"/>
                <w:bCs/>
                <w:color w:val="000000"/>
                <w:sz w:val="24"/>
                <w:szCs w:val="24"/>
              </w:rPr>
              <w:t>62,7</w:t>
            </w:r>
          </w:p>
          <w:p w:rsidR="00B41ED4"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62,7</w:t>
            </w:r>
          </w:p>
        </w:tc>
      </w:tr>
      <w:tr w:rsidR="00B41ED4" w:rsidRPr="004A0639" w:rsidTr="00DB274C">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3074,3</w:t>
            </w:r>
          </w:p>
        </w:tc>
      </w:tr>
      <w:tr w:rsidR="00B41ED4"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r>
      <w:tr w:rsidR="00B41ED4" w:rsidRPr="004A0639" w:rsidTr="00DB274C">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1537,1</w:t>
            </w:r>
          </w:p>
        </w:tc>
      </w:tr>
      <w:tr w:rsidR="00B41ED4" w:rsidRPr="004A0639" w:rsidTr="00DB274C">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31,3</w:t>
            </w:r>
          </w:p>
        </w:tc>
      </w:tr>
      <w:tr w:rsidR="00B41ED4" w:rsidRPr="004A0639" w:rsidTr="00DB274C">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1537,2</w:t>
            </w:r>
          </w:p>
        </w:tc>
      </w:tr>
      <w:tr w:rsidR="00B41ED4" w:rsidRPr="004A0639" w:rsidTr="00DB274C">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DB274C">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p>
          <w:p w:rsidR="00B41ED4" w:rsidRDefault="00B41ED4" w:rsidP="00DB274C">
            <w:pPr>
              <w:widowControl w:val="0"/>
              <w:autoSpaceDE w:val="0"/>
              <w:autoSpaceDN w:val="0"/>
              <w:adjustRightInd w:val="0"/>
              <w:jc w:val="both"/>
              <w:rPr>
                <w:rFonts w:ascii="Times New Roman" w:hAnsi="Times New Roman"/>
                <w:sz w:val="24"/>
                <w:szCs w:val="24"/>
              </w:rPr>
            </w:pPr>
          </w:p>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p w:rsidR="00B41ED4" w:rsidRDefault="00B41ED4" w:rsidP="00DB274C">
            <w:pPr>
              <w:jc w:val="both"/>
              <w:rPr>
                <w:rFonts w:ascii="Times New Roman" w:hAnsi="Times New Roman"/>
                <w:bCs/>
                <w:sz w:val="24"/>
                <w:szCs w:val="24"/>
              </w:rPr>
            </w:pPr>
          </w:p>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p w:rsidR="00B41ED4" w:rsidRDefault="00B41ED4" w:rsidP="00DB274C">
            <w:pPr>
              <w:jc w:val="both"/>
              <w:rPr>
                <w:rFonts w:ascii="Times New Roman" w:hAnsi="Times New Roman"/>
                <w:bCs/>
                <w:sz w:val="24"/>
                <w:szCs w:val="24"/>
              </w:rPr>
            </w:pPr>
          </w:p>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5071,3</w:t>
            </w:r>
          </w:p>
        </w:tc>
      </w:tr>
      <w:tr w:rsidR="00B41ED4" w:rsidRPr="004A0639" w:rsidTr="00DB274C">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1690,5</w:t>
            </w:r>
          </w:p>
        </w:tc>
      </w:tr>
      <w:tr w:rsidR="00B41ED4" w:rsidRPr="004A0639" w:rsidTr="00DB274C">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1690,4</w:t>
            </w:r>
          </w:p>
        </w:tc>
      </w:tr>
      <w:tr w:rsidR="00B41ED4" w:rsidRPr="004A0639" w:rsidTr="00DB274C">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1690,4</w:t>
            </w:r>
          </w:p>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DB274C">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DB274C">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4A0639" w:rsidRDefault="00B41ED4" w:rsidP="00DB274C">
            <w:pPr>
              <w:rPr>
                <w:rFonts w:ascii="Times New Roman" w:hAnsi="Times New Roman"/>
                <w:bCs/>
                <w:sz w:val="24"/>
                <w:szCs w:val="24"/>
              </w:rPr>
            </w:pPr>
            <w:r>
              <w:rPr>
                <w:rFonts w:ascii="Times New Roman" w:hAnsi="Times New Roman"/>
                <w:bCs/>
                <w:sz w:val="24"/>
                <w:szCs w:val="24"/>
              </w:rPr>
              <w:t>4604,3</w:t>
            </w:r>
          </w:p>
        </w:tc>
      </w:tr>
      <w:tr w:rsidR="00B41ED4" w:rsidRPr="004A0639" w:rsidTr="00DB274C">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lastRenderedPageBreak/>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lastRenderedPageBreak/>
              <w:t>1560,6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329,3</w:t>
            </w:r>
          </w:p>
        </w:tc>
      </w:tr>
      <w:tr w:rsidR="00B41ED4" w:rsidRPr="004A0639"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329,4</w:t>
            </w:r>
          </w:p>
        </w:tc>
      </w:tr>
      <w:tr w:rsidR="00B41ED4" w:rsidRPr="004A0639" w:rsidTr="00DB274C">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DB274C">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DB274C">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DB274C">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DB274C">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DB274C">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69,6</w:t>
            </w:r>
          </w:p>
        </w:tc>
      </w:tr>
      <w:tr w:rsidR="00B41ED4" w:rsidRPr="004A0639" w:rsidTr="00DB274C">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4A0639">
              <w:rPr>
                <w:rFonts w:ascii="Times New Roman" w:hAnsi="Times New Roman"/>
                <w:sz w:val="24"/>
                <w:szCs w:val="24"/>
              </w:rPr>
              <w:lastRenderedPageBreak/>
              <w:t>спортом</w:t>
            </w:r>
          </w:p>
          <w:p w:rsidR="00B41ED4" w:rsidRPr="004A0639" w:rsidRDefault="00B41ED4" w:rsidP="00DB274C">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Pr>
                <w:rFonts w:ascii="Times New Roman" w:hAnsi="Times New Roman"/>
                <w:bCs/>
                <w:sz w:val="24"/>
                <w:szCs w:val="24"/>
              </w:rPr>
              <w:t>1357,3</w:t>
            </w:r>
          </w:p>
          <w:p w:rsidR="00B41ED4" w:rsidRPr="009F2CC9"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p>
        </w:tc>
      </w:tr>
      <w:tr w:rsidR="00B41ED4" w:rsidRPr="004A0639" w:rsidTr="00DB274C">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DB27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1208,0</w:t>
            </w:r>
          </w:p>
          <w:p w:rsidR="00B41ED4"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DB274C">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DB274C">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DB274C">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3E301D" w:rsidTr="00DB274C">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DB274C">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DB274C"/>
        </w:tc>
      </w:tr>
      <w:tr w:rsidR="00B41ED4" w:rsidRPr="003E301D" w:rsidTr="00DB274C">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DB274C">
            <w:r>
              <w:t>71,0</w:t>
            </w:r>
          </w:p>
        </w:tc>
      </w:tr>
      <w:tr w:rsidR="00B41ED4" w:rsidRPr="003E301D" w:rsidTr="00DB274C">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DB274C">
            <w:r>
              <w:t>1,4</w:t>
            </w:r>
          </w:p>
        </w:tc>
      </w:tr>
      <w:tr w:rsidR="00B41ED4" w:rsidRPr="003E301D"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DB274C">
            <w:r>
              <w:t>69,6</w:t>
            </w:r>
          </w:p>
        </w:tc>
      </w:tr>
      <w:tr w:rsidR="00B41ED4" w:rsidRPr="004A0639" w:rsidTr="00DB274C">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lastRenderedPageBreak/>
              <w:t>Поддержка одаренных детей</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lastRenderedPageBreak/>
              <w:tab/>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DB274C">
            <w:pPr>
              <w:rPr>
                <w:rFonts w:ascii="Times New Roman" w:hAnsi="Times New Roman"/>
                <w:bCs/>
                <w:sz w:val="24"/>
                <w:szCs w:val="24"/>
              </w:rPr>
            </w:pPr>
          </w:p>
        </w:tc>
      </w:tr>
      <w:tr w:rsidR="00B41ED4" w:rsidRPr="004A0639" w:rsidTr="00DB274C">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E0D1D" w:rsidRPr="003E301D" w:rsidRDefault="004E0D1D"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DB274C">
            <w:pPr>
              <w:rPr>
                <w:rFonts w:ascii="Times New Roman" w:hAnsi="Times New Roman"/>
                <w:b/>
                <w:bCs/>
                <w:sz w:val="24"/>
                <w:szCs w:val="24"/>
              </w:rPr>
            </w:pPr>
            <w:r>
              <w:rPr>
                <w:rFonts w:ascii="Times New Roman" w:hAnsi="Times New Roman"/>
                <w:b/>
                <w:bCs/>
                <w:sz w:val="24"/>
                <w:szCs w:val="24"/>
              </w:rPr>
              <w:t>16214,4</w:t>
            </w:r>
          </w:p>
        </w:tc>
      </w:tr>
      <w:tr w:rsidR="00B41ED4" w:rsidRPr="004A0639" w:rsidTr="00DB274C">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DB274C">
            <w:pPr>
              <w:rPr>
                <w:rFonts w:ascii="Times New Roman" w:hAnsi="Times New Roman"/>
                <w:bCs/>
                <w:sz w:val="24"/>
                <w:szCs w:val="24"/>
              </w:rPr>
            </w:pPr>
            <w:r>
              <w:rPr>
                <w:rFonts w:ascii="Times New Roman" w:hAnsi="Times New Roman"/>
                <w:bCs/>
                <w:sz w:val="24"/>
                <w:szCs w:val="24"/>
              </w:rPr>
              <w:t>390,5</w:t>
            </w:r>
          </w:p>
        </w:tc>
      </w:tr>
      <w:tr w:rsidR="00B41ED4" w:rsidRPr="004A0639" w:rsidTr="00DB274C">
        <w:trPr>
          <w:gridAfter w:val="23"/>
          <w:wAfter w:w="12477" w:type="dxa"/>
          <w:trHeight w:val="13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DB274C">
            <w:pPr>
              <w:rPr>
                <w:rFonts w:ascii="Times New Roman" w:hAnsi="Times New Roman"/>
                <w:bCs/>
                <w:sz w:val="24"/>
                <w:szCs w:val="24"/>
              </w:rPr>
            </w:pPr>
            <w:r>
              <w:rPr>
                <w:rFonts w:ascii="Times New Roman" w:hAnsi="Times New Roman"/>
                <w:bCs/>
                <w:sz w:val="24"/>
                <w:szCs w:val="24"/>
              </w:rPr>
              <w:t>15823,9</w:t>
            </w:r>
          </w:p>
        </w:tc>
      </w:tr>
      <w:tr w:rsidR="006B4B13" w:rsidRPr="004A0639" w:rsidTr="00232DE5">
        <w:trPr>
          <w:gridAfter w:val="23"/>
          <w:wAfter w:w="12477" w:type="dxa"/>
          <w:trHeight w:val="225"/>
        </w:trPr>
        <w:tc>
          <w:tcPr>
            <w:tcW w:w="838" w:type="dxa"/>
            <w:vMerge w:val="restart"/>
            <w:tcBorders>
              <w:left w:val="single" w:sz="4" w:space="0" w:color="auto"/>
              <w:right w:val="single" w:sz="4" w:space="0" w:color="auto"/>
            </w:tcBorders>
          </w:tcPr>
          <w:p w:rsidR="006B4B13" w:rsidRPr="004E0D1D" w:rsidRDefault="00232DE5" w:rsidP="00232DE5">
            <w:pPr>
              <w:rPr>
                <w:rFonts w:ascii="Times New Roman" w:hAnsi="Times New Roman"/>
                <w:sz w:val="24"/>
                <w:szCs w:val="24"/>
              </w:rPr>
            </w:pPr>
            <w:r>
              <w:rPr>
                <w:rFonts w:ascii="Times New Roman" w:hAnsi="Times New Roman"/>
                <w:sz w:val="24"/>
                <w:szCs w:val="24"/>
              </w:rPr>
              <w:lastRenderedPageBreak/>
              <w:t>9</w:t>
            </w:r>
            <w:r w:rsidR="006B4B13" w:rsidRPr="004E0D1D">
              <w:rPr>
                <w:rFonts w:ascii="Times New Roman" w:hAnsi="Times New Roman"/>
                <w:sz w:val="24"/>
                <w:szCs w:val="24"/>
              </w:rPr>
              <w:t>.1</w:t>
            </w:r>
          </w:p>
        </w:tc>
        <w:tc>
          <w:tcPr>
            <w:tcW w:w="4346" w:type="dxa"/>
            <w:gridSpan w:val="2"/>
            <w:vMerge w:val="restart"/>
            <w:tcBorders>
              <w:left w:val="single" w:sz="4" w:space="0" w:color="auto"/>
              <w:right w:val="single" w:sz="4" w:space="0" w:color="auto"/>
            </w:tcBorders>
          </w:tcPr>
          <w:p w:rsidR="006B4B13" w:rsidRPr="004E0D1D" w:rsidRDefault="00C55614" w:rsidP="00232DE5">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6"/>
            <w:vMerge w:val="restart"/>
            <w:tcBorders>
              <w:left w:val="single" w:sz="4" w:space="0" w:color="auto"/>
              <w:right w:val="single" w:sz="4" w:space="0" w:color="auto"/>
            </w:tcBorders>
          </w:tcPr>
          <w:p w:rsidR="006B4B13" w:rsidRPr="003E301D" w:rsidRDefault="006B4B13" w:rsidP="00232DE5">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6B4B13" w:rsidRPr="003E301D" w:rsidRDefault="00DB274C"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6B4B13"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r>
      <w:tr w:rsidR="00DB274C" w:rsidRPr="004A0639" w:rsidTr="00DB274C">
        <w:trPr>
          <w:gridAfter w:val="23"/>
          <w:wAfter w:w="12477" w:type="dxa"/>
          <w:trHeight w:val="855"/>
        </w:trPr>
        <w:tc>
          <w:tcPr>
            <w:tcW w:w="838" w:type="dxa"/>
            <w:vMerge/>
            <w:tcBorders>
              <w:left w:val="single" w:sz="4" w:space="0" w:color="auto"/>
              <w:right w:val="single" w:sz="4" w:space="0" w:color="auto"/>
            </w:tcBorders>
          </w:tcPr>
          <w:p w:rsidR="00DB274C" w:rsidRDefault="00DB274C"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DB274C" w:rsidRDefault="00DB274C"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DB274C" w:rsidRPr="003E301D" w:rsidRDefault="00DB274C"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c>
          <w:tcPr>
            <w:tcW w:w="1276" w:type="dxa"/>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276" w:type="dxa"/>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r>
      <w:tr w:rsidR="006B4B13" w:rsidRPr="004A0639" w:rsidTr="00DB274C">
        <w:trPr>
          <w:gridAfter w:val="23"/>
          <w:wAfter w:w="12477" w:type="dxa"/>
          <w:trHeight w:val="1200"/>
        </w:trPr>
        <w:tc>
          <w:tcPr>
            <w:tcW w:w="838" w:type="dxa"/>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6B4B13" w:rsidRPr="003E301D" w:rsidRDefault="006B4B13"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6B4B13" w:rsidRDefault="006B4B1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6B4B1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r>
      <w:tr w:rsidR="00070581" w:rsidRPr="004A0639" w:rsidTr="00DB274C">
        <w:trPr>
          <w:gridAfter w:val="23"/>
          <w:wAfter w:w="12477" w:type="dxa"/>
          <w:trHeight w:val="435"/>
        </w:trPr>
        <w:tc>
          <w:tcPr>
            <w:tcW w:w="838" w:type="dxa"/>
            <w:tcBorders>
              <w:left w:val="single" w:sz="4" w:space="0" w:color="auto"/>
              <w:right w:val="single" w:sz="4" w:space="0" w:color="auto"/>
            </w:tcBorders>
          </w:tcPr>
          <w:p w:rsidR="00070581" w:rsidRDefault="00232DE5" w:rsidP="00DB274C">
            <w:pPr>
              <w:rPr>
                <w:rFonts w:ascii="Times New Roman" w:hAnsi="Times New Roman"/>
                <w:sz w:val="24"/>
                <w:szCs w:val="24"/>
              </w:rPr>
            </w:pPr>
            <w:r>
              <w:rPr>
                <w:rFonts w:ascii="Times New Roman" w:hAnsi="Times New Roman"/>
                <w:sz w:val="24"/>
                <w:szCs w:val="24"/>
              </w:rPr>
              <w:t>9.</w:t>
            </w:r>
            <w:r w:rsidR="00070581">
              <w:rPr>
                <w:rFonts w:ascii="Times New Roman" w:hAnsi="Times New Roman"/>
                <w:sz w:val="24"/>
                <w:szCs w:val="24"/>
              </w:rPr>
              <w:t>2</w:t>
            </w:r>
          </w:p>
        </w:tc>
        <w:tc>
          <w:tcPr>
            <w:tcW w:w="4346" w:type="dxa"/>
            <w:gridSpan w:val="2"/>
            <w:tcBorders>
              <w:left w:val="single" w:sz="4" w:space="0" w:color="auto"/>
              <w:right w:val="single" w:sz="4" w:space="0" w:color="auto"/>
            </w:tcBorders>
          </w:tcPr>
          <w:p w:rsidR="00070581" w:rsidRDefault="00C55614" w:rsidP="00DB274C">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bookmarkStart w:id="20" w:name="_GoBack"/>
            <w:bookmarkEnd w:id="20"/>
          </w:p>
        </w:tc>
        <w:tc>
          <w:tcPr>
            <w:tcW w:w="2278" w:type="dxa"/>
            <w:gridSpan w:val="6"/>
            <w:tcBorders>
              <w:left w:val="single" w:sz="4" w:space="0" w:color="auto"/>
              <w:right w:val="single" w:sz="4" w:space="0" w:color="auto"/>
            </w:tcBorders>
          </w:tcPr>
          <w:p w:rsidR="00070581" w:rsidRPr="003E301D" w:rsidRDefault="00070581"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r>
      <w:tr w:rsidR="00070581" w:rsidRPr="004A0639" w:rsidTr="00DB274C">
        <w:trPr>
          <w:gridAfter w:val="23"/>
          <w:wAfter w:w="12477" w:type="dxa"/>
          <w:trHeight w:val="567"/>
        </w:trPr>
        <w:tc>
          <w:tcPr>
            <w:tcW w:w="838" w:type="dxa"/>
            <w:vMerge w:val="restart"/>
            <w:tcBorders>
              <w:left w:val="single" w:sz="4" w:space="0" w:color="auto"/>
              <w:right w:val="single" w:sz="4" w:space="0" w:color="auto"/>
            </w:tcBorders>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0581" w:rsidRPr="004A0639" w:rsidRDefault="00070581" w:rsidP="00DB274C">
            <w:pPr>
              <w:rPr>
                <w:rFonts w:ascii="Times New Roman" w:hAnsi="Times New Roman"/>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Pr="004A0639" w:rsidRDefault="00070581" w:rsidP="00DB274C">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070581" w:rsidRPr="003E301D" w:rsidRDefault="00070581"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12083,4</w:t>
            </w:r>
          </w:p>
        </w:tc>
      </w:tr>
      <w:tr w:rsidR="00070581" w:rsidRPr="004A0639" w:rsidTr="00DB274C">
        <w:trPr>
          <w:gridAfter w:val="23"/>
          <w:wAfter w:w="12477" w:type="dxa"/>
          <w:trHeight w:val="1408"/>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414"/>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3E301D" w:rsidRDefault="00070581"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p>
          <w:p w:rsidR="00070581" w:rsidRPr="00144C68"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070581" w:rsidRDefault="00070581" w:rsidP="00DB274C">
            <w:pPr>
              <w:widowControl w:val="0"/>
              <w:autoSpaceDE w:val="0"/>
              <w:autoSpaceDN w:val="0"/>
              <w:adjustRightInd w:val="0"/>
              <w:rPr>
                <w:rFonts w:ascii="Times New Roman" w:hAnsi="Times New Roman"/>
                <w:sz w:val="24"/>
                <w:szCs w:val="24"/>
              </w:rPr>
            </w:pP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p>
          <w:p w:rsidR="00070581" w:rsidRPr="003E301D"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205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070581" w:rsidRDefault="00070581" w:rsidP="00DB274C">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451"/>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Pr>
                <w:rFonts w:ascii="Times New Roman" w:hAnsi="Times New Roman"/>
                <w:sz w:val="24"/>
                <w:szCs w:val="24"/>
              </w:rPr>
              <w:lastRenderedPageBreak/>
              <w:t xml:space="preserve"> 11</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B652E4" w:rsidRDefault="00070581" w:rsidP="00DB274C">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63A9F"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070581" w:rsidRPr="00663A9F" w:rsidRDefault="00070581" w:rsidP="00DB274C">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070581" w:rsidRPr="00663A9F" w:rsidRDefault="00070581" w:rsidP="00DB274C">
            <w:pPr>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9061,5</w:t>
            </w:r>
          </w:p>
        </w:tc>
      </w:tr>
      <w:tr w:rsidR="00070581" w:rsidRPr="004A0639" w:rsidTr="00DB274C">
        <w:trPr>
          <w:gridAfter w:val="23"/>
          <w:wAfter w:w="12477" w:type="dxa"/>
          <w:trHeight w:val="82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5398,4</w:t>
            </w:r>
          </w:p>
        </w:tc>
      </w:tr>
      <w:tr w:rsidR="00070581" w:rsidRPr="004A0639" w:rsidTr="00DB274C">
        <w:trPr>
          <w:gridAfter w:val="23"/>
          <w:wAfter w:w="12477" w:type="dxa"/>
          <w:trHeight w:val="1122"/>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3663,1</w:t>
            </w:r>
          </w:p>
        </w:tc>
      </w:tr>
      <w:tr w:rsidR="00070581" w:rsidRPr="004A0639" w:rsidTr="00DB274C">
        <w:trPr>
          <w:gridAfter w:val="23"/>
          <w:wAfter w:w="12477" w:type="dxa"/>
          <w:trHeight w:val="273"/>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C63756" w:rsidRDefault="00070581" w:rsidP="00DB274C">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6065,6</w:t>
            </w:r>
          </w:p>
        </w:tc>
      </w:tr>
      <w:tr w:rsidR="00070581" w:rsidRPr="004A0639" w:rsidTr="00DB274C">
        <w:trPr>
          <w:gridAfter w:val="23"/>
          <w:wAfter w:w="12477" w:type="dxa"/>
          <w:trHeight w:val="750"/>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5398,4</w:t>
            </w:r>
          </w:p>
        </w:tc>
      </w:tr>
      <w:tr w:rsidR="00070581" w:rsidRPr="004A0639" w:rsidTr="00DB274C">
        <w:trPr>
          <w:gridAfter w:val="23"/>
          <w:wAfter w:w="12477" w:type="dxa"/>
          <w:trHeight w:val="1155"/>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667,2</w:t>
            </w:r>
          </w:p>
        </w:tc>
      </w:tr>
      <w:tr w:rsidR="00070581" w:rsidRPr="004A0639" w:rsidTr="00DB274C">
        <w:trPr>
          <w:gridAfter w:val="23"/>
          <w:wAfter w:w="12477" w:type="dxa"/>
          <w:trHeight w:val="303"/>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11.2</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r>
              <w:rPr>
                <w:rFonts w:ascii="Times New Roman" w:hAnsi="Times New Roman"/>
                <w:bCs/>
                <w:sz w:val="24"/>
                <w:szCs w:val="24"/>
              </w:rPr>
              <w:t>2995,9</w:t>
            </w:r>
          </w:p>
        </w:tc>
      </w:tr>
      <w:tr w:rsidR="00070581" w:rsidRPr="004A0639" w:rsidTr="00DB274C">
        <w:trPr>
          <w:gridAfter w:val="23"/>
          <w:wAfter w:w="12477" w:type="dxa"/>
          <w:trHeight w:val="2625"/>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F52488">
              <w:rPr>
                <w:rFonts w:ascii="Times New Roman" w:hAnsi="Times New Roman"/>
                <w:bCs/>
                <w:sz w:val="24"/>
                <w:szCs w:val="24"/>
              </w:rPr>
              <w:t>2995,9</w:t>
            </w:r>
          </w:p>
        </w:tc>
      </w:tr>
      <w:tr w:rsidR="00070581" w:rsidRPr="004A0639" w:rsidTr="00DB274C">
        <w:trPr>
          <w:gridAfter w:val="23"/>
          <w:wAfter w:w="12477" w:type="dxa"/>
          <w:trHeight w:val="498"/>
        </w:trPr>
        <w:tc>
          <w:tcPr>
            <w:tcW w:w="838" w:type="dxa"/>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Pr>
                <w:rFonts w:ascii="Times New Roman" w:hAnsi="Times New Roman"/>
                <w:sz w:val="24"/>
                <w:szCs w:val="24"/>
              </w:rPr>
              <w:lastRenderedPageBreak/>
              <w:t>12</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317684" w:rsidRDefault="00070581" w:rsidP="00DB274C">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070581" w:rsidRDefault="00070581" w:rsidP="00DB274C">
            <w:pPr>
              <w:rPr>
                <w:rFonts w:ascii="Times New Roman" w:hAnsi="Times New Roman"/>
                <w:sz w:val="24"/>
                <w:szCs w:val="24"/>
              </w:rPr>
            </w:pPr>
            <w:r>
              <w:rPr>
                <w:rFonts w:ascii="Times New Roman" w:hAnsi="Times New Roman"/>
                <w:sz w:val="24"/>
                <w:szCs w:val="24"/>
              </w:rPr>
              <w:t>В том числе:</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F19CA"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2023,4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2023,4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75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177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823,4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823,4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85"/>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p w:rsidR="00070581" w:rsidRDefault="00070581" w:rsidP="00DB274C">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1972,4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1972,4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64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94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772,4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772,4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1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DB274C">
            <w:pPr>
              <w:spacing w:after="200" w:line="276" w:lineRule="auto"/>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Ивантеевка имени И.Ф. </w:t>
            </w:r>
            <w:r w:rsidRPr="0081319C">
              <w:rPr>
                <w:rFonts w:ascii="Times New Roman" w:hAnsi="Times New Roman"/>
                <w:sz w:val="24"/>
                <w:szCs w:val="24"/>
              </w:rPr>
              <w:lastRenderedPageBreak/>
              <w:t>ДремоваСаратовской области»</w:t>
            </w: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DB274C">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070581" w:rsidRDefault="00070581" w:rsidP="00DB274C">
            <w:pPr>
              <w:rPr>
                <w:rFonts w:ascii="Times New Roman" w:hAnsi="Times New Roman"/>
                <w:bCs/>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797754,2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199799,0</w:t>
            </w: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196605,8</w:t>
            </w:r>
          </w:p>
        </w:tc>
      </w:tr>
      <w:tr w:rsidR="00070581" w:rsidRPr="004A0639" w:rsidTr="00DB274C">
        <w:trPr>
          <w:gridAfter w:val="2"/>
          <w:wAfter w:w="1856" w:type="dxa"/>
          <w:trHeight w:val="696"/>
        </w:trPr>
        <w:tc>
          <w:tcPr>
            <w:tcW w:w="15416" w:type="dxa"/>
            <w:gridSpan w:val="20"/>
            <w:tcBorders>
              <w:top w:val="nil"/>
              <w:left w:val="nil"/>
              <w:bottom w:val="single" w:sz="4" w:space="0" w:color="auto"/>
              <w:right w:val="nil"/>
            </w:tcBorders>
            <w:vAlign w:val="center"/>
          </w:tcPr>
          <w:p w:rsidR="00070581" w:rsidRDefault="00070581" w:rsidP="00DB274C">
            <w:pPr>
              <w:jc w:val="center"/>
              <w:rPr>
                <w:rFonts w:ascii="Times New Roman" w:hAnsi="Times New Roman"/>
                <w:b/>
                <w:sz w:val="24"/>
                <w:szCs w:val="24"/>
              </w:rPr>
            </w:pPr>
          </w:p>
          <w:p w:rsidR="00070581" w:rsidRDefault="00070581" w:rsidP="00DB274C">
            <w:pPr>
              <w:jc w:val="center"/>
              <w:rPr>
                <w:rFonts w:ascii="Times New Roman" w:hAnsi="Times New Roman"/>
                <w:b/>
                <w:sz w:val="24"/>
                <w:szCs w:val="24"/>
              </w:rPr>
            </w:pPr>
          </w:p>
          <w:p w:rsidR="00070581" w:rsidRDefault="00070581" w:rsidP="00DB274C">
            <w:pPr>
              <w:jc w:val="center"/>
              <w:rPr>
                <w:rFonts w:ascii="Times New Roman" w:hAnsi="Times New Roman"/>
                <w:b/>
                <w:sz w:val="24"/>
                <w:szCs w:val="24"/>
              </w:rPr>
            </w:pPr>
          </w:p>
          <w:p w:rsidR="00070581" w:rsidRPr="004A0639" w:rsidRDefault="00070581" w:rsidP="00DB274C">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070581" w:rsidRPr="004A0639" w:rsidRDefault="00070581" w:rsidP="00DB274C"/>
        </w:tc>
        <w:tc>
          <w:tcPr>
            <w:tcW w:w="1538" w:type="dxa"/>
            <w:gridSpan w:val="3"/>
          </w:tcPr>
          <w:p w:rsidR="00070581" w:rsidRPr="004A0639" w:rsidRDefault="00070581" w:rsidP="00DB274C"/>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bCs/>
                <w:sz w:val="24"/>
                <w:szCs w:val="24"/>
              </w:rPr>
              <w:t>1748,5</w:t>
            </w:r>
          </w:p>
        </w:tc>
      </w:tr>
      <w:tr w:rsidR="00070581" w:rsidRPr="004A0639" w:rsidTr="00DB274C">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070581" w:rsidRPr="00923BD3" w:rsidRDefault="00070581" w:rsidP="00DB274C">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32706,3</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13718,9</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
                <w:bCs/>
                <w:sz w:val="24"/>
                <w:szCs w:val="24"/>
              </w:rPr>
              <w:t>4339,2</w:t>
            </w:r>
          </w:p>
          <w:p w:rsidR="00070581" w:rsidRPr="00923BD3"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
                <w:bCs/>
                <w:sz w:val="24"/>
                <w:szCs w:val="24"/>
              </w:rPr>
            </w:pPr>
            <w:r>
              <w:rPr>
                <w:rFonts w:ascii="Times New Roman" w:hAnsi="Times New Roman"/>
                <w:b/>
                <w:bCs/>
                <w:sz w:val="24"/>
                <w:szCs w:val="24"/>
              </w:rPr>
              <w:t>4159,2</w:t>
            </w:r>
          </w:p>
          <w:p w:rsidR="00070581" w:rsidRPr="00923BD3" w:rsidRDefault="00070581" w:rsidP="00DB274C">
            <w:pPr>
              <w:rPr>
                <w:rFonts w:ascii="Times New Roman" w:hAnsi="Times New Roman"/>
                <w:b/>
                <w:bCs/>
                <w:sz w:val="24"/>
                <w:szCs w:val="24"/>
              </w:rPr>
            </w:pPr>
          </w:p>
        </w:tc>
      </w:tr>
      <w:tr w:rsidR="00070581"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30654,8</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13118,9</w:t>
            </w:r>
          </w:p>
        </w:tc>
        <w:tc>
          <w:tcPr>
            <w:tcW w:w="127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3509,2</w:t>
            </w:r>
          </w:p>
        </w:tc>
      </w:tr>
      <w:tr w:rsidR="00070581"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650,0</w:t>
            </w:r>
          </w:p>
        </w:tc>
      </w:tr>
      <w:tr w:rsidR="00070581" w:rsidRPr="004A0639" w:rsidTr="00DB274C">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070581"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07072C"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070581" w:rsidRPr="004A0639" w:rsidTr="00DB274C">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7366,6</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2051,8</w:t>
            </w: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070581" w:rsidRPr="004A0639" w:rsidTr="00DB274C">
        <w:trPr>
          <w:gridAfter w:val="23"/>
          <w:wAfter w:w="12477" w:type="dxa"/>
          <w:trHeight w:val="1892"/>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429"/>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Default="00070581" w:rsidP="00DB274C">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070581" w:rsidRPr="004A0639" w:rsidRDefault="00070581" w:rsidP="00DB274C">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070581" w:rsidRPr="00456B15" w:rsidRDefault="00070581" w:rsidP="00DB274C">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E75109"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677,4</w:t>
            </w:r>
          </w:p>
        </w:tc>
        <w:tc>
          <w:tcPr>
            <w:tcW w:w="1276" w:type="dxa"/>
            <w:tcBorders>
              <w:top w:val="single" w:sz="4" w:space="0" w:color="auto"/>
              <w:left w:val="single" w:sz="4" w:space="0" w:color="auto"/>
              <w:right w:val="single" w:sz="4" w:space="0" w:color="auto"/>
            </w:tcBorders>
          </w:tcPr>
          <w:p w:rsidR="00070581" w:rsidRPr="00E75109" w:rsidRDefault="00070581" w:rsidP="00DB274C">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070581" w:rsidRPr="00E75109" w:rsidRDefault="00070581" w:rsidP="00DB274C">
            <w:pPr>
              <w:rPr>
                <w:rFonts w:ascii="Times New Roman" w:hAnsi="Times New Roman"/>
                <w:b/>
                <w:bCs/>
                <w:sz w:val="24"/>
                <w:szCs w:val="24"/>
              </w:rPr>
            </w:pPr>
            <w:r>
              <w:rPr>
                <w:rFonts w:ascii="Times New Roman" w:hAnsi="Times New Roman"/>
                <w:b/>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p>
        </w:tc>
      </w:tr>
      <w:tr w:rsidR="00070581" w:rsidRPr="004A0639" w:rsidTr="00DB274C">
        <w:trPr>
          <w:gridAfter w:val="23"/>
          <w:wAfter w:w="12477" w:type="dxa"/>
          <w:trHeight w:val="2078"/>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569"/>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 xml:space="preserve">522,6 </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41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4.</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Pr="00456B15" w:rsidRDefault="00070581" w:rsidP="00DB274C">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A36EC5"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r>
      <w:tr w:rsidR="00070581" w:rsidRPr="004A0639" w:rsidTr="00DB274C">
        <w:trPr>
          <w:gridAfter w:val="23"/>
          <w:wAfter w:w="12477" w:type="dxa"/>
          <w:trHeight w:val="165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1104"/>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570"/>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070581" w:rsidRPr="002F3C0A" w:rsidRDefault="00070581" w:rsidP="00DB274C">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123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070581" w:rsidRPr="00923BD3"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070581" w:rsidRPr="008658F1"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42579,7</w:t>
            </w:r>
          </w:p>
        </w:tc>
        <w:tc>
          <w:tcPr>
            <w:tcW w:w="1276" w:type="dxa"/>
            <w:tcBorders>
              <w:top w:val="single" w:sz="4" w:space="0" w:color="auto"/>
              <w:left w:val="single" w:sz="4" w:space="0" w:color="auto"/>
              <w:bottom w:val="single" w:sz="4" w:space="0" w:color="auto"/>
              <w:right w:val="single" w:sz="4" w:space="0" w:color="auto"/>
            </w:tcBorders>
          </w:tcPr>
          <w:p w:rsidR="00070581" w:rsidRPr="008658F1" w:rsidRDefault="00070581" w:rsidP="00DB274C">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070581" w:rsidRDefault="00070581" w:rsidP="00DB274C">
            <w:pPr>
              <w:rPr>
                <w:rFonts w:ascii="Times New Roman" w:hAnsi="Times New Roman"/>
                <w:b/>
                <w:bCs/>
                <w:sz w:val="24"/>
                <w:szCs w:val="24"/>
              </w:rPr>
            </w:pPr>
            <w:r>
              <w:rPr>
                <w:rFonts w:ascii="Times New Roman" w:hAnsi="Times New Roman"/>
                <w:b/>
                <w:bCs/>
                <w:sz w:val="24"/>
                <w:szCs w:val="24"/>
              </w:rPr>
              <w:t>16343,3</w:t>
            </w:r>
          </w:p>
          <w:p w:rsidR="00070581" w:rsidRPr="004A0639"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5951,9</w:t>
            </w:r>
          </w:p>
        </w:tc>
      </w:tr>
      <w:tr w:rsidR="00070581" w:rsidRPr="004A0639" w:rsidTr="00DB274C">
        <w:trPr>
          <w:gridAfter w:val="3"/>
          <w:wAfter w:w="2560" w:type="dxa"/>
          <w:trHeight w:val="696"/>
        </w:trPr>
        <w:tc>
          <w:tcPr>
            <w:tcW w:w="16105" w:type="dxa"/>
            <w:gridSpan w:val="22"/>
            <w:tcBorders>
              <w:top w:val="nil"/>
              <w:left w:val="nil"/>
              <w:bottom w:val="single" w:sz="4" w:space="0" w:color="auto"/>
            </w:tcBorders>
            <w:vAlign w:val="center"/>
          </w:tcPr>
          <w:p w:rsidR="00070581" w:rsidRDefault="00070581" w:rsidP="00DB274C">
            <w:pPr>
              <w:rPr>
                <w:rFonts w:ascii="Times New Roman" w:hAnsi="Times New Roman"/>
                <w:b/>
                <w:sz w:val="24"/>
                <w:szCs w:val="24"/>
              </w:rPr>
            </w:pPr>
          </w:p>
          <w:p w:rsidR="00070581" w:rsidRPr="004A0639" w:rsidRDefault="00070581" w:rsidP="00DB274C">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070581" w:rsidRPr="004A0639" w:rsidRDefault="00070581" w:rsidP="00DB274C"/>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bCs/>
                <w:sz w:val="24"/>
                <w:szCs w:val="24"/>
              </w:rPr>
              <w:t>95,5</w:t>
            </w:r>
          </w:p>
        </w:tc>
      </w:tr>
      <w:tr w:rsidR="00070581" w:rsidRPr="004A0639" w:rsidTr="00DB274C">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p>
        </w:tc>
      </w:tr>
      <w:tr w:rsidR="00070581" w:rsidRPr="004A0639" w:rsidTr="00DB274C">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0581"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p>
        </w:tc>
      </w:tr>
      <w:tr w:rsidR="00070581" w:rsidRPr="004A0639" w:rsidTr="00DB274C">
        <w:trPr>
          <w:gridAfter w:val="23"/>
          <w:wAfter w:w="12477" w:type="dxa"/>
          <w:trHeight w:val="191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r>
      <w:tr w:rsidR="00070581" w:rsidRPr="004A0639" w:rsidTr="00DB274C">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070581" w:rsidRPr="0081319C" w:rsidRDefault="00070581" w:rsidP="00DB274C">
            <w:pPr>
              <w:rPr>
                <w:rFonts w:ascii="Times New Roman" w:hAnsi="Times New Roman"/>
                <w:bCs/>
                <w:sz w:val="24"/>
                <w:szCs w:val="24"/>
              </w:rPr>
            </w:pPr>
          </w:p>
          <w:p w:rsidR="00070581" w:rsidRPr="008E44E2" w:rsidRDefault="00070581" w:rsidP="00DB274C">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070581" w:rsidRPr="0081319C" w:rsidTr="00D55A46">
              <w:trPr>
                <w:trHeight w:val="144"/>
              </w:trPr>
              <w:tc>
                <w:tcPr>
                  <w:tcW w:w="4106" w:type="dxa"/>
                  <w:vMerge w:val="restart"/>
                  <w:tcBorders>
                    <w:top w:val="single" w:sz="4" w:space="0" w:color="auto"/>
                    <w:bottom w:val="single" w:sz="4" w:space="0" w:color="auto"/>
                    <w:right w:val="single" w:sz="4" w:space="0" w:color="auto"/>
                  </w:tcBorders>
                </w:tcPr>
                <w:p w:rsidR="00070581" w:rsidRPr="00F0321E" w:rsidRDefault="00070581" w:rsidP="00DB274C">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070581" w:rsidRDefault="00070581" w:rsidP="00DB274C">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070581" w:rsidRPr="000C3C03" w:rsidRDefault="00070581" w:rsidP="00DB274C">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Источники</w:t>
                  </w:r>
                </w:p>
                <w:p w:rsidR="00070581" w:rsidRPr="0081319C" w:rsidRDefault="00070581" w:rsidP="00DB274C">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в том числе по годам реализации</w:t>
                  </w:r>
                </w:p>
              </w:tc>
            </w:tr>
            <w:tr w:rsidR="00070581" w:rsidRPr="0081319C" w:rsidTr="00D55A46">
              <w:trPr>
                <w:trHeight w:val="1355"/>
              </w:trPr>
              <w:tc>
                <w:tcPr>
                  <w:tcW w:w="4106" w:type="dxa"/>
                  <w:vMerge/>
                  <w:tcBorders>
                    <w:top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2023</w:t>
                  </w:r>
                </w:p>
              </w:tc>
            </w:tr>
            <w:tr w:rsidR="00070581" w:rsidRPr="0081319C" w:rsidTr="00D55A46">
              <w:trPr>
                <w:trHeight w:val="144"/>
              </w:trPr>
              <w:tc>
                <w:tcPr>
                  <w:tcW w:w="4106" w:type="dxa"/>
                  <w:vMerge w:val="restart"/>
                  <w:tcBorders>
                    <w:top w:val="single" w:sz="4" w:space="0" w:color="auto"/>
                    <w:right w:val="single" w:sz="4" w:space="0" w:color="auto"/>
                  </w:tcBorders>
                </w:tcPr>
                <w:p w:rsidR="00070581" w:rsidRPr="0081319C" w:rsidRDefault="00070581" w:rsidP="00DB274C">
                  <w:pPr>
                    <w:pStyle w:val="1"/>
                    <w:numPr>
                      <w:ilvl w:val="0"/>
                      <w:numId w:val="0"/>
                    </w:numPr>
                    <w:spacing w:line="240" w:lineRule="auto"/>
                    <w:ind w:left="567"/>
                    <w:jc w:val="left"/>
                    <w:rPr>
                      <w:szCs w:val="24"/>
                    </w:rPr>
                  </w:pPr>
                  <w:r w:rsidRPr="007739A2">
                    <w:t xml:space="preserve">Подготовка  лагерей с дневным пребыванием (дератизация) . Доставка набора продуктов для лагерей с дневным пребыванием(ГСМ). </w:t>
                  </w:r>
                  <w:r w:rsidRPr="007739A2">
                    <w:lastRenderedPageBreak/>
                    <w:t>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lastRenderedPageBreak/>
                    <w:t xml:space="preserve">Управление образованием администрации Ивантеевского муниципального района Саратовской </w:t>
                  </w:r>
                  <w:r w:rsidRPr="0081319C">
                    <w:rPr>
                      <w:rFonts w:ascii="Times New Roman" w:hAnsi="Times New Roman"/>
                    </w:rPr>
                    <w:lastRenderedPageBreak/>
                    <w:t>области</w:t>
                  </w:r>
                </w:p>
              </w:tc>
              <w:tc>
                <w:tcPr>
                  <w:tcW w:w="1362" w:type="dxa"/>
                  <w:gridSpan w:val="2"/>
                  <w:tcBorders>
                    <w:top w:val="single" w:sz="4" w:space="0" w:color="auto"/>
                    <w:left w:val="single" w:sz="4" w:space="0" w:color="auto"/>
                    <w:bottom w:val="single" w:sz="4" w:space="0" w:color="auto"/>
                    <w:right w:val="single" w:sz="4" w:space="0" w:color="auto"/>
                  </w:tcBorders>
                </w:tcPr>
                <w:p w:rsidR="00070581" w:rsidRPr="007E7450" w:rsidRDefault="00070581" w:rsidP="00DB274C">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r>
            <w:tr w:rsidR="00070581" w:rsidRPr="0081319C" w:rsidTr="00D55A46">
              <w:trPr>
                <w:trHeight w:val="750"/>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d"/>
                    <w:rPr>
                      <w:rFonts w:ascii="Times New Roman" w:hAnsi="Times New Roman" w:cs="Times New Roman"/>
                    </w:rPr>
                  </w:pPr>
                  <w:r w:rsidRPr="0081319C">
                    <w:rPr>
                      <w:rFonts w:ascii="Times New Roman" w:hAnsi="Times New Roman" w:cs="Times New Roman"/>
                    </w:rPr>
                    <w:t xml:space="preserve">местные </w:t>
                  </w:r>
                </w:p>
                <w:p w:rsidR="00070581" w:rsidRPr="0081319C" w:rsidRDefault="00070581" w:rsidP="00DB274C">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2368,2</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749,4</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070581" w:rsidRPr="0081319C" w:rsidTr="00D55A46">
              <w:trPr>
                <w:trHeight w:val="585"/>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390,0</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330,0</w:t>
                  </w:r>
                </w:p>
              </w:tc>
            </w:tr>
            <w:tr w:rsidR="00070581" w:rsidRPr="0081319C" w:rsidTr="00D55A46">
              <w:trPr>
                <w:trHeight w:val="2384"/>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070581" w:rsidRPr="0081319C" w:rsidRDefault="00070581" w:rsidP="00DB274C">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p>
              </w:tc>
              <w:tc>
                <w:tcPr>
                  <w:tcW w:w="1275" w:type="dxa"/>
                  <w:tcBorders>
                    <w:top w:val="single" w:sz="4" w:space="0" w:color="auto"/>
                    <w:left w:val="single" w:sz="4" w:space="0" w:color="auto"/>
                  </w:tcBorders>
                </w:tcPr>
                <w:p w:rsidR="00070581" w:rsidRPr="0081319C" w:rsidRDefault="00070581" w:rsidP="00DB274C">
                  <w:pPr>
                    <w:pStyle w:val="af8"/>
                    <w:jc w:val="left"/>
                    <w:rPr>
                      <w:rFonts w:ascii="Times New Roman" w:hAnsi="Times New Roman"/>
                    </w:rPr>
                  </w:pPr>
                </w:p>
              </w:tc>
              <w:tc>
                <w:tcPr>
                  <w:tcW w:w="1713" w:type="dxa"/>
                  <w:tcBorders>
                    <w:top w:val="single" w:sz="4" w:space="0" w:color="auto"/>
                    <w:left w:val="single" w:sz="4" w:space="0" w:color="auto"/>
                  </w:tcBorders>
                </w:tcPr>
                <w:p w:rsidR="00070581" w:rsidRPr="0081319C" w:rsidRDefault="00070581" w:rsidP="00DB274C">
                  <w:pPr>
                    <w:pStyle w:val="af8"/>
                    <w:jc w:val="left"/>
                    <w:rPr>
                      <w:rFonts w:ascii="Times New Roman" w:hAnsi="Times New Roman"/>
                    </w:rPr>
                  </w:pPr>
                </w:p>
              </w:tc>
            </w:tr>
            <w:tr w:rsidR="00070581" w:rsidRPr="0081319C" w:rsidTr="00D55A46">
              <w:tblPrEx>
                <w:tblBorders>
                  <w:insideH w:val="single" w:sz="4" w:space="0" w:color="auto"/>
                  <w:insideV w:val="single" w:sz="4" w:space="0" w:color="auto"/>
                </w:tblBorders>
              </w:tblPrEx>
              <w:trPr>
                <w:trHeight w:val="1155"/>
              </w:trPr>
              <w:tc>
                <w:tcPr>
                  <w:tcW w:w="4106" w:type="dxa"/>
                  <w:vMerge w:val="restart"/>
                </w:tcPr>
                <w:p w:rsidR="00070581" w:rsidRPr="0081319C" w:rsidRDefault="00070581" w:rsidP="00DB274C">
                  <w:pPr>
                    <w:ind w:left="-5"/>
                    <w:rPr>
                      <w:rFonts w:ascii="Times New Roman" w:hAnsi="Times New Roman"/>
                      <w:bCs/>
                      <w:sz w:val="24"/>
                      <w:szCs w:val="24"/>
                    </w:rPr>
                  </w:pPr>
                </w:p>
              </w:tc>
              <w:tc>
                <w:tcPr>
                  <w:tcW w:w="2552" w:type="dxa"/>
                  <w:vMerge w:val="restart"/>
                </w:tcPr>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81319C" w:rsidRDefault="00070581"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070581" w:rsidRPr="0081319C" w:rsidRDefault="00070581" w:rsidP="00DB274C">
                  <w:pPr>
                    <w:rPr>
                      <w:rFonts w:ascii="Times New Roman" w:hAnsi="Times New Roman"/>
                      <w:sz w:val="24"/>
                      <w:szCs w:val="24"/>
                    </w:rPr>
                  </w:pPr>
                </w:p>
              </w:tc>
              <w:tc>
                <w:tcPr>
                  <w:tcW w:w="1349" w:type="dxa"/>
                </w:tcPr>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Default="00070581" w:rsidP="00DB274C">
                  <w:pPr>
                    <w:widowControl w:val="0"/>
                    <w:autoSpaceDE w:val="0"/>
                    <w:autoSpaceDN w:val="0"/>
                    <w:adjustRightInd w:val="0"/>
                    <w:rPr>
                      <w:rFonts w:ascii="Times New Roman" w:hAnsi="Times New Roman"/>
                      <w:sz w:val="24"/>
                      <w:szCs w:val="24"/>
                    </w:rPr>
                  </w:pPr>
                </w:p>
                <w:p w:rsidR="00070581" w:rsidRPr="0081319C" w:rsidRDefault="00070581" w:rsidP="00DB274C">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r>
                    <w:rPr>
                      <w:rFonts w:ascii="Times New Roman" w:hAnsi="Times New Roman"/>
                      <w:bCs/>
                      <w:sz w:val="24"/>
                      <w:szCs w:val="24"/>
                    </w:rPr>
                    <w:t>243,2</w:t>
                  </w:r>
                </w:p>
                <w:p w:rsidR="00070581" w:rsidRPr="0081319C" w:rsidRDefault="00070581" w:rsidP="00DB274C">
                  <w:pPr>
                    <w:rPr>
                      <w:rFonts w:ascii="Times New Roman" w:hAnsi="Times New Roman"/>
                      <w:bCs/>
                      <w:sz w:val="24"/>
                      <w:szCs w:val="24"/>
                    </w:rPr>
                  </w:pPr>
                </w:p>
              </w:tc>
              <w:tc>
                <w:tcPr>
                  <w:tcW w:w="1276" w:type="dxa"/>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0</w:t>
                  </w:r>
                </w:p>
              </w:tc>
              <w:tc>
                <w:tcPr>
                  <w:tcW w:w="1139" w:type="dxa"/>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r>
                    <w:rPr>
                      <w:rFonts w:ascii="Times New Roman" w:hAnsi="Times New Roman"/>
                      <w:bCs/>
                      <w:sz w:val="24"/>
                      <w:szCs w:val="24"/>
                    </w:rPr>
                    <w:t>50,6</w:t>
                  </w:r>
                </w:p>
                <w:p w:rsidR="00070581" w:rsidRPr="0081319C" w:rsidRDefault="00070581" w:rsidP="00DB274C">
                  <w:pPr>
                    <w:rPr>
                      <w:rFonts w:ascii="Times New Roman" w:hAnsi="Times New Roman"/>
                      <w:bCs/>
                      <w:sz w:val="24"/>
                      <w:szCs w:val="24"/>
                    </w:rPr>
                  </w:pPr>
                </w:p>
              </w:tc>
              <w:tc>
                <w:tcPr>
                  <w:tcW w:w="1275" w:type="dxa"/>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96,3</w:t>
                  </w:r>
                </w:p>
              </w:tc>
              <w:tc>
                <w:tcPr>
                  <w:tcW w:w="1713" w:type="dxa"/>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96,3</w:t>
                  </w:r>
                </w:p>
              </w:tc>
            </w:tr>
            <w:tr w:rsidR="00070581"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070581" w:rsidRPr="0081319C" w:rsidRDefault="00070581" w:rsidP="00DB274C">
                  <w:pPr>
                    <w:ind w:left="-5"/>
                    <w:rPr>
                      <w:rFonts w:ascii="Times New Roman" w:hAnsi="Times New Roman"/>
                      <w:bCs/>
                      <w:sz w:val="24"/>
                      <w:szCs w:val="24"/>
                    </w:rPr>
                  </w:pPr>
                </w:p>
              </w:tc>
              <w:tc>
                <w:tcPr>
                  <w:tcW w:w="2552" w:type="dxa"/>
                  <w:vMerge/>
                  <w:tcBorders>
                    <w:bottom w:val="single" w:sz="4" w:space="0" w:color="auto"/>
                  </w:tcBorders>
                </w:tcPr>
                <w:p w:rsidR="00070581" w:rsidRDefault="00070581" w:rsidP="00DB274C">
                  <w:pPr>
                    <w:rPr>
                      <w:rFonts w:ascii="Times New Roman" w:hAnsi="Times New Roman"/>
                      <w:sz w:val="24"/>
                      <w:szCs w:val="24"/>
                    </w:rPr>
                  </w:pPr>
                </w:p>
              </w:tc>
              <w:tc>
                <w:tcPr>
                  <w:tcW w:w="1349" w:type="dxa"/>
                  <w:tcBorders>
                    <w:bottom w:val="single" w:sz="4" w:space="0" w:color="auto"/>
                  </w:tcBorders>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396,2</w:t>
                  </w:r>
                </w:p>
              </w:tc>
              <w:tc>
                <w:tcPr>
                  <w:tcW w:w="1276"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150,0</w:t>
                  </w:r>
                </w:p>
              </w:tc>
              <w:tc>
                <w:tcPr>
                  <w:tcW w:w="1275"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123,1</w:t>
                  </w:r>
                </w:p>
              </w:tc>
            </w:tr>
          </w:tbl>
          <w:p w:rsidR="00070581" w:rsidRPr="0081319C" w:rsidRDefault="00070581" w:rsidP="00DB274C">
            <w:pPr>
              <w:rPr>
                <w:rFonts w:ascii="Times New Roman" w:hAnsi="Times New Roman"/>
                <w:bCs/>
                <w:sz w:val="24"/>
                <w:szCs w:val="24"/>
              </w:rPr>
            </w:pPr>
          </w:p>
          <w:p w:rsidR="00070581" w:rsidRPr="0081319C" w:rsidRDefault="00070581" w:rsidP="00DB274C">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070581" w:rsidRPr="0081319C" w:rsidTr="00FE610F">
              <w:tc>
                <w:tcPr>
                  <w:tcW w:w="4106" w:type="dxa"/>
                  <w:vMerge w:val="restart"/>
                </w:tcPr>
                <w:p w:rsidR="00070581" w:rsidRPr="0081319C" w:rsidRDefault="00070581" w:rsidP="00DB274C">
                  <w:pPr>
                    <w:framePr w:hSpace="180" w:wrap="around" w:vAnchor="text" w:hAnchor="text" w:y="1"/>
                    <w:ind w:left="-5"/>
                    <w:suppressOverlap/>
                    <w:rPr>
                      <w:rFonts w:ascii="Times New Roman" w:hAnsi="Times New Roman"/>
                      <w:bCs/>
                      <w:sz w:val="24"/>
                      <w:szCs w:val="24"/>
                    </w:rPr>
                  </w:pPr>
                </w:p>
                <w:p w:rsidR="00070581" w:rsidRPr="0081319C" w:rsidRDefault="00070581" w:rsidP="00DB274C">
                  <w:pPr>
                    <w:framePr w:hSpace="180" w:wrap="around" w:vAnchor="text" w:hAnchor="text" w:y="1"/>
                    <w:ind w:left="-5"/>
                    <w:suppressOverlap/>
                    <w:rPr>
                      <w:rFonts w:ascii="Times New Roman" w:hAnsi="Times New Roman"/>
                      <w:bCs/>
                      <w:sz w:val="24"/>
                      <w:szCs w:val="24"/>
                    </w:rPr>
                  </w:pPr>
                </w:p>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149,1</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53,1</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w:t>
                  </w:r>
                  <w:r w:rsidRPr="0081319C">
                    <w:rPr>
                      <w:rFonts w:ascii="Times New Roman" w:hAnsi="Times New Roman"/>
                      <w:sz w:val="24"/>
                      <w:szCs w:val="24"/>
                    </w:rPr>
                    <w:lastRenderedPageBreak/>
                    <w:t>общеобразовательная школа п. Знаменский Ивантеевского района Саратовской области»</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lastRenderedPageBreak/>
                    <w:t>275,3</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115,5</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150,5</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54,5</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137,7</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41,7</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070581" w:rsidRPr="0081319C" w:rsidRDefault="00070581" w:rsidP="00DB274C">
                  <w:pPr>
                    <w:framePr w:hSpace="180" w:wrap="around" w:vAnchor="text" w:hAnchor="text" w:y="1"/>
                    <w:suppressOverlap/>
                    <w:rPr>
                      <w:rFonts w:ascii="Times New Roman" w:hAnsi="Times New Roman"/>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155,5</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59,5</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129,8</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51,6</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125,0</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«Основная общеобразовательная </w:t>
                  </w:r>
                  <w:r w:rsidRPr="0081319C">
                    <w:rPr>
                      <w:rFonts w:ascii="Times New Roman" w:hAnsi="Times New Roman"/>
                      <w:bCs/>
                      <w:sz w:val="24"/>
                      <w:szCs w:val="24"/>
                    </w:rPr>
                    <w:lastRenderedPageBreak/>
                    <w:t>школа с. Раевка Ивантеевского района Саратовской области»</w:t>
                  </w:r>
                </w:p>
                <w:p w:rsidR="00070581" w:rsidRPr="0081319C" w:rsidRDefault="00070581" w:rsidP="00DB274C">
                  <w:pPr>
                    <w:framePr w:hSpace="180" w:wrap="around" w:vAnchor="text" w:hAnchor="text" w:y="1"/>
                    <w:suppressOverlap/>
                    <w:jc w:val="right"/>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lastRenderedPageBreak/>
                    <w:t>140,8</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87,6</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23,6</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070581" w:rsidRPr="0081319C" w:rsidTr="00FE610F">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85,0</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27,6</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070581" w:rsidRPr="0081319C" w:rsidTr="009A3840">
              <w:trPr>
                <w:trHeight w:val="698"/>
              </w:trPr>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275,6</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82,2</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070581" w:rsidRPr="0081319C" w:rsidTr="009A3840">
              <w:trPr>
                <w:trHeight w:val="975"/>
              </w:trPr>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DB274C">
                  <w:pPr>
                    <w:framePr w:hSpace="180" w:wrap="around" w:vAnchor="text" w:hAnchor="text" w:y="1"/>
                    <w:suppressOverlap/>
                    <w:rPr>
                      <w:rFonts w:ascii="Times New Roman" w:hAnsi="Times New Roman"/>
                      <w:sz w:val="24"/>
                      <w:szCs w:val="24"/>
                    </w:rPr>
                  </w:pPr>
                </w:p>
              </w:tc>
              <w:tc>
                <w:tcPr>
                  <w:tcW w:w="1430" w:type="dxa"/>
                </w:tcPr>
                <w:p w:rsidR="00070581" w:rsidRPr="0081319C" w:rsidRDefault="00070581" w:rsidP="00DB274C">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385,4</w:t>
                  </w:r>
                </w:p>
              </w:tc>
              <w:tc>
                <w:tcPr>
                  <w:tcW w:w="1276"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140,0</w:t>
                  </w:r>
                </w:p>
              </w:tc>
              <w:tc>
                <w:tcPr>
                  <w:tcW w:w="1275"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070581" w:rsidRPr="0081319C" w:rsidTr="00FE610F">
              <w:tblPrEx>
                <w:tblLook w:val="0000"/>
              </w:tblPrEx>
              <w:trPr>
                <w:trHeight w:val="486"/>
              </w:trPr>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1" w:type="dxa"/>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210,6</w:t>
                  </w:r>
                </w:p>
              </w:tc>
              <w:tc>
                <w:tcPr>
                  <w:tcW w:w="1289" w:type="dxa"/>
                  <w:gridSpan w:val="3"/>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33,0</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DB274C">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096"/>
              </w:trPr>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w:t>
                  </w:r>
                  <w:r w:rsidRPr="0081319C">
                    <w:rPr>
                      <w:rFonts w:ascii="Times New Roman" w:hAnsi="Times New Roman"/>
                      <w:sz w:val="24"/>
                      <w:szCs w:val="24"/>
                    </w:rPr>
                    <w:lastRenderedPageBreak/>
                    <w:t>ЯблоновыйГай Ивантеевского района Саратовской области»</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1"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200,7</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66,5</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DB274C">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545"/>
              </w:trPr>
              <w:tc>
                <w:tcPr>
                  <w:tcW w:w="4106" w:type="dxa"/>
                  <w:vMerge/>
                </w:tcPr>
                <w:p w:rsidR="00070581" w:rsidRPr="0081319C" w:rsidRDefault="00070581" w:rsidP="00DB274C">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270,2</w:t>
                  </w:r>
                </w:p>
              </w:tc>
              <w:tc>
                <w:tcPr>
                  <w:tcW w:w="1289" w:type="dxa"/>
                  <w:gridSpan w:val="3"/>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100,0</w:t>
                  </w:r>
                </w:p>
              </w:tc>
              <w:tc>
                <w:tcPr>
                  <w:tcW w:w="1306"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070581" w:rsidRPr="0081319C" w:rsidTr="00FE610F">
              <w:tblPrEx>
                <w:tblLook w:val="0000"/>
              </w:tblPrEx>
              <w:trPr>
                <w:trHeight w:val="687"/>
              </w:trPr>
              <w:tc>
                <w:tcPr>
                  <w:tcW w:w="4106" w:type="dxa"/>
                </w:tcPr>
                <w:p w:rsidR="00070581" w:rsidRPr="0081319C" w:rsidRDefault="00070581" w:rsidP="00DB274C">
                  <w:pPr>
                    <w:framePr w:hSpace="180" w:wrap="around" w:vAnchor="text" w:hAnchor="text" w:y="1"/>
                    <w:ind w:left="-5"/>
                    <w:suppressOverlap/>
                    <w:rPr>
                      <w:rFonts w:ascii="Times New Roman" w:hAnsi="Times New Roman"/>
                      <w:bCs/>
                      <w:sz w:val="24"/>
                      <w:szCs w:val="24"/>
                    </w:rPr>
                  </w:pPr>
                </w:p>
                <w:p w:rsidR="00070581" w:rsidRPr="0081319C" w:rsidRDefault="00070581" w:rsidP="00DB274C">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DB274C">
                  <w:pPr>
                    <w:framePr w:hSpace="180" w:wrap="around" w:vAnchor="text" w:hAnchor="text" w:y="1"/>
                    <w:suppressOverlap/>
                    <w:rPr>
                      <w:rFonts w:ascii="Times New Roman" w:hAnsi="Times New Roman"/>
                      <w:bCs/>
                      <w:sz w:val="24"/>
                      <w:szCs w:val="24"/>
                    </w:rPr>
                  </w:pP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821"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070581" w:rsidRPr="0081319C" w:rsidRDefault="00070581" w:rsidP="00DB274C">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105"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1079,4</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DB274C">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DB274C">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DB274C">
                  <w:pPr>
                    <w:framePr w:hSpace="180" w:wrap="around" w:vAnchor="text" w:hAnchor="text" w:y="1"/>
                    <w:suppressOverlap/>
                    <w:rPr>
                      <w:rFonts w:ascii="Times New Roman" w:hAnsi="Times New Roman"/>
                      <w:bCs/>
                      <w:sz w:val="24"/>
                      <w:szCs w:val="24"/>
                    </w:rPr>
                  </w:pPr>
                </w:p>
              </w:tc>
            </w:tr>
          </w:tbl>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Pr="004A0639" w:rsidRDefault="00070581" w:rsidP="00DB274C">
            <w:pPr>
              <w:rPr>
                <w:rFonts w:ascii="Times New Roman" w:hAnsi="Times New Roman"/>
                <w:bCs/>
                <w:sz w:val="24"/>
                <w:szCs w:val="24"/>
              </w:rPr>
            </w:pPr>
          </w:p>
        </w:tc>
      </w:tr>
      <w:tr w:rsidR="00070581" w:rsidRPr="004A0639" w:rsidTr="00DB274C">
        <w:trPr>
          <w:trHeight w:val="87"/>
        </w:trPr>
        <w:tc>
          <w:tcPr>
            <w:tcW w:w="10147" w:type="dxa"/>
            <w:gridSpan w:val="13"/>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070581" w:rsidRPr="004A0639" w:rsidRDefault="00070581" w:rsidP="00DB274C"/>
        </w:tc>
        <w:tc>
          <w:tcPr>
            <w:tcW w:w="1559"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070581" w:rsidRPr="004A0639" w:rsidRDefault="00070581" w:rsidP="00DB274C"/>
        </w:tc>
      </w:tr>
      <w:tr w:rsidR="00070581" w:rsidRPr="004A0639" w:rsidTr="00DB274C">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070581" w:rsidRDefault="00070581" w:rsidP="00DB274C">
            <w:pPr>
              <w:autoSpaceDE w:val="0"/>
              <w:autoSpaceDN w:val="0"/>
              <w:adjustRightInd w:val="0"/>
              <w:rPr>
                <w:rFonts w:ascii="Times New Roman" w:hAnsi="Times New Roman"/>
                <w:sz w:val="24"/>
                <w:szCs w:val="24"/>
              </w:rPr>
            </w:pPr>
          </w:p>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1 035 053,4</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268 050,1</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230 667,6</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246 017,4</w:t>
            </w:r>
          </w:p>
        </w:tc>
      </w:tr>
      <w:tr w:rsidR="00070581" w:rsidRPr="004A0639" w:rsidTr="00DB274C">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777558,4</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189824,0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180128,5</w:t>
            </w:r>
          </w:p>
        </w:tc>
      </w:tr>
      <w:tr w:rsidR="00070581" w:rsidRPr="004A0639" w:rsidTr="00DB274C">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36449,6</w:t>
            </w:r>
          </w:p>
        </w:tc>
      </w:tr>
      <w:tr w:rsidR="00070581" w:rsidRPr="004A0639" w:rsidTr="00DB274C">
        <w:trPr>
          <w:gridAfter w:val="23"/>
          <w:wAfter w:w="12477" w:type="dxa"/>
          <w:trHeight w:val="566"/>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136566,7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47687,5</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20959,3</w:t>
            </w:r>
          </w:p>
        </w:tc>
      </w:tr>
      <w:tr w:rsidR="00070581" w:rsidRPr="004A0639" w:rsidTr="00DB274C">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31787,1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8400,0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A8" w:rsidRDefault="00E376A8" w:rsidP="008E2BE8">
      <w:r>
        <w:separator/>
      </w:r>
    </w:p>
  </w:endnote>
  <w:endnote w:type="continuationSeparator" w:id="1">
    <w:p w:rsidR="00E376A8" w:rsidRDefault="00E376A8"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E5" w:rsidRDefault="00232DE5">
    <w:pPr>
      <w:pStyle w:val="a6"/>
      <w:jc w:val="right"/>
    </w:pPr>
  </w:p>
  <w:p w:rsidR="00232DE5" w:rsidRDefault="00C21892">
    <w:pPr>
      <w:pStyle w:val="a6"/>
      <w:jc w:val="right"/>
    </w:pPr>
    <w:r>
      <w:fldChar w:fldCharType="begin"/>
    </w:r>
    <w:r w:rsidR="00232DE5">
      <w:instrText>PAGE   \* MERGEFORMAT</w:instrText>
    </w:r>
    <w:r>
      <w:fldChar w:fldCharType="separate"/>
    </w:r>
    <w:r w:rsidR="002B0539">
      <w:rPr>
        <w:noProof/>
      </w:rPr>
      <w:t>41</w:t>
    </w:r>
    <w:r>
      <w:fldChar w:fldCharType="end"/>
    </w:r>
  </w:p>
  <w:p w:rsidR="00232DE5" w:rsidRDefault="00232D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E5" w:rsidRDefault="00232D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A8" w:rsidRDefault="00E376A8" w:rsidP="008E2BE8">
      <w:r>
        <w:separator/>
      </w:r>
    </w:p>
  </w:footnote>
  <w:footnote w:type="continuationSeparator" w:id="1">
    <w:p w:rsidR="00E376A8" w:rsidRDefault="00E376A8"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E5" w:rsidRDefault="00232DE5" w:rsidP="00355CBE">
    <w:pPr>
      <w:pStyle w:val="a4"/>
    </w:pPr>
  </w:p>
  <w:p w:rsidR="00232DE5" w:rsidRPr="00355CBE" w:rsidRDefault="00232DE5"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E5" w:rsidRDefault="00232DE5" w:rsidP="00355CBE">
    <w:pPr>
      <w:pStyle w:val="a4"/>
    </w:pPr>
  </w:p>
  <w:p w:rsidR="00232DE5" w:rsidRPr="00355CBE" w:rsidRDefault="00232DE5"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11B2"/>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03EF"/>
    <w:rsid w:val="00061E34"/>
    <w:rsid w:val="00062440"/>
    <w:rsid w:val="00064926"/>
    <w:rsid w:val="00066BA3"/>
    <w:rsid w:val="00067582"/>
    <w:rsid w:val="000677AE"/>
    <w:rsid w:val="00070581"/>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1DAE"/>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B63"/>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902FB"/>
    <w:rsid w:val="0019108F"/>
    <w:rsid w:val="001911A9"/>
    <w:rsid w:val="001912EC"/>
    <w:rsid w:val="0019301D"/>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539"/>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22D3"/>
    <w:rsid w:val="002C3CB5"/>
    <w:rsid w:val="002C3D2E"/>
    <w:rsid w:val="002C3F98"/>
    <w:rsid w:val="002C3FDE"/>
    <w:rsid w:val="002C5477"/>
    <w:rsid w:val="002C682B"/>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1F2F"/>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8C7"/>
    <w:rsid w:val="003D2B8C"/>
    <w:rsid w:val="003D5941"/>
    <w:rsid w:val="003D5A59"/>
    <w:rsid w:val="003D64DA"/>
    <w:rsid w:val="003D7B90"/>
    <w:rsid w:val="003E028D"/>
    <w:rsid w:val="003E0F8F"/>
    <w:rsid w:val="003E249C"/>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C73"/>
    <w:rsid w:val="0046121D"/>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6883"/>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69"/>
    <w:rsid w:val="004D3741"/>
    <w:rsid w:val="004D55E6"/>
    <w:rsid w:val="004D681D"/>
    <w:rsid w:val="004D7120"/>
    <w:rsid w:val="004D72EC"/>
    <w:rsid w:val="004D7A4F"/>
    <w:rsid w:val="004E0261"/>
    <w:rsid w:val="004E05D4"/>
    <w:rsid w:val="004E0D1D"/>
    <w:rsid w:val="004E0D87"/>
    <w:rsid w:val="004E130C"/>
    <w:rsid w:val="004E21FD"/>
    <w:rsid w:val="004E380F"/>
    <w:rsid w:val="004E3D9F"/>
    <w:rsid w:val="004E41E2"/>
    <w:rsid w:val="004E437B"/>
    <w:rsid w:val="004E4397"/>
    <w:rsid w:val="004E5789"/>
    <w:rsid w:val="004E592C"/>
    <w:rsid w:val="004E7D66"/>
    <w:rsid w:val="004F010A"/>
    <w:rsid w:val="004F40E9"/>
    <w:rsid w:val="004F41B7"/>
    <w:rsid w:val="004F48B5"/>
    <w:rsid w:val="004F4BC5"/>
    <w:rsid w:val="004F4FEE"/>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1991"/>
    <w:rsid w:val="005330E5"/>
    <w:rsid w:val="00533207"/>
    <w:rsid w:val="0053338B"/>
    <w:rsid w:val="005336E7"/>
    <w:rsid w:val="00534CAD"/>
    <w:rsid w:val="005351CA"/>
    <w:rsid w:val="00535A84"/>
    <w:rsid w:val="0053752D"/>
    <w:rsid w:val="00540112"/>
    <w:rsid w:val="005401AD"/>
    <w:rsid w:val="005401C5"/>
    <w:rsid w:val="00541484"/>
    <w:rsid w:val="00543B5C"/>
    <w:rsid w:val="00543C82"/>
    <w:rsid w:val="00545E7B"/>
    <w:rsid w:val="005462F1"/>
    <w:rsid w:val="00547092"/>
    <w:rsid w:val="0054721F"/>
    <w:rsid w:val="005500B9"/>
    <w:rsid w:val="005501D9"/>
    <w:rsid w:val="00550558"/>
    <w:rsid w:val="0055170F"/>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936"/>
    <w:rsid w:val="00592D01"/>
    <w:rsid w:val="00593988"/>
    <w:rsid w:val="005946B8"/>
    <w:rsid w:val="005950F3"/>
    <w:rsid w:val="005A069B"/>
    <w:rsid w:val="005A0944"/>
    <w:rsid w:val="005A0AAC"/>
    <w:rsid w:val="005A1B8B"/>
    <w:rsid w:val="005A2BCF"/>
    <w:rsid w:val="005A4073"/>
    <w:rsid w:val="005A4E78"/>
    <w:rsid w:val="005A5C12"/>
    <w:rsid w:val="005A65C8"/>
    <w:rsid w:val="005A69C6"/>
    <w:rsid w:val="005A6B20"/>
    <w:rsid w:val="005B00E0"/>
    <w:rsid w:val="005B01B8"/>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4C46"/>
    <w:rsid w:val="005D67E8"/>
    <w:rsid w:val="005D7DD5"/>
    <w:rsid w:val="005E0B24"/>
    <w:rsid w:val="005E0DD2"/>
    <w:rsid w:val="005E17F5"/>
    <w:rsid w:val="005E1B27"/>
    <w:rsid w:val="005E1E12"/>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3EBA"/>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498"/>
    <w:rsid w:val="00667B6F"/>
    <w:rsid w:val="00670E28"/>
    <w:rsid w:val="00670F1D"/>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4E6F"/>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7159"/>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BAB"/>
    <w:rsid w:val="007126BF"/>
    <w:rsid w:val="007129A6"/>
    <w:rsid w:val="00714D61"/>
    <w:rsid w:val="00714D6E"/>
    <w:rsid w:val="00714F4B"/>
    <w:rsid w:val="00714F5D"/>
    <w:rsid w:val="00715728"/>
    <w:rsid w:val="00716226"/>
    <w:rsid w:val="007172E9"/>
    <w:rsid w:val="00717418"/>
    <w:rsid w:val="00717866"/>
    <w:rsid w:val="00717BCF"/>
    <w:rsid w:val="00717CA1"/>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57"/>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5EDA"/>
    <w:rsid w:val="00797EA5"/>
    <w:rsid w:val="007A0092"/>
    <w:rsid w:val="007A0A0E"/>
    <w:rsid w:val="007A1358"/>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3A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088"/>
    <w:rsid w:val="00812494"/>
    <w:rsid w:val="0081319C"/>
    <w:rsid w:val="00813212"/>
    <w:rsid w:val="008137D2"/>
    <w:rsid w:val="00813CC9"/>
    <w:rsid w:val="00814051"/>
    <w:rsid w:val="00814124"/>
    <w:rsid w:val="00815212"/>
    <w:rsid w:val="00815E2C"/>
    <w:rsid w:val="00817984"/>
    <w:rsid w:val="00820809"/>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7B2"/>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2B5F"/>
    <w:rsid w:val="008D3E51"/>
    <w:rsid w:val="008D4429"/>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1A0"/>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A6817"/>
    <w:rsid w:val="00AB1B03"/>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F9A"/>
    <w:rsid w:val="00AC4903"/>
    <w:rsid w:val="00AC50EE"/>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77F57"/>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892"/>
    <w:rsid w:val="00C21A5D"/>
    <w:rsid w:val="00C227EA"/>
    <w:rsid w:val="00C23978"/>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D5A"/>
    <w:rsid w:val="00D25AD7"/>
    <w:rsid w:val="00D25EAE"/>
    <w:rsid w:val="00D26377"/>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5AB"/>
    <w:rsid w:val="00D82841"/>
    <w:rsid w:val="00D82CC3"/>
    <w:rsid w:val="00D8319E"/>
    <w:rsid w:val="00D84513"/>
    <w:rsid w:val="00D84915"/>
    <w:rsid w:val="00D85808"/>
    <w:rsid w:val="00D85967"/>
    <w:rsid w:val="00D85A03"/>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07D2"/>
    <w:rsid w:val="00DB1F18"/>
    <w:rsid w:val="00DB25BE"/>
    <w:rsid w:val="00DB274C"/>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948"/>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1C3"/>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376A8"/>
    <w:rsid w:val="00E406C5"/>
    <w:rsid w:val="00E40AFE"/>
    <w:rsid w:val="00E410D3"/>
    <w:rsid w:val="00E41109"/>
    <w:rsid w:val="00E41EF1"/>
    <w:rsid w:val="00E4223E"/>
    <w:rsid w:val="00E42B0C"/>
    <w:rsid w:val="00E433E3"/>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2D14"/>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D1C"/>
    <w:rsid w:val="00F16C37"/>
    <w:rsid w:val="00F177C3"/>
    <w:rsid w:val="00F17AC8"/>
    <w:rsid w:val="00F217D5"/>
    <w:rsid w:val="00F2180A"/>
    <w:rsid w:val="00F22496"/>
    <w:rsid w:val="00F22936"/>
    <w:rsid w:val="00F22A8E"/>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1795-94C5-4387-89B9-3763C08E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Pages>
  <Words>22466</Words>
  <Characters>128060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150226</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488</cp:revision>
  <cp:lastPrinted>2021-08-05T11:44:00Z</cp:lastPrinted>
  <dcterms:created xsi:type="dcterms:W3CDTF">2021-01-20T05:50:00Z</dcterms:created>
  <dcterms:modified xsi:type="dcterms:W3CDTF">2021-08-20T06:49:00Z</dcterms:modified>
</cp:coreProperties>
</file>