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8C4" w:rsidRDefault="003058C4" w:rsidP="00AF03E6"/>
    <w:p w:rsidR="00447336" w:rsidRPr="00BF0EDF" w:rsidRDefault="00447336" w:rsidP="00AF03E6"/>
    <w:p w:rsidR="006C2496" w:rsidRPr="00BF0EDF" w:rsidRDefault="006C2496" w:rsidP="006E5A85">
      <w:pPr>
        <w:spacing w:after="0" w:line="240" w:lineRule="auto"/>
        <w:rPr>
          <w:rFonts w:ascii="Times New Roman" w:hAnsi="Times New Roman"/>
          <w:bCs/>
          <w:sz w:val="24"/>
          <w:szCs w:val="24"/>
        </w:rPr>
      </w:pPr>
    </w:p>
    <w:p w:rsidR="006C2496" w:rsidRPr="00BF0EDF" w:rsidRDefault="006C2496" w:rsidP="00570CA7">
      <w:pPr>
        <w:keepNext/>
        <w:spacing w:before="240" w:after="60" w:line="240" w:lineRule="auto"/>
        <w:jc w:val="center"/>
        <w:outlineLvl w:val="1"/>
        <w:rPr>
          <w:rFonts w:ascii="Times New Roman" w:hAnsi="Times New Roman"/>
          <w:b/>
          <w:i/>
          <w:sz w:val="24"/>
          <w:szCs w:val="24"/>
        </w:rPr>
      </w:pPr>
    </w:p>
    <w:p w:rsidR="006C2496" w:rsidRPr="00BF0EDF" w:rsidRDefault="006C2496" w:rsidP="00570CA7">
      <w:pPr>
        <w:spacing w:before="1332" w:after="0" w:line="300" w:lineRule="exact"/>
        <w:jc w:val="center"/>
        <w:rPr>
          <w:rFonts w:ascii="Times New Roman" w:hAnsi="Times New Roman"/>
          <w:spacing w:val="20"/>
          <w:sz w:val="24"/>
          <w:szCs w:val="24"/>
        </w:rPr>
      </w:pPr>
      <w:r w:rsidRPr="00BF0EDF">
        <w:rPr>
          <w:rFonts w:ascii="Times New Roman" w:hAnsi="Times New Roman"/>
          <w:noProof/>
          <w:sz w:val="24"/>
          <w:szCs w:val="24"/>
        </w:rPr>
        <w:drawing>
          <wp:anchor distT="0" distB="0" distL="114300" distR="114300" simplePos="0" relativeHeight="251658240" behindDoc="0" locked="0" layoutInCell="1" allowOverlap="1">
            <wp:simplePos x="0" y="0"/>
            <wp:positionH relativeFrom="column">
              <wp:posOffset>2713355</wp:posOffset>
            </wp:positionH>
            <wp:positionV relativeFrom="paragraph">
              <wp:posOffset>0</wp:posOffset>
            </wp:positionV>
            <wp:extent cx="723265" cy="824230"/>
            <wp:effectExtent l="0" t="0" r="63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265" cy="824230"/>
                    </a:xfrm>
                    <a:prstGeom prst="rect">
                      <a:avLst/>
                    </a:prstGeom>
                    <a:noFill/>
                  </pic:spPr>
                </pic:pic>
              </a:graphicData>
            </a:graphic>
          </wp:anchor>
        </w:drawing>
      </w:r>
      <w:r w:rsidRPr="00BF0EDF">
        <w:rPr>
          <w:rFonts w:ascii="Times New Roman" w:hAnsi="Times New Roman"/>
          <w:spacing w:val="20"/>
          <w:sz w:val="24"/>
          <w:szCs w:val="24"/>
        </w:rPr>
        <w:br w:type="textWrapping" w:clear="all"/>
      </w:r>
    </w:p>
    <w:p w:rsidR="006C2496" w:rsidRPr="00BF0EDF" w:rsidRDefault="006C2496" w:rsidP="00570CA7">
      <w:pPr>
        <w:spacing w:after="0" w:line="252" w:lineRule="auto"/>
        <w:jc w:val="center"/>
        <w:rPr>
          <w:rFonts w:ascii="Times New Roman" w:hAnsi="Times New Roman"/>
          <w:b/>
          <w:spacing w:val="20"/>
          <w:sz w:val="24"/>
          <w:szCs w:val="24"/>
        </w:rPr>
      </w:pPr>
      <w:r w:rsidRPr="00BF0EDF">
        <w:rPr>
          <w:rFonts w:ascii="Times New Roman" w:hAnsi="Times New Roman"/>
          <w:b/>
          <w:spacing w:val="20"/>
          <w:sz w:val="24"/>
          <w:szCs w:val="24"/>
        </w:rPr>
        <w:t>АДМИНИСТРАЦИЯ</w:t>
      </w:r>
    </w:p>
    <w:p w:rsidR="006C2496" w:rsidRPr="00BF0EDF" w:rsidRDefault="006C2496" w:rsidP="00570CA7">
      <w:pPr>
        <w:spacing w:after="0" w:line="252" w:lineRule="auto"/>
        <w:jc w:val="center"/>
        <w:rPr>
          <w:rFonts w:ascii="Times New Roman" w:hAnsi="Times New Roman"/>
          <w:b/>
          <w:spacing w:val="20"/>
          <w:sz w:val="24"/>
          <w:szCs w:val="24"/>
        </w:rPr>
      </w:pPr>
      <w:r w:rsidRPr="00BF0EDF">
        <w:rPr>
          <w:rFonts w:ascii="Times New Roman" w:hAnsi="Times New Roman"/>
          <w:b/>
          <w:sz w:val="24"/>
          <w:szCs w:val="24"/>
        </w:rPr>
        <w:t>ИВАНТЕЕВСКОГО МУНИЦИПАЛЬНОГО  РАЙОНА</w:t>
      </w:r>
    </w:p>
    <w:p w:rsidR="006C2496" w:rsidRPr="00BF0EDF" w:rsidRDefault="006C2496" w:rsidP="00570CA7">
      <w:pPr>
        <w:spacing w:after="0" w:line="252" w:lineRule="auto"/>
        <w:jc w:val="center"/>
        <w:rPr>
          <w:rFonts w:ascii="Times New Roman" w:hAnsi="Times New Roman"/>
          <w:b/>
          <w:spacing w:val="20"/>
          <w:sz w:val="24"/>
          <w:szCs w:val="24"/>
        </w:rPr>
      </w:pPr>
      <w:r w:rsidRPr="00BF0EDF">
        <w:rPr>
          <w:rFonts w:ascii="Times New Roman" w:hAnsi="Times New Roman"/>
          <w:b/>
          <w:sz w:val="24"/>
          <w:szCs w:val="24"/>
        </w:rPr>
        <w:t>САРАТОВСКОЙ ОБЛАСТИ</w:t>
      </w:r>
    </w:p>
    <w:p w:rsidR="00F72E12" w:rsidRDefault="00F72E12" w:rsidP="008717D4">
      <w:pPr>
        <w:tabs>
          <w:tab w:val="left" w:pos="4253"/>
        </w:tabs>
        <w:spacing w:after="0" w:line="240" w:lineRule="auto"/>
        <w:ind w:firstLine="284"/>
        <w:jc w:val="center"/>
        <w:rPr>
          <w:rFonts w:ascii="Times New Roman" w:hAnsi="Times New Roman"/>
          <w:b/>
          <w:sz w:val="24"/>
          <w:szCs w:val="24"/>
        </w:rPr>
      </w:pPr>
    </w:p>
    <w:p w:rsidR="008717D4" w:rsidRDefault="00F72E12" w:rsidP="00F72E12">
      <w:pPr>
        <w:tabs>
          <w:tab w:val="left" w:pos="3330"/>
          <w:tab w:val="left" w:pos="4253"/>
          <w:tab w:val="center" w:pos="4989"/>
        </w:tabs>
        <w:spacing w:after="0" w:line="240" w:lineRule="auto"/>
        <w:ind w:firstLine="284"/>
        <w:rPr>
          <w:rFonts w:ascii="Times New Roman" w:hAnsi="Times New Roman"/>
          <w:b/>
          <w:sz w:val="24"/>
          <w:szCs w:val="24"/>
        </w:rPr>
      </w:pPr>
      <w:r>
        <w:rPr>
          <w:rFonts w:ascii="Times New Roman" w:hAnsi="Times New Roman"/>
          <w:b/>
          <w:sz w:val="24"/>
          <w:szCs w:val="24"/>
        </w:rPr>
        <w:tab/>
        <w:t xml:space="preserve">       ПОСТАНОВЛЕНИЕ</w:t>
      </w:r>
      <w:r w:rsidR="005E67D4">
        <w:rPr>
          <w:rFonts w:ascii="Times New Roman" w:hAnsi="Times New Roman"/>
          <w:b/>
          <w:sz w:val="24"/>
          <w:szCs w:val="24"/>
        </w:rPr>
        <w:t xml:space="preserve">                                                            </w:t>
      </w:r>
    </w:p>
    <w:p w:rsidR="00F72E12" w:rsidRDefault="00F72E12" w:rsidP="00885F8B">
      <w:pPr>
        <w:tabs>
          <w:tab w:val="left" w:pos="4253"/>
        </w:tabs>
        <w:spacing w:after="0" w:line="240" w:lineRule="auto"/>
        <w:ind w:firstLine="284"/>
        <w:jc w:val="right"/>
        <w:rPr>
          <w:rFonts w:ascii="Times New Roman" w:hAnsi="Times New Roman"/>
          <w:sz w:val="24"/>
          <w:szCs w:val="24"/>
        </w:rPr>
      </w:pPr>
    </w:p>
    <w:p w:rsidR="00885F8B" w:rsidRDefault="00F72E12" w:rsidP="00F72E12">
      <w:pPr>
        <w:tabs>
          <w:tab w:val="left" w:pos="4005"/>
          <w:tab w:val="left" w:pos="4253"/>
          <w:tab w:val="left" w:pos="4380"/>
          <w:tab w:val="right" w:pos="9694"/>
        </w:tabs>
        <w:spacing w:after="0" w:line="240" w:lineRule="auto"/>
        <w:ind w:firstLine="284"/>
        <w:rPr>
          <w:rFonts w:ascii="Times New Roman" w:hAnsi="Times New Roman"/>
          <w:sz w:val="24"/>
          <w:szCs w:val="24"/>
        </w:rPr>
      </w:pPr>
      <w:r>
        <w:rPr>
          <w:rFonts w:ascii="Times New Roman" w:hAnsi="Times New Roman"/>
          <w:sz w:val="24"/>
          <w:szCs w:val="24"/>
        </w:rPr>
        <w:tab/>
      </w:r>
      <w:r w:rsidR="006C2496" w:rsidRPr="00BF0EDF">
        <w:rPr>
          <w:rFonts w:ascii="Times New Roman" w:hAnsi="Times New Roman"/>
          <w:sz w:val="24"/>
          <w:szCs w:val="24"/>
        </w:rPr>
        <w:t>с. Ивантеевка</w:t>
      </w:r>
    </w:p>
    <w:p w:rsidR="00150611" w:rsidRPr="00F72E12" w:rsidRDefault="00141AD0" w:rsidP="00141AD0">
      <w:pPr>
        <w:tabs>
          <w:tab w:val="left" w:pos="4253"/>
        </w:tabs>
        <w:spacing w:after="0" w:line="240" w:lineRule="auto"/>
        <w:rPr>
          <w:rFonts w:ascii="Times New Roman" w:hAnsi="Times New Roman"/>
          <w:sz w:val="28"/>
          <w:szCs w:val="28"/>
          <w:u w:val="single"/>
        </w:rPr>
      </w:pPr>
      <w:r w:rsidRPr="00F72E12">
        <w:rPr>
          <w:rFonts w:ascii="Times New Roman" w:hAnsi="Times New Roman"/>
          <w:sz w:val="28"/>
          <w:szCs w:val="28"/>
          <w:u w:val="single"/>
        </w:rPr>
        <w:t>От</w:t>
      </w:r>
      <w:r w:rsidR="00B614B1" w:rsidRPr="00F72E12">
        <w:rPr>
          <w:rFonts w:ascii="Times New Roman" w:hAnsi="Times New Roman"/>
          <w:sz w:val="28"/>
          <w:szCs w:val="28"/>
          <w:u w:val="single"/>
        </w:rPr>
        <w:t xml:space="preserve"> </w:t>
      </w:r>
      <w:r w:rsidR="00F72E12" w:rsidRPr="00F72E12">
        <w:rPr>
          <w:rFonts w:ascii="Times New Roman" w:hAnsi="Times New Roman"/>
          <w:sz w:val="28"/>
          <w:szCs w:val="28"/>
          <w:u w:val="single"/>
        </w:rPr>
        <w:t xml:space="preserve"> </w:t>
      </w:r>
      <w:r w:rsidR="00A51DF5">
        <w:rPr>
          <w:rFonts w:ascii="Times New Roman" w:hAnsi="Times New Roman"/>
          <w:sz w:val="28"/>
          <w:szCs w:val="28"/>
          <w:u w:val="single"/>
        </w:rPr>
        <w:t>12</w:t>
      </w:r>
      <w:r w:rsidR="00F72E12" w:rsidRPr="00F72E12">
        <w:rPr>
          <w:rFonts w:ascii="Times New Roman" w:hAnsi="Times New Roman"/>
          <w:sz w:val="28"/>
          <w:szCs w:val="28"/>
          <w:u w:val="single"/>
        </w:rPr>
        <w:t>.04.2021</w:t>
      </w:r>
      <w:r w:rsidR="00B614B1" w:rsidRPr="00F72E12">
        <w:rPr>
          <w:rFonts w:ascii="Times New Roman" w:hAnsi="Times New Roman"/>
          <w:sz w:val="28"/>
          <w:szCs w:val="28"/>
          <w:u w:val="single"/>
        </w:rPr>
        <w:t xml:space="preserve"> №</w:t>
      </w:r>
      <w:r w:rsidR="00F72E12" w:rsidRPr="00F72E12">
        <w:rPr>
          <w:rFonts w:ascii="Times New Roman" w:hAnsi="Times New Roman"/>
          <w:sz w:val="28"/>
          <w:szCs w:val="28"/>
          <w:u w:val="single"/>
        </w:rPr>
        <w:t xml:space="preserve"> 15</w:t>
      </w:r>
      <w:r w:rsidR="00F72E12">
        <w:rPr>
          <w:rFonts w:ascii="Times New Roman" w:hAnsi="Times New Roman"/>
          <w:sz w:val="28"/>
          <w:szCs w:val="28"/>
          <w:u w:val="single"/>
        </w:rPr>
        <w:t>6</w:t>
      </w:r>
    </w:p>
    <w:p w:rsidR="00F72E12" w:rsidRDefault="00F72E12" w:rsidP="006E5A85">
      <w:pPr>
        <w:widowControl w:val="0"/>
        <w:shd w:val="clear" w:color="auto" w:fill="FFFFFF"/>
        <w:autoSpaceDE w:val="0"/>
        <w:autoSpaceDN w:val="0"/>
        <w:adjustRightInd w:val="0"/>
        <w:spacing w:after="0" w:line="317" w:lineRule="exact"/>
        <w:ind w:right="4147"/>
        <w:rPr>
          <w:rFonts w:ascii="Times New Roman" w:hAnsi="Times New Roman"/>
          <w:b/>
          <w:sz w:val="24"/>
          <w:szCs w:val="24"/>
        </w:rPr>
      </w:pPr>
    </w:p>
    <w:p w:rsidR="00F72E12" w:rsidRDefault="00F72E12" w:rsidP="006E5A85">
      <w:pPr>
        <w:widowControl w:val="0"/>
        <w:shd w:val="clear" w:color="auto" w:fill="FFFFFF"/>
        <w:autoSpaceDE w:val="0"/>
        <w:autoSpaceDN w:val="0"/>
        <w:adjustRightInd w:val="0"/>
        <w:spacing w:after="0" w:line="317" w:lineRule="exact"/>
        <w:ind w:right="4147"/>
        <w:rPr>
          <w:rFonts w:ascii="Times New Roman" w:hAnsi="Times New Roman"/>
          <w:b/>
          <w:sz w:val="24"/>
          <w:szCs w:val="24"/>
        </w:rPr>
      </w:pPr>
    </w:p>
    <w:p w:rsidR="006C2496" w:rsidRPr="00BF0EDF" w:rsidRDefault="006C2496" w:rsidP="006E5A85">
      <w:pPr>
        <w:widowControl w:val="0"/>
        <w:shd w:val="clear" w:color="auto" w:fill="FFFFFF"/>
        <w:autoSpaceDE w:val="0"/>
        <w:autoSpaceDN w:val="0"/>
        <w:adjustRightInd w:val="0"/>
        <w:spacing w:after="0" w:line="317" w:lineRule="exact"/>
        <w:ind w:right="4147"/>
        <w:rPr>
          <w:rFonts w:ascii="Times New Roman" w:hAnsi="Times New Roman"/>
          <w:b/>
          <w:sz w:val="24"/>
          <w:szCs w:val="24"/>
        </w:rPr>
      </w:pPr>
      <w:r w:rsidRPr="00BF0EDF">
        <w:rPr>
          <w:rFonts w:ascii="Times New Roman" w:hAnsi="Times New Roman"/>
          <w:b/>
          <w:sz w:val="24"/>
          <w:szCs w:val="24"/>
        </w:rPr>
        <w:t>О внесении изменений и дополнений в постановление администрации Ивантеевского муниципального района Саратовской области</w:t>
      </w:r>
    </w:p>
    <w:p w:rsidR="006C2496" w:rsidRPr="00BF0EDF" w:rsidRDefault="006C2496" w:rsidP="006E5A85">
      <w:pPr>
        <w:widowControl w:val="0"/>
        <w:shd w:val="clear" w:color="auto" w:fill="FFFFFF"/>
        <w:autoSpaceDE w:val="0"/>
        <w:autoSpaceDN w:val="0"/>
        <w:adjustRightInd w:val="0"/>
        <w:spacing w:after="0" w:line="317" w:lineRule="exact"/>
        <w:ind w:right="4147"/>
        <w:rPr>
          <w:rFonts w:ascii="Times New Roman" w:hAnsi="Times New Roman"/>
          <w:b/>
          <w:sz w:val="24"/>
          <w:szCs w:val="24"/>
        </w:rPr>
      </w:pPr>
      <w:r w:rsidRPr="00BF0EDF">
        <w:rPr>
          <w:rFonts w:ascii="Times New Roman" w:hAnsi="Times New Roman"/>
          <w:b/>
          <w:sz w:val="24"/>
          <w:szCs w:val="24"/>
        </w:rPr>
        <w:t>№ 4 от 09.01.2020 года</w:t>
      </w:r>
    </w:p>
    <w:p w:rsidR="006C2496" w:rsidRPr="00BF0EDF" w:rsidRDefault="006C2496" w:rsidP="006E5A85">
      <w:pPr>
        <w:widowControl w:val="0"/>
        <w:shd w:val="clear" w:color="auto" w:fill="FFFFFF"/>
        <w:autoSpaceDE w:val="0"/>
        <w:autoSpaceDN w:val="0"/>
        <w:adjustRightInd w:val="0"/>
        <w:spacing w:after="0" w:line="317" w:lineRule="exact"/>
        <w:ind w:right="4147"/>
        <w:rPr>
          <w:rFonts w:ascii="Times New Roman" w:hAnsi="Times New Roman"/>
          <w:b/>
          <w:sz w:val="24"/>
          <w:szCs w:val="24"/>
        </w:rPr>
      </w:pPr>
      <w:r w:rsidRPr="00BF0EDF">
        <w:rPr>
          <w:rFonts w:ascii="Times New Roman" w:hAnsi="Times New Roman"/>
          <w:b/>
          <w:sz w:val="24"/>
          <w:szCs w:val="24"/>
        </w:rPr>
        <w:t xml:space="preserve"> Об утверждении муниципальной программы “Развитие образования Ивантеевского муниципального района”</w:t>
      </w:r>
    </w:p>
    <w:p w:rsidR="006C2496" w:rsidRPr="003B437F" w:rsidRDefault="006C2496" w:rsidP="006E5A85">
      <w:pPr>
        <w:autoSpaceDE w:val="0"/>
        <w:autoSpaceDN w:val="0"/>
        <w:adjustRightInd w:val="0"/>
        <w:spacing w:after="0" w:line="240" w:lineRule="auto"/>
        <w:ind w:firstLine="720"/>
        <w:rPr>
          <w:rFonts w:ascii="Times New Roman" w:hAnsi="Times New Roman"/>
          <w:sz w:val="24"/>
          <w:szCs w:val="24"/>
        </w:rPr>
      </w:pPr>
      <w:bookmarkStart w:id="0" w:name="sub_2"/>
    </w:p>
    <w:p w:rsidR="006C2496" w:rsidRPr="00A51DF5" w:rsidRDefault="006C2496" w:rsidP="006E5A85">
      <w:pPr>
        <w:autoSpaceDE w:val="0"/>
        <w:autoSpaceDN w:val="0"/>
        <w:adjustRightInd w:val="0"/>
        <w:spacing w:after="0" w:line="240" w:lineRule="auto"/>
        <w:ind w:firstLine="720"/>
        <w:rPr>
          <w:rFonts w:ascii="Times New Roman" w:hAnsi="Times New Roman"/>
          <w:sz w:val="28"/>
          <w:szCs w:val="28"/>
        </w:rPr>
      </w:pPr>
      <w:r w:rsidRPr="00A51DF5">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на основании Положения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утвержденном постановлением администрации от 15.05.2017 года № 235, руководствуясьУставом Ивантеевского муниципального района, администрация Ивантеевского муниципального района</w:t>
      </w:r>
      <w:r w:rsidR="009B631B" w:rsidRPr="00A51DF5">
        <w:rPr>
          <w:rFonts w:ascii="Times New Roman" w:hAnsi="Times New Roman"/>
          <w:sz w:val="28"/>
          <w:szCs w:val="28"/>
        </w:rPr>
        <w:t xml:space="preserve">, Федерального Закона от 06 октября 2003 г. №131-ФЗ «Об общих принципах организации местного самоуправления в Российской Федерации»; Федерального Закона от 29.12.2012 года № 273-ФЗ « Об образовании в Российской Федерации»;    Федерального закона Российской Федерации от 24.07.1998 №124-ФЗ «Об основных гарантиях прав ребенка в Российской Федерации»; Постановления  администрации Ивантеевского муниципального района от 20.08.2013 №  843(с учет изм. 15.05.2017) №235 «Об </w:t>
      </w:r>
      <w:r w:rsidR="009B631B" w:rsidRPr="00A51DF5">
        <w:rPr>
          <w:rFonts w:ascii="Times New Roman" w:hAnsi="Times New Roman"/>
          <w:sz w:val="28"/>
          <w:szCs w:val="28"/>
        </w:rPr>
        <w:lastRenderedPageBreak/>
        <w:t>утверждении Положения о порядке  принятия решений о разработке муниципальных программ Ивантеевского муниципального района, их формирование и реализации, проведения оценки эффективности реализации муниципальных программ Ивантеевского муниципального района»; статьи 179 Бюджетного кодекса РФ; постановления Правительства Саратовской области  от 30.12.2009 № 681-П «Об организации  и  обеспечения отдыха и оздоровления детей».</w:t>
      </w:r>
      <w:r w:rsidRPr="00A51DF5">
        <w:rPr>
          <w:rFonts w:ascii="Times New Roman" w:hAnsi="Times New Roman"/>
          <w:sz w:val="28"/>
          <w:szCs w:val="28"/>
        </w:rPr>
        <w:t xml:space="preserve"> ПОСТАНОВЛЯЕТ:</w:t>
      </w:r>
    </w:p>
    <w:p w:rsidR="00E62086" w:rsidRPr="00A51DF5" w:rsidRDefault="006C2496" w:rsidP="00E36B36">
      <w:pPr>
        <w:tabs>
          <w:tab w:val="left" w:pos="4253"/>
        </w:tabs>
        <w:spacing w:after="0" w:line="240" w:lineRule="auto"/>
        <w:rPr>
          <w:rFonts w:ascii="Times New Roman" w:hAnsi="Times New Roman"/>
          <w:sz w:val="28"/>
          <w:szCs w:val="28"/>
        </w:rPr>
      </w:pPr>
      <w:r w:rsidRPr="00A51DF5">
        <w:rPr>
          <w:rFonts w:ascii="Times New Roman" w:hAnsi="Times New Roman"/>
          <w:sz w:val="28"/>
          <w:szCs w:val="28"/>
        </w:rPr>
        <w:t xml:space="preserve">     1.Внести изменения и дополнения в постановление администрации Ивантеевского муниципального района Саратовской области “Развитие образования Ивантеевского муниципального района” №4 от </w:t>
      </w:r>
      <w:r w:rsidR="00BC2625" w:rsidRPr="00A51DF5">
        <w:rPr>
          <w:rFonts w:ascii="Times New Roman" w:hAnsi="Times New Roman"/>
          <w:sz w:val="28"/>
          <w:szCs w:val="28"/>
        </w:rPr>
        <w:t>09.01.2020г</w:t>
      </w:r>
      <w:r w:rsidR="00256481" w:rsidRPr="00A51DF5">
        <w:rPr>
          <w:rFonts w:ascii="Times New Roman" w:hAnsi="Times New Roman"/>
          <w:sz w:val="28"/>
          <w:szCs w:val="28"/>
        </w:rPr>
        <w:t xml:space="preserve"> , с учетом изменени</w:t>
      </w:r>
      <w:r w:rsidR="00ED0F91" w:rsidRPr="00A51DF5">
        <w:rPr>
          <w:rFonts w:ascii="Times New Roman" w:hAnsi="Times New Roman"/>
          <w:sz w:val="28"/>
          <w:szCs w:val="28"/>
        </w:rPr>
        <w:t>й и дополнений от 13.01.2020 №5, от 02.03.2020  №73</w:t>
      </w:r>
      <w:r w:rsidR="002B244A" w:rsidRPr="00A51DF5">
        <w:rPr>
          <w:rFonts w:ascii="Times New Roman" w:hAnsi="Times New Roman"/>
          <w:sz w:val="28"/>
          <w:szCs w:val="28"/>
        </w:rPr>
        <w:t xml:space="preserve">, от 18.03.2020 №96 </w:t>
      </w:r>
      <w:r w:rsidR="00CD3F44" w:rsidRPr="00A51DF5">
        <w:rPr>
          <w:rFonts w:ascii="Times New Roman" w:hAnsi="Times New Roman"/>
          <w:sz w:val="28"/>
          <w:szCs w:val="28"/>
        </w:rPr>
        <w:t>, от 17.04.2020 №121, №155 от 13.05.2020</w:t>
      </w:r>
      <w:r w:rsidR="00FC7272" w:rsidRPr="00A51DF5">
        <w:rPr>
          <w:rFonts w:ascii="Times New Roman" w:hAnsi="Times New Roman"/>
          <w:sz w:val="28"/>
          <w:szCs w:val="28"/>
        </w:rPr>
        <w:t xml:space="preserve">, </w:t>
      </w:r>
      <w:r w:rsidR="006D6ACB" w:rsidRPr="00A51DF5">
        <w:rPr>
          <w:rFonts w:ascii="Times New Roman" w:hAnsi="Times New Roman"/>
          <w:sz w:val="28"/>
          <w:szCs w:val="28"/>
        </w:rPr>
        <w:t xml:space="preserve">№ </w:t>
      </w:r>
      <w:r w:rsidR="00FC7272" w:rsidRPr="00A51DF5">
        <w:rPr>
          <w:rFonts w:ascii="Times New Roman" w:hAnsi="Times New Roman"/>
          <w:sz w:val="28"/>
          <w:szCs w:val="28"/>
        </w:rPr>
        <w:t>194 от 15.06.2020</w:t>
      </w:r>
      <w:r w:rsidR="002A685A" w:rsidRPr="00A51DF5">
        <w:rPr>
          <w:rFonts w:ascii="Times New Roman" w:hAnsi="Times New Roman"/>
          <w:sz w:val="28"/>
          <w:szCs w:val="28"/>
        </w:rPr>
        <w:t>,</w:t>
      </w:r>
      <w:r w:rsidR="006D6ACB" w:rsidRPr="00A51DF5">
        <w:rPr>
          <w:rFonts w:ascii="Times New Roman" w:hAnsi="Times New Roman"/>
          <w:sz w:val="28"/>
          <w:szCs w:val="28"/>
        </w:rPr>
        <w:t>№ 254</w:t>
      </w:r>
      <w:r w:rsidR="002A685A" w:rsidRPr="00A51DF5">
        <w:rPr>
          <w:rFonts w:ascii="Times New Roman" w:hAnsi="Times New Roman"/>
          <w:sz w:val="28"/>
          <w:szCs w:val="28"/>
        </w:rPr>
        <w:t xml:space="preserve"> от 27.07.2020</w:t>
      </w:r>
      <w:r w:rsidR="000F5202" w:rsidRPr="00A51DF5">
        <w:rPr>
          <w:rFonts w:ascii="Times New Roman" w:hAnsi="Times New Roman"/>
          <w:sz w:val="28"/>
          <w:szCs w:val="28"/>
        </w:rPr>
        <w:t xml:space="preserve">, </w:t>
      </w:r>
      <w:r w:rsidR="006D6ACB" w:rsidRPr="00A51DF5">
        <w:rPr>
          <w:rFonts w:ascii="Times New Roman" w:hAnsi="Times New Roman"/>
          <w:sz w:val="28"/>
          <w:szCs w:val="28"/>
        </w:rPr>
        <w:t xml:space="preserve">№ 287 </w:t>
      </w:r>
      <w:r w:rsidR="000F5202" w:rsidRPr="00A51DF5">
        <w:rPr>
          <w:rFonts w:ascii="Times New Roman" w:hAnsi="Times New Roman"/>
          <w:sz w:val="28"/>
          <w:szCs w:val="28"/>
        </w:rPr>
        <w:t>от 13.08.2020 года</w:t>
      </w:r>
      <w:r w:rsidR="00E36B36" w:rsidRPr="00A51DF5">
        <w:rPr>
          <w:rFonts w:ascii="Times New Roman" w:hAnsi="Times New Roman"/>
          <w:sz w:val="28"/>
          <w:szCs w:val="28"/>
        </w:rPr>
        <w:t>, № 367 от 07.10.2020 года</w:t>
      </w:r>
      <w:r w:rsidR="00E62086" w:rsidRPr="00A51DF5">
        <w:rPr>
          <w:rFonts w:ascii="Times New Roman" w:hAnsi="Times New Roman"/>
          <w:sz w:val="28"/>
          <w:szCs w:val="28"/>
        </w:rPr>
        <w:t>, № 428 от 11.11.2020 года</w:t>
      </w:r>
      <w:r w:rsidR="00B74CD0" w:rsidRPr="00A51DF5">
        <w:rPr>
          <w:rFonts w:ascii="Times New Roman" w:hAnsi="Times New Roman"/>
          <w:sz w:val="28"/>
          <w:szCs w:val="28"/>
        </w:rPr>
        <w:t xml:space="preserve">, </w:t>
      </w:r>
      <w:r w:rsidR="00302F34" w:rsidRPr="00A51DF5">
        <w:rPr>
          <w:rFonts w:ascii="Times New Roman" w:hAnsi="Times New Roman"/>
          <w:sz w:val="28"/>
          <w:szCs w:val="28"/>
        </w:rPr>
        <w:t>№ 531 от 28.12.2020 года</w:t>
      </w:r>
      <w:r w:rsidR="00F557C3" w:rsidRPr="00A51DF5">
        <w:rPr>
          <w:rFonts w:ascii="Times New Roman" w:hAnsi="Times New Roman"/>
          <w:sz w:val="28"/>
          <w:szCs w:val="28"/>
        </w:rPr>
        <w:t>, №4 от 14.01</w:t>
      </w:r>
      <w:r w:rsidR="00450754" w:rsidRPr="00A51DF5">
        <w:rPr>
          <w:rFonts w:ascii="Times New Roman" w:hAnsi="Times New Roman"/>
          <w:sz w:val="28"/>
          <w:szCs w:val="28"/>
        </w:rPr>
        <w:t>.2021 года, №103 от 10.03.2021 года.</w:t>
      </w:r>
    </w:p>
    <w:p w:rsidR="006C2496" w:rsidRPr="00A51DF5" w:rsidRDefault="002A685A" w:rsidP="006E5A85">
      <w:pPr>
        <w:tabs>
          <w:tab w:val="left" w:pos="4253"/>
        </w:tabs>
        <w:spacing w:after="0" w:line="240" w:lineRule="auto"/>
        <w:rPr>
          <w:rFonts w:ascii="Times New Roman" w:hAnsi="Times New Roman"/>
          <w:sz w:val="28"/>
          <w:szCs w:val="28"/>
        </w:rPr>
      </w:pPr>
      <w:r w:rsidRPr="00A51DF5">
        <w:rPr>
          <w:rFonts w:ascii="Times New Roman" w:hAnsi="Times New Roman"/>
          <w:sz w:val="28"/>
          <w:szCs w:val="28"/>
        </w:rPr>
        <w:t>2.Приложения №1,2,3,4</w:t>
      </w:r>
      <w:r w:rsidR="006E07B9" w:rsidRPr="00A51DF5">
        <w:rPr>
          <w:rFonts w:ascii="Times New Roman" w:hAnsi="Times New Roman"/>
          <w:sz w:val="28"/>
          <w:szCs w:val="28"/>
        </w:rPr>
        <w:t>,</w:t>
      </w:r>
      <w:r w:rsidR="003E7C52" w:rsidRPr="00A51DF5">
        <w:rPr>
          <w:rFonts w:ascii="Times New Roman" w:hAnsi="Times New Roman"/>
          <w:sz w:val="28"/>
          <w:szCs w:val="28"/>
        </w:rPr>
        <w:t>5,6,7,</w:t>
      </w:r>
      <w:r w:rsidR="00355CBE" w:rsidRPr="00A51DF5">
        <w:rPr>
          <w:rFonts w:ascii="Times New Roman" w:hAnsi="Times New Roman"/>
          <w:sz w:val="28"/>
          <w:szCs w:val="28"/>
        </w:rPr>
        <w:t>8</w:t>
      </w:r>
      <w:r w:rsidR="00575DC9" w:rsidRPr="00A51DF5">
        <w:rPr>
          <w:rFonts w:ascii="Times New Roman" w:hAnsi="Times New Roman"/>
          <w:sz w:val="28"/>
          <w:szCs w:val="28"/>
        </w:rPr>
        <w:t xml:space="preserve">,9 </w:t>
      </w:r>
      <w:r w:rsidR="006C2496" w:rsidRPr="00A51DF5">
        <w:rPr>
          <w:rFonts w:ascii="Times New Roman" w:hAnsi="Times New Roman"/>
          <w:sz w:val="28"/>
          <w:szCs w:val="28"/>
        </w:rPr>
        <w:t>к постановлению администрации Ивантеевского муниципального района изложить в новой редакции</w:t>
      </w:r>
    </w:p>
    <w:p w:rsidR="006C2496" w:rsidRPr="00A51DF5" w:rsidRDefault="00F557C3" w:rsidP="00A107FA">
      <w:pPr>
        <w:jc w:val="both"/>
        <w:rPr>
          <w:rFonts w:ascii="Times New Roman" w:hAnsi="Times New Roman"/>
          <w:sz w:val="28"/>
          <w:szCs w:val="28"/>
        </w:rPr>
      </w:pPr>
      <w:r w:rsidRPr="00A51DF5">
        <w:rPr>
          <w:rFonts w:ascii="Times New Roman" w:hAnsi="Times New Roman"/>
          <w:sz w:val="28"/>
          <w:szCs w:val="28"/>
        </w:rPr>
        <w:t xml:space="preserve">  3</w:t>
      </w:r>
      <w:r w:rsidR="006C2496" w:rsidRPr="00A51DF5">
        <w:rPr>
          <w:rFonts w:ascii="Times New Roman" w:hAnsi="Times New Roman"/>
          <w:sz w:val="28"/>
          <w:szCs w:val="28"/>
        </w:rPr>
        <w:t>. Контроль за исполнением настоящего постановления возложить на первого заместителя главы администрации Ивантеевского муниципального района В.А. Болмосова.</w:t>
      </w:r>
    </w:p>
    <w:p w:rsidR="006C2496" w:rsidRPr="00A51DF5" w:rsidRDefault="006C2496" w:rsidP="006E5A85">
      <w:pPr>
        <w:autoSpaceDE w:val="0"/>
        <w:autoSpaceDN w:val="0"/>
        <w:adjustRightInd w:val="0"/>
        <w:spacing w:after="0" w:line="240" w:lineRule="auto"/>
        <w:rPr>
          <w:rFonts w:ascii="Times New Roman" w:hAnsi="Times New Roman"/>
          <w:sz w:val="28"/>
          <w:szCs w:val="28"/>
        </w:rPr>
      </w:pPr>
    </w:p>
    <w:p w:rsidR="003B437F" w:rsidRPr="00A51DF5" w:rsidRDefault="003B437F" w:rsidP="006E5A85">
      <w:pPr>
        <w:autoSpaceDE w:val="0"/>
        <w:autoSpaceDN w:val="0"/>
        <w:adjustRightInd w:val="0"/>
        <w:spacing w:after="0" w:line="240" w:lineRule="auto"/>
        <w:rPr>
          <w:rFonts w:ascii="Times New Roman" w:hAnsi="Times New Roman"/>
          <w:sz w:val="28"/>
          <w:szCs w:val="28"/>
        </w:rPr>
      </w:pPr>
    </w:p>
    <w:p w:rsidR="003B437F" w:rsidRPr="00A51DF5" w:rsidRDefault="003B437F" w:rsidP="006E5A85">
      <w:pPr>
        <w:autoSpaceDE w:val="0"/>
        <w:autoSpaceDN w:val="0"/>
        <w:adjustRightInd w:val="0"/>
        <w:spacing w:after="0" w:line="240" w:lineRule="auto"/>
        <w:rPr>
          <w:rFonts w:ascii="Times New Roman" w:hAnsi="Times New Roman"/>
          <w:sz w:val="28"/>
          <w:szCs w:val="28"/>
        </w:rPr>
      </w:pPr>
    </w:p>
    <w:p w:rsidR="003B437F" w:rsidRPr="00A51DF5" w:rsidRDefault="003B437F" w:rsidP="006E5A85">
      <w:pPr>
        <w:autoSpaceDE w:val="0"/>
        <w:autoSpaceDN w:val="0"/>
        <w:adjustRightInd w:val="0"/>
        <w:spacing w:after="0" w:line="240" w:lineRule="auto"/>
        <w:rPr>
          <w:rFonts w:ascii="Times New Roman" w:hAnsi="Times New Roman"/>
          <w:sz w:val="28"/>
          <w:szCs w:val="28"/>
        </w:rPr>
      </w:pPr>
    </w:p>
    <w:p w:rsidR="003B437F" w:rsidRPr="00A51DF5" w:rsidRDefault="003B437F" w:rsidP="006E5A85">
      <w:pPr>
        <w:autoSpaceDE w:val="0"/>
        <w:autoSpaceDN w:val="0"/>
        <w:adjustRightInd w:val="0"/>
        <w:spacing w:after="0" w:line="240" w:lineRule="auto"/>
        <w:rPr>
          <w:rFonts w:ascii="Times New Roman" w:hAnsi="Times New Roman"/>
          <w:sz w:val="28"/>
          <w:szCs w:val="28"/>
        </w:rPr>
      </w:pPr>
    </w:p>
    <w:p w:rsidR="003B437F" w:rsidRPr="00A51DF5" w:rsidRDefault="003B437F" w:rsidP="006E5A85">
      <w:pPr>
        <w:autoSpaceDE w:val="0"/>
        <w:autoSpaceDN w:val="0"/>
        <w:adjustRightInd w:val="0"/>
        <w:spacing w:after="0" w:line="240" w:lineRule="auto"/>
        <w:rPr>
          <w:rFonts w:ascii="Times New Roman" w:hAnsi="Times New Roman"/>
          <w:sz w:val="28"/>
          <w:szCs w:val="28"/>
        </w:rPr>
      </w:pPr>
    </w:p>
    <w:p w:rsidR="003B437F" w:rsidRPr="00A51DF5" w:rsidRDefault="003B437F" w:rsidP="006E5A85">
      <w:pPr>
        <w:autoSpaceDE w:val="0"/>
        <w:autoSpaceDN w:val="0"/>
        <w:adjustRightInd w:val="0"/>
        <w:spacing w:after="0" w:line="240" w:lineRule="auto"/>
        <w:rPr>
          <w:rFonts w:ascii="Times New Roman" w:hAnsi="Times New Roman"/>
          <w:sz w:val="28"/>
          <w:szCs w:val="28"/>
        </w:rPr>
      </w:pPr>
    </w:p>
    <w:tbl>
      <w:tblPr>
        <w:tblW w:w="0" w:type="auto"/>
        <w:tblInd w:w="108" w:type="dxa"/>
        <w:tblLook w:val="00A0"/>
      </w:tblPr>
      <w:tblGrid>
        <w:gridCol w:w="6282"/>
        <w:gridCol w:w="3181"/>
      </w:tblGrid>
      <w:tr w:rsidR="00C55A5A" w:rsidRPr="00A51DF5" w:rsidTr="001A45CF">
        <w:trPr>
          <w:trHeight w:val="730"/>
        </w:trPr>
        <w:tc>
          <w:tcPr>
            <w:tcW w:w="6282" w:type="dxa"/>
            <w:vAlign w:val="bottom"/>
            <w:hideMark/>
          </w:tcPr>
          <w:bookmarkEnd w:id="0"/>
          <w:p w:rsidR="00C55A5A" w:rsidRPr="00A51DF5" w:rsidRDefault="00C55A5A" w:rsidP="001A45CF">
            <w:pPr>
              <w:autoSpaceDE w:val="0"/>
              <w:autoSpaceDN w:val="0"/>
              <w:adjustRightInd w:val="0"/>
              <w:spacing w:after="0" w:line="240" w:lineRule="auto"/>
              <w:rPr>
                <w:rFonts w:ascii="Times New Roman" w:hAnsi="Times New Roman"/>
                <w:b/>
                <w:sz w:val="28"/>
                <w:szCs w:val="28"/>
              </w:rPr>
            </w:pPr>
            <w:r w:rsidRPr="00A51DF5">
              <w:rPr>
                <w:rFonts w:ascii="Times New Roman" w:hAnsi="Times New Roman"/>
                <w:b/>
                <w:sz w:val="28"/>
                <w:szCs w:val="28"/>
              </w:rPr>
              <w:t>Глава</w:t>
            </w:r>
            <w:r w:rsidR="00A51DF5">
              <w:rPr>
                <w:rFonts w:ascii="Times New Roman" w:hAnsi="Times New Roman"/>
                <w:b/>
                <w:sz w:val="28"/>
                <w:szCs w:val="28"/>
              </w:rPr>
              <w:t xml:space="preserve"> </w:t>
            </w:r>
            <w:r w:rsidRPr="00A51DF5">
              <w:rPr>
                <w:rFonts w:ascii="Times New Roman" w:hAnsi="Times New Roman"/>
                <w:b/>
                <w:sz w:val="28"/>
                <w:szCs w:val="28"/>
              </w:rPr>
              <w:t>Ивантеевского</w:t>
            </w:r>
          </w:p>
          <w:p w:rsidR="00C55A5A" w:rsidRPr="00A51DF5" w:rsidRDefault="00C55A5A" w:rsidP="001A45CF">
            <w:pPr>
              <w:autoSpaceDE w:val="0"/>
              <w:autoSpaceDN w:val="0"/>
              <w:adjustRightInd w:val="0"/>
              <w:spacing w:after="0" w:line="240" w:lineRule="auto"/>
              <w:rPr>
                <w:rFonts w:ascii="Times New Roman" w:hAnsi="Times New Roman"/>
                <w:b/>
                <w:sz w:val="28"/>
                <w:szCs w:val="28"/>
              </w:rPr>
            </w:pPr>
            <w:r w:rsidRPr="00A51DF5">
              <w:rPr>
                <w:rFonts w:ascii="Times New Roman" w:hAnsi="Times New Roman"/>
                <w:b/>
                <w:sz w:val="28"/>
                <w:szCs w:val="28"/>
              </w:rPr>
              <w:t>муниципального района</w:t>
            </w:r>
          </w:p>
        </w:tc>
        <w:tc>
          <w:tcPr>
            <w:tcW w:w="3181" w:type="dxa"/>
            <w:vAlign w:val="bottom"/>
            <w:hideMark/>
          </w:tcPr>
          <w:p w:rsidR="00C55A5A" w:rsidRPr="00A51DF5" w:rsidRDefault="00C55A5A" w:rsidP="001A45CF">
            <w:pPr>
              <w:autoSpaceDE w:val="0"/>
              <w:autoSpaceDN w:val="0"/>
              <w:adjustRightInd w:val="0"/>
              <w:spacing w:after="0" w:line="240" w:lineRule="auto"/>
              <w:rPr>
                <w:rFonts w:ascii="Times New Roman" w:hAnsi="Times New Roman"/>
                <w:b/>
                <w:sz w:val="28"/>
                <w:szCs w:val="28"/>
              </w:rPr>
            </w:pPr>
            <w:r w:rsidRPr="00A51DF5">
              <w:rPr>
                <w:rFonts w:ascii="Times New Roman" w:hAnsi="Times New Roman"/>
                <w:b/>
                <w:sz w:val="28"/>
                <w:szCs w:val="28"/>
              </w:rPr>
              <w:t>В.В. Басов</w:t>
            </w:r>
          </w:p>
        </w:tc>
      </w:tr>
    </w:tbl>
    <w:p w:rsidR="006C2496" w:rsidRPr="00A51DF5" w:rsidRDefault="006C2496" w:rsidP="006E5A85">
      <w:pPr>
        <w:rPr>
          <w:rFonts w:ascii="Times New Roman" w:hAnsi="Times New Roman"/>
          <w:sz w:val="28"/>
          <w:szCs w:val="28"/>
        </w:rPr>
      </w:pPr>
    </w:p>
    <w:p w:rsidR="00CF177A" w:rsidRPr="00A51DF5" w:rsidRDefault="00CF177A" w:rsidP="006E5A85">
      <w:pPr>
        <w:rPr>
          <w:rFonts w:ascii="Times New Roman" w:hAnsi="Times New Roman"/>
          <w:sz w:val="28"/>
          <w:szCs w:val="28"/>
        </w:rPr>
      </w:pPr>
    </w:p>
    <w:tbl>
      <w:tblPr>
        <w:tblpPr w:leftFromText="180" w:rightFromText="180" w:horzAnchor="margin" w:tblpY="-405"/>
        <w:tblW w:w="0" w:type="auto"/>
        <w:tblLook w:val="00A0"/>
      </w:tblPr>
      <w:tblGrid>
        <w:gridCol w:w="6282"/>
        <w:gridCol w:w="3181"/>
      </w:tblGrid>
      <w:tr w:rsidR="006C2496" w:rsidRPr="00A51DF5" w:rsidTr="005E1B27">
        <w:trPr>
          <w:trHeight w:val="80"/>
        </w:trPr>
        <w:tc>
          <w:tcPr>
            <w:tcW w:w="6282" w:type="dxa"/>
            <w:vAlign w:val="bottom"/>
          </w:tcPr>
          <w:p w:rsidR="006C2496" w:rsidRPr="00A51DF5" w:rsidRDefault="006C2496" w:rsidP="006E5A85">
            <w:pPr>
              <w:spacing w:after="0" w:line="240" w:lineRule="auto"/>
              <w:rPr>
                <w:rFonts w:ascii="Times New Roman" w:hAnsi="Times New Roman"/>
                <w:b/>
                <w:sz w:val="28"/>
                <w:szCs w:val="28"/>
              </w:rPr>
            </w:pPr>
          </w:p>
        </w:tc>
        <w:tc>
          <w:tcPr>
            <w:tcW w:w="3181" w:type="dxa"/>
            <w:vAlign w:val="bottom"/>
          </w:tcPr>
          <w:p w:rsidR="006C2496" w:rsidRPr="00A51DF5" w:rsidRDefault="006C2496" w:rsidP="006E5A85">
            <w:pPr>
              <w:autoSpaceDE w:val="0"/>
              <w:autoSpaceDN w:val="0"/>
              <w:adjustRightInd w:val="0"/>
              <w:spacing w:after="0" w:line="240" w:lineRule="auto"/>
              <w:rPr>
                <w:rFonts w:ascii="Times New Roman" w:hAnsi="Times New Roman"/>
                <w:b/>
                <w:sz w:val="28"/>
                <w:szCs w:val="28"/>
              </w:rPr>
            </w:pPr>
          </w:p>
        </w:tc>
      </w:tr>
    </w:tbl>
    <w:p w:rsidR="00F17AC8" w:rsidRPr="00A51DF5" w:rsidRDefault="00F17AC8" w:rsidP="00527AB0">
      <w:pPr>
        <w:spacing w:after="0" w:line="240" w:lineRule="auto"/>
        <w:jc w:val="right"/>
        <w:rPr>
          <w:rFonts w:ascii="Times New Roman" w:hAnsi="Times New Roman"/>
          <w:bCs/>
          <w:sz w:val="28"/>
          <w:szCs w:val="28"/>
        </w:rPr>
      </w:pPr>
    </w:p>
    <w:p w:rsidR="00F17AC8" w:rsidRPr="00A51DF5" w:rsidRDefault="00F17AC8" w:rsidP="00527AB0">
      <w:pPr>
        <w:spacing w:after="0" w:line="240" w:lineRule="auto"/>
        <w:jc w:val="right"/>
        <w:rPr>
          <w:rFonts w:ascii="Times New Roman" w:hAnsi="Times New Roman"/>
          <w:bCs/>
          <w:sz w:val="28"/>
          <w:szCs w:val="28"/>
        </w:rPr>
      </w:pPr>
    </w:p>
    <w:p w:rsidR="00F17AC8" w:rsidRPr="00A51DF5" w:rsidRDefault="00F17AC8" w:rsidP="00527AB0">
      <w:pPr>
        <w:spacing w:after="0" w:line="240" w:lineRule="auto"/>
        <w:jc w:val="right"/>
        <w:rPr>
          <w:rFonts w:ascii="Times New Roman" w:hAnsi="Times New Roman"/>
          <w:bCs/>
          <w:sz w:val="28"/>
          <w:szCs w:val="28"/>
        </w:rPr>
      </w:pPr>
    </w:p>
    <w:p w:rsidR="00F17AC8" w:rsidRPr="00A51DF5" w:rsidRDefault="00F17AC8" w:rsidP="00527AB0">
      <w:pPr>
        <w:spacing w:after="0" w:line="240" w:lineRule="auto"/>
        <w:jc w:val="right"/>
        <w:rPr>
          <w:rFonts w:ascii="Times New Roman" w:hAnsi="Times New Roman"/>
          <w:bCs/>
          <w:sz w:val="28"/>
          <w:szCs w:val="28"/>
        </w:rPr>
      </w:pPr>
    </w:p>
    <w:p w:rsidR="00F17AC8" w:rsidRPr="00A51DF5" w:rsidRDefault="00F17AC8" w:rsidP="00527AB0">
      <w:pPr>
        <w:spacing w:after="0" w:line="240" w:lineRule="auto"/>
        <w:jc w:val="right"/>
        <w:rPr>
          <w:rFonts w:ascii="Times New Roman" w:hAnsi="Times New Roman"/>
          <w:bCs/>
          <w:sz w:val="28"/>
          <w:szCs w:val="28"/>
        </w:rPr>
      </w:pPr>
    </w:p>
    <w:p w:rsidR="00F17AC8" w:rsidRPr="00A51DF5" w:rsidRDefault="00F17AC8" w:rsidP="00527AB0">
      <w:pPr>
        <w:spacing w:after="0" w:line="240" w:lineRule="auto"/>
        <w:jc w:val="right"/>
        <w:rPr>
          <w:rFonts w:ascii="Times New Roman" w:hAnsi="Times New Roman"/>
          <w:bCs/>
          <w:sz w:val="28"/>
          <w:szCs w:val="28"/>
        </w:rPr>
      </w:pPr>
    </w:p>
    <w:p w:rsidR="00F17AC8" w:rsidRPr="00A51DF5" w:rsidRDefault="00F17AC8" w:rsidP="00527AB0">
      <w:pPr>
        <w:spacing w:after="0" w:line="240" w:lineRule="auto"/>
        <w:jc w:val="right"/>
        <w:rPr>
          <w:rFonts w:ascii="Times New Roman" w:hAnsi="Times New Roman"/>
          <w:bCs/>
          <w:sz w:val="28"/>
          <w:szCs w:val="28"/>
        </w:rPr>
      </w:pPr>
    </w:p>
    <w:p w:rsidR="00F17AC8" w:rsidRDefault="00F17AC8" w:rsidP="00527AB0">
      <w:pPr>
        <w:spacing w:after="0" w:line="240" w:lineRule="auto"/>
        <w:jc w:val="right"/>
        <w:rPr>
          <w:rFonts w:ascii="Times New Roman" w:hAnsi="Times New Roman"/>
          <w:bCs/>
          <w:sz w:val="24"/>
          <w:szCs w:val="24"/>
        </w:rPr>
      </w:pPr>
    </w:p>
    <w:p w:rsidR="00F17AC8" w:rsidRDefault="00F17AC8" w:rsidP="00527AB0">
      <w:pPr>
        <w:spacing w:after="0" w:line="240" w:lineRule="auto"/>
        <w:jc w:val="right"/>
        <w:rPr>
          <w:rFonts w:ascii="Times New Roman" w:hAnsi="Times New Roman"/>
          <w:bCs/>
          <w:sz w:val="24"/>
          <w:szCs w:val="24"/>
        </w:rPr>
      </w:pPr>
    </w:p>
    <w:p w:rsidR="00F17AC8" w:rsidRDefault="00F17AC8" w:rsidP="00527AB0">
      <w:pPr>
        <w:spacing w:after="0" w:line="240" w:lineRule="auto"/>
        <w:jc w:val="right"/>
        <w:rPr>
          <w:rFonts w:ascii="Times New Roman" w:hAnsi="Times New Roman"/>
          <w:bCs/>
          <w:sz w:val="24"/>
          <w:szCs w:val="24"/>
        </w:rPr>
      </w:pPr>
    </w:p>
    <w:p w:rsidR="00F17AC8" w:rsidRDefault="00F17AC8" w:rsidP="00527AB0">
      <w:pPr>
        <w:spacing w:after="0" w:line="240" w:lineRule="auto"/>
        <w:jc w:val="right"/>
        <w:rPr>
          <w:rFonts w:ascii="Times New Roman" w:hAnsi="Times New Roman"/>
          <w:bCs/>
          <w:sz w:val="24"/>
          <w:szCs w:val="24"/>
        </w:rPr>
      </w:pPr>
    </w:p>
    <w:p w:rsidR="00F17AC8" w:rsidRDefault="00F17AC8" w:rsidP="00527AB0">
      <w:pPr>
        <w:spacing w:after="0" w:line="240" w:lineRule="auto"/>
        <w:jc w:val="right"/>
        <w:rPr>
          <w:rFonts w:ascii="Times New Roman" w:hAnsi="Times New Roman"/>
          <w:bCs/>
          <w:sz w:val="24"/>
          <w:szCs w:val="24"/>
        </w:rPr>
      </w:pPr>
    </w:p>
    <w:p w:rsidR="008E43D2" w:rsidRPr="00BF0EDF" w:rsidRDefault="00A51DF5" w:rsidP="00527AB0">
      <w:pPr>
        <w:spacing w:after="0" w:line="240" w:lineRule="auto"/>
        <w:jc w:val="right"/>
        <w:rPr>
          <w:rFonts w:ascii="Times New Roman" w:hAnsi="Times New Roman"/>
          <w:bCs/>
          <w:sz w:val="24"/>
          <w:szCs w:val="24"/>
        </w:rPr>
      </w:pPr>
      <w:r>
        <w:rPr>
          <w:rFonts w:ascii="Times New Roman" w:hAnsi="Times New Roman"/>
          <w:bCs/>
          <w:sz w:val="24"/>
          <w:szCs w:val="24"/>
        </w:rPr>
        <w:t>П</w:t>
      </w:r>
      <w:r w:rsidR="008E43D2" w:rsidRPr="00BF0EDF">
        <w:rPr>
          <w:rFonts w:ascii="Times New Roman" w:hAnsi="Times New Roman"/>
          <w:bCs/>
          <w:sz w:val="24"/>
          <w:szCs w:val="24"/>
        </w:rPr>
        <w:t>риложение №1</w:t>
      </w:r>
    </w:p>
    <w:p w:rsidR="008E43D2" w:rsidRPr="00BF0EDF" w:rsidRDefault="008E43D2"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8E43D2" w:rsidRPr="00BF0EDF" w:rsidRDefault="008E43D2"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D84513" w:rsidRPr="00BF0EDF" w:rsidRDefault="008975DB" w:rsidP="002A685A">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 Саратовской области</w:t>
      </w:r>
      <w:r w:rsidR="00AD4041" w:rsidRPr="00BF0EDF">
        <w:rPr>
          <w:rFonts w:ascii="Times New Roman" w:hAnsi="Times New Roman"/>
          <w:bCs/>
          <w:sz w:val="24"/>
          <w:szCs w:val="24"/>
        </w:rPr>
        <w:t xml:space="preserve">» </w:t>
      </w:r>
      <w:r w:rsidR="006B75B4" w:rsidRPr="00BF0EDF">
        <w:rPr>
          <w:rFonts w:ascii="Times New Roman" w:hAnsi="Times New Roman"/>
          <w:bCs/>
          <w:sz w:val="24"/>
          <w:szCs w:val="24"/>
        </w:rPr>
        <w:t>от</w:t>
      </w:r>
      <w:r w:rsidR="00A51DF5">
        <w:rPr>
          <w:rFonts w:ascii="Times New Roman" w:hAnsi="Times New Roman"/>
          <w:bCs/>
          <w:sz w:val="24"/>
          <w:szCs w:val="24"/>
        </w:rPr>
        <w:t>12.04.2021</w:t>
      </w:r>
      <w:r w:rsidR="00847AD2" w:rsidRPr="00BF0EDF">
        <w:rPr>
          <w:rFonts w:ascii="Times New Roman" w:hAnsi="Times New Roman"/>
          <w:bCs/>
          <w:sz w:val="24"/>
          <w:szCs w:val="24"/>
        </w:rPr>
        <w:t>№</w:t>
      </w:r>
      <w:r w:rsidR="00A51DF5">
        <w:rPr>
          <w:rFonts w:ascii="Times New Roman" w:hAnsi="Times New Roman"/>
          <w:bCs/>
          <w:sz w:val="24"/>
          <w:szCs w:val="24"/>
        </w:rPr>
        <w:t>156</w:t>
      </w:r>
    </w:p>
    <w:p w:rsidR="00D84513" w:rsidRPr="00BF0EDF" w:rsidRDefault="00D84513" w:rsidP="006E5A85">
      <w:pPr>
        <w:spacing w:after="0" w:line="240" w:lineRule="auto"/>
        <w:rPr>
          <w:rFonts w:ascii="Times New Roman" w:hAnsi="Times New Roman"/>
          <w:bCs/>
          <w:sz w:val="24"/>
          <w:szCs w:val="24"/>
        </w:rPr>
      </w:pPr>
    </w:p>
    <w:p w:rsidR="00D84513" w:rsidRPr="00BF0EDF" w:rsidRDefault="00D84513" w:rsidP="006E5A85">
      <w:pPr>
        <w:spacing w:after="0" w:line="240" w:lineRule="auto"/>
        <w:rPr>
          <w:rFonts w:ascii="Times New Roman" w:hAnsi="Times New Roman"/>
          <w:bCs/>
          <w:sz w:val="24"/>
          <w:szCs w:val="24"/>
        </w:rPr>
      </w:pPr>
    </w:p>
    <w:p w:rsidR="008E43D2" w:rsidRPr="00BF0EDF" w:rsidRDefault="008E43D2" w:rsidP="00570CA7">
      <w:pPr>
        <w:spacing w:after="0" w:line="240" w:lineRule="auto"/>
        <w:jc w:val="center"/>
        <w:rPr>
          <w:rFonts w:ascii="Times New Roman" w:hAnsi="Times New Roman"/>
          <w:b/>
          <w:bCs/>
          <w:sz w:val="24"/>
          <w:szCs w:val="24"/>
        </w:rPr>
      </w:pPr>
      <w:r w:rsidRPr="00BF0EDF">
        <w:rPr>
          <w:rFonts w:ascii="Times New Roman" w:hAnsi="Times New Roman"/>
          <w:b/>
          <w:bCs/>
          <w:sz w:val="24"/>
          <w:szCs w:val="24"/>
        </w:rPr>
        <w:t>Муниципальная п</w:t>
      </w:r>
      <w:r w:rsidR="008975DB" w:rsidRPr="00BF0EDF">
        <w:rPr>
          <w:rFonts w:ascii="Times New Roman" w:hAnsi="Times New Roman"/>
          <w:b/>
          <w:bCs/>
          <w:sz w:val="24"/>
          <w:szCs w:val="24"/>
        </w:rPr>
        <w:t>рограмма</w:t>
      </w:r>
      <w:r w:rsidR="008975DB" w:rsidRPr="00BF0EDF">
        <w:rPr>
          <w:rFonts w:ascii="Times New Roman" w:hAnsi="Times New Roman"/>
          <w:b/>
          <w:bCs/>
          <w:sz w:val="24"/>
          <w:szCs w:val="24"/>
        </w:rPr>
        <w:br/>
        <w:t xml:space="preserve">«Развитие образования </w:t>
      </w:r>
      <w:r w:rsidRPr="00BF0EDF">
        <w:rPr>
          <w:rFonts w:ascii="Times New Roman" w:hAnsi="Times New Roman"/>
          <w:b/>
          <w:bCs/>
          <w:sz w:val="24"/>
          <w:szCs w:val="24"/>
        </w:rPr>
        <w:t>Иван</w:t>
      </w:r>
      <w:r w:rsidR="00CD3F55" w:rsidRPr="00BF0EDF">
        <w:rPr>
          <w:rFonts w:ascii="Times New Roman" w:hAnsi="Times New Roman"/>
          <w:b/>
          <w:bCs/>
          <w:sz w:val="24"/>
          <w:szCs w:val="24"/>
        </w:rPr>
        <w:t>теевского муниципального района</w:t>
      </w:r>
    </w:p>
    <w:p w:rsidR="00CD3F55" w:rsidRPr="00BF0EDF" w:rsidRDefault="00CD3F55" w:rsidP="006E5A85">
      <w:pPr>
        <w:spacing w:after="0" w:line="240" w:lineRule="auto"/>
        <w:rPr>
          <w:rFonts w:ascii="Times New Roman" w:hAnsi="Times New Roman"/>
          <w:b/>
          <w:bCs/>
          <w:sz w:val="24"/>
          <w:szCs w:val="24"/>
        </w:rPr>
      </w:pPr>
    </w:p>
    <w:p w:rsidR="008E43D2" w:rsidRPr="00BF0EDF" w:rsidRDefault="008E43D2" w:rsidP="00570CA7">
      <w:pPr>
        <w:spacing w:after="0" w:line="240" w:lineRule="auto"/>
        <w:jc w:val="center"/>
        <w:rPr>
          <w:rFonts w:ascii="Times New Roman" w:hAnsi="Times New Roman"/>
          <w:b/>
          <w:bCs/>
          <w:sz w:val="24"/>
          <w:szCs w:val="24"/>
        </w:rPr>
      </w:pPr>
    </w:p>
    <w:p w:rsidR="008E43D2" w:rsidRPr="00BF0EDF" w:rsidRDefault="008E43D2" w:rsidP="00570CA7">
      <w:pPr>
        <w:spacing w:after="0" w:line="240" w:lineRule="auto"/>
        <w:jc w:val="center"/>
        <w:rPr>
          <w:rFonts w:ascii="Times New Roman" w:hAnsi="Times New Roman"/>
          <w:b/>
          <w:bCs/>
          <w:sz w:val="24"/>
          <w:szCs w:val="24"/>
        </w:rPr>
      </w:pPr>
      <w:r w:rsidRPr="00BF0EDF">
        <w:rPr>
          <w:rFonts w:ascii="Times New Roman" w:hAnsi="Times New Roman"/>
          <w:b/>
          <w:bCs/>
          <w:sz w:val="24"/>
          <w:szCs w:val="24"/>
        </w:rPr>
        <w:t>Паспорт</w:t>
      </w:r>
    </w:p>
    <w:p w:rsidR="006A4D3F" w:rsidRPr="00BF0EDF" w:rsidRDefault="006A4D3F" w:rsidP="00570CA7">
      <w:pPr>
        <w:spacing w:after="0" w:line="240" w:lineRule="auto"/>
        <w:jc w:val="center"/>
        <w:rPr>
          <w:rFonts w:ascii="Times New Roman" w:hAnsi="Times New Roman"/>
          <w:b/>
          <w:bCs/>
          <w:sz w:val="24"/>
          <w:szCs w:val="24"/>
        </w:rPr>
      </w:pPr>
    </w:p>
    <w:p w:rsidR="008E43D2" w:rsidRPr="00BF0EDF" w:rsidRDefault="008E43D2" w:rsidP="00570CA7">
      <w:pPr>
        <w:spacing w:after="0" w:line="240" w:lineRule="auto"/>
        <w:jc w:val="center"/>
        <w:rPr>
          <w:rFonts w:ascii="Times New Roman" w:hAnsi="Times New Roman"/>
          <w:b/>
          <w:bCs/>
          <w:sz w:val="24"/>
          <w:szCs w:val="24"/>
        </w:rPr>
      </w:pPr>
      <w:r w:rsidRPr="00BF0EDF">
        <w:rPr>
          <w:rFonts w:ascii="Times New Roman" w:hAnsi="Times New Roman"/>
          <w:b/>
          <w:bCs/>
          <w:sz w:val="24"/>
          <w:szCs w:val="24"/>
        </w:rPr>
        <w:t>муниципальной программы</w:t>
      </w:r>
    </w:p>
    <w:p w:rsidR="00CD3F55" w:rsidRPr="00BF0EDF" w:rsidRDefault="008975DB" w:rsidP="00570CA7">
      <w:pPr>
        <w:spacing w:after="0" w:line="240" w:lineRule="auto"/>
        <w:jc w:val="center"/>
        <w:rPr>
          <w:rFonts w:ascii="Times New Roman" w:hAnsi="Times New Roman"/>
          <w:b/>
          <w:bCs/>
          <w:sz w:val="24"/>
          <w:szCs w:val="24"/>
        </w:rPr>
      </w:pPr>
      <w:r w:rsidRPr="00BF0EDF">
        <w:rPr>
          <w:rFonts w:ascii="Times New Roman" w:hAnsi="Times New Roman"/>
          <w:b/>
          <w:bCs/>
          <w:sz w:val="24"/>
          <w:szCs w:val="24"/>
        </w:rPr>
        <w:t xml:space="preserve">«Развитие образования </w:t>
      </w:r>
      <w:r w:rsidR="008E43D2" w:rsidRPr="00BF0EDF">
        <w:rPr>
          <w:rFonts w:ascii="Times New Roman" w:hAnsi="Times New Roman"/>
          <w:b/>
          <w:bCs/>
          <w:sz w:val="24"/>
          <w:szCs w:val="24"/>
        </w:rPr>
        <w:t>Ивантеевского муниципального района»</w:t>
      </w:r>
    </w:p>
    <w:p w:rsidR="008E43D2" w:rsidRPr="00BF0EDF" w:rsidRDefault="008E43D2" w:rsidP="006E5A85">
      <w:pPr>
        <w:spacing w:after="0" w:line="240" w:lineRule="auto"/>
        <w:rPr>
          <w:rFonts w:ascii="Times New Roman" w:hAnsi="Times New Roman"/>
          <w:b/>
          <w:bCs/>
          <w:sz w:val="24"/>
          <w:szCs w:val="24"/>
        </w:rPr>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1"/>
        <w:gridCol w:w="7582"/>
      </w:tblGrid>
      <w:tr w:rsidR="008E43D2" w:rsidRPr="00BF0EDF" w:rsidTr="00852E02">
        <w:trPr>
          <w:trHeight w:val="729"/>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Муниципальная программа </w:t>
            </w:r>
            <w:r w:rsidRPr="00BF0EDF">
              <w:rPr>
                <w:rFonts w:ascii="Times New Roman" w:hAnsi="Times New Roman"/>
                <w:bCs/>
                <w:sz w:val="24"/>
                <w:szCs w:val="24"/>
              </w:rPr>
              <w:t>«Развитие образования  Ивантеевского муниципа</w:t>
            </w:r>
            <w:r w:rsidR="00886EAE" w:rsidRPr="00BF0EDF">
              <w:rPr>
                <w:rFonts w:ascii="Times New Roman" w:hAnsi="Times New Roman"/>
                <w:bCs/>
                <w:sz w:val="24"/>
                <w:szCs w:val="24"/>
              </w:rPr>
              <w:t xml:space="preserve">льного района» </w:t>
            </w:r>
            <w:r w:rsidRPr="00BF0EDF">
              <w:rPr>
                <w:rFonts w:ascii="Times New Roman" w:hAnsi="Times New Roman"/>
                <w:sz w:val="24"/>
                <w:szCs w:val="24"/>
              </w:rPr>
              <w:t>(далее – Программа)</w:t>
            </w:r>
          </w:p>
        </w:tc>
      </w:tr>
      <w:tr w:rsidR="008E43D2" w:rsidRPr="00BF0EDF" w:rsidTr="00852E02">
        <w:trPr>
          <w:trHeight w:val="713"/>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tc>
      </w:tr>
      <w:tr w:rsidR="008E43D2" w:rsidRPr="00BF0EDF" w:rsidTr="00852E02">
        <w:trPr>
          <w:trHeight w:val="869"/>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муниципальной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Образовательные учреждения Ивантеевского муниципального района</w:t>
            </w:r>
            <w:r w:rsidR="00E444D9" w:rsidRPr="00BF0EDF">
              <w:rPr>
                <w:rFonts w:ascii="Times New Roman" w:hAnsi="Times New Roman"/>
                <w:sz w:val="24"/>
                <w:szCs w:val="24"/>
              </w:rPr>
              <w:t xml:space="preserve"> Саратовской област</w:t>
            </w:r>
            <w:r w:rsidR="00D732C1" w:rsidRPr="00BF0EDF">
              <w:rPr>
                <w:rFonts w:ascii="Times New Roman" w:hAnsi="Times New Roman"/>
                <w:sz w:val="24"/>
                <w:szCs w:val="24"/>
              </w:rPr>
              <w:t>и</w:t>
            </w:r>
          </w:p>
        </w:tc>
      </w:tr>
      <w:tr w:rsidR="008E43D2" w:rsidRPr="00BF0EDF" w:rsidTr="002472F9">
        <w:trPr>
          <w:trHeight w:val="1555"/>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Подпрограммы муниципальной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1A0FD0" w:rsidRDefault="008E43D2" w:rsidP="006E5A85">
            <w:pPr>
              <w:pStyle w:val="ad"/>
              <w:rPr>
                <w:rFonts w:ascii="Times New Roman" w:hAnsi="Times New Roman" w:cs="Times New Roman"/>
              </w:rPr>
            </w:pPr>
            <w:r w:rsidRPr="001A0FD0">
              <w:rPr>
                <w:rFonts w:ascii="Times New Roman" w:hAnsi="Times New Roman" w:cs="Times New Roman"/>
              </w:rPr>
              <w:t>Подпрограмма 1 "Развитие системы дошкольного образования";</w:t>
            </w:r>
          </w:p>
          <w:p w:rsidR="008E43D2" w:rsidRPr="001A0FD0" w:rsidRDefault="007E11DF" w:rsidP="006E5A85">
            <w:pPr>
              <w:pStyle w:val="ad"/>
              <w:rPr>
                <w:rFonts w:ascii="Times New Roman" w:hAnsi="Times New Roman" w:cs="Times New Roman"/>
              </w:rPr>
            </w:pPr>
            <w:hyperlink r:id="rId9" w:anchor="sub_1200" w:history="1">
              <w:r w:rsidR="008E43D2" w:rsidRPr="001A0FD0">
                <w:rPr>
                  <w:rStyle w:val="ae"/>
                  <w:rFonts w:ascii="Times New Roman" w:hAnsi="Times New Roman"/>
                  <w:color w:val="auto"/>
                </w:rPr>
                <w:t>Подпрограмма 2</w:t>
              </w:r>
            </w:hyperlink>
            <w:r w:rsidR="008E43D2" w:rsidRPr="001A0FD0">
              <w:rPr>
                <w:rFonts w:ascii="Times New Roman" w:hAnsi="Times New Roman" w:cs="Times New Roman"/>
              </w:rPr>
              <w:t xml:space="preserve"> "Развитие </w:t>
            </w:r>
            <w:r w:rsidR="00AC0610" w:rsidRPr="001A0FD0">
              <w:rPr>
                <w:rFonts w:ascii="Times New Roman" w:hAnsi="Times New Roman" w:cs="Times New Roman"/>
              </w:rPr>
              <w:t xml:space="preserve">системы общего </w:t>
            </w:r>
            <w:r w:rsidR="008E43D2" w:rsidRPr="001A0FD0">
              <w:rPr>
                <w:rFonts w:ascii="Times New Roman" w:hAnsi="Times New Roman" w:cs="Times New Roman"/>
              </w:rPr>
              <w:t xml:space="preserve"> образования"</w:t>
            </w:r>
          </w:p>
          <w:p w:rsidR="00AC0610" w:rsidRPr="001A0FD0" w:rsidRDefault="007E11DF" w:rsidP="006E5A85">
            <w:pPr>
              <w:pStyle w:val="ad"/>
              <w:rPr>
                <w:rFonts w:ascii="Times New Roman" w:hAnsi="Times New Roman" w:cs="Times New Roman"/>
              </w:rPr>
            </w:pPr>
            <w:hyperlink r:id="rId10" w:anchor="sub_1300" w:history="1">
              <w:r w:rsidR="008E43D2" w:rsidRPr="001A0FD0">
                <w:rPr>
                  <w:rStyle w:val="ae"/>
                  <w:rFonts w:ascii="Times New Roman" w:hAnsi="Times New Roman"/>
                  <w:color w:val="auto"/>
                </w:rPr>
                <w:t>Подпрограмма 3</w:t>
              </w:r>
            </w:hyperlink>
            <w:r w:rsidR="00AC0610" w:rsidRPr="001A0FD0">
              <w:rPr>
                <w:rFonts w:ascii="Times New Roman" w:hAnsi="Times New Roman" w:cs="Times New Roman"/>
              </w:rPr>
              <w:t>"Развитие системы  дополнительного образования"</w:t>
            </w:r>
          </w:p>
          <w:p w:rsidR="00AC0610" w:rsidRPr="001A0FD0" w:rsidRDefault="00BF7780" w:rsidP="006E5A85">
            <w:pPr>
              <w:pStyle w:val="ad"/>
              <w:rPr>
                <w:rFonts w:ascii="Times New Roman" w:hAnsi="Times New Roman" w:cs="Times New Roman"/>
              </w:rPr>
            </w:pPr>
            <w:r w:rsidRPr="001A0FD0">
              <w:rPr>
                <w:rFonts w:ascii="Times New Roman" w:hAnsi="Times New Roman" w:cs="Times New Roman"/>
              </w:rPr>
              <w:t>Подпрограмма 4 “</w:t>
            </w:r>
            <w:r w:rsidR="00AC0610" w:rsidRPr="001A0FD0">
              <w:rPr>
                <w:rFonts w:ascii="Times New Roman" w:hAnsi="Times New Roman" w:cs="Times New Roman"/>
              </w:rPr>
              <w:t>Ресурсное обеспечение деятельности образов</w:t>
            </w:r>
            <w:r w:rsidRPr="001A0FD0">
              <w:rPr>
                <w:rFonts w:ascii="Times New Roman" w:hAnsi="Times New Roman" w:cs="Times New Roman"/>
              </w:rPr>
              <w:t>ательных учреждений”</w:t>
            </w:r>
          </w:p>
          <w:p w:rsidR="00EB037A" w:rsidRPr="001A0FD0" w:rsidRDefault="00EB037A" w:rsidP="00EB037A">
            <w:pPr>
              <w:rPr>
                <w:rFonts w:ascii="Times New Roman" w:hAnsi="Times New Roman"/>
              </w:rPr>
            </w:pPr>
            <w:r w:rsidRPr="001A0FD0">
              <w:rPr>
                <w:rFonts w:ascii="Times New Roman" w:hAnsi="Times New Roman"/>
              </w:rPr>
              <w:t xml:space="preserve">Подпрограмма 5 </w:t>
            </w:r>
            <w:r w:rsidRPr="001A0FD0">
              <w:rPr>
                <w:rFonts w:ascii="Times New Roman" w:hAnsi="Times New Roman"/>
                <w:sz w:val="24"/>
                <w:szCs w:val="24"/>
              </w:rPr>
              <w:t>“Организация отдыха, оздоровления, занятости детей и подростков Ивантеевского муниципального Ивантеевского района”</w:t>
            </w:r>
          </w:p>
          <w:p w:rsidR="0063080B" w:rsidRPr="00BF0EDF" w:rsidRDefault="0063080B" w:rsidP="006E5A85">
            <w:pPr>
              <w:spacing w:after="0"/>
              <w:rPr>
                <w:rFonts w:ascii="Times New Roman" w:hAnsi="Times New Roman"/>
                <w:sz w:val="24"/>
                <w:szCs w:val="24"/>
              </w:rPr>
            </w:pPr>
          </w:p>
        </w:tc>
      </w:tr>
      <w:tr w:rsidR="00807CFB" w:rsidRPr="00BF0EDF" w:rsidTr="00807CFB">
        <w:trPr>
          <w:trHeight w:val="864"/>
        </w:trPr>
        <w:tc>
          <w:tcPr>
            <w:tcW w:w="2451"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spacing w:line="228" w:lineRule="auto"/>
              <w:rPr>
                <w:rFonts w:ascii="Times New Roman" w:hAnsi="Times New Roman"/>
                <w:bCs/>
                <w:sz w:val="24"/>
                <w:szCs w:val="24"/>
              </w:rPr>
            </w:pPr>
            <w:r w:rsidRPr="00BF0EDF">
              <w:rPr>
                <w:rStyle w:val="af0"/>
                <w:rFonts w:ascii="Times New Roman" w:hAnsi="Times New Roman"/>
                <w:bCs/>
                <w:color w:val="auto"/>
                <w:sz w:val="24"/>
                <w:szCs w:val="24"/>
              </w:rPr>
              <w:t xml:space="preserve">Программно-целевые инструменты </w:t>
            </w:r>
          </w:p>
        </w:tc>
        <w:tc>
          <w:tcPr>
            <w:tcW w:w="7582"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ad"/>
              <w:rPr>
                <w:rFonts w:ascii="Times New Roman" w:hAnsi="Times New Roman" w:cs="Times New Roman"/>
              </w:rPr>
            </w:pPr>
            <w:r w:rsidRPr="00BF0EDF">
              <w:rPr>
                <w:rFonts w:ascii="Times New Roman" w:hAnsi="Times New Roman" w:cs="Times New Roman"/>
              </w:rPr>
              <w:t>Отсутствуют</w:t>
            </w:r>
          </w:p>
        </w:tc>
      </w:tr>
      <w:tr w:rsidR="008E43D2" w:rsidRPr="00BF0EDF" w:rsidTr="00852E02">
        <w:trPr>
          <w:trHeight w:val="144"/>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29283F" w:rsidP="006E5A85">
            <w:pPr>
              <w:spacing w:line="228" w:lineRule="auto"/>
              <w:rPr>
                <w:rFonts w:ascii="Times New Roman" w:hAnsi="Times New Roman"/>
                <w:b/>
                <w:bCs/>
                <w:sz w:val="24"/>
                <w:szCs w:val="24"/>
              </w:rPr>
            </w:pPr>
            <w:r w:rsidRPr="00BF0EDF">
              <w:rPr>
                <w:rFonts w:ascii="Times New Roman" w:hAnsi="Times New Roman"/>
                <w:b/>
                <w:bCs/>
                <w:sz w:val="24"/>
                <w:szCs w:val="24"/>
              </w:rPr>
              <w:t>Цель муниципальной программы</w:t>
            </w:r>
          </w:p>
        </w:tc>
        <w:tc>
          <w:tcPr>
            <w:tcW w:w="7582" w:type="dxa"/>
            <w:tcBorders>
              <w:top w:val="single" w:sz="4" w:space="0" w:color="auto"/>
              <w:left w:val="single" w:sz="4" w:space="0" w:color="auto"/>
              <w:bottom w:val="single" w:sz="4" w:space="0" w:color="auto"/>
              <w:right w:val="single" w:sz="4" w:space="0" w:color="auto"/>
            </w:tcBorders>
          </w:tcPr>
          <w:p w:rsidR="0029283F" w:rsidRPr="00BF0EDF" w:rsidRDefault="0029283F" w:rsidP="006E5A85">
            <w:pPr>
              <w:pStyle w:val="Default"/>
              <w:rPr>
                <w:color w:val="auto"/>
              </w:rPr>
            </w:pPr>
            <w:r w:rsidRPr="00BF0EDF">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29283F" w:rsidRPr="00BF0EDF" w:rsidRDefault="0029283F" w:rsidP="006E5A85">
            <w:pPr>
              <w:rPr>
                <w:rFonts w:ascii="Times New Roman" w:hAnsi="Times New Roman"/>
                <w:sz w:val="24"/>
                <w:szCs w:val="24"/>
              </w:rPr>
            </w:pPr>
          </w:p>
          <w:p w:rsidR="001F1E33" w:rsidRPr="00BF0EDF" w:rsidRDefault="001F1E33" w:rsidP="006E5A85">
            <w:pPr>
              <w:pStyle w:val="24"/>
              <w:rPr>
                <w:rFonts w:ascii="Times New Roman" w:hAnsi="Times New Roman"/>
                <w:sz w:val="24"/>
                <w:szCs w:val="24"/>
              </w:rPr>
            </w:pPr>
          </w:p>
        </w:tc>
      </w:tr>
      <w:tr w:rsidR="00807CFB" w:rsidRPr="00BF0EDF" w:rsidTr="00852E02">
        <w:trPr>
          <w:trHeight w:val="144"/>
        </w:trPr>
        <w:tc>
          <w:tcPr>
            <w:tcW w:w="2451"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24"/>
              <w:rPr>
                <w:rFonts w:ascii="Times New Roman" w:hAnsi="Times New Roman"/>
                <w:b/>
                <w:sz w:val="24"/>
                <w:szCs w:val="24"/>
              </w:rPr>
            </w:pPr>
            <w:r w:rsidRPr="00BF0EDF">
              <w:rPr>
                <w:rFonts w:ascii="Times New Roman" w:hAnsi="Times New Roman"/>
                <w:b/>
                <w:sz w:val="24"/>
                <w:szCs w:val="24"/>
              </w:rPr>
              <w:t>Задачи:</w:t>
            </w:r>
          </w:p>
          <w:p w:rsidR="00807CFB" w:rsidRPr="00BF0EDF" w:rsidRDefault="00807CFB" w:rsidP="006E5A85">
            <w:pPr>
              <w:spacing w:line="228" w:lineRule="auto"/>
              <w:rPr>
                <w:rFonts w:ascii="Times New Roman" w:hAnsi="Times New Roman"/>
                <w:b/>
                <w:bCs/>
                <w:sz w:val="24"/>
                <w:szCs w:val="24"/>
              </w:rPr>
            </w:pPr>
          </w:p>
        </w:tc>
        <w:tc>
          <w:tcPr>
            <w:tcW w:w="7582" w:type="dxa"/>
            <w:tcBorders>
              <w:top w:val="single" w:sz="4" w:space="0" w:color="auto"/>
              <w:left w:val="single" w:sz="4" w:space="0" w:color="auto"/>
              <w:bottom w:val="single" w:sz="4" w:space="0" w:color="auto"/>
              <w:right w:val="single" w:sz="4" w:space="0" w:color="auto"/>
            </w:tcBorders>
          </w:tcPr>
          <w:p w:rsidR="001041E6" w:rsidRPr="00BF0EDF" w:rsidRDefault="001041E6" w:rsidP="006E5A85">
            <w:pPr>
              <w:pStyle w:val="Default"/>
              <w:rPr>
                <w:color w:val="auto"/>
              </w:rPr>
            </w:pPr>
            <w:r w:rsidRPr="00BF0EDF">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906D26" w:rsidRPr="00BF0EDF" w:rsidRDefault="00906D26" w:rsidP="006E5A85">
            <w:pPr>
              <w:pStyle w:val="Default"/>
              <w:rPr>
                <w:color w:val="auto"/>
              </w:rPr>
            </w:pPr>
            <w:r w:rsidRPr="00BF0EDF">
              <w:rPr>
                <w:color w:val="auto"/>
              </w:rPr>
              <w:t xml:space="preserve">Создание в образовательных учреждениях условий, обеспечивающих </w:t>
            </w:r>
            <w:r w:rsidRPr="00BF0EDF">
              <w:rPr>
                <w:color w:val="auto"/>
              </w:rPr>
              <w:lastRenderedPageBreak/>
              <w:t xml:space="preserve">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807CFB" w:rsidRPr="00BF0EDF" w:rsidRDefault="00BC053D" w:rsidP="006E5A85">
            <w:pPr>
              <w:pStyle w:val="24"/>
              <w:rPr>
                <w:rFonts w:ascii="Times New Roman" w:hAnsi="Times New Roman"/>
                <w:sz w:val="24"/>
                <w:szCs w:val="24"/>
              </w:rPr>
            </w:pPr>
            <w:r w:rsidRPr="00BF0EDF">
              <w:rPr>
                <w:rFonts w:ascii="Times New Roman" w:hAnsi="Times New Roman"/>
                <w:sz w:val="24"/>
                <w:szCs w:val="24"/>
              </w:rPr>
              <w:t>С</w:t>
            </w:r>
            <w:r w:rsidR="00807CFB" w:rsidRPr="00BF0EDF">
              <w:rPr>
                <w:rFonts w:ascii="Times New Roman" w:hAnsi="Times New Roman"/>
                <w:sz w:val="24"/>
                <w:szCs w:val="24"/>
              </w:rPr>
              <w:t>оздание условий для проявления способностей одаренными детьми;</w:t>
            </w:r>
          </w:p>
          <w:p w:rsidR="00807CFB" w:rsidRPr="00BF0EDF" w:rsidRDefault="00807CFB"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807CFB" w:rsidRPr="00BF0EDF" w:rsidRDefault="00BC053D" w:rsidP="006E5A85">
            <w:pPr>
              <w:pStyle w:val="24"/>
              <w:rPr>
                <w:rFonts w:ascii="Times New Roman" w:hAnsi="Times New Roman"/>
                <w:sz w:val="24"/>
                <w:szCs w:val="24"/>
              </w:rPr>
            </w:pPr>
            <w:r w:rsidRPr="00BF0EDF">
              <w:rPr>
                <w:rFonts w:ascii="Times New Roman" w:hAnsi="Times New Roman"/>
                <w:sz w:val="24"/>
                <w:szCs w:val="24"/>
              </w:rPr>
              <w:t>Ф</w:t>
            </w:r>
            <w:r w:rsidR="00807CFB" w:rsidRPr="00BF0EDF">
              <w:rPr>
                <w:rFonts w:ascii="Times New Roman" w:hAnsi="Times New Roman"/>
                <w:sz w:val="24"/>
                <w:szCs w:val="24"/>
              </w:rPr>
              <w:t>ормирование у детей и молодежи патриотического сознания;</w:t>
            </w:r>
          </w:p>
          <w:p w:rsidR="00807CFB" w:rsidRPr="00BF0EDF" w:rsidRDefault="00BC053D" w:rsidP="006E5A85">
            <w:pPr>
              <w:pStyle w:val="24"/>
              <w:rPr>
                <w:rFonts w:ascii="Times New Roman" w:hAnsi="Times New Roman"/>
                <w:sz w:val="24"/>
                <w:szCs w:val="24"/>
              </w:rPr>
            </w:pPr>
            <w:r w:rsidRPr="00BF0EDF">
              <w:rPr>
                <w:rFonts w:ascii="Times New Roman" w:hAnsi="Times New Roman"/>
                <w:sz w:val="24"/>
                <w:szCs w:val="24"/>
              </w:rPr>
              <w:t>П</w:t>
            </w:r>
            <w:r w:rsidR="00807CFB" w:rsidRPr="00BF0EDF">
              <w:rPr>
                <w:rFonts w:ascii="Times New Roman" w:hAnsi="Times New Roman"/>
                <w:sz w:val="24"/>
                <w:szCs w:val="24"/>
              </w:rPr>
              <w:t>роведение профессиональных конкурсов для педагогов;</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807CFB" w:rsidRPr="00BF0EDF" w:rsidRDefault="00807CFB" w:rsidP="006E5A85">
            <w:pPr>
              <w:pStyle w:val="24"/>
              <w:rPr>
                <w:rFonts w:ascii="Times New Roman" w:hAnsi="Times New Roman"/>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tc>
      </w:tr>
      <w:tr w:rsidR="008E43D2" w:rsidRPr="00BF0EDF" w:rsidTr="00BC3E10">
        <w:trPr>
          <w:trHeight w:val="420"/>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Целевые показатели</w:t>
            </w:r>
            <w:r w:rsidR="00807CFB" w:rsidRPr="00BF0EDF">
              <w:rPr>
                <w:rFonts w:ascii="Times New Roman" w:hAnsi="Times New Roman"/>
                <w:b/>
                <w:bCs/>
                <w:sz w:val="24"/>
                <w:szCs w:val="24"/>
              </w:rPr>
              <w:t xml:space="preserve"> муниципальной программы</w:t>
            </w:r>
          </w:p>
          <w:p w:rsidR="008E43D2" w:rsidRPr="00BF0EDF" w:rsidRDefault="008E43D2" w:rsidP="006E5A85">
            <w:pPr>
              <w:spacing w:line="228" w:lineRule="auto"/>
              <w:rPr>
                <w:rFonts w:ascii="Times New Roman" w:hAnsi="Times New Roman"/>
                <w:b/>
                <w:bCs/>
                <w:sz w:val="24"/>
                <w:szCs w:val="24"/>
              </w:rPr>
            </w:pPr>
          </w:p>
        </w:tc>
        <w:tc>
          <w:tcPr>
            <w:tcW w:w="7582" w:type="dxa"/>
            <w:tcBorders>
              <w:top w:val="single" w:sz="4" w:space="0" w:color="auto"/>
              <w:left w:val="single" w:sz="4" w:space="0" w:color="auto"/>
              <w:bottom w:val="single" w:sz="4" w:space="0" w:color="auto"/>
              <w:right w:val="single" w:sz="4" w:space="0" w:color="auto"/>
            </w:tcBorders>
          </w:tcPr>
          <w:p w:rsidR="00FD109F" w:rsidRPr="00BF0EDF" w:rsidRDefault="00AB2F5F" w:rsidP="006E5A85">
            <w:pPr>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BA7E10" w:rsidRPr="00BF0EDF" w:rsidRDefault="00BA7E10" w:rsidP="006E5A85">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BA7E10" w:rsidRPr="00BF0EDF" w:rsidRDefault="00BA7E10" w:rsidP="006E5A85">
            <w:pPr>
              <w:rPr>
                <w:rFonts w:ascii="Times New Roman" w:hAnsi="Times New Roman"/>
                <w:sz w:val="24"/>
                <w:szCs w:val="24"/>
              </w:rPr>
            </w:pPr>
            <w:r w:rsidRPr="00BF0EDF">
              <w:rPr>
                <w:rFonts w:ascii="Times New Roman" w:hAnsi="Times New Roman"/>
                <w:sz w:val="24"/>
                <w:szCs w:val="24"/>
              </w:rPr>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r w:rsidR="00C70AAC" w:rsidRPr="00BF0EDF">
              <w:rPr>
                <w:rFonts w:ascii="Times New Roman" w:hAnsi="Times New Roman"/>
                <w:sz w:val="24"/>
                <w:szCs w:val="24"/>
              </w:rPr>
              <w:t>;</w:t>
            </w:r>
          </w:p>
          <w:p w:rsidR="00AB2F5F" w:rsidRPr="00BF0EDF" w:rsidRDefault="00C70AAC" w:rsidP="006E5A85">
            <w:pPr>
              <w:rPr>
                <w:rFonts w:ascii="Times New Roman" w:hAnsi="Times New Roman"/>
                <w:sz w:val="24"/>
                <w:szCs w:val="24"/>
              </w:rPr>
            </w:pPr>
            <w:r w:rsidRPr="00BF0EDF">
              <w:rPr>
                <w:rFonts w:ascii="Times New Roman" w:hAnsi="Times New Roman"/>
                <w:sz w:val="24"/>
                <w:szCs w:val="24"/>
              </w:rPr>
              <w:t>С</w:t>
            </w:r>
            <w:r w:rsidR="00D63E06" w:rsidRPr="00BF0EDF">
              <w:rPr>
                <w:rFonts w:ascii="Times New Roman" w:hAnsi="Times New Roman"/>
                <w:sz w:val="24"/>
                <w:szCs w:val="24"/>
              </w:rPr>
              <w:t>окращение потребления ТЭР</w:t>
            </w:r>
            <w:r w:rsidR="00305B09" w:rsidRPr="00BF0EDF">
              <w:rPr>
                <w:rFonts w:ascii="Times New Roman" w:hAnsi="Times New Roman"/>
                <w:sz w:val="24"/>
                <w:szCs w:val="24"/>
              </w:rPr>
              <w:t>;</w:t>
            </w:r>
          </w:p>
          <w:p w:rsidR="00AE057A" w:rsidRPr="00BF0EDF" w:rsidRDefault="00C70AAC" w:rsidP="006E5A85">
            <w:pPr>
              <w:rPr>
                <w:rFonts w:ascii="Times New Roman" w:hAnsi="Times New Roman"/>
                <w:sz w:val="24"/>
                <w:szCs w:val="24"/>
                <w:lang w:eastAsia="en-US"/>
              </w:rPr>
            </w:pPr>
            <w:r w:rsidRPr="00BF0EDF">
              <w:rPr>
                <w:rFonts w:ascii="Times New Roman" w:hAnsi="Times New Roman"/>
                <w:sz w:val="24"/>
                <w:szCs w:val="24"/>
                <w:lang w:eastAsia="en-US"/>
              </w:rPr>
              <w:t>О</w:t>
            </w:r>
            <w:r w:rsidR="00AE057A" w:rsidRPr="00BF0EDF">
              <w:rPr>
                <w:rFonts w:ascii="Times New Roman" w:hAnsi="Times New Roman"/>
                <w:sz w:val="24"/>
                <w:szCs w:val="24"/>
                <w:lang w:eastAsia="en-US"/>
              </w:rPr>
              <w:t>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BF0EDF" w:rsidRDefault="00C70AAC" w:rsidP="006E5A85">
            <w:pPr>
              <w:rPr>
                <w:rFonts w:ascii="Times New Roman" w:hAnsi="Times New Roman"/>
                <w:sz w:val="24"/>
                <w:szCs w:val="24"/>
              </w:rPr>
            </w:pPr>
            <w:r w:rsidRPr="00BF0EDF">
              <w:rPr>
                <w:rFonts w:ascii="Times New Roman" w:hAnsi="Times New Roman"/>
                <w:sz w:val="24"/>
                <w:szCs w:val="24"/>
                <w:lang w:eastAsia="en-US"/>
              </w:rPr>
              <w:t>О</w:t>
            </w:r>
            <w:r w:rsidR="00AE057A" w:rsidRPr="00BF0EDF">
              <w:rPr>
                <w:rFonts w:ascii="Times New Roman" w:hAnsi="Times New Roman"/>
                <w:sz w:val="24"/>
                <w:szCs w:val="24"/>
                <w:lang w:eastAsia="en-US"/>
              </w:rPr>
              <w:t>бновление материально-технической базы для реализации основных и дополнительных общеобразовательных  программ цифрового и гуманитарного про</w:t>
            </w:r>
            <w:r w:rsidR="00BC3E10" w:rsidRPr="00BF0EDF">
              <w:rPr>
                <w:rFonts w:ascii="Times New Roman" w:hAnsi="Times New Roman"/>
                <w:sz w:val="24"/>
                <w:szCs w:val="24"/>
                <w:lang w:eastAsia="en-US"/>
              </w:rPr>
              <w:t>филей ( «Точка роста») не менее</w:t>
            </w:r>
            <w:r w:rsidR="00AE057A" w:rsidRPr="00BF0EDF">
              <w:rPr>
                <w:rFonts w:ascii="Times New Roman" w:hAnsi="Times New Roman"/>
                <w:sz w:val="24"/>
                <w:szCs w:val="24"/>
                <w:lang w:eastAsia="en-US"/>
              </w:rPr>
              <w:t>, чем в 1 общеобразовательных учреждениях;</w:t>
            </w:r>
          </w:p>
          <w:p w:rsidR="00EE5F84" w:rsidRPr="00BF0EDF" w:rsidRDefault="00EE5F84" w:rsidP="006E5A85">
            <w:pPr>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91465B" w:rsidRPr="00BF0EDF" w:rsidRDefault="0091465B" w:rsidP="006E5A85">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4039BE" w:rsidRPr="00BF0EDF" w:rsidRDefault="00C70AAC" w:rsidP="006E5A85">
            <w:pPr>
              <w:autoSpaceDE w:val="0"/>
              <w:autoSpaceDN w:val="0"/>
              <w:adjustRightInd w:val="0"/>
              <w:rPr>
                <w:rFonts w:ascii="Times New Roman" w:hAnsi="Times New Roman"/>
                <w:sz w:val="24"/>
                <w:szCs w:val="24"/>
              </w:rPr>
            </w:pPr>
            <w:r w:rsidRPr="00BF0EDF">
              <w:rPr>
                <w:rFonts w:ascii="Times New Roman" w:hAnsi="Times New Roman"/>
                <w:sz w:val="24"/>
                <w:szCs w:val="24"/>
              </w:rPr>
              <w:lastRenderedPageBreak/>
              <w:t>Д</w:t>
            </w:r>
            <w:r w:rsidR="004039BE" w:rsidRPr="00BF0EDF">
              <w:rPr>
                <w:rFonts w:ascii="Times New Roman" w:hAnsi="Times New Roman"/>
                <w:sz w:val="24"/>
                <w:szCs w:val="24"/>
              </w:rPr>
              <w:t>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C03060" w:rsidRPr="00BF0EDF" w:rsidRDefault="00C70AAC"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w:t>
            </w:r>
            <w:r w:rsidR="004039BE" w:rsidRPr="00BF0EDF">
              <w:rPr>
                <w:rFonts w:ascii="Times New Roman" w:hAnsi="Times New Roman"/>
                <w:sz w:val="24"/>
                <w:szCs w:val="24"/>
              </w:rPr>
              <w:t>оля детей в возрасте от 5 до 18 лет, использующих сертификаты дополнительного образования в статусе сертификата персониф</w:t>
            </w:r>
            <w:r w:rsidR="00DE4A3D" w:rsidRPr="00BF0EDF">
              <w:rPr>
                <w:rFonts w:ascii="Times New Roman" w:hAnsi="Times New Roman"/>
                <w:sz w:val="24"/>
                <w:szCs w:val="24"/>
              </w:rPr>
              <w:t>ицированного финансирования (10</w:t>
            </w:r>
            <w:r w:rsidR="004039BE" w:rsidRPr="00BF0EDF">
              <w:rPr>
                <w:rFonts w:ascii="Times New Roman" w:hAnsi="Times New Roman"/>
                <w:sz w:val="24"/>
                <w:szCs w:val="24"/>
              </w:rPr>
              <w:t>%);</w:t>
            </w:r>
          </w:p>
          <w:p w:rsidR="00DD4C8F" w:rsidRPr="00BF0EDF" w:rsidRDefault="00C70AAC" w:rsidP="006E5A85">
            <w:pPr>
              <w:rPr>
                <w:rFonts w:ascii="Times New Roman" w:hAnsi="Times New Roman"/>
                <w:sz w:val="24"/>
                <w:szCs w:val="24"/>
              </w:rPr>
            </w:pPr>
            <w:r w:rsidRPr="00BF0EDF">
              <w:rPr>
                <w:rFonts w:ascii="Times New Roman" w:hAnsi="Times New Roman"/>
                <w:sz w:val="24"/>
                <w:szCs w:val="24"/>
              </w:rPr>
              <w:t>У</w:t>
            </w:r>
            <w:r w:rsidR="00FD109F" w:rsidRPr="00BF0EDF">
              <w:rPr>
                <w:rFonts w:ascii="Times New Roman" w:hAnsi="Times New Roman"/>
                <w:sz w:val="24"/>
                <w:szCs w:val="24"/>
              </w:rPr>
              <w:t>дельный вес учащихся занимающихся физической культурой и спортом во внеурочное время в сельских общеобразовател</w:t>
            </w:r>
            <w:r w:rsidR="00790DE2" w:rsidRPr="00BF0EDF">
              <w:rPr>
                <w:rFonts w:ascii="Times New Roman" w:hAnsi="Times New Roman"/>
                <w:sz w:val="24"/>
                <w:szCs w:val="24"/>
              </w:rPr>
              <w:t>ьных учреждениях</w:t>
            </w:r>
            <w:r w:rsidR="00FD109F" w:rsidRPr="00BF0EDF">
              <w:rPr>
                <w:rFonts w:ascii="Times New Roman" w:hAnsi="Times New Roman"/>
                <w:sz w:val="24"/>
                <w:szCs w:val="24"/>
              </w:rPr>
              <w:t>;</w:t>
            </w:r>
          </w:p>
          <w:p w:rsidR="00FD109F" w:rsidRPr="00BF0EDF" w:rsidRDefault="00C70AAC" w:rsidP="006E5A85">
            <w:pPr>
              <w:rPr>
                <w:rFonts w:ascii="Times New Roman" w:hAnsi="Times New Roman"/>
                <w:sz w:val="24"/>
                <w:szCs w:val="24"/>
              </w:rPr>
            </w:pPr>
            <w:r w:rsidRPr="00BF0EDF">
              <w:rPr>
                <w:rFonts w:ascii="Times New Roman" w:hAnsi="Times New Roman"/>
                <w:sz w:val="24"/>
                <w:szCs w:val="24"/>
              </w:rPr>
              <w:t>Д</w:t>
            </w:r>
            <w:r w:rsidR="00253470" w:rsidRPr="00BF0EDF">
              <w:rPr>
                <w:rFonts w:ascii="Times New Roman" w:hAnsi="Times New Roman"/>
                <w:sz w:val="24"/>
                <w:szCs w:val="24"/>
              </w:rPr>
              <w:t>оля педагогических работников, принимающих участие в профессиональных конкурсах;</w:t>
            </w:r>
          </w:p>
          <w:p w:rsidR="00AF33BF" w:rsidRPr="00BF0EDF" w:rsidRDefault="00C70AAC" w:rsidP="006E5A85">
            <w:pPr>
              <w:rPr>
                <w:rFonts w:ascii="Times New Roman" w:hAnsi="Times New Roman"/>
                <w:sz w:val="24"/>
                <w:szCs w:val="24"/>
              </w:rPr>
            </w:pPr>
            <w:r w:rsidRPr="00BF0EDF">
              <w:rPr>
                <w:rFonts w:ascii="Times New Roman" w:hAnsi="Times New Roman"/>
                <w:sz w:val="24"/>
                <w:szCs w:val="24"/>
              </w:rPr>
              <w:t>К</w:t>
            </w:r>
            <w:r w:rsidR="00BA7F32" w:rsidRPr="00BF0EDF">
              <w:rPr>
                <w:rFonts w:ascii="Times New Roman" w:hAnsi="Times New Roman"/>
                <w:sz w:val="24"/>
                <w:szCs w:val="24"/>
              </w:rPr>
              <w:t>оличество участников муниципального этапа всероссийской олимпиады школьников, научных конференций, конкурсов, фес</w:t>
            </w:r>
            <w:r w:rsidR="0091465B" w:rsidRPr="00BF0EDF">
              <w:rPr>
                <w:rFonts w:ascii="Times New Roman" w:hAnsi="Times New Roman"/>
                <w:sz w:val="24"/>
                <w:szCs w:val="24"/>
              </w:rPr>
              <w:t>тивалей, конкурса «Ученик года»;</w:t>
            </w:r>
          </w:p>
          <w:p w:rsidR="0060340E" w:rsidRPr="00BF0EDF" w:rsidRDefault="0060340E" w:rsidP="006E5A85">
            <w:pPr>
              <w:rPr>
                <w:rFonts w:ascii="Times New Roman" w:hAnsi="Times New Roman"/>
                <w:sz w:val="24"/>
                <w:szCs w:val="24"/>
              </w:rPr>
            </w:pPr>
            <w:r w:rsidRPr="00BF0EDF">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r w:rsidR="0091465B" w:rsidRPr="00BF0EDF">
              <w:rPr>
                <w:rFonts w:ascii="Times New Roman" w:hAnsi="Times New Roman"/>
                <w:sz w:val="24"/>
                <w:szCs w:val="24"/>
              </w:rPr>
              <w:t>;</w:t>
            </w:r>
          </w:p>
          <w:p w:rsidR="00924ED0" w:rsidRPr="00BF0EDF" w:rsidRDefault="00924ED0" w:rsidP="006E5A85">
            <w:pPr>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w:t>
            </w:r>
            <w:r w:rsidR="0067125D" w:rsidRPr="00BF0EDF">
              <w:rPr>
                <w:rFonts w:ascii="Times New Roman" w:hAnsi="Times New Roman"/>
                <w:sz w:val="24"/>
                <w:szCs w:val="24"/>
              </w:rPr>
              <w:t xml:space="preserve"> (2022год-100%)</w:t>
            </w:r>
            <w:r w:rsidR="00C70AAC" w:rsidRPr="00BF0EDF">
              <w:rPr>
                <w:rFonts w:ascii="Times New Roman" w:hAnsi="Times New Roman"/>
                <w:sz w:val="24"/>
                <w:szCs w:val="24"/>
              </w:rPr>
              <w:t>;</w:t>
            </w:r>
          </w:p>
          <w:p w:rsidR="00C70AAC" w:rsidRPr="00BF0EDF" w:rsidRDefault="00C70AAC" w:rsidP="006E5A85">
            <w:pPr>
              <w:rPr>
                <w:rFonts w:ascii="Times New Roman" w:hAnsi="Times New Roman"/>
                <w:sz w:val="24"/>
                <w:szCs w:val="24"/>
              </w:rPr>
            </w:pPr>
            <w:r w:rsidRPr="00BF0EDF">
              <w:rPr>
                <w:rFonts w:ascii="Times New Roman" w:hAnsi="Times New Roman"/>
                <w:sz w:val="24"/>
                <w:szCs w:val="24"/>
              </w:rPr>
              <w:t>Количество работников, получающих заработную плату ниже уровня  прожиточного минимума;</w:t>
            </w:r>
          </w:p>
          <w:p w:rsidR="00D9264D" w:rsidRDefault="00C70AAC" w:rsidP="006E5A85">
            <w:pPr>
              <w:rPr>
                <w:rFonts w:ascii="Times New Roman" w:hAnsi="Times New Roman"/>
                <w:sz w:val="24"/>
                <w:szCs w:val="24"/>
                <w:lang w:eastAsia="en-US"/>
              </w:rPr>
            </w:pPr>
            <w:r w:rsidRPr="00BF0EDF">
              <w:rPr>
                <w:rFonts w:ascii="Times New Roman" w:hAnsi="Times New Roman"/>
                <w:sz w:val="24"/>
                <w:szCs w:val="24"/>
                <w:lang w:eastAsia="en-US"/>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r w:rsidR="00D9264D">
              <w:rPr>
                <w:rFonts w:ascii="Times New Roman" w:hAnsi="Times New Roman"/>
                <w:sz w:val="24"/>
                <w:szCs w:val="24"/>
                <w:lang w:eastAsia="en-US"/>
              </w:rPr>
              <w:t>.</w:t>
            </w:r>
          </w:p>
          <w:p w:rsidR="00D9264D" w:rsidRPr="007130E8" w:rsidRDefault="00D9264D" w:rsidP="00D9264D">
            <w:pPr>
              <w:rPr>
                <w:rFonts w:ascii="Times New Roman" w:hAnsi="Times New Roman"/>
                <w:sz w:val="24"/>
                <w:szCs w:val="24"/>
              </w:rPr>
            </w:pPr>
            <w:r w:rsidRPr="007130E8">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D9264D" w:rsidRPr="00BF0EDF" w:rsidRDefault="00D9264D" w:rsidP="00D9264D">
            <w:pPr>
              <w:rPr>
                <w:rFonts w:ascii="Times New Roman" w:hAnsi="Times New Roman"/>
                <w:sz w:val="24"/>
                <w:szCs w:val="24"/>
                <w:lang w:eastAsia="en-US"/>
              </w:rPr>
            </w:pPr>
            <w:r w:rsidRPr="007130E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tc>
      </w:tr>
      <w:tr w:rsidR="008E43D2" w:rsidRPr="00BF0EDF" w:rsidTr="00852E02">
        <w:trPr>
          <w:trHeight w:val="612"/>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582" w:type="dxa"/>
            <w:tcBorders>
              <w:top w:val="single" w:sz="4" w:space="0" w:color="auto"/>
              <w:left w:val="single" w:sz="4" w:space="0" w:color="auto"/>
              <w:bottom w:val="single" w:sz="4" w:space="0" w:color="auto"/>
              <w:right w:val="single" w:sz="4" w:space="0" w:color="auto"/>
            </w:tcBorders>
          </w:tcPr>
          <w:p w:rsidR="008E43D2" w:rsidRPr="00BF0EDF" w:rsidRDefault="00B01ACF" w:rsidP="006E5A85">
            <w:pPr>
              <w:spacing w:after="0" w:line="240" w:lineRule="auto"/>
              <w:rPr>
                <w:rFonts w:ascii="Times New Roman" w:hAnsi="Times New Roman"/>
                <w:sz w:val="24"/>
                <w:szCs w:val="24"/>
              </w:rPr>
            </w:pPr>
            <w:r w:rsidRPr="00BF0EDF">
              <w:rPr>
                <w:rFonts w:ascii="Times New Roman" w:hAnsi="Times New Roman"/>
                <w:sz w:val="24"/>
                <w:szCs w:val="24"/>
              </w:rPr>
              <w:t>2020</w:t>
            </w:r>
            <w:r w:rsidR="005D1E97">
              <w:rPr>
                <w:rFonts w:ascii="Times New Roman" w:hAnsi="Times New Roman"/>
                <w:sz w:val="24"/>
                <w:szCs w:val="24"/>
              </w:rPr>
              <w:t>-2023</w:t>
            </w:r>
            <w:r w:rsidR="008E43D2" w:rsidRPr="00BF0EDF">
              <w:rPr>
                <w:rFonts w:ascii="Times New Roman" w:hAnsi="Times New Roman"/>
                <w:sz w:val="24"/>
                <w:szCs w:val="24"/>
              </w:rPr>
              <w:t xml:space="preserve"> годы</w:t>
            </w:r>
          </w:p>
        </w:tc>
      </w:tr>
      <w:tr w:rsidR="008E43D2" w:rsidRPr="00BF0EDF" w:rsidTr="002472F9">
        <w:trPr>
          <w:trHeight w:val="7215"/>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Объемы финансового обеспечения (с разбивкой по годам)</w:t>
            </w:r>
          </w:p>
        </w:tc>
        <w:tc>
          <w:tcPr>
            <w:tcW w:w="7582" w:type="dxa"/>
            <w:tcBorders>
              <w:top w:val="single" w:sz="4" w:space="0" w:color="auto"/>
              <w:left w:val="single" w:sz="4" w:space="0" w:color="auto"/>
              <w:bottom w:val="single" w:sz="4" w:space="0" w:color="auto"/>
              <w:right w:val="single" w:sz="4" w:space="0" w:color="auto"/>
            </w:tcBorders>
          </w:tcPr>
          <w:p w:rsidR="00C812AD" w:rsidRPr="00291B0E" w:rsidRDefault="00C812AD" w:rsidP="00C812AD">
            <w:pPr>
              <w:spacing w:after="0" w:line="240" w:lineRule="auto"/>
              <w:rPr>
                <w:rFonts w:ascii="Times New Roman" w:hAnsi="Times New Roman"/>
                <w:i/>
                <w:sz w:val="24"/>
                <w:szCs w:val="24"/>
              </w:rPr>
            </w:pPr>
            <w:r w:rsidRPr="00291B0E">
              <w:rPr>
                <w:rFonts w:ascii="Times New Roman" w:hAnsi="Times New Roman"/>
                <w:i/>
                <w:sz w:val="24"/>
                <w:szCs w:val="24"/>
              </w:rPr>
              <w:t>Общий объем средств необходимых для р</w:t>
            </w:r>
            <w:r>
              <w:rPr>
                <w:rFonts w:ascii="Times New Roman" w:hAnsi="Times New Roman"/>
                <w:i/>
                <w:sz w:val="24"/>
                <w:szCs w:val="24"/>
              </w:rPr>
              <w:t>еализации Программы  в 2020-2023</w:t>
            </w:r>
            <w:r w:rsidRPr="00291B0E">
              <w:rPr>
                <w:rFonts w:ascii="Times New Roman" w:hAnsi="Times New Roman"/>
                <w:i/>
                <w:sz w:val="24"/>
                <w:szCs w:val="24"/>
              </w:rPr>
              <w:t xml:space="preserve"> годах составляет</w:t>
            </w:r>
          </w:p>
          <w:p w:rsidR="00C812AD" w:rsidRPr="00291B0E" w:rsidRDefault="00C812AD" w:rsidP="00C812AD">
            <w:pPr>
              <w:spacing w:after="0" w:line="240" w:lineRule="auto"/>
              <w:rPr>
                <w:rFonts w:ascii="Times New Roman" w:hAnsi="Times New Roman"/>
                <w:i/>
                <w:sz w:val="24"/>
                <w:szCs w:val="24"/>
              </w:rPr>
            </w:pPr>
            <w:r w:rsidRPr="00291B0E">
              <w:rPr>
                <w:rFonts w:ascii="Times New Roman" w:hAnsi="Times New Roman"/>
                <w:b/>
                <w:i/>
                <w:sz w:val="24"/>
                <w:szCs w:val="24"/>
              </w:rPr>
              <w:t>1</w:t>
            </w:r>
            <w:r w:rsidR="00E87428">
              <w:rPr>
                <w:rFonts w:ascii="Times New Roman" w:hAnsi="Times New Roman"/>
                <w:b/>
                <w:i/>
                <w:sz w:val="24"/>
                <w:szCs w:val="24"/>
              </w:rPr>
              <w:t> 024 545,8</w:t>
            </w:r>
            <w:r w:rsidRPr="00291B0E">
              <w:rPr>
                <w:rFonts w:ascii="Times New Roman" w:hAnsi="Times New Roman"/>
                <w:i/>
                <w:sz w:val="24"/>
                <w:szCs w:val="24"/>
              </w:rPr>
              <w:t>руб., в том числе:</w:t>
            </w:r>
          </w:p>
          <w:p w:rsidR="00C812AD" w:rsidRPr="00291B0E" w:rsidRDefault="00177366" w:rsidP="00C812AD">
            <w:pPr>
              <w:spacing w:after="0" w:line="240" w:lineRule="auto"/>
              <w:rPr>
                <w:rFonts w:ascii="Times New Roman" w:hAnsi="Times New Roman"/>
                <w:i/>
                <w:sz w:val="24"/>
                <w:szCs w:val="24"/>
                <w:u w:val="single"/>
              </w:rPr>
            </w:pPr>
            <w:r>
              <w:rPr>
                <w:rFonts w:ascii="Times New Roman" w:hAnsi="Times New Roman"/>
                <w:b/>
                <w:i/>
                <w:sz w:val="24"/>
                <w:szCs w:val="24"/>
                <w:u w:val="single"/>
              </w:rPr>
              <w:t>в 2020 году –</w:t>
            </w:r>
            <w:r w:rsidR="004D0051">
              <w:rPr>
                <w:rFonts w:ascii="Times New Roman" w:hAnsi="Times New Roman"/>
                <w:b/>
                <w:i/>
                <w:sz w:val="24"/>
                <w:szCs w:val="24"/>
                <w:u w:val="single"/>
              </w:rPr>
              <w:t>292 820,3</w:t>
            </w:r>
            <w:r w:rsidR="00C812AD" w:rsidRPr="00291B0E">
              <w:rPr>
                <w:rFonts w:ascii="Times New Roman" w:hAnsi="Times New Roman"/>
                <w:b/>
                <w:i/>
                <w:sz w:val="24"/>
                <w:szCs w:val="24"/>
                <w:u w:val="single"/>
              </w:rPr>
              <w:t>. руб</w:t>
            </w:r>
            <w:r w:rsidR="00C812AD" w:rsidRPr="00291B0E">
              <w:rPr>
                <w:rFonts w:ascii="Times New Roman" w:hAnsi="Times New Roman"/>
                <w:i/>
                <w:sz w:val="24"/>
                <w:szCs w:val="24"/>
                <w:u w:val="single"/>
              </w:rPr>
              <w:t>.</w:t>
            </w:r>
          </w:p>
          <w:p w:rsidR="00C812AD" w:rsidRPr="00291B0E" w:rsidRDefault="00177366" w:rsidP="00C812AD">
            <w:pPr>
              <w:spacing w:after="0" w:line="240" w:lineRule="auto"/>
              <w:rPr>
                <w:rFonts w:ascii="Times New Roman" w:hAnsi="Times New Roman"/>
                <w:i/>
                <w:sz w:val="24"/>
                <w:szCs w:val="24"/>
              </w:rPr>
            </w:pPr>
            <w:r>
              <w:rPr>
                <w:rFonts w:ascii="Times New Roman" w:hAnsi="Times New Roman"/>
                <w:i/>
                <w:sz w:val="24"/>
                <w:szCs w:val="24"/>
              </w:rPr>
              <w:t>Областной бюджет – 232 82</w:t>
            </w:r>
            <w:r w:rsidR="00C812AD" w:rsidRPr="00291B0E">
              <w:rPr>
                <w:rFonts w:ascii="Times New Roman" w:hAnsi="Times New Roman"/>
                <w:i/>
                <w:sz w:val="24"/>
                <w:szCs w:val="24"/>
              </w:rPr>
              <w:t>6,8 тыс.руб.</w:t>
            </w:r>
          </w:p>
          <w:p w:rsidR="00C812AD" w:rsidRPr="00291B0E" w:rsidRDefault="00C812AD" w:rsidP="00C812AD">
            <w:pPr>
              <w:spacing w:after="0" w:line="240" w:lineRule="auto"/>
              <w:rPr>
                <w:rFonts w:ascii="Times New Roman" w:hAnsi="Times New Roman"/>
                <w:i/>
                <w:sz w:val="24"/>
                <w:szCs w:val="24"/>
              </w:rPr>
            </w:pPr>
            <w:r w:rsidRPr="00291B0E">
              <w:rPr>
                <w:rFonts w:ascii="Times New Roman" w:hAnsi="Times New Roman"/>
                <w:i/>
                <w:sz w:val="24"/>
                <w:szCs w:val="24"/>
              </w:rPr>
              <w:t>Федеральный бюджет –8 419,7 тыс.руб.</w:t>
            </w:r>
          </w:p>
          <w:p w:rsidR="00C812AD" w:rsidRPr="00291B0E" w:rsidRDefault="00C812AD" w:rsidP="00C812AD">
            <w:pPr>
              <w:spacing w:after="0" w:line="240" w:lineRule="auto"/>
              <w:rPr>
                <w:rFonts w:ascii="Times New Roman" w:hAnsi="Times New Roman"/>
                <w:i/>
                <w:sz w:val="24"/>
                <w:szCs w:val="24"/>
              </w:rPr>
            </w:pPr>
            <w:r w:rsidRPr="00291B0E">
              <w:rPr>
                <w:rFonts w:ascii="Times New Roman" w:hAnsi="Times New Roman"/>
                <w:i/>
                <w:sz w:val="24"/>
                <w:szCs w:val="24"/>
              </w:rPr>
              <w:t>Местный бюджет –42 224,7тыс.руб.</w:t>
            </w:r>
          </w:p>
          <w:p w:rsidR="00C812AD" w:rsidRPr="00291B0E" w:rsidRDefault="004D0051" w:rsidP="00C812AD">
            <w:pPr>
              <w:spacing w:after="0" w:line="240" w:lineRule="auto"/>
              <w:rPr>
                <w:rFonts w:ascii="Times New Roman" w:hAnsi="Times New Roman"/>
                <w:i/>
                <w:sz w:val="24"/>
                <w:szCs w:val="24"/>
              </w:rPr>
            </w:pPr>
            <w:r>
              <w:rPr>
                <w:rFonts w:ascii="Times New Roman" w:hAnsi="Times New Roman"/>
                <w:i/>
                <w:sz w:val="24"/>
                <w:szCs w:val="24"/>
              </w:rPr>
              <w:t xml:space="preserve">Внебюджетные источники – 9 349,1 </w:t>
            </w:r>
            <w:r w:rsidR="00C812AD" w:rsidRPr="00291B0E">
              <w:rPr>
                <w:rFonts w:ascii="Times New Roman" w:hAnsi="Times New Roman"/>
                <w:i/>
                <w:sz w:val="24"/>
                <w:szCs w:val="24"/>
              </w:rPr>
              <w:t>тыс.руб.</w:t>
            </w:r>
          </w:p>
          <w:p w:rsidR="00C812AD" w:rsidRPr="00291B0E" w:rsidRDefault="00F83186" w:rsidP="00C812AD">
            <w:pPr>
              <w:spacing w:after="0" w:line="240" w:lineRule="auto"/>
              <w:rPr>
                <w:rFonts w:ascii="Times New Roman" w:hAnsi="Times New Roman"/>
                <w:b/>
                <w:i/>
                <w:sz w:val="24"/>
                <w:szCs w:val="24"/>
                <w:u w:val="single"/>
              </w:rPr>
            </w:pPr>
            <w:r>
              <w:rPr>
                <w:rFonts w:ascii="Times New Roman" w:hAnsi="Times New Roman"/>
                <w:b/>
                <w:i/>
                <w:sz w:val="24"/>
                <w:szCs w:val="24"/>
                <w:u w:val="single"/>
              </w:rPr>
              <w:t xml:space="preserve">в 2021 году– </w:t>
            </w:r>
            <w:r w:rsidR="00E87428">
              <w:rPr>
                <w:rFonts w:ascii="Times New Roman" w:hAnsi="Times New Roman"/>
                <w:b/>
                <w:i/>
                <w:sz w:val="24"/>
                <w:szCs w:val="24"/>
                <w:u w:val="single"/>
              </w:rPr>
              <w:t>257 542,5</w:t>
            </w:r>
            <w:r w:rsidR="00C812AD" w:rsidRPr="00291B0E">
              <w:rPr>
                <w:rFonts w:ascii="Times New Roman" w:hAnsi="Times New Roman"/>
                <w:b/>
                <w:i/>
                <w:sz w:val="24"/>
                <w:szCs w:val="24"/>
                <w:u w:val="single"/>
              </w:rPr>
              <w:t>тыс.руб.</w:t>
            </w:r>
          </w:p>
          <w:p w:rsidR="00C812AD" w:rsidRPr="00291B0E" w:rsidRDefault="00C812AD" w:rsidP="00C812AD">
            <w:pPr>
              <w:spacing w:after="0" w:line="240" w:lineRule="auto"/>
              <w:rPr>
                <w:rFonts w:ascii="Times New Roman" w:hAnsi="Times New Roman"/>
                <w:i/>
                <w:sz w:val="24"/>
                <w:szCs w:val="24"/>
              </w:rPr>
            </w:pPr>
            <w:r w:rsidRPr="00291B0E">
              <w:rPr>
                <w:rFonts w:ascii="Times New Roman" w:hAnsi="Times New Roman"/>
                <w:i/>
                <w:sz w:val="24"/>
                <w:szCs w:val="24"/>
              </w:rPr>
              <w:t>Областной бюджет –</w:t>
            </w:r>
            <w:r w:rsidR="00E87428">
              <w:rPr>
                <w:rFonts w:ascii="Times New Roman" w:hAnsi="Times New Roman"/>
                <w:i/>
                <w:sz w:val="24"/>
                <w:szCs w:val="24"/>
              </w:rPr>
              <w:t>180</w:t>
            </w:r>
            <w:r w:rsidR="002240B1">
              <w:rPr>
                <w:rFonts w:ascii="Times New Roman" w:hAnsi="Times New Roman"/>
                <w:i/>
                <w:sz w:val="24"/>
                <w:szCs w:val="24"/>
              </w:rPr>
              <w:t> 715,6</w:t>
            </w:r>
            <w:r w:rsidRPr="00291B0E">
              <w:rPr>
                <w:rFonts w:ascii="Times New Roman" w:hAnsi="Times New Roman"/>
                <w:i/>
                <w:sz w:val="24"/>
                <w:szCs w:val="24"/>
              </w:rPr>
              <w:t>тыс.руб.</w:t>
            </w:r>
          </w:p>
          <w:p w:rsidR="00C812AD" w:rsidRPr="00291B0E" w:rsidRDefault="00C812AD" w:rsidP="00C812AD">
            <w:pPr>
              <w:spacing w:after="0" w:line="240" w:lineRule="auto"/>
              <w:rPr>
                <w:rFonts w:ascii="Times New Roman" w:hAnsi="Times New Roman"/>
                <w:i/>
                <w:sz w:val="24"/>
                <w:szCs w:val="24"/>
              </w:rPr>
            </w:pPr>
            <w:r w:rsidRPr="00291B0E">
              <w:rPr>
                <w:rFonts w:ascii="Times New Roman" w:hAnsi="Times New Roman"/>
                <w:i/>
                <w:sz w:val="24"/>
                <w:szCs w:val="24"/>
              </w:rPr>
              <w:t xml:space="preserve">Федеральный бюджет – </w:t>
            </w:r>
            <w:r w:rsidR="00F83186">
              <w:rPr>
                <w:rFonts w:ascii="Times New Roman" w:hAnsi="Times New Roman"/>
                <w:i/>
                <w:sz w:val="24"/>
                <w:szCs w:val="24"/>
              </w:rPr>
              <w:t>22 138,6</w:t>
            </w:r>
            <w:r w:rsidRPr="00291B0E">
              <w:rPr>
                <w:rFonts w:ascii="Times New Roman" w:hAnsi="Times New Roman"/>
                <w:i/>
                <w:sz w:val="24"/>
                <w:szCs w:val="24"/>
              </w:rPr>
              <w:t xml:space="preserve">  тыс.руб.</w:t>
            </w:r>
          </w:p>
          <w:p w:rsidR="00C812AD" w:rsidRPr="00291B0E" w:rsidRDefault="00C812AD" w:rsidP="00C812AD">
            <w:pPr>
              <w:spacing w:after="0" w:line="240" w:lineRule="auto"/>
              <w:rPr>
                <w:rFonts w:ascii="Times New Roman" w:hAnsi="Times New Roman"/>
                <w:i/>
                <w:sz w:val="24"/>
                <w:szCs w:val="24"/>
              </w:rPr>
            </w:pPr>
            <w:r w:rsidRPr="00291B0E">
              <w:rPr>
                <w:rFonts w:ascii="Times New Roman" w:hAnsi="Times New Roman"/>
                <w:i/>
                <w:sz w:val="24"/>
                <w:szCs w:val="24"/>
              </w:rPr>
              <w:t>Местный бюджет –</w:t>
            </w:r>
            <w:r w:rsidR="00F83186">
              <w:rPr>
                <w:rFonts w:ascii="Times New Roman" w:hAnsi="Times New Roman"/>
                <w:i/>
                <w:sz w:val="24"/>
                <w:szCs w:val="24"/>
              </w:rPr>
              <w:t>46 548,3</w:t>
            </w:r>
            <w:r w:rsidRPr="00291B0E">
              <w:rPr>
                <w:rFonts w:ascii="Times New Roman" w:hAnsi="Times New Roman"/>
                <w:i/>
                <w:sz w:val="24"/>
                <w:szCs w:val="24"/>
              </w:rPr>
              <w:t>тыс.руб.</w:t>
            </w:r>
          </w:p>
          <w:p w:rsidR="00C812AD" w:rsidRPr="00291B0E" w:rsidRDefault="00C812AD" w:rsidP="00C812AD">
            <w:pPr>
              <w:spacing w:after="0" w:line="240" w:lineRule="auto"/>
              <w:rPr>
                <w:rFonts w:ascii="Times New Roman" w:hAnsi="Times New Roman"/>
                <w:i/>
                <w:sz w:val="24"/>
                <w:szCs w:val="24"/>
              </w:rPr>
            </w:pPr>
            <w:r w:rsidRPr="00291B0E">
              <w:rPr>
                <w:rFonts w:ascii="Times New Roman" w:hAnsi="Times New Roman"/>
                <w:i/>
                <w:sz w:val="24"/>
                <w:szCs w:val="24"/>
              </w:rPr>
              <w:t>Внебюджетные источники –</w:t>
            </w:r>
            <w:r w:rsidR="0009096F">
              <w:rPr>
                <w:rFonts w:ascii="Times New Roman" w:hAnsi="Times New Roman"/>
                <w:i/>
                <w:sz w:val="24"/>
                <w:szCs w:val="24"/>
              </w:rPr>
              <w:t>8 140,0</w:t>
            </w:r>
            <w:r w:rsidRPr="00291B0E">
              <w:rPr>
                <w:rFonts w:ascii="Times New Roman" w:hAnsi="Times New Roman"/>
                <w:i/>
                <w:sz w:val="24"/>
                <w:szCs w:val="24"/>
              </w:rPr>
              <w:t xml:space="preserve"> тыс.руб.</w:t>
            </w:r>
          </w:p>
          <w:p w:rsidR="00C812AD" w:rsidRPr="00291B0E" w:rsidRDefault="00C812AD" w:rsidP="00C812AD">
            <w:pPr>
              <w:spacing w:after="0" w:line="240" w:lineRule="auto"/>
              <w:rPr>
                <w:rFonts w:ascii="Times New Roman" w:hAnsi="Times New Roman"/>
                <w:b/>
                <w:i/>
                <w:sz w:val="24"/>
                <w:szCs w:val="24"/>
                <w:u w:val="single"/>
              </w:rPr>
            </w:pPr>
            <w:r w:rsidRPr="00291B0E">
              <w:rPr>
                <w:rFonts w:ascii="Times New Roman" w:hAnsi="Times New Roman"/>
                <w:b/>
                <w:i/>
                <w:sz w:val="24"/>
                <w:szCs w:val="24"/>
                <w:u w:val="single"/>
              </w:rPr>
              <w:t>в 2022 году–</w:t>
            </w:r>
            <w:r w:rsidR="0009096F">
              <w:rPr>
                <w:rFonts w:ascii="Times New Roman" w:hAnsi="Times New Roman"/>
                <w:b/>
                <w:i/>
                <w:sz w:val="24"/>
                <w:szCs w:val="24"/>
                <w:u w:val="single"/>
              </w:rPr>
              <w:t>230 667,6</w:t>
            </w:r>
            <w:r>
              <w:rPr>
                <w:rFonts w:ascii="Times New Roman" w:hAnsi="Times New Roman"/>
                <w:b/>
                <w:i/>
                <w:sz w:val="24"/>
                <w:szCs w:val="24"/>
                <w:u w:val="single"/>
              </w:rPr>
              <w:t xml:space="preserve"> тыс. </w:t>
            </w:r>
            <w:r w:rsidRPr="00291B0E">
              <w:rPr>
                <w:rFonts w:ascii="Times New Roman" w:hAnsi="Times New Roman"/>
                <w:b/>
                <w:i/>
                <w:sz w:val="24"/>
                <w:szCs w:val="24"/>
                <w:u w:val="single"/>
              </w:rPr>
              <w:t>руб.</w:t>
            </w:r>
          </w:p>
          <w:p w:rsidR="00C812AD" w:rsidRPr="00291B0E" w:rsidRDefault="0009096F" w:rsidP="00C812AD">
            <w:pPr>
              <w:spacing w:after="0" w:line="240" w:lineRule="auto"/>
              <w:rPr>
                <w:rFonts w:ascii="Times New Roman" w:hAnsi="Times New Roman"/>
                <w:i/>
                <w:sz w:val="24"/>
                <w:szCs w:val="24"/>
              </w:rPr>
            </w:pPr>
            <w:r>
              <w:rPr>
                <w:rFonts w:ascii="Times New Roman" w:hAnsi="Times New Roman"/>
                <w:i/>
                <w:sz w:val="24"/>
                <w:szCs w:val="24"/>
              </w:rPr>
              <w:t>Областной бюджет -174</w:t>
            </w:r>
            <w:r w:rsidR="002962D1">
              <w:rPr>
                <w:rFonts w:ascii="Times New Roman" w:hAnsi="Times New Roman"/>
                <w:i/>
                <w:sz w:val="24"/>
                <w:szCs w:val="24"/>
              </w:rPr>
              <w:t> 779,1</w:t>
            </w:r>
            <w:r w:rsidR="00C812AD" w:rsidRPr="00291B0E">
              <w:rPr>
                <w:rFonts w:ascii="Times New Roman" w:hAnsi="Times New Roman"/>
                <w:i/>
                <w:sz w:val="24"/>
                <w:szCs w:val="24"/>
              </w:rPr>
              <w:t>тыс. руб.</w:t>
            </w:r>
          </w:p>
          <w:p w:rsidR="00C812AD" w:rsidRPr="00291B0E" w:rsidRDefault="00C812AD" w:rsidP="00C812AD">
            <w:pPr>
              <w:tabs>
                <w:tab w:val="left" w:pos="4990"/>
              </w:tabs>
              <w:spacing w:after="0" w:line="240" w:lineRule="auto"/>
              <w:rPr>
                <w:rFonts w:ascii="Times New Roman" w:hAnsi="Times New Roman"/>
                <w:i/>
                <w:sz w:val="24"/>
                <w:szCs w:val="24"/>
              </w:rPr>
            </w:pPr>
            <w:r w:rsidRPr="00291B0E">
              <w:rPr>
                <w:rFonts w:ascii="Times New Roman" w:hAnsi="Times New Roman"/>
                <w:i/>
                <w:sz w:val="24"/>
                <w:szCs w:val="24"/>
              </w:rPr>
              <w:t>Федеральный бюджет – 22133,3тыс.руб.</w:t>
            </w:r>
            <w:r w:rsidRPr="00291B0E">
              <w:rPr>
                <w:rFonts w:ascii="Times New Roman" w:hAnsi="Times New Roman"/>
                <w:i/>
                <w:sz w:val="24"/>
                <w:szCs w:val="24"/>
              </w:rPr>
              <w:tab/>
            </w:r>
          </w:p>
          <w:p w:rsidR="00C812AD" w:rsidRPr="00291B0E" w:rsidRDefault="00C812AD" w:rsidP="00C812AD">
            <w:pPr>
              <w:spacing w:after="0" w:line="240" w:lineRule="auto"/>
              <w:rPr>
                <w:rFonts w:ascii="Times New Roman" w:hAnsi="Times New Roman"/>
                <w:i/>
                <w:sz w:val="24"/>
                <w:szCs w:val="24"/>
              </w:rPr>
            </w:pPr>
            <w:r w:rsidRPr="00291B0E">
              <w:rPr>
                <w:rFonts w:ascii="Times New Roman" w:hAnsi="Times New Roman"/>
                <w:i/>
                <w:sz w:val="24"/>
                <w:szCs w:val="24"/>
              </w:rPr>
              <w:t xml:space="preserve">Местный бюджет – </w:t>
            </w:r>
            <w:r w:rsidR="0009096F">
              <w:rPr>
                <w:rFonts w:ascii="Times New Roman" w:hAnsi="Times New Roman"/>
                <w:i/>
                <w:sz w:val="24"/>
                <w:szCs w:val="24"/>
              </w:rPr>
              <w:t>25 6</w:t>
            </w:r>
            <w:r w:rsidR="002962D1">
              <w:rPr>
                <w:rFonts w:ascii="Times New Roman" w:hAnsi="Times New Roman"/>
                <w:i/>
                <w:sz w:val="24"/>
                <w:szCs w:val="24"/>
              </w:rPr>
              <w:t>9</w:t>
            </w:r>
            <w:r w:rsidR="0009096F">
              <w:rPr>
                <w:rFonts w:ascii="Times New Roman" w:hAnsi="Times New Roman"/>
                <w:i/>
                <w:sz w:val="24"/>
                <w:szCs w:val="24"/>
              </w:rPr>
              <w:t>5,2</w:t>
            </w:r>
            <w:r w:rsidRPr="00291B0E">
              <w:rPr>
                <w:rFonts w:ascii="Times New Roman" w:hAnsi="Times New Roman"/>
                <w:i/>
                <w:sz w:val="24"/>
                <w:szCs w:val="24"/>
              </w:rPr>
              <w:t xml:space="preserve"> тыс.руб.</w:t>
            </w:r>
          </w:p>
          <w:p w:rsidR="00C812AD" w:rsidRPr="00291B0E" w:rsidRDefault="00C812AD" w:rsidP="00C812AD">
            <w:pPr>
              <w:spacing w:after="0" w:line="240" w:lineRule="auto"/>
              <w:rPr>
                <w:rFonts w:ascii="Times New Roman" w:hAnsi="Times New Roman"/>
                <w:i/>
                <w:sz w:val="24"/>
                <w:szCs w:val="24"/>
              </w:rPr>
            </w:pPr>
            <w:r w:rsidRPr="00291B0E">
              <w:rPr>
                <w:rFonts w:ascii="Times New Roman" w:hAnsi="Times New Roman"/>
                <w:i/>
                <w:sz w:val="24"/>
                <w:szCs w:val="24"/>
              </w:rPr>
              <w:t>Внебюджетные источн</w:t>
            </w:r>
            <w:r w:rsidR="0009096F">
              <w:rPr>
                <w:rFonts w:ascii="Times New Roman" w:hAnsi="Times New Roman"/>
                <w:i/>
                <w:sz w:val="24"/>
                <w:szCs w:val="24"/>
              </w:rPr>
              <w:t>ики –8 060,0</w:t>
            </w:r>
            <w:r w:rsidRPr="00291B0E">
              <w:rPr>
                <w:rFonts w:ascii="Times New Roman" w:hAnsi="Times New Roman"/>
                <w:i/>
                <w:sz w:val="24"/>
                <w:szCs w:val="24"/>
              </w:rPr>
              <w:t xml:space="preserve"> тыс. руб.</w:t>
            </w:r>
          </w:p>
          <w:p w:rsidR="00C812AD" w:rsidRPr="00291B0E" w:rsidRDefault="0009096F" w:rsidP="00C812AD">
            <w:pPr>
              <w:spacing w:after="0" w:line="240" w:lineRule="auto"/>
              <w:rPr>
                <w:rFonts w:ascii="Times New Roman" w:hAnsi="Times New Roman"/>
                <w:b/>
                <w:i/>
                <w:sz w:val="24"/>
                <w:szCs w:val="24"/>
                <w:u w:val="single"/>
              </w:rPr>
            </w:pPr>
            <w:r>
              <w:rPr>
                <w:rFonts w:ascii="Times New Roman" w:hAnsi="Times New Roman"/>
                <w:b/>
                <w:i/>
                <w:sz w:val="24"/>
                <w:szCs w:val="24"/>
                <w:u w:val="single"/>
              </w:rPr>
              <w:t>в 2023 году – 246 017,</w:t>
            </w:r>
            <w:r w:rsidR="006D077C">
              <w:rPr>
                <w:rFonts w:ascii="Times New Roman" w:hAnsi="Times New Roman"/>
                <w:b/>
                <w:i/>
                <w:sz w:val="24"/>
                <w:szCs w:val="24"/>
                <w:u w:val="single"/>
              </w:rPr>
              <w:t>4</w:t>
            </w:r>
            <w:r w:rsidR="00C812AD" w:rsidRPr="00291B0E">
              <w:rPr>
                <w:rFonts w:ascii="Times New Roman" w:hAnsi="Times New Roman"/>
                <w:b/>
                <w:i/>
                <w:sz w:val="24"/>
                <w:szCs w:val="24"/>
                <w:u w:val="single"/>
              </w:rPr>
              <w:t xml:space="preserve">   тыс. руб.</w:t>
            </w:r>
          </w:p>
          <w:p w:rsidR="00C812AD" w:rsidRPr="00291B0E" w:rsidRDefault="0009096F" w:rsidP="00C812AD">
            <w:pPr>
              <w:spacing w:after="0" w:line="240" w:lineRule="auto"/>
              <w:rPr>
                <w:rFonts w:ascii="Times New Roman" w:hAnsi="Times New Roman"/>
                <w:i/>
                <w:sz w:val="24"/>
                <w:szCs w:val="24"/>
              </w:rPr>
            </w:pPr>
            <w:r>
              <w:rPr>
                <w:rFonts w:ascii="Times New Roman" w:hAnsi="Times New Roman"/>
                <w:i/>
                <w:sz w:val="24"/>
                <w:szCs w:val="24"/>
              </w:rPr>
              <w:t>Областной бюджет -180 128,</w:t>
            </w:r>
            <w:r w:rsidR="006D077C">
              <w:rPr>
                <w:rFonts w:ascii="Times New Roman" w:hAnsi="Times New Roman"/>
                <w:i/>
                <w:sz w:val="24"/>
                <w:szCs w:val="24"/>
              </w:rPr>
              <w:t>5</w:t>
            </w:r>
            <w:r w:rsidR="00C812AD" w:rsidRPr="00291B0E">
              <w:rPr>
                <w:rFonts w:ascii="Times New Roman" w:hAnsi="Times New Roman"/>
                <w:i/>
                <w:sz w:val="24"/>
                <w:szCs w:val="24"/>
              </w:rPr>
              <w:t xml:space="preserve">   тыс. руб.</w:t>
            </w:r>
          </w:p>
          <w:p w:rsidR="00C812AD" w:rsidRPr="00291B0E" w:rsidRDefault="0009096F" w:rsidP="00C812AD">
            <w:pPr>
              <w:tabs>
                <w:tab w:val="left" w:pos="4990"/>
              </w:tabs>
              <w:spacing w:after="0" w:line="240" w:lineRule="auto"/>
              <w:rPr>
                <w:rFonts w:ascii="Times New Roman" w:hAnsi="Times New Roman"/>
                <w:i/>
                <w:sz w:val="24"/>
                <w:szCs w:val="24"/>
              </w:rPr>
            </w:pPr>
            <w:r>
              <w:rPr>
                <w:rFonts w:ascii="Times New Roman" w:hAnsi="Times New Roman"/>
                <w:i/>
                <w:sz w:val="24"/>
                <w:szCs w:val="24"/>
              </w:rPr>
              <w:t xml:space="preserve">Федеральный бюджет – 36 449,6 </w:t>
            </w:r>
            <w:r w:rsidR="00C812AD" w:rsidRPr="00291B0E">
              <w:rPr>
                <w:rFonts w:ascii="Times New Roman" w:hAnsi="Times New Roman"/>
                <w:i/>
                <w:sz w:val="24"/>
                <w:szCs w:val="24"/>
              </w:rPr>
              <w:t>тыс.руб.</w:t>
            </w:r>
            <w:r w:rsidR="00C812AD" w:rsidRPr="00291B0E">
              <w:rPr>
                <w:rFonts w:ascii="Times New Roman" w:hAnsi="Times New Roman"/>
                <w:i/>
                <w:sz w:val="24"/>
                <w:szCs w:val="24"/>
              </w:rPr>
              <w:tab/>
            </w:r>
          </w:p>
          <w:p w:rsidR="00C812AD" w:rsidRPr="00291B0E" w:rsidRDefault="00C812AD" w:rsidP="00C812AD">
            <w:pPr>
              <w:spacing w:after="0" w:line="240" w:lineRule="auto"/>
              <w:rPr>
                <w:rFonts w:ascii="Times New Roman" w:hAnsi="Times New Roman"/>
                <w:i/>
                <w:sz w:val="24"/>
                <w:szCs w:val="24"/>
              </w:rPr>
            </w:pPr>
            <w:r w:rsidRPr="00291B0E">
              <w:rPr>
                <w:rFonts w:ascii="Times New Roman" w:hAnsi="Times New Roman"/>
                <w:i/>
                <w:sz w:val="24"/>
                <w:szCs w:val="24"/>
              </w:rPr>
              <w:t xml:space="preserve">Местный бюджет – </w:t>
            </w:r>
            <w:r w:rsidR="0009096F">
              <w:rPr>
                <w:rFonts w:ascii="Times New Roman" w:hAnsi="Times New Roman"/>
                <w:i/>
                <w:sz w:val="24"/>
                <w:szCs w:val="24"/>
              </w:rPr>
              <w:t>20 959,3</w:t>
            </w:r>
            <w:r w:rsidRPr="00291B0E">
              <w:rPr>
                <w:rFonts w:ascii="Times New Roman" w:hAnsi="Times New Roman"/>
                <w:i/>
                <w:sz w:val="24"/>
                <w:szCs w:val="24"/>
              </w:rPr>
              <w:t xml:space="preserve">  тыс.руб.</w:t>
            </w:r>
          </w:p>
          <w:p w:rsidR="00C812AD" w:rsidRPr="00291B0E" w:rsidRDefault="0009096F" w:rsidP="00C812AD">
            <w:pPr>
              <w:spacing w:after="0" w:line="240" w:lineRule="auto"/>
              <w:rPr>
                <w:rFonts w:ascii="Times New Roman" w:hAnsi="Times New Roman"/>
                <w:i/>
                <w:sz w:val="24"/>
                <w:szCs w:val="24"/>
              </w:rPr>
            </w:pPr>
            <w:r>
              <w:rPr>
                <w:rFonts w:ascii="Times New Roman" w:hAnsi="Times New Roman"/>
                <w:i/>
                <w:sz w:val="24"/>
                <w:szCs w:val="24"/>
              </w:rPr>
              <w:t>Внебюджетные источники –8480,0</w:t>
            </w:r>
            <w:r w:rsidR="00C812AD" w:rsidRPr="00291B0E">
              <w:rPr>
                <w:rFonts w:ascii="Times New Roman" w:hAnsi="Times New Roman"/>
                <w:i/>
                <w:sz w:val="24"/>
                <w:szCs w:val="24"/>
              </w:rPr>
              <w:t xml:space="preserve"> тыс. руб.</w:t>
            </w:r>
          </w:p>
          <w:p w:rsidR="00C812AD" w:rsidRPr="00291B0E" w:rsidRDefault="00C812AD" w:rsidP="00C812AD">
            <w:pPr>
              <w:spacing w:after="0" w:line="240" w:lineRule="auto"/>
              <w:rPr>
                <w:rFonts w:ascii="Times New Roman" w:hAnsi="Times New Roman"/>
                <w:i/>
                <w:sz w:val="24"/>
                <w:szCs w:val="24"/>
              </w:rPr>
            </w:pPr>
          </w:p>
          <w:p w:rsidR="00C812AD" w:rsidRPr="00291B0E" w:rsidRDefault="00C812AD" w:rsidP="00C812AD">
            <w:pPr>
              <w:spacing w:after="0" w:line="240" w:lineRule="auto"/>
              <w:rPr>
                <w:rFonts w:ascii="Times New Roman" w:hAnsi="Times New Roman"/>
                <w:i/>
                <w:sz w:val="24"/>
                <w:szCs w:val="24"/>
              </w:rPr>
            </w:pPr>
            <w:r w:rsidRPr="00291B0E">
              <w:rPr>
                <w:rFonts w:ascii="Times New Roman" w:hAnsi="Times New Roman"/>
                <w:i/>
                <w:sz w:val="24"/>
                <w:szCs w:val="24"/>
              </w:rPr>
              <w:t>В том числе:</w:t>
            </w:r>
          </w:p>
          <w:bookmarkStart w:id="1" w:name="sub_110011143"/>
          <w:p w:rsidR="00C812AD" w:rsidRPr="00291B0E" w:rsidRDefault="007E11DF" w:rsidP="00C812AD">
            <w:pPr>
              <w:pStyle w:val="ad"/>
              <w:rPr>
                <w:rFonts w:ascii="Times New Roman" w:hAnsi="Times New Roman" w:cs="Times New Roman"/>
                <w:i/>
              </w:rPr>
            </w:pPr>
            <w:r w:rsidRPr="00291B0E">
              <w:rPr>
                <w:rFonts w:ascii="Times New Roman" w:hAnsi="Times New Roman" w:cs="Times New Roman"/>
                <w:i/>
                <w:u w:val="single"/>
              </w:rPr>
              <w:fldChar w:fldCharType="begin"/>
            </w:r>
            <w:r w:rsidR="00C812AD" w:rsidRPr="00291B0E">
              <w:rPr>
                <w:rFonts w:ascii="Times New Roman" w:hAnsi="Times New Roman" w:cs="Times New Roman"/>
                <w:i/>
                <w:u w:val="single"/>
              </w:rPr>
              <w:instrText>HYPERLINK "C:\\Users\\Минакова\\Desktop\\Desktop\\новая программа\\Users\\Гладилова\\Desktop\\Госпрограмма (1).rtf" \l "sub_1100"</w:instrText>
            </w:r>
            <w:r w:rsidRPr="00291B0E">
              <w:rPr>
                <w:rFonts w:ascii="Times New Roman" w:hAnsi="Times New Roman" w:cs="Times New Roman"/>
                <w:i/>
                <w:u w:val="single"/>
              </w:rPr>
              <w:fldChar w:fldCharType="separate"/>
            </w:r>
            <w:r w:rsidR="00C812AD" w:rsidRPr="00291B0E">
              <w:rPr>
                <w:rStyle w:val="ae"/>
                <w:rFonts w:ascii="Times New Roman" w:hAnsi="Times New Roman"/>
                <w:i/>
                <w:color w:val="auto"/>
                <w:u w:val="single"/>
              </w:rPr>
              <w:t>подпрограмма 1</w:t>
            </w:r>
            <w:r w:rsidRPr="00291B0E">
              <w:rPr>
                <w:rFonts w:ascii="Times New Roman" w:hAnsi="Times New Roman" w:cs="Times New Roman"/>
                <w:i/>
                <w:u w:val="single"/>
              </w:rPr>
              <w:fldChar w:fldCharType="end"/>
            </w:r>
            <w:r w:rsidR="00C812AD" w:rsidRPr="00291B0E">
              <w:rPr>
                <w:rFonts w:ascii="Times New Roman" w:hAnsi="Times New Roman" w:cs="Times New Roman"/>
                <w:i/>
              </w:rPr>
              <w:t xml:space="preserve"> "Развитие системы дошкольного образования" –</w:t>
            </w:r>
            <w:r w:rsidR="00F23B03">
              <w:rPr>
                <w:rFonts w:ascii="Times New Roman" w:hAnsi="Times New Roman" w:cs="Times New Roman"/>
                <w:i/>
              </w:rPr>
              <w:t>186 265,8</w:t>
            </w:r>
            <w:r w:rsidR="00C812AD" w:rsidRPr="00291B0E">
              <w:rPr>
                <w:rFonts w:ascii="Times New Roman" w:hAnsi="Times New Roman" w:cs="Times New Roman"/>
                <w:i/>
              </w:rPr>
              <w:t>тыс. рублей;</w:t>
            </w:r>
            <w:bookmarkEnd w:id="1"/>
          </w:p>
          <w:bookmarkStart w:id="2" w:name="sub_110011144"/>
          <w:p w:rsidR="00C812AD" w:rsidRPr="00291B0E" w:rsidRDefault="007E11DF" w:rsidP="00C812AD">
            <w:pPr>
              <w:pStyle w:val="ad"/>
              <w:rPr>
                <w:rFonts w:ascii="Times New Roman" w:hAnsi="Times New Roman" w:cs="Times New Roman"/>
                <w:i/>
              </w:rPr>
            </w:pPr>
            <w:r w:rsidRPr="00291B0E">
              <w:rPr>
                <w:rFonts w:ascii="Times New Roman" w:hAnsi="Times New Roman" w:cs="Times New Roman"/>
                <w:i/>
                <w:u w:val="single"/>
              </w:rPr>
              <w:fldChar w:fldCharType="begin"/>
            </w:r>
            <w:r w:rsidR="00C812AD" w:rsidRPr="00291B0E">
              <w:rPr>
                <w:rFonts w:ascii="Times New Roman" w:hAnsi="Times New Roman" w:cs="Times New Roman"/>
                <w:i/>
                <w:u w:val="single"/>
              </w:rPr>
              <w:instrText>HYPERLINK "C:\\Users\\Минакова\\Desktop\\Desktop\\новая программа\\Users\\Гладилова\\Desktop\\Госпрограмма (1).rtf" \l "sub_1200"</w:instrText>
            </w:r>
            <w:r w:rsidRPr="00291B0E">
              <w:rPr>
                <w:rFonts w:ascii="Times New Roman" w:hAnsi="Times New Roman" w:cs="Times New Roman"/>
                <w:i/>
                <w:u w:val="single"/>
              </w:rPr>
              <w:fldChar w:fldCharType="separate"/>
            </w:r>
            <w:r w:rsidR="00C812AD" w:rsidRPr="00291B0E">
              <w:rPr>
                <w:rStyle w:val="ae"/>
                <w:rFonts w:ascii="Times New Roman" w:hAnsi="Times New Roman"/>
                <w:i/>
                <w:color w:val="auto"/>
                <w:u w:val="single"/>
              </w:rPr>
              <w:t>подпрограмма 2</w:t>
            </w:r>
            <w:r w:rsidRPr="00291B0E">
              <w:rPr>
                <w:rFonts w:ascii="Times New Roman" w:hAnsi="Times New Roman" w:cs="Times New Roman"/>
                <w:i/>
                <w:u w:val="single"/>
              </w:rPr>
              <w:fldChar w:fldCharType="end"/>
            </w:r>
            <w:r w:rsidR="00C812AD" w:rsidRPr="00291B0E">
              <w:rPr>
                <w:rFonts w:ascii="Times New Roman" w:hAnsi="Times New Roman" w:cs="Times New Roman"/>
                <w:i/>
              </w:rPr>
              <w:t xml:space="preserve"> "Развитие системы общего образования" –</w:t>
            </w:r>
            <w:r w:rsidR="009838EE">
              <w:rPr>
                <w:rFonts w:ascii="Times New Roman" w:hAnsi="Times New Roman" w:cs="Times New Roman"/>
                <w:i/>
              </w:rPr>
              <w:t>792059,6</w:t>
            </w:r>
            <w:r w:rsidR="00C812AD" w:rsidRPr="00291B0E">
              <w:rPr>
                <w:rFonts w:ascii="Times New Roman" w:hAnsi="Times New Roman" w:cs="Times New Roman"/>
                <w:i/>
              </w:rPr>
              <w:t>тыс. рублей;</w:t>
            </w:r>
            <w:bookmarkEnd w:id="2"/>
          </w:p>
          <w:p w:rsidR="00C812AD" w:rsidRPr="00291B0E" w:rsidRDefault="00C812AD" w:rsidP="00C812AD">
            <w:pPr>
              <w:spacing w:after="0"/>
              <w:rPr>
                <w:rStyle w:val="ae"/>
                <w:rFonts w:ascii="Times New Roman" w:hAnsi="Times New Roman"/>
                <w:i/>
                <w:color w:val="auto"/>
                <w:sz w:val="24"/>
                <w:szCs w:val="24"/>
                <w:u w:val="single"/>
              </w:rPr>
            </w:pPr>
            <w:r w:rsidRPr="00291B0E">
              <w:rPr>
                <w:rStyle w:val="ae"/>
                <w:rFonts w:ascii="Times New Roman" w:hAnsi="Times New Roman"/>
                <w:i/>
                <w:color w:val="auto"/>
                <w:sz w:val="24"/>
                <w:szCs w:val="24"/>
                <w:u w:val="single"/>
              </w:rPr>
              <w:t>подпрограмма 3 «Развитие системы дополнительного образования» -</w:t>
            </w:r>
            <w:r w:rsidR="00F76B41">
              <w:rPr>
                <w:rStyle w:val="ae"/>
                <w:rFonts w:ascii="Times New Roman" w:hAnsi="Times New Roman"/>
                <w:i/>
                <w:color w:val="auto"/>
                <w:sz w:val="24"/>
                <w:szCs w:val="24"/>
                <w:u w:val="single"/>
              </w:rPr>
              <w:t xml:space="preserve"> 42 240,</w:t>
            </w:r>
            <w:r w:rsidR="001C751D">
              <w:rPr>
                <w:rStyle w:val="ae"/>
                <w:rFonts w:ascii="Times New Roman" w:hAnsi="Times New Roman"/>
                <w:i/>
                <w:color w:val="auto"/>
                <w:sz w:val="24"/>
                <w:szCs w:val="24"/>
                <w:u w:val="single"/>
              </w:rPr>
              <w:t>7</w:t>
            </w:r>
            <w:r w:rsidRPr="00291B0E">
              <w:rPr>
                <w:rStyle w:val="ae"/>
                <w:rFonts w:ascii="Times New Roman" w:hAnsi="Times New Roman"/>
                <w:i/>
                <w:color w:val="auto"/>
                <w:sz w:val="24"/>
                <w:szCs w:val="24"/>
                <w:u w:val="single"/>
              </w:rPr>
              <w:t xml:space="preserve"> тыс.руб.</w:t>
            </w:r>
          </w:p>
          <w:p w:rsidR="00C812AD" w:rsidRPr="00291B0E" w:rsidRDefault="007E11DF" w:rsidP="00C812AD">
            <w:pPr>
              <w:pStyle w:val="ad"/>
              <w:rPr>
                <w:rFonts w:ascii="Times New Roman" w:hAnsi="Times New Roman" w:cs="Times New Roman"/>
                <w:i/>
              </w:rPr>
            </w:pPr>
            <w:hyperlink r:id="rId11" w:anchor="sub_1100" w:history="1">
              <w:r w:rsidR="00C812AD" w:rsidRPr="00291B0E">
                <w:rPr>
                  <w:rStyle w:val="ae"/>
                  <w:rFonts w:ascii="Times New Roman" w:hAnsi="Times New Roman"/>
                  <w:i/>
                  <w:color w:val="auto"/>
                  <w:u w:val="single"/>
                </w:rPr>
                <w:t xml:space="preserve">подпрограмма </w:t>
              </w:r>
            </w:hyperlink>
            <w:r w:rsidR="00C812AD" w:rsidRPr="00291B0E">
              <w:rPr>
                <w:rFonts w:ascii="Times New Roman" w:hAnsi="Times New Roman" w:cs="Times New Roman"/>
                <w:i/>
                <w:u w:val="single"/>
              </w:rPr>
              <w:t>4</w:t>
            </w:r>
            <w:r w:rsidR="00C812AD" w:rsidRPr="00291B0E">
              <w:rPr>
                <w:rFonts w:ascii="Times New Roman" w:hAnsi="Times New Roman" w:cs="Times New Roman"/>
                <w:i/>
              </w:rPr>
              <w:t xml:space="preserve"> "Ресурсное обеспечение деятельности обр</w:t>
            </w:r>
            <w:r w:rsidR="00B020AF">
              <w:rPr>
                <w:rFonts w:ascii="Times New Roman" w:hAnsi="Times New Roman" w:cs="Times New Roman"/>
                <w:i/>
              </w:rPr>
              <w:t>азовательных учреждений" – 561,5</w:t>
            </w:r>
            <w:r w:rsidR="00C812AD" w:rsidRPr="00291B0E">
              <w:rPr>
                <w:rFonts w:ascii="Times New Roman" w:hAnsi="Times New Roman" w:cs="Times New Roman"/>
                <w:i/>
              </w:rPr>
              <w:t xml:space="preserve">  тыс. рублей;</w:t>
            </w:r>
          </w:p>
          <w:p w:rsidR="008E43D2" w:rsidRPr="00291B0E" w:rsidRDefault="007E11DF" w:rsidP="003E3D6F">
            <w:pPr>
              <w:rPr>
                <w:rFonts w:ascii="Times New Roman" w:hAnsi="Times New Roman"/>
                <w:i/>
                <w:sz w:val="24"/>
                <w:szCs w:val="24"/>
              </w:rPr>
            </w:pPr>
            <w:hyperlink r:id="rId12" w:anchor="sub_1100" w:history="1">
              <w:r w:rsidR="00C812AD" w:rsidRPr="00291B0E">
                <w:rPr>
                  <w:rStyle w:val="ae"/>
                  <w:rFonts w:ascii="Times New Roman" w:hAnsi="Times New Roman"/>
                  <w:i/>
                  <w:color w:val="auto"/>
                  <w:u w:val="single"/>
                </w:rPr>
                <w:t xml:space="preserve">подпрограмма </w:t>
              </w:r>
            </w:hyperlink>
            <w:r w:rsidR="00C812AD" w:rsidRPr="00291B0E">
              <w:rPr>
                <w:rFonts w:ascii="Times New Roman" w:hAnsi="Times New Roman"/>
                <w:i/>
                <w:u w:val="single"/>
              </w:rPr>
              <w:t xml:space="preserve">5 </w:t>
            </w:r>
            <w:r w:rsidR="00C812AD" w:rsidRPr="00291B0E">
              <w:rPr>
                <w:rFonts w:ascii="Times New Roman" w:hAnsi="Times New Roman"/>
                <w:i/>
                <w:sz w:val="24"/>
                <w:szCs w:val="24"/>
              </w:rPr>
              <w:t xml:space="preserve">“Организация отдыха, оздоровления, занятости детей и подростков </w:t>
            </w:r>
            <w:r w:rsidR="003E3D6F">
              <w:rPr>
                <w:rFonts w:ascii="Times New Roman" w:hAnsi="Times New Roman"/>
                <w:i/>
                <w:sz w:val="24"/>
                <w:szCs w:val="24"/>
              </w:rPr>
              <w:t>.</w:t>
            </w:r>
            <w:r w:rsidR="00E71A88">
              <w:rPr>
                <w:rFonts w:ascii="Times New Roman" w:hAnsi="Times New Roman"/>
                <w:i/>
                <w:sz w:val="24"/>
                <w:szCs w:val="24"/>
              </w:rPr>
              <w:t>” – 3 418,2</w:t>
            </w:r>
            <w:r w:rsidR="00C812AD" w:rsidRPr="00291B0E">
              <w:rPr>
                <w:rFonts w:ascii="Times New Roman" w:hAnsi="Times New Roman"/>
                <w:i/>
                <w:sz w:val="24"/>
                <w:szCs w:val="24"/>
              </w:rPr>
              <w:t xml:space="preserve"> тыс. руб.</w:t>
            </w:r>
          </w:p>
        </w:tc>
      </w:tr>
      <w:tr w:rsidR="00807CFB" w:rsidRPr="00BF0EDF" w:rsidTr="002472F9">
        <w:trPr>
          <w:trHeight w:val="7215"/>
        </w:trPr>
        <w:tc>
          <w:tcPr>
            <w:tcW w:w="2451"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af8"/>
              <w:spacing w:line="276" w:lineRule="auto"/>
              <w:jc w:val="left"/>
              <w:rPr>
                <w:rStyle w:val="af0"/>
                <w:rFonts w:ascii="Times New Roman" w:hAnsi="Times New Roman"/>
                <w:b w:val="0"/>
                <w:bCs/>
                <w:color w:val="auto"/>
                <w:lang w:val="en-US"/>
              </w:rPr>
            </w:pPr>
            <w:r w:rsidRPr="00BF0EDF">
              <w:rPr>
                <w:rStyle w:val="af0"/>
                <w:rFonts w:ascii="Times New Roman" w:hAnsi="Times New Roman"/>
                <w:b w:val="0"/>
                <w:bCs/>
                <w:color w:val="auto"/>
              </w:rPr>
              <w:lastRenderedPageBreak/>
              <w:t>Ожидаемые результаты реализации муниципальной программы</w:t>
            </w:r>
          </w:p>
          <w:p w:rsidR="00807CFB" w:rsidRPr="00BF0EDF" w:rsidRDefault="00807CFB" w:rsidP="006E5A85">
            <w:pPr>
              <w:spacing w:line="228" w:lineRule="auto"/>
              <w:rPr>
                <w:rFonts w:ascii="Times New Roman" w:hAnsi="Times New Roman"/>
                <w:b/>
                <w:bCs/>
                <w:sz w:val="24"/>
                <w:szCs w:val="24"/>
              </w:rPr>
            </w:pPr>
          </w:p>
        </w:tc>
        <w:tc>
          <w:tcPr>
            <w:tcW w:w="7582"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autoSpaceDE w:val="0"/>
              <w:autoSpaceDN w:val="0"/>
              <w:adjustRightInd w:val="0"/>
              <w:spacing w:after="0" w:line="240" w:lineRule="auto"/>
              <w:rPr>
                <w:rFonts w:ascii="Times New Roman" w:hAnsi="Times New Roman"/>
                <w:sz w:val="24"/>
                <w:szCs w:val="24"/>
              </w:rPr>
            </w:pPr>
          </w:p>
          <w:p w:rsidR="00BC3E10" w:rsidRPr="00BF0EDF" w:rsidRDefault="00BC3E10" w:rsidP="00504A53">
            <w:pPr>
              <w:autoSpaceDE w:val="0"/>
              <w:autoSpaceDN w:val="0"/>
              <w:adjustRightInd w:val="0"/>
              <w:spacing w:after="0" w:line="240" w:lineRule="auto"/>
              <w:ind w:left="-41"/>
              <w:rPr>
                <w:rFonts w:ascii="Times New Roman" w:hAnsi="Times New Roman"/>
                <w:sz w:val="24"/>
                <w:szCs w:val="24"/>
              </w:rPr>
            </w:pPr>
            <w:bookmarkStart w:id="3" w:name="sub_99105"/>
            <w:r w:rsidRPr="00BF0EDF">
              <w:rPr>
                <w:rFonts w:ascii="Times New Roman" w:hAnsi="Times New Roman"/>
                <w:sz w:val="24"/>
                <w:szCs w:val="24"/>
              </w:rPr>
              <w:t>повышение качества и доступности дошкольного, общего и дополнительного образования;</w:t>
            </w:r>
          </w:p>
          <w:p w:rsidR="00807CFB" w:rsidRPr="00BF0EDF" w:rsidRDefault="00807CFB"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bookmarkEnd w:id="3"/>
          </w:p>
          <w:p w:rsidR="00807CFB" w:rsidRPr="00BF0EDF" w:rsidRDefault="00807CFB"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повышение количества учащихся-победителей ре</w:t>
            </w:r>
            <w:r w:rsidR="00BC3E10" w:rsidRPr="00BF0EDF">
              <w:rPr>
                <w:rFonts w:ascii="Times New Roman" w:hAnsi="Times New Roman"/>
                <w:sz w:val="24"/>
                <w:szCs w:val="24"/>
              </w:rPr>
              <w:t>гиональных конкурсов и олимпиад</w:t>
            </w:r>
            <w:r w:rsidR="0091465B" w:rsidRPr="00BF0EDF">
              <w:rPr>
                <w:rFonts w:ascii="Times New Roman" w:hAnsi="Times New Roman"/>
                <w:sz w:val="24"/>
                <w:szCs w:val="24"/>
              </w:rPr>
              <w:t>;</w:t>
            </w:r>
          </w:p>
          <w:p w:rsidR="0091465B" w:rsidRPr="00BF0EDF" w:rsidRDefault="0091465B" w:rsidP="006E5A85">
            <w:pPr>
              <w:rPr>
                <w:rFonts w:ascii="Times New Roman" w:hAnsi="Times New Roman"/>
                <w:sz w:val="24"/>
                <w:szCs w:val="24"/>
              </w:rPr>
            </w:pPr>
            <w:r w:rsidRPr="00BF0EDF">
              <w:rPr>
                <w:rFonts w:ascii="Times New Roman" w:hAnsi="Times New Roman"/>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55332F" w:rsidRPr="00BF0EDF" w:rsidRDefault="0091465B" w:rsidP="006E5A85">
            <w:pPr>
              <w:autoSpaceDE w:val="0"/>
              <w:autoSpaceDN w:val="0"/>
              <w:adjustRightInd w:val="0"/>
              <w:spacing w:after="0" w:line="240" w:lineRule="auto"/>
              <w:rPr>
                <w:rFonts w:ascii="Times New Roman" w:hAnsi="Times New Roman"/>
                <w:sz w:val="24"/>
                <w:szCs w:val="24"/>
              </w:rPr>
            </w:pPr>
            <w:bookmarkStart w:id="4" w:name="OLE_LINK1"/>
            <w:r w:rsidRPr="00BF0EDF">
              <w:rPr>
                <w:rFonts w:ascii="Times New Roman" w:hAnsi="Times New Roman"/>
                <w:sz w:val="24"/>
                <w:szCs w:val="24"/>
              </w:rPr>
              <w:t>п</w:t>
            </w:r>
            <w:r w:rsidR="0055332F" w:rsidRPr="00BF0EDF">
              <w:rPr>
                <w:rFonts w:ascii="Times New Roman" w:hAnsi="Times New Roman"/>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r w:rsidR="00CB0FBB" w:rsidRPr="00BF0EDF">
              <w:rPr>
                <w:rFonts w:ascii="Times New Roman" w:hAnsi="Times New Roman"/>
                <w:sz w:val="24"/>
                <w:szCs w:val="24"/>
              </w:rPr>
              <w:t>;</w:t>
            </w:r>
          </w:p>
          <w:bookmarkEnd w:id="4"/>
          <w:p w:rsidR="00807CFB" w:rsidRPr="00BF0EDF" w:rsidRDefault="00807CFB"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807CFB" w:rsidRPr="00BF0EDF" w:rsidRDefault="00807CFB"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BC3E10" w:rsidRPr="00BF0EDF" w:rsidRDefault="00BC3E10"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BC3E10" w:rsidRPr="00BF0EDF" w:rsidRDefault="00BC3E10" w:rsidP="006E5A85">
            <w:pPr>
              <w:spacing w:after="0" w:line="240" w:lineRule="auto"/>
              <w:rPr>
                <w:rFonts w:ascii="Times New Roman" w:hAnsi="Times New Roman"/>
                <w:sz w:val="24"/>
                <w:szCs w:val="24"/>
              </w:rPr>
            </w:pPr>
            <w:r w:rsidRPr="00BF0EDF">
              <w:rPr>
                <w:rFonts w:ascii="Times New Roman" w:hAnsi="Times New Roman"/>
                <w:sz w:val="24"/>
                <w:szCs w:val="24"/>
                <w:lang w:eastAsia="en-US"/>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BC3E10" w:rsidRPr="00BF0EDF" w:rsidRDefault="00BC3E10"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r w:rsidR="00747330" w:rsidRPr="00BF0EDF">
              <w:rPr>
                <w:rFonts w:ascii="Times New Roman" w:hAnsi="Times New Roman"/>
                <w:sz w:val="24"/>
                <w:szCs w:val="24"/>
              </w:rPr>
              <w:t>;</w:t>
            </w:r>
          </w:p>
          <w:p w:rsidR="0067125D" w:rsidRPr="00BF0EDF" w:rsidRDefault="0091465B"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о</w:t>
            </w:r>
            <w:r w:rsidR="0067125D" w:rsidRPr="00BF0EDF">
              <w:rPr>
                <w:rFonts w:ascii="Times New Roman" w:hAnsi="Times New Roman"/>
                <w:sz w:val="24"/>
                <w:szCs w:val="24"/>
              </w:rPr>
              <w:t>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CB0FBB" w:rsidRPr="00BF0EDF" w:rsidRDefault="00BC3E10"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с</w:t>
            </w:r>
            <w:r w:rsidR="00807CFB" w:rsidRPr="00BF0EDF">
              <w:rPr>
                <w:rFonts w:ascii="Times New Roman" w:hAnsi="Times New Roman"/>
                <w:sz w:val="24"/>
                <w:szCs w:val="24"/>
              </w:rPr>
              <w:t xml:space="preserve">окращение потребления ТЭР объектами образовательных учреждений за счет применения современного </w:t>
            </w:r>
            <w:r w:rsidRPr="00BF0EDF">
              <w:rPr>
                <w:rFonts w:ascii="Times New Roman" w:hAnsi="Times New Roman"/>
                <w:sz w:val="24"/>
                <w:szCs w:val="24"/>
              </w:rPr>
              <w:t>энергоэффективного оборудования,</w:t>
            </w:r>
            <w:r w:rsidR="00807CFB" w:rsidRPr="00BF0EDF">
              <w:rPr>
                <w:rFonts w:ascii="Times New Roman" w:hAnsi="Times New Roman"/>
                <w:sz w:val="24"/>
                <w:szCs w:val="24"/>
              </w:rPr>
              <w:t xml:space="preserve"> экономический эффект в 2020 - 130,4 тыс.рублей, в 2021 году 135,6 тыс.руб, в 2022 году 140,6 тыс.руб.</w:t>
            </w:r>
          </w:p>
          <w:p w:rsidR="00807CFB" w:rsidRDefault="00807CFB"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p w:rsidR="00D9264D" w:rsidRPr="00BF0EDF" w:rsidRDefault="00D9264D" w:rsidP="006E5A85">
            <w:pPr>
              <w:autoSpaceDE w:val="0"/>
              <w:autoSpaceDN w:val="0"/>
              <w:adjustRightInd w:val="0"/>
              <w:spacing w:after="0" w:line="240" w:lineRule="auto"/>
              <w:rPr>
                <w:rFonts w:ascii="Times New Roman" w:hAnsi="Times New Roman"/>
                <w:sz w:val="24"/>
                <w:szCs w:val="24"/>
              </w:rPr>
            </w:pPr>
            <w:r w:rsidRPr="007130E8">
              <w:rPr>
                <w:rFonts w:ascii="Times New Roman" w:hAnsi="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807CFB" w:rsidRPr="00BF0EDF" w:rsidRDefault="00807CFB" w:rsidP="006E5A85">
            <w:pPr>
              <w:spacing w:after="0" w:line="240" w:lineRule="auto"/>
              <w:rPr>
                <w:rFonts w:ascii="Times New Roman" w:hAnsi="Times New Roman"/>
                <w:i/>
                <w:sz w:val="24"/>
                <w:szCs w:val="24"/>
              </w:rPr>
            </w:pPr>
          </w:p>
        </w:tc>
      </w:tr>
    </w:tbl>
    <w:p w:rsidR="00EA0E97" w:rsidRPr="00BF0EDF" w:rsidRDefault="00EA0E97" w:rsidP="006E5A85">
      <w:pPr>
        <w:spacing w:after="0" w:line="232" w:lineRule="auto"/>
        <w:rPr>
          <w:rFonts w:ascii="Times New Roman" w:hAnsi="Times New Roman"/>
          <w:b/>
          <w:sz w:val="24"/>
          <w:szCs w:val="24"/>
        </w:rPr>
      </w:pPr>
    </w:p>
    <w:p w:rsidR="00886EAE" w:rsidRPr="00BF0EDF" w:rsidRDefault="00886EAE" w:rsidP="006E5A85">
      <w:pPr>
        <w:pStyle w:val="25"/>
        <w:spacing w:after="0" w:line="232" w:lineRule="auto"/>
        <w:rPr>
          <w:rFonts w:ascii="Times New Roman" w:hAnsi="Times New Roman"/>
          <w:b/>
          <w:sz w:val="24"/>
          <w:szCs w:val="24"/>
        </w:rPr>
      </w:pPr>
    </w:p>
    <w:p w:rsidR="000A083C" w:rsidRPr="00BF0EDF" w:rsidRDefault="000A083C" w:rsidP="006E5A85">
      <w:pPr>
        <w:pStyle w:val="25"/>
        <w:spacing w:after="0" w:line="232" w:lineRule="auto"/>
        <w:ind w:left="360"/>
        <w:rPr>
          <w:rFonts w:ascii="Times New Roman" w:hAnsi="Times New Roman"/>
          <w:b/>
          <w:sz w:val="24"/>
          <w:szCs w:val="24"/>
        </w:rPr>
      </w:pPr>
    </w:p>
    <w:p w:rsidR="008E43D2" w:rsidRPr="00BF0EDF" w:rsidRDefault="00145F3B" w:rsidP="001A0FD0">
      <w:pPr>
        <w:pStyle w:val="25"/>
        <w:spacing w:after="0" w:line="232" w:lineRule="auto"/>
        <w:ind w:left="360"/>
        <w:jc w:val="both"/>
        <w:rPr>
          <w:rFonts w:ascii="Times New Roman" w:hAnsi="Times New Roman"/>
          <w:b/>
          <w:sz w:val="24"/>
          <w:szCs w:val="24"/>
        </w:rPr>
      </w:pPr>
      <w:r w:rsidRPr="00BF0EDF">
        <w:rPr>
          <w:rFonts w:ascii="Times New Roman" w:hAnsi="Times New Roman"/>
          <w:b/>
          <w:sz w:val="24"/>
          <w:szCs w:val="24"/>
        </w:rPr>
        <w:t>1.</w:t>
      </w:r>
      <w:r w:rsidR="008E43D2" w:rsidRPr="00BF0EDF">
        <w:rPr>
          <w:rFonts w:ascii="Times New Roman" w:hAnsi="Times New Roman"/>
          <w:b/>
          <w:sz w:val="24"/>
          <w:szCs w:val="24"/>
        </w:rPr>
        <w:t>Характеристика сферы реализации муниципальной программы</w:t>
      </w:r>
    </w:p>
    <w:p w:rsidR="00D97E59" w:rsidRPr="00F50869" w:rsidRDefault="00D97E59" w:rsidP="00F50869">
      <w:pPr>
        <w:jc w:val="both"/>
        <w:rPr>
          <w:rFonts w:ascii="Times New Roman" w:hAnsi="Times New Roman"/>
          <w:sz w:val="24"/>
          <w:szCs w:val="24"/>
          <w:shd w:val="clear" w:color="auto" w:fill="FFFFFF"/>
        </w:rPr>
      </w:pPr>
      <w:r w:rsidRPr="00F50869">
        <w:rPr>
          <w:rFonts w:ascii="Times New Roman" w:hAnsi="Times New Roman"/>
          <w:sz w:val="24"/>
          <w:szCs w:val="24"/>
        </w:rPr>
        <w:t xml:space="preserve">Согласно Стратегии социально-экономического развития Саратовской  области до 2030 года </w:t>
      </w:r>
      <w:r w:rsidRPr="00F50869">
        <w:rPr>
          <w:rFonts w:ascii="Times New Roman" w:hAnsi="Times New Roman"/>
          <w:sz w:val="24"/>
          <w:szCs w:val="24"/>
          <w:shd w:val="clear" w:color="auto" w:fill="FFFFFF"/>
        </w:rPr>
        <w:t xml:space="preserve"> основным приоритетом является  обеспечение стабильного улучшения качества жизни </w:t>
      </w:r>
      <w:r w:rsidRPr="00F50869">
        <w:rPr>
          <w:rFonts w:ascii="Times New Roman" w:hAnsi="Times New Roman"/>
          <w:sz w:val="24"/>
          <w:szCs w:val="24"/>
          <w:shd w:val="clear" w:color="auto" w:fill="FFFFFF"/>
        </w:rPr>
        <w:lastRenderedPageBreak/>
        <w:t>населения и повышение глобальной конкурентоспособности области на основе перехода к экономике знаний, в центре которой человек. </w:t>
      </w: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Основная миссия муниципальной системы образования – обеспече</w:t>
      </w:r>
      <w:r w:rsidR="003F78BE" w:rsidRPr="00F50869">
        <w:rPr>
          <w:rFonts w:ascii="Times New Roman" w:hAnsi="Times New Roman"/>
          <w:sz w:val="24"/>
          <w:szCs w:val="24"/>
        </w:rPr>
        <w:t xml:space="preserve">ние на территории Ивантеевского </w:t>
      </w:r>
      <w:r w:rsidRPr="00F50869">
        <w:rPr>
          <w:rFonts w:ascii="Times New Roman" w:hAnsi="Times New Roman"/>
          <w:sz w:val="24"/>
          <w:szCs w:val="24"/>
        </w:rPr>
        <w:t xml:space="preserve"> района доступного и качественного образования, соответствующего перспективным задачам развития района, региона, страны и высокому уровню образовательных запросов населения. Следовательно, основной целью является укрепление имеющегося потенциала и стабильное развитие образовательного пространства, что особенно важно в условиях осуществления политики модернизации российского общества и перехода к проектному управлению интеграционной деятельностью, направленной на достижение заданных результатов, в которых основная роль отводится человеческому капиталу. </w:t>
      </w: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Образование в районе является приоритетным направлением развития и обеспечения социальной стабильности. Реализация муниципальной программы «Развит</w:t>
      </w:r>
      <w:r w:rsidR="003F78BE" w:rsidRPr="00F50869">
        <w:rPr>
          <w:rFonts w:ascii="Times New Roman" w:hAnsi="Times New Roman"/>
          <w:sz w:val="24"/>
          <w:szCs w:val="24"/>
        </w:rPr>
        <w:t>ие образования</w:t>
      </w:r>
      <w:r w:rsidRPr="00F50869">
        <w:rPr>
          <w:rFonts w:ascii="Times New Roman" w:hAnsi="Times New Roman"/>
          <w:sz w:val="24"/>
          <w:szCs w:val="24"/>
        </w:rPr>
        <w:t xml:space="preserve">» направлена на то, чтобы ученик учился в достойных, безопасных условиях, у высококвалифицированного учителя, при этом был здоров, мог реализовывать свои способности. </w:t>
      </w: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 Обеспечение доступности образования, в том числе в дошко</w:t>
      </w:r>
      <w:r w:rsidR="003F78BE" w:rsidRPr="00F50869">
        <w:rPr>
          <w:rFonts w:ascii="Times New Roman" w:hAnsi="Times New Roman"/>
          <w:sz w:val="24"/>
          <w:szCs w:val="24"/>
        </w:rPr>
        <w:t>льного</w:t>
      </w:r>
      <w:r w:rsidRPr="00F50869">
        <w:rPr>
          <w:rFonts w:ascii="Times New Roman" w:hAnsi="Times New Roman"/>
          <w:sz w:val="24"/>
          <w:szCs w:val="24"/>
        </w:rPr>
        <w:t xml:space="preserve">;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Создание условий для адаптации детей к современным условиям жизни;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Создание условий для сохранения и укрепления здоровья воспитанников, учащихся, формирование здорового образа жизни;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Внедрение программ дистанционного обучения, цифровых и электронных средств обучения;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Рост эффективности использования материально-технической базы образовательных учреждений; </w:t>
      </w:r>
    </w:p>
    <w:p w:rsidR="00D97E59" w:rsidRPr="00F50869" w:rsidRDefault="00D97E59" w:rsidP="00F50869">
      <w:pPr>
        <w:jc w:val="both"/>
        <w:rPr>
          <w:rFonts w:ascii="Times New Roman" w:hAnsi="Times New Roman"/>
          <w:sz w:val="24"/>
          <w:szCs w:val="24"/>
        </w:rPr>
      </w:pP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lastRenderedPageBreak/>
        <w:t xml:space="preserve">Однако на различных уровнях образования выделяются свои приоритеты, направленные на решение современных проблем, которые более подробно описаны в соответствующих подпрограммах муниципальной программы. </w:t>
      </w: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Приоритеты государственной политики на период до 2025 года сформированы с учетом целей и задач, представленных в следующих документах:</w:t>
      </w:r>
    </w:p>
    <w:p w:rsidR="008C5DB5" w:rsidRPr="00F50869" w:rsidRDefault="00D97E59" w:rsidP="00F50869">
      <w:pPr>
        <w:jc w:val="both"/>
        <w:rPr>
          <w:rFonts w:ascii="Times New Roman" w:hAnsi="Times New Roman"/>
          <w:sz w:val="24"/>
          <w:szCs w:val="24"/>
        </w:rPr>
      </w:pPr>
      <w:r w:rsidRPr="00F50869">
        <w:rPr>
          <w:rFonts w:ascii="Times New Roman" w:hAnsi="Times New Roman"/>
          <w:sz w:val="24"/>
          <w:szCs w:val="24"/>
        </w:rPr>
        <w:t>Указ Президента Российской Федерации от 7 мая 2012 года N 596 "О долгосрочной государс</w:t>
      </w:r>
      <w:r w:rsidR="008C5DB5" w:rsidRPr="00F50869">
        <w:rPr>
          <w:rFonts w:ascii="Times New Roman" w:hAnsi="Times New Roman"/>
          <w:sz w:val="24"/>
          <w:szCs w:val="24"/>
        </w:rPr>
        <w:t>твенной экономической политике";</w:t>
      </w:r>
    </w:p>
    <w:p w:rsidR="008C5DB5" w:rsidRPr="00F50869" w:rsidRDefault="008C5DB5" w:rsidP="00F50869">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w:t>
      </w:r>
      <w:r w:rsidR="00D97E59" w:rsidRPr="00F50869">
        <w:rPr>
          <w:rFonts w:ascii="Times New Roman" w:hAnsi="Times New Roman"/>
          <w:sz w:val="24"/>
          <w:szCs w:val="24"/>
        </w:rPr>
        <w:t xml:space="preserve">от 7 мая 2012 года </w:t>
      </w:r>
      <w:hyperlink r:id="rId13" w:history="1">
        <w:r w:rsidR="00D97E59" w:rsidRPr="00F50869">
          <w:rPr>
            <w:rFonts w:ascii="Times New Roman" w:hAnsi="Times New Roman"/>
            <w:sz w:val="24"/>
            <w:szCs w:val="24"/>
          </w:rPr>
          <w:t>N 597</w:t>
        </w:r>
      </w:hyperlink>
      <w:r w:rsidR="00D97E59" w:rsidRPr="00F50869">
        <w:rPr>
          <w:rFonts w:ascii="Times New Roman" w:hAnsi="Times New Roman"/>
          <w:sz w:val="24"/>
          <w:szCs w:val="24"/>
        </w:rPr>
        <w:t xml:space="preserve"> "О мероприятиях по реализации госуд</w:t>
      </w:r>
      <w:r w:rsidRPr="00F50869">
        <w:rPr>
          <w:rFonts w:ascii="Times New Roman" w:hAnsi="Times New Roman"/>
          <w:sz w:val="24"/>
          <w:szCs w:val="24"/>
        </w:rPr>
        <w:t>арственной социальной политики";</w:t>
      </w:r>
    </w:p>
    <w:p w:rsidR="008C5DB5" w:rsidRPr="00F50869" w:rsidRDefault="008C5DB5" w:rsidP="00F50869">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w:t>
      </w:r>
      <w:r w:rsidR="00D97E59" w:rsidRPr="00F50869">
        <w:rPr>
          <w:rFonts w:ascii="Times New Roman" w:hAnsi="Times New Roman"/>
          <w:sz w:val="24"/>
          <w:szCs w:val="24"/>
        </w:rPr>
        <w:t xml:space="preserve">от 7 мая 2012 года </w:t>
      </w:r>
      <w:hyperlink r:id="rId14" w:history="1">
        <w:r w:rsidR="00D97E59" w:rsidRPr="00F50869">
          <w:rPr>
            <w:rFonts w:ascii="Times New Roman" w:hAnsi="Times New Roman"/>
            <w:sz w:val="24"/>
            <w:szCs w:val="24"/>
          </w:rPr>
          <w:t>N 599</w:t>
        </w:r>
      </w:hyperlink>
      <w:r w:rsidR="00D97E59" w:rsidRPr="00F50869">
        <w:rPr>
          <w:rFonts w:ascii="Times New Roman" w:hAnsi="Times New Roman"/>
          <w:sz w:val="24"/>
          <w:szCs w:val="24"/>
        </w:rPr>
        <w:t xml:space="preserve"> "О мерах по реализации государственной политики</w:t>
      </w:r>
      <w:r w:rsidRPr="00F50869">
        <w:rPr>
          <w:rFonts w:ascii="Times New Roman" w:hAnsi="Times New Roman"/>
          <w:sz w:val="24"/>
          <w:szCs w:val="24"/>
        </w:rPr>
        <w:t xml:space="preserve"> в области образования и науки";</w:t>
      </w:r>
    </w:p>
    <w:p w:rsidR="008C5DB5" w:rsidRPr="00F50869" w:rsidRDefault="008C5DB5" w:rsidP="00F50869">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w:t>
      </w:r>
      <w:r w:rsidR="00D97E59" w:rsidRPr="00F50869">
        <w:rPr>
          <w:rFonts w:ascii="Times New Roman" w:hAnsi="Times New Roman"/>
          <w:sz w:val="24"/>
          <w:szCs w:val="24"/>
        </w:rPr>
        <w:t xml:space="preserve">от 7 мая 2012 года </w:t>
      </w:r>
      <w:hyperlink r:id="rId15" w:history="1">
        <w:r w:rsidR="00D97E59" w:rsidRPr="00F50869">
          <w:rPr>
            <w:rFonts w:ascii="Times New Roman" w:hAnsi="Times New Roman"/>
            <w:sz w:val="24"/>
            <w:szCs w:val="24"/>
          </w:rPr>
          <w:t>N 601</w:t>
        </w:r>
      </w:hyperlink>
      <w:r w:rsidR="00D97E59" w:rsidRPr="00F50869">
        <w:rPr>
          <w:rFonts w:ascii="Times New Roman" w:hAnsi="Times New Roman"/>
          <w:sz w:val="24"/>
          <w:szCs w:val="24"/>
        </w:rPr>
        <w:t xml:space="preserve"> "Об основных направлениях совершенствования систе</w:t>
      </w:r>
      <w:r w:rsidRPr="00F50869">
        <w:rPr>
          <w:rFonts w:ascii="Times New Roman" w:hAnsi="Times New Roman"/>
          <w:sz w:val="24"/>
          <w:szCs w:val="24"/>
        </w:rPr>
        <w:t>мы государственного управления";</w:t>
      </w:r>
    </w:p>
    <w:p w:rsidR="008C5DB5" w:rsidRPr="00F50869" w:rsidRDefault="008C5DB5" w:rsidP="00F50869">
      <w:pPr>
        <w:jc w:val="both"/>
        <w:rPr>
          <w:rFonts w:ascii="Times New Roman" w:hAnsi="Times New Roman"/>
          <w:sz w:val="24"/>
          <w:szCs w:val="24"/>
        </w:rPr>
      </w:pPr>
      <w:r w:rsidRPr="00F50869">
        <w:rPr>
          <w:rFonts w:ascii="Times New Roman" w:hAnsi="Times New Roman"/>
          <w:sz w:val="24"/>
          <w:szCs w:val="24"/>
        </w:rPr>
        <w:t>Указ Президента Российской Федерации</w:t>
      </w:r>
      <w:r w:rsidR="00D97E59" w:rsidRPr="00F50869">
        <w:rPr>
          <w:rFonts w:ascii="Times New Roman" w:hAnsi="Times New Roman"/>
          <w:sz w:val="24"/>
          <w:szCs w:val="24"/>
        </w:rPr>
        <w:t xml:space="preserve"> от 7 мая 2012 года </w:t>
      </w:r>
      <w:hyperlink r:id="rId16" w:history="1">
        <w:r w:rsidR="00D97E59" w:rsidRPr="00F50869">
          <w:rPr>
            <w:rFonts w:ascii="Times New Roman" w:hAnsi="Times New Roman"/>
            <w:sz w:val="24"/>
            <w:szCs w:val="24"/>
          </w:rPr>
          <w:t>N 606</w:t>
        </w:r>
      </w:hyperlink>
      <w:r w:rsidR="00D97E59" w:rsidRPr="00F50869">
        <w:rPr>
          <w:rFonts w:ascii="Times New Roman" w:hAnsi="Times New Roman"/>
          <w:sz w:val="24"/>
          <w:szCs w:val="24"/>
        </w:rPr>
        <w:t xml:space="preserve"> "О мерах по реализации демографической</w:t>
      </w:r>
      <w:r w:rsidRPr="00F50869">
        <w:rPr>
          <w:rFonts w:ascii="Times New Roman" w:hAnsi="Times New Roman"/>
          <w:sz w:val="24"/>
          <w:szCs w:val="24"/>
        </w:rPr>
        <w:t xml:space="preserve"> политики Российской Федерации";</w:t>
      </w:r>
    </w:p>
    <w:p w:rsidR="00073762" w:rsidRPr="00F50869" w:rsidRDefault="008C5DB5" w:rsidP="00F50869">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w:t>
      </w:r>
      <w:r w:rsidR="00D97E59" w:rsidRPr="00F50869">
        <w:rPr>
          <w:rFonts w:ascii="Times New Roman" w:hAnsi="Times New Roman"/>
          <w:sz w:val="24"/>
          <w:szCs w:val="24"/>
        </w:rPr>
        <w:t xml:space="preserve">от 7 мая 2018 года </w:t>
      </w:r>
      <w:hyperlink r:id="rId17" w:history="1">
        <w:r w:rsidR="00D97E59" w:rsidRPr="00F50869">
          <w:rPr>
            <w:rFonts w:ascii="Times New Roman" w:hAnsi="Times New Roman"/>
            <w:sz w:val="24"/>
            <w:szCs w:val="24"/>
          </w:rPr>
          <w:t>N 204</w:t>
        </w:r>
      </w:hyperlink>
      <w:r w:rsidR="00D97E59" w:rsidRPr="00F50869">
        <w:rPr>
          <w:rFonts w:ascii="Times New Roman" w:hAnsi="Times New Roman"/>
          <w:sz w:val="24"/>
          <w:szCs w:val="24"/>
        </w:rPr>
        <w:t xml:space="preserve"> "О национальных целях и стратегических задачах развития Российской Фе</w:t>
      </w:r>
      <w:r w:rsidRPr="00F50869">
        <w:rPr>
          <w:rFonts w:ascii="Times New Roman" w:hAnsi="Times New Roman"/>
          <w:sz w:val="24"/>
          <w:szCs w:val="24"/>
        </w:rPr>
        <w:t>дерации на период до 2024 года";</w:t>
      </w:r>
    </w:p>
    <w:p w:rsidR="00073762" w:rsidRPr="00F50869" w:rsidRDefault="00073762" w:rsidP="00F50869">
      <w:pPr>
        <w:jc w:val="both"/>
        <w:rPr>
          <w:rFonts w:ascii="Times New Roman" w:hAnsi="Times New Roman"/>
          <w:sz w:val="24"/>
          <w:szCs w:val="24"/>
        </w:rPr>
      </w:pPr>
      <w:r w:rsidRPr="00F50869">
        <w:rPr>
          <w:rFonts w:ascii="Times New Roman" w:hAnsi="Times New Roman"/>
          <w:sz w:val="24"/>
          <w:szCs w:val="24"/>
        </w:rPr>
        <w:t xml:space="preserve">Федеральный закон «Об основных гарантиях прав ребенка в Российской Федерации»; </w:t>
      </w:r>
    </w:p>
    <w:p w:rsidR="00073762" w:rsidRPr="00F50869" w:rsidRDefault="00073762" w:rsidP="00F50869">
      <w:pPr>
        <w:jc w:val="both"/>
        <w:rPr>
          <w:rFonts w:ascii="Times New Roman" w:hAnsi="Times New Roman"/>
          <w:sz w:val="24"/>
          <w:szCs w:val="24"/>
        </w:rPr>
      </w:pPr>
      <w:r w:rsidRPr="00F50869">
        <w:rPr>
          <w:rFonts w:ascii="Times New Roman" w:hAnsi="Times New Roman"/>
          <w:sz w:val="24"/>
          <w:szCs w:val="24"/>
        </w:rPr>
        <w:t xml:space="preserve">Федеральный закон «Об образовании в Российской Федерации»; </w:t>
      </w:r>
    </w:p>
    <w:p w:rsidR="00A372DF" w:rsidRPr="00F50869" w:rsidRDefault="00A372DF" w:rsidP="00F50869">
      <w:pPr>
        <w:jc w:val="both"/>
        <w:rPr>
          <w:rFonts w:ascii="Times New Roman" w:hAnsi="Times New Roman"/>
          <w:sz w:val="24"/>
          <w:szCs w:val="24"/>
        </w:rPr>
      </w:pPr>
      <w:r w:rsidRPr="00F50869">
        <w:rPr>
          <w:rStyle w:val="ae"/>
          <w:rFonts w:ascii="Times New Roman" w:hAnsi="Times New Roman"/>
          <w:color w:val="auto"/>
          <w:sz w:val="24"/>
          <w:szCs w:val="24"/>
        </w:rPr>
        <w:t>Бюджетный кодекс</w:t>
      </w:r>
      <w:r w:rsidRPr="00F50869">
        <w:rPr>
          <w:rFonts w:ascii="Times New Roman" w:hAnsi="Times New Roman"/>
          <w:sz w:val="24"/>
          <w:szCs w:val="24"/>
        </w:rPr>
        <w:t xml:space="preserve"> Российской Федерации</w:t>
      </w:r>
      <w:r w:rsidR="008C5DB5" w:rsidRPr="00F50869">
        <w:rPr>
          <w:rFonts w:ascii="Times New Roman" w:hAnsi="Times New Roman"/>
          <w:sz w:val="24"/>
          <w:szCs w:val="24"/>
        </w:rPr>
        <w:t>;</w:t>
      </w:r>
    </w:p>
    <w:p w:rsidR="00073762" w:rsidRPr="00F50869" w:rsidRDefault="00073762" w:rsidP="00F50869">
      <w:pPr>
        <w:jc w:val="both"/>
        <w:rPr>
          <w:rFonts w:ascii="Times New Roman" w:hAnsi="Times New Roman"/>
          <w:sz w:val="24"/>
          <w:szCs w:val="24"/>
        </w:rPr>
      </w:pPr>
      <w:r w:rsidRPr="00F50869">
        <w:rPr>
          <w:rFonts w:ascii="Times New Roman" w:hAnsi="Times New Roman"/>
          <w:sz w:val="24"/>
          <w:szCs w:val="24"/>
        </w:rPr>
        <w:t>Постановление Правительства Российской Федерации от 02.08.2019 № 1006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r w:rsidR="008C5DB5" w:rsidRPr="00F50869">
        <w:rPr>
          <w:rFonts w:ascii="Times New Roman" w:hAnsi="Times New Roman"/>
          <w:sz w:val="24"/>
          <w:szCs w:val="24"/>
        </w:rPr>
        <w:t>;</w:t>
      </w:r>
    </w:p>
    <w:p w:rsidR="00073762" w:rsidRPr="00F50869" w:rsidRDefault="00073762" w:rsidP="00F50869">
      <w:pPr>
        <w:jc w:val="both"/>
        <w:rPr>
          <w:rFonts w:ascii="Times New Roman" w:hAnsi="Times New Roman"/>
          <w:sz w:val="24"/>
          <w:szCs w:val="24"/>
        </w:rPr>
      </w:pPr>
      <w:r w:rsidRPr="00F50869">
        <w:rPr>
          <w:rFonts w:ascii="Times New Roman" w:hAnsi="Times New Roman"/>
          <w:sz w:val="24"/>
          <w:szCs w:val="24"/>
        </w:rPr>
        <w:t xml:space="preserve">Концепция развития дополнительного образования детей, утвержденная распоряжением Правительства Российской Федерации от 04.09.2014 № 1726-р; </w:t>
      </w:r>
    </w:p>
    <w:p w:rsidR="008C5DB5" w:rsidRPr="00F50869" w:rsidRDefault="00073762" w:rsidP="00F50869">
      <w:pPr>
        <w:jc w:val="both"/>
        <w:rPr>
          <w:rFonts w:ascii="Times New Roman" w:hAnsi="Times New Roman"/>
          <w:sz w:val="24"/>
          <w:szCs w:val="24"/>
        </w:rPr>
      </w:pPr>
      <w:r w:rsidRPr="00F50869">
        <w:rPr>
          <w:rFonts w:ascii="Times New Roman" w:hAnsi="Times New Roman"/>
          <w:sz w:val="24"/>
          <w:szCs w:val="24"/>
        </w:rPr>
        <w:t xml:space="preserve">Паспорт национального проекта «Образование»,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073762" w:rsidRPr="00F50869" w:rsidRDefault="00073762" w:rsidP="00F50869">
      <w:pPr>
        <w:jc w:val="both"/>
        <w:rPr>
          <w:rFonts w:ascii="Times New Roman" w:hAnsi="Times New Roman"/>
          <w:sz w:val="24"/>
          <w:szCs w:val="24"/>
        </w:rPr>
      </w:pPr>
      <w:r w:rsidRPr="00F50869">
        <w:rPr>
          <w:rFonts w:ascii="Times New Roman" w:hAnsi="Times New Roman"/>
          <w:sz w:val="24"/>
          <w:szCs w:val="24"/>
        </w:rPr>
        <w:t xml:space="preserve">Паспорт национального проекта «Демография»,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073762" w:rsidRPr="00F50869" w:rsidRDefault="00A372DF" w:rsidP="00F50869">
      <w:pPr>
        <w:jc w:val="both"/>
        <w:rPr>
          <w:rFonts w:ascii="Times New Roman" w:hAnsi="Times New Roman"/>
          <w:sz w:val="24"/>
          <w:szCs w:val="24"/>
          <w:shd w:val="clear" w:color="auto" w:fill="FFFFFF"/>
        </w:rPr>
      </w:pPr>
      <w:r w:rsidRPr="00F50869">
        <w:rPr>
          <w:rFonts w:ascii="Times New Roman" w:hAnsi="Times New Roman"/>
          <w:sz w:val="24"/>
          <w:szCs w:val="24"/>
          <w:shd w:val="clear" w:color="auto" w:fill="FFFFFF"/>
        </w:rPr>
        <w:t>Государственная программа Саратовской области "Развитие образования в Саратовской области" ( постановление Правительства Саратовской области от 29 декабря 2018 года N 760-П</w:t>
      </w:r>
      <w:r w:rsidRPr="00F50869">
        <w:rPr>
          <w:rFonts w:ascii="Times New Roman" w:hAnsi="Times New Roman"/>
          <w:sz w:val="24"/>
          <w:szCs w:val="24"/>
        </w:rPr>
        <w:t>)</w:t>
      </w:r>
    </w:p>
    <w:p w:rsidR="00D97E59" w:rsidRPr="00F50869" w:rsidRDefault="00D97E59" w:rsidP="00F50869">
      <w:pPr>
        <w:jc w:val="both"/>
        <w:rPr>
          <w:rFonts w:ascii="Times New Roman" w:hAnsi="Times New Roman"/>
          <w:sz w:val="24"/>
          <w:szCs w:val="24"/>
          <w:shd w:val="clear" w:color="auto" w:fill="FFFFFF"/>
        </w:rPr>
      </w:pPr>
    </w:p>
    <w:p w:rsidR="008E43D2" w:rsidRPr="00F50869" w:rsidRDefault="001A0FD0" w:rsidP="00F50869">
      <w:pPr>
        <w:jc w:val="both"/>
        <w:rPr>
          <w:rFonts w:ascii="Times New Roman" w:hAnsi="Times New Roman"/>
          <w:sz w:val="24"/>
          <w:szCs w:val="24"/>
        </w:rPr>
      </w:pPr>
      <w:r w:rsidRPr="00F50869">
        <w:rPr>
          <w:rFonts w:ascii="Times New Roman" w:hAnsi="Times New Roman"/>
          <w:sz w:val="24"/>
          <w:szCs w:val="24"/>
        </w:rPr>
        <w:t xml:space="preserve">        Муниципальная п</w:t>
      </w:r>
      <w:r w:rsidR="00A372DF" w:rsidRPr="00F50869">
        <w:rPr>
          <w:rFonts w:ascii="Times New Roman" w:hAnsi="Times New Roman"/>
          <w:sz w:val="24"/>
          <w:szCs w:val="24"/>
        </w:rPr>
        <w:t>рограмма</w:t>
      </w:r>
      <w:r w:rsidRPr="00F50869">
        <w:rPr>
          <w:rFonts w:ascii="Times New Roman" w:hAnsi="Times New Roman"/>
          <w:bCs/>
          <w:sz w:val="24"/>
          <w:szCs w:val="24"/>
        </w:rPr>
        <w:t xml:space="preserve">«Развитие образования  Ивантеевского муниципального района» </w:t>
      </w:r>
      <w:r w:rsidR="00A372DF" w:rsidRPr="00F50869">
        <w:rPr>
          <w:rFonts w:ascii="Times New Roman" w:hAnsi="Times New Roman"/>
          <w:sz w:val="24"/>
          <w:szCs w:val="24"/>
        </w:rPr>
        <w:t xml:space="preserve"> разработана в соответствии с </w:t>
      </w:r>
      <w:r w:rsidR="008E43D2" w:rsidRPr="00F50869">
        <w:rPr>
          <w:rFonts w:ascii="Times New Roman" w:hAnsi="Times New Roman"/>
          <w:sz w:val="24"/>
          <w:szCs w:val="24"/>
        </w:rPr>
        <w:t>Положением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(Постановление администрации Ивантеевс</w:t>
      </w:r>
      <w:r w:rsidR="005A6B20" w:rsidRPr="00F50869">
        <w:rPr>
          <w:rFonts w:ascii="Times New Roman" w:hAnsi="Times New Roman"/>
          <w:sz w:val="24"/>
          <w:szCs w:val="24"/>
        </w:rPr>
        <w:t>кого муниципального района от 15.05 2017г. № 235</w:t>
      </w:r>
      <w:r w:rsidR="008E43D2" w:rsidRPr="00F50869">
        <w:rPr>
          <w:rFonts w:ascii="Times New Roman" w:hAnsi="Times New Roman"/>
          <w:sz w:val="24"/>
          <w:szCs w:val="24"/>
        </w:rPr>
        <w:t>).</w:t>
      </w:r>
    </w:p>
    <w:p w:rsidR="008E43D2" w:rsidRPr="00F50869" w:rsidRDefault="008E43D2" w:rsidP="00F50869">
      <w:pPr>
        <w:jc w:val="both"/>
        <w:rPr>
          <w:rFonts w:ascii="Times New Roman" w:hAnsi="Times New Roman"/>
          <w:sz w:val="24"/>
          <w:szCs w:val="24"/>
        </w:rPr>
      </w:pPr>
      <w:r w:rsidRPr="00F50869">
        <w:rPr>
          <w:rFonts w:ascii="Times New Roman" w:hAnsi="Times New Roman"/>
          <w:sz w:val="24"/>
          <w:szCs w:val="24"/>
        </w:rPr>
        <w:t>Программа включает подпрограммы:</w:t>
      </w:r>
    </w:p>
    <w:p w:rsidR="008E43D2" w:rsidRPr="00F50869" w:rsidRDefault="008E43D2" w:rsidP="00F50869">
      <w:pPr>
        <w:jc w:val="both"/>
        <w:rPr>
          <w:rFonts w:ascii="Times New Roman" w:hAnsi="Times New Roman"/>
          <w:sz w:val="24"/>
          <w:szCs w:val="24"/>
        </w:rPr>
      </w:pPr>
      <w:r w:rsidRPr="00F50869">
        <w:rPr>
          <w:rFonts w:ascii="Times New Roman" w:hAnsi="Times New Roman"/>
          <w:sz w:val="24"/>
          <w:szCs w:val="24"/>
        </w:rPr>
        <w:t>"Развитие системы дошкольного образования";</w:t>
      </w:r>
    </w:p>
    <w:p w:rsidR="000517AC" w:rsidRPr="00F50869" w:rsidRDefault="008E43D2" w:rsidP="00F50869">
      <w:pPr>
        <w:jc w:val="both"/>
        <w:rPr>
          <w:rFonts w:ascii="Times New Roman" w:hAnsi="Times New Roman"/>
          <w:sz w:val="24"/>
          <w:szCs w:val="24"/>
        </w:rPr>
      </w:pPr>
      <w:r w:rsidRPr="00F50869">
        <w:rPr>
          <w:rFonts w:ascii="Times New Roman" w:hAnsi="Times New Roman"/>
          <w:sz w:val="24"/>
          <w:szCs w:val="24"/>
        </w:rPr>
        <w:t xml:space="preserve">"Развитие </w:t>
      </w:r>
      <w:r w:rsidR="000517AC" w:rsidRPr="00F50869">
        <w:rPr>
          <w:rFonts w:ascii="Times New Roman" w:hAnsi="Times New Roman"/>
          <w:sz w:val="24"/>
          <w:szCs w:val="24"/>
        </w:rPr>
        <w:t xml:space="preserve">системы общего </w:t>
      </w:r>
      <w:r w:rsidRPr="00F50869">
        <w:rPr>
          <w:rFonts w:ascii="Times New Roman" w:hAnsi="Times New Roman"/>
          <w:sz w:val="24"/>
          <w:szCs w:val="24"/>
        </w:rPr>
        <w:t xml:space="preserve"> образования";</w:t>
      </w:r>
    </w:p>
    <w:p w:rsidR="000517AC" w:rsidRPr="00F50869" w:rsidRDefault="00FD109F" w:rsidP="00F50869">
      <w:pPr>
        <w:jc w:val="both"/>
        <w:rPr>
          <w:rFonts w:ascii="Times New Roman" w:hAnsi="Times New Roman"/>
          <w:sz w:val="24"/>
          <w:szCs w:val="24"/>
        </w:rPr>
      </w:pPr>
      <w:r w:rsidRPr="00F50869">
        <w:rPr>
          <w:rFonts w:ascii="Times New Roman" w:hAnsi="Times New Roman"/>
          <w:sz w:val="24"/>
          <w:szCs w:val="24"/>
        </w:rPr>
        <w:t>"Развитие системы  дополнительного образования"</w:t>
      </w:r>
    </w:p>
    <w:p w:rsidR="00504A53" w:rsidRPr="00F50869" w:rsidRDefault="00FD109F" w:rsidP="00F50869">
      <w:pPr>
        <w:jc w:val="both"/>
        <w:rPr>
          <w:rFonts w:ascii="Times New Roman" w:hAnsi="Times New Roman"/>
          <w:sz w:val="24"/>
          <w:szCs w:val="24"/>
        </w:rPr>
      </w:pPr>
      <w:r w:rsidRPr="00F50869">
        <w:rPr>
          <w:rFonts w:ascii="Times New Roman" w:hAnsi="Times New Roman"/>
          <w:sz w:val="24"/>
          <w:szCs w:val="24"/>
        </w:rPr>
        <w:t xml:space="preserve"> «Ресурсное обеспечение деятельности образовательных учреждений</w:t>
      </w:r>
    </w:p>
    <w:p w:rsidR="00504A53" w:rsidRPr="00F50869" w:rsidRDefault="00504A53" w:rsidP="00F50869">
      <w:pPr>
        <w:jc w:val="both"/>
        <w:rPr>
          <w:rFonts w:ascii="Times New Roman" w:hAnsi="Times New Roman"/>
          <w:sz w:val="24"/>
          <w:szCs w:val="24"/>
        </w:rPr>
      </w:pPr>
      <w:r w:rsidRPr="00F50869">
        <w:rPr>
          <w:rFonts w:ascii="Times New Roman" w:hAnsi="Times New Roman"/>
          <w:sz w:val="24"/>
          <w:szCs w:val="24"/>
        </w:rPr>
        <w:t>«Организация отдыха, оздоровления, занятости детей и подростков Ивантеевского муниципального Ивантеевского района”</w:t>
      </w:r>
    </w:p>
    <w:p w:rsidR="008E43D2" w:rsidRPr="00F50869" w:rsidRDefault="008E43D2" w:rsidP="00F50869">
      <w:pPr>
        <w:jc w:val="both"/>
        <w:rPr>
          <w:rFonts w:ascii="Times New Roman" w:hAnsi="Times New Roman"/>
          <w:sz w:val="24"/>
          <w:szCs w:val="24"/>
        </w:rPr>
      </w:pPr>
      <w:r w:rsidRPr="00F50869">
        <w:rPr>
          <w:rFonts w:ascii="Times New Roman" w:hAnsi="Times New Roman"/>
          <w:sz w:val="24"/>
          <w:szCs w:val="24"/>
        </w:rPr>
        <w:t xml:space="preserve">         Программа основывается на результатах, достигнутых в ходе выполнения муниципальной программ</w:t>
      </w:r>
      <w:r w:rsidR="008975DB" w:rsidRPr="00F50869">
        <w:rPr>
          <w:rFonts w:ascii="Times New Roman" w:hAnsi="Times New Roman"/>
          <w:sz w:val="24"/>
          <w:szCs w:val="24"/>
        </w:rPr>
        <w:t>ы «Развитие</w:t>
      </w:r>
      <w:r w:rsidRPr="00F50869">
        <w:rPr>
          <w:rFonts w:ascii="Times New Roman" w:hAnsi="Times New Roman"/>
          <w:sz w:val="24"/>
          <w:szCs w:val="24"/>
        </w:rPr>
        <w:t xml:space="preserve"> образования Ивант</w:t>
      </w:r>
      <w:r w:rsidR="008975DB" w:rsidRPr="00F50869">
        <w:rPr>
          <w:rFonts w:ascii="Times New Roman" w:hAnsi="Times New Roman"/>
          <w:sz w:val="24"/>
          <w:szCs w:val="24"/>
        </w:rPr>
        <w:t>еевского муниципального района</w:t>
      </w:r>
      <w:r w:rsidR="000517AC" w:rsidRPr="00F50869">
        <w:rPr>
          <w:rFonts w:ascii="Times New Roman" w:hAnsi="Times New Roman"/>
          <w:sz w:val="24"/>
          <w:szCs w:val="24"/>
        </w:rPr>
        <w:t>» в 2016-2019 годах</w:t>
      </w:r>
      <w:r w:rsidRPr="00F50869">
        <w:rPr>
          <w:rFonts w:ascii="Times New Roman" w:hAnsi="Times New Roman"/>
          <w:sz w:val="24"/>
          <w:szCs w:val="24"/>
        </w:rPr>
        <w:t>.</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xml:space="preserve">         Результаты анализа развития учреждений дошкольного и общего образования свидетельствуют о том, что система образования Ивантеевского муниципального района стабильна и имеет тенденцию к качественному развитию.</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xml:space="preserve">         На территории Ивантеевского  муниципального района функционирует 19 образовательных учреждений, из них :</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- 13 школ (6 средних общеобразовательных, 7 основных),  9 – имеют дошкольные группы,</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xml:space="preserve">- 4 дошкольных учреждений, </w:t>
      </w:r>
    </w:p>
    <w:p w:rsidR="009A304D" w:rsidRPr="00F50869" w:rsidRDefault="009A304D" w:rsidP="00F50869">
      <w:pPr>
        <w:jc w:val="both"/>
        <w:rPr>
          <w:rFonts w:ascii="Times New Roman" w:hAnsi="Times New Roman"/>
          <w:b/>
          <w:sz w:val="24"/>
          <w:szCs w:val="24"/>
          <w:u w:val="single"/>
        </w:rPr>
      </w:pPr>
      <w:r w:rsidRPr="00F50869">
        <w:rPr>
          <w:rFonts w:ascii="Times New Roman" w:hAnsi="Times New Roman"/>
          <w:sz w:val="24"/>
          <w:szCs w:val="24"/>
        </w:rPr>
        <w:t xml:space="preserve">-  2 учреждения дополнительного образования.     </w:t>
      </w:r>
    </w:p>
    <w:p w:rsidR="0029692C" w:rsidRDefault="007315C7" w:rsidP="00F50869">
      <w:pPr>
        <w:jc w:val="both"/>
        <w:rPr>
          <w:rFonts w:ascii="Times New Roman" w:hAnsi="Times New Roman"/>
          <w:sz w:val="24"/>
          <w:szCs w:val="24"/>
        </w:rPr>
      </w:pPr>
      <w:r w:rsidRPr="00F50869">
        <w:rPr>
          <w:rFonts w:ascii="Times New Roman" w:hAnsi="Times New Roman"/>
          <w:sz w:val="24"/>
          <w:szCs w:val="24"/>
        </w:rPr>
        <w:t>Дошкольные образовательные организации и дошкольные группы в школах   посещают 742 ребёнка в возрасте от 1,5 до 6,5 лет, что составляет 93%. Охват детей в возрасте от 3 до 7 лет составляет 100%, в возрасте от 1,5 до 3 лет - 58%. Очередности нет. За последние 2 года 2 детских сада присоединены к общеобразовательным организациям. Это даёт существенную экономию средств и позволяет создать единое образовательное пространство в селе для детей от 1,5 до 18 лет.       Во всех детских садах 100% реализуются федеральные государственные стандарты дошкольного образования.</w:t>
      </w:r>
    </w:p>
    <w:p w:rsidR="007315C7" w:rsidRPr="00F50869" w:rsidRDefault="007315C7" w:rsidP="00F50869">
      <w:pPr>
        <w:jc w:val="both"/>
        <w:rPr>
          <w:rFonts w:ascii="Times New Roman" w:hAnsi="Times New Roman"/>
          <w:sz w:val="24"/>
          <w:szCs w:val="24"/>
        </w:rPr>
      </w:pPr>
      <w:r w:rsidRPr="00F50869">
        <w:rPr>
          <w:rFonts w:ascii="Times New Roman" w:hAnsi="Times New Roman"/>
          <w:sz w:val="24"/>
          <w:szCs w:val="24"/>
        </w:rPr>
        <w:t xml:space="preserve">     В 2020-2021  учебном году в общеобразовательных учреждениях Ивантеевского района обучается  1525 учащихся, 143 классов - комплектов; средняя наполняемость классов 10,7 учащихся.За последние 5 лет удельный вес обучающихся по новым федеральным государственным образовательным стандартам, возрос в 5,7 раза и составил  100%. </w:t>
      </w:r>
    </w:p>
    <w:p w:rsidR="00B9550E" w:rsidRPr="00F50869" w:rsidRDefault="007315C7" w:rsidP="00F50869">
      <w:pPr>
        <w:jc w:val="both"/>
        <w:rPr>
          <w:rFonts w:ascii="Times New Roman" w:hAnsi="Times New Roman"/>
          <w:sz w:val="24"/>
          <w:szCs w:val="24"/>
        </w:rPr>
      </w:pPr>
      <w:r w:rsidRPr="00F50869">
        <w:rPr>
          <w:rFonts w:ascii="Times New Roman" w:hAnsi="Times New Roman"/>
          <w:sz w:val="24"/>
          <w:szCs w:val="24"/>
        </w:rPr>
        <w:lastRenderedPageBreak/>
        <w:t xml:space="preserve">В районе создана система независимой оценки качества образования. </w:t>
      </w:r>
      <w:r w:rsidR="000E7060">
        <w:rPr>
          <w:rFonts w:ascii="Times New Roman" w:hAnsi="Times New Roman"/>
          <w:sz w:val="24"/>
          <w:szCs w:val="24"/>
        </w:rPr>
        <w:t xml:space="preserve">По итогам государственных экзаменов все выпускники 9 и 11 классов получили аттестаты. </w:t>
      </w:r>
      <w:r w:rsidRPr="00F50869">
        <w:rPr>
          <w:rFonts w:ascii="Times New Roman" w:hAnsi="Times New Roman"/>
          <w:b/>
          <w:sz w:val="24"/>
          <w:szCs w:val="24"/>
        </w:rPr>
        <w:t>10</w:t>
      </w:r>
      <w:r w:rsidRPr="00F50869">
        <w:rPr>
          <w:rFonts w:ascii="Times New Roman" w:hAnsi="Times New Roman"/>
          <w:sz w:val="24"/>
          <w:szCs w:val="24"/>
        </w:rPr>
        <w:t>обучающихся получили федеральные медали «За успехи в учении»</w:t>
      </w:r>
      <w:r w:rsidR="00F340C5" w:rsidRPr="00F50869">
        <w:rPr>
          <w:rFonts w:ascii="Times New Roman" w:hAnsi="Times New Roman"/>
          <w:sz w:val="24"/>
          <w:szCs w:val="24"/>
        </w:rPr>
        <w:t xml:space="preserve"> и </w:t>
      </w:r>
      <w:r w:rsidRPr="00F50869">
        <w:rPr>
          <w:rFonts w:ascii="Times New Roman" w:hAnsi="Times New Roman"/>
          <w:b/>
          <w:sz w:val="24"/>
          <w:szCs w:val="24"/>
        </w:rPr>
        <w:t>6</w:t>
      </w:r>
      <w:r w:rsidRPr="00F50869">
        <w:rPr>
          <w:rFonts w:ascii="Times New Roman" w:hAnsi="Times New Roman"/>
          <w:sz w:val="24"/>
          <w:szCs w:val="24"/>
        </w:rPr>
        <w:t xml:space="preserve"> муниципальных (серебряных)</w:t>
      </w:r>
      <w:r w:rsidR="00F340C5" w:rsidRPr="00F50869">
        <w:rPr>
          <w:rFonts w:ascii="Times New Roman" w:hAnsi="Times New Roman"/>
          <w:sz w:val="24"/>
          <w:szCs w:val="24"/>
        </w:rPr>
        <w:t>.</w:t>
      </w:r>
    </w:p>
    <w:p w:rsidR="007315C7" w:rsidRPr="00F50869" w:rsidRDefault="007315C7" w:rsidP="00F50869">
      <w:pPr>
        <w:jc w:val="both"/>
        <w:rPr>
          <w:rFonts w:ascii="Times New Roman" w:hAnsi="Times New Roman"/>
          <w:sz w:val="24"/>
          <w:szCs w:val="24"/>
        </w:rPr>
      </w:pPr>
      <w:r w:rsidRPr="00F50869">
        <w:rPr>
          <w:rFonts w:ascii="Times New Roman" w:hAnsi="Times New Roman"/>
          <w:sz w:val="24"/>
          <w:szCs w:val="24"/>
        </w:rPr>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w:t>
      </w:r>
      <w:r w:rsidR="00F340C5" w:rsidRPr="00F50869">
        <w:rPr>
          <w:rFonts w:ascii="Times New Roman" w:hAnsi="Times New Roman"/>
          <w:sz w:val="24"/>
          <w:szCs w:val="24"/>
        </w:rPr>
        <w:t xml:space="preserve">я пользуются льготным питанием. Все обучающиеся </w:t>
      </w:r>
      <w:r w:rsidRPr="00F50869">
        <w:rPr>
          <w:rFonts w:ascii="Times New Roman" w:hAnsi="Times New Roman"/>
          <w:sz w:val="24"/>
          <w:szCs w:val="24"/>
        </w:rPr>
        <w:t xml:space="preserve"> начальной школы  получали бесплатное  молоко.</w:t>
      </w:r>
      <w:r w:rsidR="00F340C5" w:rsidRPr="00F50869">
        <w:rPr>
          <w:rFonts w:ascii="Times New Roman" w:hAnsi="Times New Roman"/>
          <w:sz w:val="24"/>
          <w:szCs w:val="24"/>
          <w:shd w:val="clear" w:color="auto" w:fill="FFFFFF"/>
        </w:rPr>
        <w:t xml:space="preserve"> В</w:t>
      </w:r>
      <w:r w:rsidRPr="00F50869">
        <w:rPr>
          <w:rFonts w:ascii="Times New Roman" w:hAnsi="Times New Roman"/>
          <w:sz w:val="24"/>
          <w:szCs w:val="24"/>
          <w:shd w:val="clear" w:color="auto" w:fill="FFFFFF"/>
        </w:rPr>
        <w:t xml:space="preserve"> соответствии с поручением Президента России Владимира Путина бесплатное качественное  горячее пита</w:t>
      </w:r>
      <w:r w:rsidR="00F340C5" w:rsidRPr="00F50869">
        <w:rPr>
          <w:rFonts w:ascii="Times New Roman" w:hAnsi="Times New Roman"/>
          <w:sz w:val="24"/>
          <w:szCs w:val="24"/>
          <w:shd w:val="clear" w:color="auto" w:fill="FFFFFF"/>
        </w:rPr>
        <w:t xml:space="preserve">ние с 1 сентября 2020 года </w:t>
      </w:r>
      <w:r w:rsidRPr="00F50869">
        <w:rPr>
          <w:rFonts w:ascii="Times New Roman" w:hAnsi="Times New Roman"/>
          <w:sz w:val="24"/>
          <w:szCs w:val="24"/>
          <w:shd w:val="clear" w:color="auto" w:fill="FFFFFF"/>
        </w:rPr>
        <w:t xml:space="preserve"> предоставлено обучающимся младшим классов.</w:t>
      </w:r>
      <w:r w:rsidR="00A7768E" w:rsidRPr="00F50869">
        <w:rPr>
          <w:rFonts w:ascii="Times New Roman" w:hAnsi="Times New Roman"/>
          <w:sz w:val="24"/>
          <w:szCs w:val="24"/>
        </w:rPr>
        <w:t>Ежегодно в летнее время на базе образовательных учреждений работают оздоровительные лагеря с дневным пребыванием детей с общим охватом примерно 510 школьников в возрасте от 7 до 15 лет.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w:t>
      </w:r>
      <w:r w:rsidR="00A7768E">
        <w:rPr>
          <w:rFonts w:ascii="Times New Roman" w:hAnsi="Times New Roman"/>
          <w:sz w:val="24"/>
          <w:szCs w:val="24"/>
        </w:rPr>
        <w:t>ствий в чрезвычайных ситуациях.</w:t>
      </w:r>
    </w:p>
    <w:p w:rsidR="007315C7" w:rsidRPr="00A7768E" w:rsidRDefault="007315C7" w:rsidP="00F50869">
      <w:pPr>
        <w:jc w:val="both"/>
        <w:rPr>
          <w:rFonts w:ascii="Times New Roman" w:hAnsi="Times New Roman"/>
          <w:b/>
          <w:sz w:val="24"/>
          <w:szCs w:val="24"/>
        </w:rPr>
      </w:pPr>
      <w:r w:rsidRPr="00F50869">
        <w:rPr>
          <w:rFonts w:ascii="Times New Roman" w:hAnsi="Times New Roman"/>
          <w:iCs/>
          <w:sz w:val="24"/>
          <w:szCs w:val="24"/>
        </w:rPr>
        <w:t xml:space="preserve">Дополнительное образование детей - это, безусловно, направление, требующее повышенного внимания. И связано это с предъявляемыми высокими требованиям к социализации и успешности детей. </w:t>
      </w:r>
      <w:r w:rsidRPr="00F50869">
        <w:rPr>
          <w:rFonts w:ascii="Times New Roman" w:hAnsi="Times New Roman"/>
          <w:sz w:val="24"/>
          <w:szCs w:val="24"/>
        </w:rPr>
        <w:t xml:space="preserve">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дополнительного образования детей» Утвержденной распоряжением Правительства РФ №1726-р от 04.09.2019 г., и планом развития(Приказ министрерства образования №3489 от 19.11.2015г.) дополнительного образования детей Саратовской области на 2016-2020 годы охват детей дополнительным образованием в районе ежегодно увеличивается и  </w:t>
      </w:r>
      <w:r w:rsidRPr="00F50869">
        <w:rPr>
          <w:rFonts w:ascii="Times New Roman" w:hAnsi="Times New Roman"/>
          <w:sz w:val="24"/>
          <w:szCs w:val="24"/>
          <w:shd w:val="clear" w:color="auto" w:fill="FFFFFF"/>
        </w:rPr>
        <w:t>составляет – 67 % :</w:t>
      </w:r>
      <w:r w:rsidR="00B9550E" w:rsidRPr="00F50869">
        <w:rPr>
          <w:rFonts w:ascii="Times New Roman" w:hAnsi="Times New Roman"/>
          <w:sz w:val="24"/>
          <w:szCs w:val="24"/>
          <w:shd w:val="clear" w:color="auto" w:fill="FFFFFF"/>
        </w:rPr>
        <w:t>МУДО «</w:t>
      </w:r>
      <w:r w:rsidRPr="00F50869">
        <w:rPr>
          <w:rFonts w:ascii="Times New Roman" w:hAnsi="Times New Roman"/>
          <w:sz w:val="24"/>
          <w:szCs w:val="24"/>
          <w:shd w:val="clear" w:color="auto" w:fill="FFFFFF"/>
        </w:rPr>
        <w:t>Центр дополнительного образования</w:t>
      </w:r>
      <w:r w:rsidR="00B9550E" w:rsidRPr="00F50869">
        <w:rPr>
          <w:rFonts w:ascii="Times New Roman" w:hAnsi="Times New Roman"/>
          <w:sz w:val="24"/>
          <w:szCs w:val="24"/>
          <w:shd w:val="clear" w:color="auto" w:fill="FFFFFF"/>
        </w:rPr>
        <w:t>»</w:t>
      </w:r>
      <w:r w:rsidRPr="00F50869">
        <w:rPr>
          <w:rFonts w:ascii="Times New Roman" w:hAnsi="Times New Roman"/>
          <w:sz w:val="24"/>
          <w:szCs w:val="24"/>
          <w:shd w:val="clear" w:color="auto" w:fill="FFFFFF"/>
        </w:rPr>
        <w:t xml:space="preserve"> – 11 объединений, в них 206 детей</w:t>
      </w:r>
      <w:r w:rsidRPr="00F50869">
        <w:rPr>
          <w:rFonts w:ascii="Times New Roman" w:hAnsi="Times New Roman"/>
          <w:sz w:val="24"/>
          <w:szCs w:val="24"/>
        </w:rPr>
        <w:t xml:space="preserve"> и</w:t>
      </w:r>
      <w:r w:rsidR="00B9550E" w:rsidRPr="00F50869">
        <w:rPr>
          <w:rFonts w:ascii="Times New Roman" w:hAnsi="Times New Roman"/>
          <w:sz w:val="24"/>
          <w:szCs w:val="24"/>
        </w:rPr>
        <w:t xml:space="preserve"> МУДО»</w:t>
      </w:r>
      <w:r w:rsidRPr="00F50869">
        <w:rPr>
          <w:rFonts w:ascii="Times New Roman" w:hAnsi="Times New Roman"/>
          <w:sz w:val="24"/>
          <w:szCs w:val="24"/>
        </w:rPr>
        <w:t xml:space="preserve"> Дом детского творчества</w:t>
      </w:r>
      <w:r w:rsidR="00B9550E" w:rsidRPr="00F50869">
        <w:rPr>
          <w:rFonts w:ascii="Times New Roman" w:hAnsi="Times New Roman"/>
          <w:sz w:val="24"/>
          <w:szCs w:val="24"/>
        </w:rPr>
        <w:t>»</w:t>
      </w:r>
      <w:r w:rsidRPr="00F50869">
        <w:rPr>
          <w:rFonts w:ascii="Times New Roman" w:hAnsi="Times New Roman"/>
          <w:sz w:val="24"/>
          <w:szCs w:val="24"/>
          <w:shd w:val="clear" w:color="auto" w:fill="FFFFFF"/>
        </w:rPr>
        <w:t xml:space="preserve"> -  10 объединений/ в них 169 чел. Реализуются дополнительные образовательные программы физкультурно-спортивной, художественно-эстетической и туристско-краеведческой направленности. </w:t>
      </w:r>
    </w:p>
    <w:p w:rsidR="007315C7" w:rsidRDefault="007315C7" w:rsidP="00F50869">
      <w:pPr>
        <w:jc w:val="both"/>
        <w:rPr>
          <w:rFonts w:ascii="Times New Roman" w:hAnsi="Times New Roman"/>
          <w:sz w:val="24"/>
          <w:szCs w:val="24"/>
        </w:rPr>
      </w:pPr>
      <w:r w:rsidRPr="00F50869">
        <w:rPr>
          <w:rFonts w:ascii="Times New Roman" w:hAnsi="Times New Roman"/>
          <w:sz w:val="24"/>
          <w:szCs w:val="24"/>
        </w:rPr>
        <w:t xml:space="preserve">Помимо реализуемого механизма персонифицированного финансирования в Ивантеевском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   </w:t>
      </w:r>
    </w:p>
    <w:p w:rsidR="00A7768E" w:rsidRPr="00F50869" w:rsidRDefault="00A7768E" w:rsidP="00A7768E">
      <w:pPr>
        <w:jc w:val="both"/>
        <w:rPr>
          <w:rFonts w:ascii="Times New Roman" w:hAnsi="Times New Roman"/>
          <w:sz w:val="24"/>
          <w:szCs w:val="24"/>
        </w:rPr>
      </w:pPr>
      <w:r>
        <w:rPr>
          <w:rFonts w:ascii="Times New Roman" w:hAnsi="Times New Roman"/>
          <w:sz w:val="24"/>
          <w:szCs w:val="24"/>
        </w:rPr>
        <w:t xml:space="preserve">       Участие в реализации национального проекта «Образование» способствует укреплению материально-технической базы образовательных организаций и обновлению содержания образования. </w:t>
      </w:r>
      <w:r w:rsidRPr="00F50869">
        <w:rPr>
          <w:rFonts w:ascii="Times New Roman" w:hAnsi="Times New Roman"/>
          <w:sz w:val="24"/>
          <w:szCs w:val="24"/>
        </w:rPr>
        <w:t xml:space="preserve">В рамках реализации проекта «Современная школа» </w:t>
      </w:r>
      <w:r>
        <w:rPr>
          <w:rFonts w:ascii="Times New Roman" w:hAnsi="Times New Roman"/>
          <w:sz w:val="24"/>
          <w:szCs w:val="24"/>
        </w:rPr>
        <w:t xml:space="preserve">в 2020 году в </w:t>
      </w:r>
      <w:r w:rsidRPr="00F50869">
        <w:rPr>
          <w:rFonts w:ascii="Times New Roman" w:hAnsi="Times New Roman"/>
          <w:sz w:val="24"/>
          <w:szCs w:val="24"/>
        </w:rPr>
        <w:t xml:space="preserve">МОУ СОШ с. Яблоновый Гай открылся Центр цифрового и  гуманитарного профилей «Точка роста». Планируется организация подвоза на занятия обучающихся МОУ ООШ с.Клевенка и МОУ ООШ с.Канаёвка. </w:t>
      </w:r>
      <w:r w:rsidR="0029692C">
        <w:rPr>
          <w:rFonts w:ascii="Times New Roman" w:hAnsi="Times New Roman"/>
          <w:sz w:val="24"/>
          <w:szCs w:val="24"/>
        </w:rPr>
        <w:t xml:space="preserve">В рамках проекта «Успех каждого ребёнка» проведён </w:t>
      </w:r>
      <w:r w:rsidRPr="00F50869">
        <w:rPr>
          <w:rFonts w:ascii="Times New Roman" w:hAnsi="Times New Roman"/>
          <w:sz w:val="24"/>
          <w:szCs w:val="24"/>
        </w:rPr>
        <w:t xml:space="preserve">капитальный ремонт спортзала МОУ СОШ с.Николаевка, что    позволило создать современные условия для занятий физкультурой и спортом для  детей и сельской молодёжи.В учреждениях образования реализуется программа по энергосбережению. Установлены модульные </w:t>
      </w:r>
      <w:r w:rsidRPr="00F50869">
        <w:rPr>
          <w:rFonts w:ascii="Times New Roman" w:hAnsi="Times New Roman"/>
          <w:sz w:val="24"/>
          <w:szCs w:val="24"/>
        </w:rPr>
        <w:lastRenderedPageBreak/>
        <w:t>котельные для отопления в 6 учреждениях.</w:t>
      </w:r>
      <w:r w:rsidR="0029692C" w:rsidRPr="00F50869">
        <w:rPr>
          <w:rFonts w:ascii="Times New Roman" w:hAnsi="Times New Roman"/>
          <w:sz w:val="24"/>
          <w:szCs w:val="24"/>
        </w:rPr>
        <w:t xml:space="preserve">Проведён </w:t>
      </w:r>
      <w:r w:rsidR="0029692C" w:rsidRPr="00F50869">
        <w:rPr>
          <w:rFonts w:ascii="Times New Roman" w:hAnsi="Times New Roman"/>
          <w:bCs/>
          <w:sz w:val="24"/>
          <w:szCs w:val="24"/>
        </w:rPr>
        <w:t>капитальный ремонт кровли 5 учреждений</w:t>
      </w:r>
      <w:r w:rsidR="0029692C">
        <w:rPr>
          <w:rFonts w:ascii="Times New Roman" w:hAnsi="Times New Roman"/>
          <w:bCs/>
          <w:sz w:val="24"/>
          <w:szCs w:val="24"/>
        </w:rPr>
        <w:t>.</w:t>
      </w:r>
    </w:p>
    <w:p w:rsidR="007315C7" w:rsidRPr="00F50869" w:rsidRDefault="007315C7" w:rsidP="00F50869">
      <w:pPr>
        <w:jc w:val="both"/>
        <w:rPr>
          <w:rFonts w:ascii="Times New Roman" w:hAnsi="Times New Roman"/>
          <w:iCs/>
          <w:sz w:val="24"/>
          <w:szCs w:val="24"/>
        </w:rPr>
      </w:pPr>
      <w:r w:rsidRPr="00F50869">
        <w:rPr>
          <w:rStyle w:val="19"/>
          <w:i w:val="0"/>
          <w:color w:val="auto"/>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F50869">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A7768E" w:rsidRPr="00F50869" w:rsidRDefault="0029692C" w:rsidP="00A7768E">
      <w:pPr>
        <w:jc w:val="both"/>
        <w:rPr>
          <w:rFonts w:ascii="Times New Roman" w:hAnsi="Times New Roman"/>
          <w:sz w:val="24"/>
          <w:szCs w:val="24"/>
        </w:rPr>
      </w:pPr>
      <w:r>
        <w:rPr>
          <w:rFonts w:ascii="Times New Roman" w:hAnsi="Times New Roman"/>
          <w:sz w:val="24"/>
          <w:szCs w:val="24"/>
        </w:rPr>
        <w:t xml:space="preserve">      Вместе с тем в отрасли «образование» имеется ряд нерешённых проблем. </w:t>
      </w:r>
      <w:r w:rsidR="00A7768E" w:rsidRPr="00F50869">
        <w:rPr>
          <w:rFonts w:ascii="Times New Roman" w:hAnsi="Times New Roman"/>
          <w:sz w:val="24"/>
          <w:szCs w:val="24"/>
        </w:rPr>
        <w:t>Переход  на обучение по общеобразовательным программам, соответствующим требованиям федеральных государстве</w:t>
      </w:r>
      <w:r>
        <w:rPr>
          <w:rFonts w:ascii="Times New Roman" w:hAnsi="Times New Roman"/>
          <w:sz w:val="24"/>
          <w:szCs w:val="24"/>
        </w:rPr>
        <w:t>нных образовательных стандартов</w:t>
      </w:r>
      <w:r w:rsidR="00A7768E" w:rsidRPr="00F50869">
        <w:rPr>
          <w:rFonts w:ascii="Times New Roman" w:hAnsi="Times New Roman"/>
          <w:sz w:val="24"/>
          <w:szCs w:val="24"/>
        </w:rPr>
        <w:t xml:space="preserve"> требует создания соответствующей материаль</w:t>
      </w:r>
      <w:r w:rsidR="000E7060">
        <w:rPr>
          <w:rFonts w:ascii="Times New Roman" w:hAnsi="Times New Roman"/>
          <w:sz w:val="24"/>
          <w:szCs w:val="24"/>
        </w:rPr>
        <w:t xml:space="preserve">но-технической базы школ района, </w:t>
      </w:r>
      <w:r w:rsidR="00A7768E" w:rsidRPr="00F50869">
        <w:rPr>
          <w:rFonts w:ascii="Times New Roman" w:hAnsi="Times New Roman"/>
          <w:sz w:val="24"/>
          <w:szCs w:val="24"/>
        </w:rPr>
        <w:t>совершенствования кадрового потенциала ОУ</w:t>
      </w:r>
      <w:r w:rsidR="000E7060">
        <w:rPr>
          <w:rFonts w:ascii="Times New Roman" w:hAnsi="Times New Roman"/>
          <w:sz w:val="24"/>
          <w:szCs w:val="24"/>
        </w:rPr>
        <w:t>. Требуют ремонта здания образовательных организаций, совершенствования инфраструктуры для занятий физкультурой и спортом, организации дополнительного образования.</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обучающихся;</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выявить круг приоритетных объектов и субъектов целевого инвестирования.</w:t>
      </w:r>
    </w:p>
    <w:p w:rsidR="009A304D" w:rsidRPr="00BF0EDF" w:rsidRDefault="00990581" w:rsidP="006E5A85">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2</w:t>
      </w:r>
      <w:r w:rsidR="00EC7BC7" w:rsidRPr="00BF0EDF">
        <w:rPr>
          <w:rFonts w:ascii="Times New Roman" w:hAnsi="Times New Roman" w:cs="Times New Roman"/>
          <w:b/>
          <w:sz w:val="24"/>
          <w:szCs w:val="24"/>
        </w:rPr>
        <w:t>.Ц</w:t>
      </w:r>
      <w:r w:rsidR="009A304D" w:rsidRPr="00BF0EDF">
        <w:rPr>
          <w:rFonts w:ascii="Times New Roman" w:hAnsi="Times New Roman" w:cs="Times New Roman"/>
          <w:b/>
          <w:sz w:val="24"/>
          <w:szCs w:val="24"/>
        </w:rPr>
        <w:t>ели и задачи Программы.</w:t>
      </w:r>
    </w:p>
    <w:p w:rsidR="009A304D" w:rsidRPr="00BF0EDF" w:rsidRDefault="0029283F" w:rsidP="006E5A85">
      <w:pPr>
        <w:pStyle w:val="ad"/>
        <w:ind w:left="360"/>
        <w:rPr>
          <w:rFonts w:ascii="Times New Roman" w:hAnsi="Times New Roman" w:cs="Times New Roman"/>
          <w:b/>
        </w:rPr>
      </w:pPr>
      <w:r w:rsidRPr="00BF0EDF">
        <w:rPr>
          <w:rFonts w:ascii="Times New Roman" w:hAnsi="Times New Roman" w:cs="Times New Roman"/>
          <w:b/>
        </w:rPr>
        <w:t>Цель</w:t>
      </w:r>
      <w:r w:rsidR="009A304D" w:rsidRPr="00BF0EDF">
        <w:rPr>
          <w:rFonts w:ascii="Times New Roman" w:hAnsi="Times New Roman" w:cs="Times New Roman"/>
          <w:b/>
        </w:rPr>
        <w:t xml:space="preserve">: </w:t>
      </w:r>
    </w:p>
    <w:p w:rsidR="009A304D" w:rsidRPr="00BF0EDF" w:rsidRDefault="0029283F" w:rsidP="006E5A85">
      <w:pPr>
        <w:pStyle w:val="Default"/>
        <w:rPr>
          <w:color w:val="auto"/>
        </w:rPr>
      </w:pPr>
      <w:r w:rsidRPr="00BF0EDF">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9A304D" w:rsidRPr="00BF0EDF" w:rsidRDefault="009A304D" w:rsidP="006E5A85">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Задачи:</w:t>
      </w:r>
    </w:p>
    <w:p w:rsidR="008716FC" w:rsidRPr="00BF0EDF" w:rsidRDefault="008716FC" w:rsidP="006E5A85">
      <w:pPr>
        <w:pStyle w:val="Default"/>
        <w:rPr>
          <w:color w:val="auto"/>
        </w:rPr>
      </w:pPr>
      <w:r w:rsidRPr="00BF0EDF">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8716FC" w:rsidRPr="00BF0EDF" w:rsidRDefault="008716FC"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8716FC" w:rsidRPr="00BF0EDF" w:rsidRDefault="008716FC" w:rsidP="006E5A85">
      <w:pPr>
        <w:pStyle w:val="24"/>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8716FC" w:rsidRPr="00BF0EDF" w:rsidRDefault="008716FC"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8716FC" w:rsidRPr="00BF0EDF" w:rsidRDefault="008716FC" w:rsidP="006E5A85">
      <w:pPr>
        <w:pStyle w:val="24"/>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8716FC" w:rsidRPr="00BF0EDF" w:rsidRDefault="008716FC"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8716FC" w:rsidRPr="00BF0EDF" w:rsidRDefault="008716FC" w:rsidP="006E5A85">
      <w:pPr>
        <w:pStyle w:val="ConsPlusNonformat"/>
        <w:widowControl/>
        <w:rPr>
          <w:rFonts w:ascii="Times New Roman" w:hAnsi="Times New Roman" w:cs="Times New Roman"/>
          <w:b/>
          <w:sz w:val="24"/>
          <w:szCs w:val="24"/>
        </w:rPr>
      </w:pPr>
      <w:r w:rsidRPr="00BF0EDF">
        <w:rPr>
          <w:rFonts w:ascii="Times New Roman" w:hAnsi="Times New Roman" w:cs="Times New Roman"/>
          <w:bCs/>
          <w:sz w:val="24"/>
          <w:szCs w:val="24"/>
        </w:rPr>
        <w:t xml:space="preserve">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w:t>
      </w:r>
      <w:r w:rsidRPr="00BF0EDF">
        <w:rPr>
          <w:rFonts w:ascii="Times New Roman" w:hAnsi="Times New Roman" w:cs="Times New Roman"/>
          <w:bCs/>
          <w:sz w:val="24"/>
          <w:szCs w:val="24"/>
        </w:rPr>
        <w:lastRenderedPageBreak/>
        <w:t>учреждений Ивантеевского муниципального района Саратовской области на энергосберегающий путь развития.</w:t>
      </w:r>
    </w:p>
    <w:p w:rsidR="000E7060" w:rsidRDefault="000E7060" w:rsidP="006E5A85">
      <w:pPr>
        <w:pStyle w:val="ConsPlusNonformat"/>
        <w:widowControl/>
        <w:ind w:left="360"/>
        <w:rPr>
          <w:rFonts w:ascii="Times New Roman" w:hAnsi="Times New Roman" w:cs="Times New Roman"/>
          <w:b/>
          <w:sz w:val="24"/>
          <w:szCs w:val="24"/>
        </w:rPr>
      </w:pPr>
    </w:p>
    <w:p w:rsidR="009A304D" w:rsidRPr="00BF0EDF" w:rsidRDefault="00990581" w:rsidP="006E5A85">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3</w:t>
      </w:r>
      <w:r w:rsidR="009A304D" w:rsidRPr="00BF0EDF">
        <w:rPr>
          <w:rFonts w:ascii="Times New Roman" w:hAnsi="Times New Roman" w:cs="Times New Roman"/>
          <w:b/>
          <w:sz w:val="24"/>
          <w:szCs w:val="24"/>
        </w:rPr>
        <w:t>.Целевые показатели Программы</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Сокращение потребления ТЭР;</w:t>
      </w:r>
    </w:p>
    <w:p w:rsidR="00790DE2" w:rsidRPr="00BF0EDF" w:rsidRDefault="00790DE2" w:rsidP="006E5A85">
      <w:pPr>
        <w:rPr>
          <w:rFonts w:ascii="Times New Roman" w:hAnsi="Times New Roman"/>
          <w:sz w:val="24"/>
          <w:szCs w:val="24"/>
          <w:lang w:eastAsia="en-US"/>
        </w:rPr>
      </w:pPr>
      <w:r w:rsidRPr="00BF0EDF">
        <w:rPr>
          <w:rFonts w:ascii="Times New Roman" w:hAnsi="Times New Roman"/>
          <w:sz w:val="24"/>
          <w:szCs w:val="24"/>
          <w:lang w:eastAsia="en-US"/>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790DE2" w:rsidRPr="00BF0EDF" w:rsidRDefault="00790DE2" w:rsidP="006E5A85">
      <w:pPr>
        <w:rPr>
          <w:rFonts w:ascii="Times New Roman" w:hAnsi="Times New Roman"/>
          <w:sz w:val="24"/>
          <w:szCs w:val="24"/>
        </w:rPr>
      </w:pPr>
      <w:r w:rsidRPr="00BF0EDF">
        <w:rPr>
          <w:rFonts w:ascii="Times New Roman" w:hAnsi="Times New Roman"/>
          <w:sz w:val="24"/>
          <w:szCs w:val="24"/>
          <w:lang w:eastAsia="en-US"/>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чем в 1 общеобразовательных учреждениях;</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790DE2" w:rsidRPr="00BF0EDF" w:rsidRDefault="00790DE2"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790DE2" w:rsidRPr="00BF0EDF" w:rsidRDefault="00790DE2"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общеобразовательных учреждениях;</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педагогических работников, принимающих участие в профессиональных конкурсах;</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конкурса «Ученик года». </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lastRenderedPageBreak/>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 (2022год-100%);</w:t>
      </w:r>
    </w:p>
    <w:p w:rsidR="003C16E3" w:rsidRPr="00BF0EDF" w:rsidRDefault="003C16E3" w:rsidP="006E5A85">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Количество работников, получающих заработную плату ниже уровня  прожиточного минимума;</w:t>
      </w:r>
    </w:p>
    <w:p w:rsidR="009A304D" w:rsidRDefault="00790DE2" w:rsidP="006E5A85">
      <w:pPr>
        <w:pStyle w:val="24"/>
        <w:rPr>
          <w:rFonts w:ascii="Times New Roman" w:hAnsi="Times New Roman"/>
          <w:sz w:val="24"/>
          <w:szCs w:val="24"/>
          <w:lang w:eastAsia="en-US"/>
        </w:rPr>
      </w:pPr>
      <w:r w:rsidRPr="00BF0EDF">
        <w:rPr>
          <w:rFonts w:ascii="Times New Roman" w:hAnsi="Times New Roman"/>
          <w:sz w:val="24"/>
          <w:szCs w:val="24"/>
          <w:lang w:eastAsia="en-US"/>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w:t>
      </w:r>
      <w:r w:rsidR="00FA0A42">
        <w:rPr>
          <w:rFonts w:ascii="Times New Roman" w:hAnsi="Times New Roman"/>
          <w:sz w:val="24"/>
          <w:szCs w:val="24"/>
          <w:lang w:eastAsia="en-US"/>
        </w:rPr>
        <w:t>отной платы учителей по области;</w:t>
      </w:r>
    </w:p>
    <w:p w:rsidR="00FA0A42" w:rsidRPr="007130E8" w:rsidRDefault="00FA0A42" w:rsidP="00FA0A42">
      <w:pPr>
        <w:rPr>
          <w:rFonts w:ascii="Times New Roman" w:hAnsi="Times New Roman"/>
          <w:sz w:val="24"/>
          <w:szCs w:val="24"/>
        </w:rPr>
      </w:pPr>
      <w:r w:rsidRPr="007130E8">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FA0A42" w:rsidRDefault="00FA0A42" w:rsidP="00FA0A42">
      <w:pPr>
        <w:pStyle w:val="24"/>
        <w:rPr>
          <w:rFonts w:ascii="Times New Roman" w:hAnsi="Times New Roman"/>
          <w:sz w:val="24"/>
          <w:szCs w:val="24"/>
        </w:rPr>
      </w:pPr>
      <w:r w:rsidRPr="007130E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0E7060" w:rsidRDefault="000E7060" w:rsidP="000E7060">
      <w:pPr>
        <w:widowControl w:val="0"/>
        <w:autoSpaceDE w:val="0"/>
        <w:autoSpaceDN w:val="0"/>
        <w:adjustRightInd w:val="0"/>
        <w:rPr>
          <w:rFonts w:ascii="Times New Roman" w:hAnsi="Times New Roman"/>
          <w:sz w:val="24"/>
          <w:szCs w:val="24"/>
        </w:rPr>
      </w:pPr>
    </w:p>
    <w:p w:rsidR="000E7060" w:rsidRPr="00BF0EDF" w:rsidRDefault="000E7060" w:rsidP="000E7060">
      <w:pPr>
        <w:widowControl w:val="0"/>
        <w:autoSpaceDE w:val="0"/>
        <w:autoSpaceDN w:val="0"/>
        <w:adjustRightInd w:val="0"/>
        <w:rPr>
          <w:rFonts w:ascii="Times New Roman" w:hAnsi="Times New Roman"/>
          <w:sz w:val="24"/>
          <w:szCs w:val="24"/>
        </w:rPr>
      </w:pPr>
      <w:r w:rsidRPr="000E7060">
        <w:rPr>
          <w:rFonts w:ascii="Times New Roman" w:hAnsi="Times New Roman"/>
          <w:sz w:val="24"/>
          <w:szCs w:val="24"/>
        </w:rPr>
        <w:t>Сведения о целевых показателях муниципальной программы приведены в приложении № 3 к муниципальной программе.</w:t>
      </w:r>
    </w:p>
    <w:p w:rsidR="00A95126" w:rsidRPr="00BF0EDF" w:rsidRDefault="00A95126" w:rsidP="006E5A85">
      <w:pPr>
        <w:pStyle w:val="24"/>
        <w:rPr>
          <w:rFonts w:ascii="Times New Roman" w:hAnsi="Times New Roman"/>
          <w:bCs/>
          <w:sz w:val="24"/>
          <w:szCs w:val="24"/>
        </w:rPr>
      </w:pPr>
    </w:p>
    <w:p w:rsidR="008E43D2" w:rsidRPr="00BF0EDF" w:rsidRDefault="00355E2B" w:rsidP="006E5A85">
      <w:pPr>
        <w:rPr>
          <w:rFonts w:ascii="Times New Roman" w:hAnsi="Times New Roman"/>
          <w:bCs/>
          <w:sz w:val="24"/>
          <w:szCs w:val="24"/>
        </w:rPr>
      </w:pPr>
      <w:r w:rsidRPr="00BF0EDF">
        <w:rPr>
          <w:rFonts w:ascii="Times New Roman" w:hAnsi="Times New Roman"/>
          <w:b/>
          <w:sz w:val="24"/>
          <w:szCs w:val="24"/>
        </w:rPr>
        <w:t>4. Прогноз конечных результатов, сроки и  этапы</w:t>
      </w:r>
      <w:r w:rsidR="008E43D2" w:rsidRPr="00BF0EDF">
        <w:rPr>
          <w:rFonts w:ascii="Times New Roman" w:hAnsi="Times New Roman"/>
          <w:b/>
          <w:sz w:val="24"/>
          <w:szCs w:val="24"/>
        </w:rPr>
        <w:t xml:space="preserve"> реализации Программы</w:t>
      </w:r>
    </w:p>
    <w:p w:rsidR="000E7060" w:rsidRPr="009C4C63" w:rsidRDefault="000E7060" w:rsidP="000E7060">
      <w:pPr>
        <w:widowControl w:val="0"/>
        <w:autoSpaceDE w:val="0"/>
        <w:autoSpaceDN w:val="0"/>
        <w:adjustRightInd w:val="0"/>
        <w:ind w:firstLine="709"/>
        <w:jc w:val="both"/>
        <w:rPr>
          <w:rFonts w:ascii="Times New Roman" w:hAnsi="Times New Roman"/>
          <w:sz w:val="24"/>
          <w:szCs w:val="24"/>
        </w:rPr>
      </w:pPr>
      <w:r w:rsidRPr="009C4C63">
        <w:rPr>
          <w:rFonts w:ascii="Times New Roman" w:hAnsi="Times New Roman"/>
          <w:sz w:val="24"/>
          <w:szCs w:val="24"/>
        </w:rPr>
        <w:t xml:space="preserve">Основными ожидаемыми результатами реализации муниципальной программы должны стать: </w:t>
      </w:r>
    </w:p>
    <w:p w:rsidR="00936D83" w:rsidRPr="000E7060" w:rsidRDefault="00053C21" w:rsidP="000E7060">
      <w:pPr>
        <w:pStyle w:val="af6"/>
        <w:numPr>
          <w:ilvl w:val="0"/>
          <w:numId w:val="42"/>
        </w:numPr>
        <w:autoSpaceDE w:val="0"/>
        <w:autoSpaceDN w:val="0"/>
        <w:adjustRightInd w:val="0"/>
        <w:rPr>
          <w:sz w:val="24"/>
          <w:szCs w:val="24"/>
        </w:rPr>
      </w:pPr>
      <w:r w:rsidRPr="009C4C63">
        <w:rPr>
          <w:sz w:val="24"/>
          <w:szCs w:val="24"/>
        </w:rPr>
        <w:t>П</w:t>
      </w:r>
      <w:r w:rsidR="00936D83" w:rsidRPr="009C4C63">
        <w:rPr>
          <w:sz w:val="24"/>
          <w:szCs w:val="24"/>
        </w:rPr>
        <w:t>овышение качества и доступности дошкольного, общего и дополнительного образования</w:t>
      </w:r>
      <w:r w:rsidR="00936D83" w:rsidRPr="000E7060">
        <w:rPr>
          <w:sz w:val="24"/>
          <w:szCs w:val="24"/>
        </w:rPr>
        <w:t>;</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повышение количества учащихся-победителей региональных конкурсов и олимпиад</w:t>
      </w:r>
      <w:r w:rsidR="003C16E3" w:rsidRPr="000E7060">
        <w:rPr>
          <w:sz w:val="24"/>
          <w:szCs w:val="24"/>
        </w:rPr>
        <w:t>;</w:t>
      </w:r>
    </w:p>
    <w:p w:rsidR="003C16E3" w:rsidRPr="000E7060" w:rsidRDefault="003C16E3" w:rsidP="000E7060">
      <w:pPr>
        <w:pStyle w:val="af6"/>
        <w:numPr>
          <w:ilvl w:val="0"/>
          <w:numId w:val="42"/>
        </w:numPr>
        <w:rPr>
          <w:sz w:val="24"/>
          <w:szCs w:val="24"/>
        </w:rPr>
      </w:pPr>
      <w:r w:rsidRPr="000E7060">
        <w:rPr>
          <w:sz w:val="24"/>
          <w:szCs w:val="24"/>
        </w:rPr>
        <w:t>обеспечение 100% обучающихся, получающих начальное общее образование,  полноценным горячим питанием в со</w:t>
      </w:r>
      <w:r w:rsidR="000E7060" w:rsidRPr="000E7060">
        <w:rPr>
          <w:sz w:val="24"/>
          <w:szCs w:val="24"/>
        </w:rPr>
        <w:t>ответствии с требованием СанПиН;</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936D83" w:rsidRPr="000E7060" w:rsidRDefault="00936D83" w:rsidP="000E7060">
      <w:pPr>
        <w:pStyle w:val="af6"/>
        <w:numPr>
          <w:ilvl w:val="0"/>
          <w:numId w:val="42"/>
        </w:numPr>
        <w:rPr>
          <w:sz w:val="24"/>
          <w:szCs w:val="24"/>
          <w:lang w:eastAsia="en-US"/>
        </w:rPr>
      </w:pPr>
      <w:r w:rsidRPr="000E7060">
        <w:rPr>
          <w:sz w:val="24"/>
          <w:szCs w:val="24"/>
          <w:lang w:eastAsia="en-US"/>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936D83" w:rsidRPr="000E7060" w:rsidRDefault="00936D83" w:rsidP="000E7060">
      <w:pPr>
        <w:pStyle w:val="af6"/>
        <w:numPr>
          <w:ilvl w:val="0"/>
          <w:numId w:val="42"/>
        </w:numPr>
        <w:rPr>
          <w:sz w:val="24"/>
          <w:szCs w:val="24"/>
        </w:rPr>
      </w:pPr>
      <w:r w:rsidRPr="000E7060">
        <w:rPr>
          <w:sz w:val="24"/>
          <w:szCs w:val="24"/>
          <w:lang w:eastAsia="en-US"/>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lastRenderedPageBreak/>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тыс.рублей, в 2021 году 135,6 тыс.руб, в 2022 году 140,6 тыс.руб.</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FA0A42" w:rsidRPr="000E7060" w:rsidRDefault="00FA0A42" w:rsidP="000E7060">
      <w:pPr>
        <w:pStyle w:val="af6"/>
        <w:numPr>
          <w:ilvl w:val="0"/>
          <w:numId w:val="42"/>
        </w:numPr>
        <w:autoSpaceDE w:val="0"/>
        <w:autoSpaceDN w:val="0"/>
        <w:adjustRightInd w:val="0"/>
        <w:rPr>
          <w:sz w:val="24"/>
          <w:szCs w:val="24"/>
        </w:rPr>
      </w:pPr>
      <w:r w:rsidRPr="000E7060">
        <w:rPr>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FA0A42" w:rsidRPr="00BF0EDF" w:rsidRDefault="00FA0A42" w:rsidP="006E5A85">
      <w:pPr>
        <w:autoSpaceDE w:val="0"/>
        <w:autoSpaceDN w:val="0"/>
        <w:adjustRightInd w:val="0"/>
        <w:spacing w:after="0" w:line="240" w:lineRule="auto"/>
        <w:rPr>
          <w:rFonts w:ascii="Times New Roman" w:hAnsi="Times New Roman"/>
          <w:sz w:val="24"/>
          <w:szCs w:val="24"/>
        </w:rPr>
      </w:pPr>
    </w:p>
    <w:p w:rsidR="00355E2B" w:rsidRPr="00BF0EDF" w:rsidRDefault="00355E2B" w:rsidP="006E5A85">
      <w:pPr>
        <w:pStyle w:val="1"/>
        <w:numPr>
          <w:ilvl w:val="0"/>
          <w:numId w:val="0"/>
        </w:numPr>
        <w:jc w:val="left"/>
        <w:rPr>
          <w:b/>
          <w:szCs w:val="24"/>
        </w:rPr>
      </w:pPr>
      <w:r w:rsidRPr="00BF0EDF">
        <w:rPr>
          <w:b/>
          <w:szCs w:val="24"/>
        </w:rPr>
        <w:t>5. Обобщённая характеристика мер правового  регулирования</w:t>
      </w:r>
    </w:p>
    <w:p w:rsidR="00E178DD" w:rsidRPr="00BF0EDF" w:rsidRDefault="00E178DD" w:rsidP="006E5A85">
      <w:pPr>
        <w:spacing w:after="0"/>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E178DD" w:rsidRPr="00BF0EDF" w:rsidRDefault="00E178DD" w:rsidP="006E5A85">
      <w:pPr>
        <w:spacing w:after="0"/>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w:t>
      </w:r>
    </w:p>
    <w:p w:rsidR="00E178DD" w:rsidRPr="00BF0EDF" w:rsidRDefault="00E178DD" w:rsidP="006E5A85">
      <w:pPr>
        <w:spacing w:after="0"/>
        <w:rPr>
          <w:rFonts w:ascii="Times New Roman" w:hAnsi="Times New Roman"/>
          <w:sz w:val="24"/>
          <w:szCs w:val="24"/>
        </w:rPr>
      </w:pPr>
      <w:r w:rsidRPr="00BF0EDF">
        <w:rPr>
          <w:rFonts w:ascii="Times New Roman" w:hAnsi="Times New Roman"/>
          <w:sz w:val="24"/>
          <w:szCs w:val="24"/>
        </w:rPr>
        <w:t>проведением мониторинга качества образования;</w:t>
      </w:r>
    </w:p>
    <w:p w:rsidR="00E178DD" w:rsidRPr="00BF0EDF" w:rsidRDefault="00E178DD" w:rsidP="006E5A85">
      <w:pPr>
        <w:spacing w:after="0"/>
        <w:rPr>
          <w:rFonts w:ascii="Times New Roman" w:hAnsi="Times New Roman"/>
          <w:sz w:val="24"/>
          <w:szCs w:val="24"/>
        </w:rPr>
      </w:pPr>
      <w:r w:rsidRPr="00BF0EDF">
        <w:rPr>
          <w:rFonts w:ascii="Times New Roman" w:hAnsi="Times New Roman"/>
          <w:sz w:val="24"/>
          <w:szCs w:val="24"/>
        </w:rPr>
        <w:t>проведением конкурсов в рамках программы.</w:t>
      </w:r>
    </w:p>
    <w:p w:rsidR="00355E2B" w:rsidRPr="00BF0EDF" w:rsidRDefault="00355E2B" w:rsidP="006E5A85">
      <w:pPr>
        <w:pStyle w:val="1"/>
        <w:numPr>
          <w:ilvl w:val="0"/>
          <w:numId w:val="0"/>
        </w:numPr>
        <w:jc w:val="left"/>
        <w:rPr>
          <w:b/>
          <w:szCs w:val="24"/>
        </w:rPr>
      </w:pPr>
    </w:p>
    <w:p w:rsidR="00355E2B" w:rsidRPr="00BF0EDF" w:rsidRDefault="00355E2B" w:rsidP="006E5A85">
      <w:pPr>
        <w:pStyle w:val="1"/>
        <w:numPr>
          <w:ilvl w:val="0"/>
          <w:numId w:val="0"/>
        </w:numPr>
        <w:jc w:val="left"/>
        <w:rPr>
          <w:b/>
          <w:szCs w:val="24"/>
        </w:rPr>
      </w:pPr>
      <w:r w:rsidRPr="00BF0EDF">
        <w:rPr>
          <w:b/>
          <w:szCs w:val="24"/>
        </w:rPr>
        <w:t xml:space="preserve">6. Обобщенная характеристика мер </w:t>
      </w:r>
      <w:r w:rsidR="00E178DD" w:rsidRPr="00BF0EDF">
        <w:rPr>
          <w:b/>
          <w:szCs w:val="24"/>
        </w:rPr>
        <w:t xml:space="preserve">государственного </w:t>
      </w:r>
      <w:r w:rsidRPr="00BF0EDF">
        <w:rPr>
          <w:b/>
          <w:szCs w:val="24"/>
        </w:rPr>
        <w:t xml:space="preserve">  регулирования</w:t>
      </w:r>
    </w:p>
    <w:p w:rsidR="008E43D2" w:rsidRPr="00BF0EDF" w:rsidRDefault="00E178DD"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программы не предусмотрено.</w:t>
      </w:r>
    </w:p>
    <w:p w:rsidR="001E0335" w:rsidRPr="00BF0EDF" w:rsidRDefault="001E0335" w:rsidP="006E5A85">
      <w:pPr>
        <w:rPr>
          <w:rFonts w:ascii="Times New Roman" w:hAnsi="Times New Roman"/>
          <w:b/>
          <w:sz w:val="24"/>
          <w:szCs w:val="24"/>
        </w:rPr>
      </w:pPr>
      <w:r w:rsidRPr="00BF0EDF">
        <w:rPr>
          <w:rFonts w:ascii="Times New Roman" w:hAnsi="Times New Roman"/>
          <w:sz w:val="24"/>
          <w:szCs w:val="24"/>
        </w:rPr>
        <w:t xml:space="preserve">7. </w:t>
      </w:r>
      <w:r w:rsidRPr="00BF0EDF">
        <w:rPr>
          <w:rFonts w:ascii="Times New Roman" w:hAnsi="Times New Roman"/>
          <w:b/>
          <w:sz w:val="24"/>
          <w:szCs w:val="24"/>
        </w:rPr>
        <w:t>Обобщенная характеристика подпрограмм муниципальной Программы.</w:t>
      </w:r>
    </w:p>
    <w:p w:rsidR="001E0335" w:rsidRPr="00BF0EDF" w:rsidRDefault="001E0335" w:rsidP="006E5A85">
      <w:pPr>
        <w:ind w:firstLine="708"/>
        <w:rPr>
          <w:rFonts w:ascii="Times New Roman" w:eastAsia="Calibri" w:hAnsi="Times New Roman"/>
          <w:sz w:val="24"/>
          <w:szCs w:val="24"/>
          <w:lang w:eastAsia="en-US"/>
        </w:rPr>
      </w:pPr>
      <w:r w:rsidRPr="00BF0EDF">
        <w:rPr>
          <w:rFonts w:ascii="Times New Roman" w:eastAsia="Calibri" w:hAnsi="Times New Roman"/>
          <w:sz w:val="24"/>
          <w:szCs w:val="24"/>
          <w:lang w:eastAsia="en-US"/>
        </w:rPr>
        <w:t>Муниципальная прогр</w:t>
      </w:r>
      <w:r w:rsidR="007629C4">
        <w:rPr>
          <w:rFonts w:ascii="Times New Roman" w:eastAsia="Calibri" w:hAnsi="Times New Roman"/>
          <w:sz w:val="24"/>
          <w:szCs w:val="24"/>
          <w:lang w:eastAsia="en-US"/>
        </w:rPr>
        <w:t>амма реализуется в рамках пяти</w:t>
      </w:r>
      <w:r w:rsidRPr="00BF0EDF">
        <w:rPr>
          <w:rFonts w:ascii="Times New Roman" w:eastAsia="Calibri" w:hAnsi="Times New Roman"/>
          <w:sz w:val="24"/>
          <w:szCs w:val="24"/>
          <w:lang w:eastAsia="en-US"/>
        </w:rPr>
        <w:t xml:space="preserve"> подпрограмм, выполнение мероприятий которых направлено на решение задач и достижение целей.</w:t>
      </w:r>
    </w:p>
    <w:p w:rsidR="001E0335" w:rsidRPr="00BF0EDF" w:rsidRDefault="001E0335" w:rsidP="006E5A85">
      <w:pPr>
        <w:rPr>
          <w:rFonts w:ascii="Times New Roman" w:eastAsia="Calibri" w:hAnsi="Times New Roman"/>
          <w:b/>
          <w:sz w:val="24"/>
          <w:szCs w:val="24"/>
        </w:rPr>
      </w:pPr>
    </w:p>
    <w:p w:rsidR="001E0335" w:rsidRPr="00BF0EDF" w:rsidRDefault="001E0335" w:rsidP="006E5A85">
      <w:pPr>
        <w:rPr>
          <w:rFonts w:ascii="Times New Roman" w:eastAsia="Calibri" w:hAnsi="Times New Roman"/>
          <w:b/>
          <w:sz w:val="24"/>
          <w:szCs w:val="24"/>
        </w:rPr>
      </w:pPr>
      <w:r w:rsidRPr="00BF0EDF">
        <w:rPr>
          <w:rFonts w:ascii="Times New Roman" w:eastAsia="Calibri" w:hAnsi="Times New Roman"/>
          <w:b/>
          <w:sz w:val="24"/>
          <w:szCs w:val="24"/>
        </w:rPr>
        <w:t>Подпрограмма № 1 Развитие системы дошкольного образования</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1.Основное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2. Основное мероприятие:</w:t>
      </w:r>
    </w:p>
    <w:p w:rsidR="007F6E22" w:rsidRPr="00BF0EDF" w:rsidRDefault="007F6E22" w:rsidP="006E5A85">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Обеспечение повышения оплаты труда некоторых категорий работников муниципальных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3.Основное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Обеспечение условий безопасности объектов образовательных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4. Основное мероприятие:</w:t>
      </w:r>
    </w:p>
    <w:p w:rsidR="007F6E22" w:rsidRDefault="007F6E22" w:rsidP="006E5A85">
      <w:pPr>
        <w:rPr>
          <w:rFonts w:ascii="Times New Roman" w:hAnsi="Times New Roman"/>
          <w:sz w:val="24"/>
          <w:szCs w:val="24"/>
        </w:rPr>
      </w:pPr>
      <w:r w:rsidRPr="00BF0EDF">
        <w:rPr>
          <w:rFonts w:ascii="Times New Roman" w:hAnsi="Times New Roman"/>
          <w:sz w:val="24"/>
          <w:szCs w:val="24"/>
        </w:rPr>
        <w:t>Проведение муниципального конкурса  «Воспитатель года»</w:t>
      </w:r>
    </w:p>
    <w:p w:rsidR="00151521" w:rsidRDefault="00151521" w:rsidP="006E5A85">
      <w:pPr>
        <w:rPr>
          <w:rFonts w:ascii="Times New Roman" w:hAnsi="Times New Roman"/>
          <w:b/>
          <w:sz w:val="24"/>
          <w:szCs w:val="24"/>
        </w:rPr>
      </w:pPr>
      <w:r w:rsidRPr="00151521">
        <w:rPr>
          <w:rFonts w:ascii="Times New Roman" w:hAnsi="Times New Roman"/>
          <w:b/>
          <w:sz w:val="24"/>
          <w:szCs w:val="24"/>
        </w:rPr>
        <w:t>5.</w:t>
      </w:r>
      <w:r w:rsidRPr="00BF0EDF">
        <w:rPr>
          <w:rFonts w:ascii="Times New Roman" w:hAnsi="Times New Roman"/>
          <w:b/>
          <w:sz w:val="24"/>
          <w:szCs w:val="24"/>
        </w:rPr>
        <w:t>Основное мероприятие:</w:t>
      </w:r>
    </w:p>
    <w:p w:rsidR="00151521" w:rsidRPr="00151521" w:rsidRDefault="00151521" w:rsidP="006E5A85">
      <w:pPr>
        <w:rPr>
          <w:rFonts w:ascii="Times New Roman" w:hAnsi="Times New Roman"/>
          <w:sz w:val="24"/>
          <w:szCs w:val="24"/>
        </w:rPr>
      </w:pPr>
      <w:r w:rsidRPr="00151521">
        <w:rPr>
          <w:rFonts w:ascii="Times New Roman" w:hAnsi="Times New Roman"/>
          <w:sz w:val="24"/>
          <w:szCs w:val="24"/>
        </w:rPr>
        <w:t>Укрепление материально-технической базы</w:t>
      </w:r>
    </w:p>
    <w:p w:rsidR="007F6E22" w:rsidRPr="00BF0EDF" w:rsidRDefault="007E11DF" w:rsidP="006E5A85">
      <w:pPr>
        <w:pStyle w:val="ad"/>
        <w:rPr>
          <w:rFonts w:ascii="Times New Roman" w:hAnsi="Times New Roman" w:cs="Times New Roman"/>
          <w:b/>
        </w:rPr>
      </w:pPr>
      <w:hyperlink r:id="rId18" w:anchor="sub_1200" w:history="1">
        <w:r w:rsidR="007F6E22" w:rsidRPr="00BF0EDF">
          <w:rPr>
            <w:rStyle w:val="ae"/>
            <w:rFonts w:ascii="Times New Roman" w:hAnsi="Times New Roman"/>
            <w:b/>
            <w:color w:val="auto"/>
          </w:rPr>
          <w:t>Подпрограмма 2</w:t>
        </w:r>
      </w:hyperlink>
      <w:r w:rsidR="007F6E22" w:rsidRPr="00BF0EDF">
        <w:rPr>
          <w:rFonts w:ascii="Times New Roman" w:hAnsi="Times New Roman" w:cs="Times New Roman"/>
          <w:b/>
        </w:rPr>
        <w:t xml:space="preserve"> "Развитие системы общего  образования"</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1.Основное мероприятие:</w:t>
      </w:r>
    </w:p>
    <w:p w:rsidR="007F6E22" w:rsidRPr="00BF0EDF" w:rsidRDefault="007F6E22" w:rsidP="006E5A85">
      <w:pPr>
        <w:pStyle w:val="ConsPlusCell"/>
        <w:rPr>
          <w:rFonts w:ascii="Times New Roman" w:hAnsi="Times New Roman" w:cs="Times New Roman"/>
          <w:sz w:val="24"/>
          <w:szCs w:val="24"/>
        </w:rPr>
      </w:pPr>
      <w:r w:rsidRPr="00BF0EDF">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7F6E22" w:rsidRPr="00BF0EDF" w:rsidRDefault="007F6E22" w:rsidP="006E5A85">
      <w:pPr>
        <w:rPr>
          <w:rFonts w:ascii="Times New Roman" w:hAnsi="Times New Roman"/>
          <w:b/>
          <w:sz w:val="24"/>
          <w:szCs w:val="24"/>
        </w:rPr>
      </w:pP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lastRenderedPageBreak/>
        <w:t>2.Основное мероприятие:</w:t>
      </w:r>
    </w:p>
    <w:p w:rsidR="007F6E22" w:rsidRPr="00BF0EDF" w:rsidRDefault="007F6E22" w:rsidP="006E5A85">
      <w:pPr>
        <w:pStyle w:val="ConsPlusCell"/>
        <w:rPr>
          <w:rFonts w:ascii="Times New Roman" w:hAnsi="Times New Roman" w:cs="Times New Roman"/>
          <w:sz w:val="24"/>
          <w:szCs w:val="24"/>
        </w:rPr>
      </w:pPr>
      <w:r w:rsidRPr="00BF0EDF">
        <w:rPr>
          <w:rFonts w:ascii="Times New Roman" w:hAnsi="Times New Roman" w:cs="Times New Roman"/>
          <w:sz w:val="24"/>
          <w:szCs w:val="24"/>
        </w:rPr>
        <w:t>Обеспечение условий безопасности объектов образовательных учреждений</w:t>
      </w:r>
    </w:p>
    <w:p w:rsidR="007F6E22" w:rsidRPr="00BF0EDF" w:rsidRDefault="007F6E22" w:rsidP="006E5A85">
      <w:pPr>
        <w:rPr>
          <w:rFonts w:ascii="Times New Roman" w:hAnsi="Times New Roman"/>
          <w:sz w:val="24"/>
          <w:szCs w:val="24"/>
        </w:rPr>
      </w:pP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3.Основное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4.Основное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Укрепление и развитие материально-технической базы</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5.Основное мероприятие:</w:t>
      </w:r>
    </w:p>
    <w:p w:rsidR="007F6E22" w:rsidRPr="00BF0EDF" w:rsidRDefault="007F6E22" w:rsidP="006E5A85">
      <w:pPr>
        <w:pStyle w:val="ConsPlusCell"/>
        <w:rPr>
          <w:rFonts w:ascii="Times New Roman" w:hAnsi="Times New Roman" w:cs="Times New Roman"/>
          <w:sz w:val="24"/>
          <w:szCs w:val="24"/>
        </w:rPr>
      </w:pPr>
      <w:r w:rsidRPr="00BF0EDF">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6.Основное мероприятие:</w:t>
      </w:r>
    </w:p>
    <w:p w:rsidR="007F6E22" w:rsidRPr="00BF0EDF" w:rsidRDefault="007F6E22" w:rsidP="006E5A85">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Реализация муниципального проекта (программ )в целях выполнения задач федерального проекта «Успех каждого ребенка»</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6.1.Создание в общеобразовательных организациях, расположенных в сельской местности, условий для занятий физической культурой и спортом</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7. 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Поддержка одаренных детей</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8. Основное мероприятие:</w:t>
      </w:r>
    </w:p>
    <w:p w:rsidR="007F6E22" w:rsidRPr="00BF0EDF" w:rsidRDefault="007F6E22" w:rsidP="006E5A85">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Патриотическое воспитание детей</w:t>
      </w:r>
    </w:p>
    <w:p w:rsidR="007F6E22" w:rsidRPr="00BF0EDF" w:rsidRDefault="007F6E22" w:rsidP="006E5A85">
      <w:pPr>
        <w:pStyle w:val="ConsPlusCell"/>
        <w:widowControl/>
        <w:rPr>
          <w:rFonts w:ascii="Times New Roman" w:hAnsi="Times New Roman" w:cs="Times New Roman"/>
          <w:b/>
          <w:sz w:val="24"/>
          <w:szCs w:val="24"/>
        </w:rPr>
      </w:pP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9.Основное мероприятие:</w:t>
      </w:r>
    </w:p>
    <w:p w:rsidR="007F6E22" w:rsidRDefault="007F6E22" w:rsidP="006E5A85">
      <w:pPr>
        <w:rPr>
          <w:rFonts w:ascii="Times New Roman" w:hAnsi="Times New Roman"/>
          <w:sz w:val="24"/>
          <w:szCs w:val="24"/>
        </w:rPr>
      </w:pPr>
      <w:r w:rsidRPr="00BF0EDF">
        <w:rPr>
          <w:rFonts w:ascii="Times New Roman" w:hAnsi="Times New Roman"/>
          <w:sz w:val="24"/>
          <w:szCs w:val="24"/>
        </w:rPr>
        <w:t>Реализация муниципального проекта(программ )в целях выполнения задач федерального проекта «Цифровая образовательная среда»</w:t>
      </w:r>
      <w:r w:rsidR="00570CA7">
        <w:rPr>
          <w:rFonts w:ascii="Times New Roman" w:hAnsi="Times New Roman"/>
          <w:sz w:val="24"/>
          <w:szCs w:val="24"/>
        </w:rPr>
        <w:t>.</w:t>
      </w:r>
    </w:p>
    <w:p w:rsidR="00570CA7" w:rsidRPr="00BF0EDF" w:rsidRDefault="00570CA7" w:rsidP="00570CA7">
      <w:pPr>
        <w:spacing w:after="0" w:line="240" w:lineRule="auto"/>
        <w:rPr>
          <w:rFonts w:ascii="Times New Roman" w:hAnsi="Times New Roman"/>
          <w:sz w:val="24"/>
          <w:szCs w:val="24"/>
        </w:rPr>
      </w:pPr>
      <w:r>
        <w:rPr>
          <w:rFonts w:ascii="Times New Roman" w:hAnsi="Times New Roman"/>
          <w:b/>
          <w:sz w:val="24"/>
          <w:szCs w:val="24"/>
        </w:rPr>
        <w:t>10.</w:t>
      </w:r>
      <w:r w:rsidRPr="00BF0EDF">
        <w:rPr>
          <w:rFonts w:ascii="Times New Roman" w:hAnsi="Times New Roman"/>
          <w:b/>
          <w:sz w:val="24"/>
          <w:szCs w:val="24"/>
        </w:rPr>
        <w:t>Основное мероприятие:</w:t>
      </w:r>
      <w:r w:rsidRPr="00BF0EDF">
        <w:rPr>
          <w:rFonts w:ascii="Times New Roman" w:hAnsi="Times New Roman"/>
          <w:sz w:val="24"/>
          <w:szCs w:val="24"/>
        </w:rPr>
        <w:t xml:space="preserve"> Развитие кадрового потенциала система общего образования</w:t>
      </w:r>
    </w:p>
    <w:p w:rsidR="00570CA7" w:rsidRPr="00BF0EDF" w:rsidRDefault="00570CA7" w:rsidP="00570CA7">
      <w:pPr>
        <w:spacing w:after="0" w:line="240" w:lineRule="auto"/>
        <w:rPr>
          <w:rFonts w:ascii="Times New Roman" w:hAnsi="Times New Roman"/>
          <w:sz w:val="24"/>
          <w:szCs w:val="24"/>
        </w:rPr>
      </w:pPr>
      <w:r>
        <w:rPr>
          <w:rFonts w:ascii="Times New Roman" w:hAnsi="Times New Roman"/>
          <w:sz w:val="24"/>
          <w:szCs w:val="24"/>
        </w:rPr>
        <w:t>10.1</w:t>
      </w:r>
      <w:r w:rsidRPr="00BF0EDF">
        <w:rPr>
          <w:rFonts w:ascii="Times New Roman" w:hAnsi="Times New Roman"/>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w:t>
      </w:r>
    </w:p>
    <w:p w:rsidR="00570CA7" w:rsidRPr="00BF0EDF" w:rsidRDefault="00570CA7" w:rsidP="00570CA7">
      <w:pPr>
        <w:spacing w:after="0" w:line="240" w:lineRule="auto"/>
        <w:rPr>
          <w:rFonts w:ascii="Times New Roman" w:hAnsi="Times New Roman"/>
          <w:sz w:val="24"/>
          <w:szCs w:val="24"/>
        </w:rPr>
      </w:pPr>
    </w:p>
    <w:p w:rsidR="00570CA7" w:rsidRDefault="00570CA7" w:rsidP="00570CA7">
      <w:pPr>
        <w:rPr>
          <w:rFonts w:ascii="Times New Roman" w:hAnsi="Times New Roman"/>
          <w:sz w:val="24"/>
          <w:szCs w:val="24"/>
        </w:rPr>
      </w:pPr>
      <w:r>
        <w:rPr>
          <w:rFonts w:ascii="Times New Roman" w:hAnsi="Times New Roman"/>
          <w:b/>
          <w:sz w:val="24"/>
          <w:szCs w:val="24"/>
        </w:rPr>
        <w:t>11.</w:t>
      </w:r>
      <w:r w:rsidRPr="00BF0EDF">
        <w:rPr>
          <w:rFonts w:ascii="Times New Roman" w:hAnsi="Times New Roman"/>
          <w:b/>
          <w:sz w:val="24"/>
          <w:szCs w:val="24"/>
        </w:rPr>
        <w:t>Основное мероприятие:</w:t>
      </w:r>
      <w:r w:rsidRPr="00BF0EDF">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r w:rsidR="00D8319E">
        <w:rPr>
          <w:rFonts w:ascii="Times New Roman" w:hAnsi="Times New Roman"/>
          <w:sz w:val="24"/>
          <w:szCs w:val="24"/>
        </w:rPr>
        <w:t>.</w:t>
      </w:r>
    </w:p>
    <w:p w:rsidR="00570CA7" w:rsidRPr="00BF0EDF" w:rsidRDefault="00570CA7" w:rsidP="006E5A85">
      <w:pPr>
        <w:rPr>
          <w:rFonts w:ascii="Times New Roman" w:hAnsi="Times New Roman"/>
          <w:sz w:val="24"/>
          <w:szCs w:val="24"/>
        </w:rPr>
      </w:pPr>
    </w:p>
    <w:p w:rsidR="007F6E22" w:rsidRPr="00BF0EDF" w:rsidRDefault="007E11DF" w:rsidP="006E5A85">
      <w:pPr>
        <w:pStyle w:val="ad"/>
        <w:rPr>
          <w:rFonts w:ascii="Times New Roman" w:hAnsi="Times New Roman" w:cs="Times New Roman"/>
          <w:b/>
        </w:rPr>
      </w:pPr>
      <w:hyperlink r:id="rId19" w:anchor="sub_1300" w:history="1">
        <w:r w:rsidR="007F6E22" w:rsidRPr="00BF0EDF">
          <w:rPr>
            <w:rStyle w:val="ae"/>
            <w:rFonts w:ascii="Times New Roman" w:hAnsi="Times New Roman"/>
            <w:b/>
            <w:color w:val="auto"/>
          </w:rPr>
          <w:t>Подпрограмма 3</w:t>
        </w:r>
      </w:hyperlink>
      <w:r w:rsidR="007F6E22" w:rsidRPr="00BF0EDF">
        <w:rPr>
          <w:rFonts w:ascii="Times New Roman" w:hAnsi="Times New Roman" w:cs="Times New Roman"/>
          <w:b/>
        </w:rPr>
        <w:t xml:space="preserve"> "Развитие системы  дополнительного образования"</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Оказание муниципальной услуги по реализации дополнительных общеразвивающих программ</w:t>
      </w:r>
    </w:p>
    <w:p w:rsidR="007F6E22" w:rsidRPr="00BF0EDF" w:rsidRDefault="007F6E22" w:rsidP="006E5A85">
      <w:pPr>
        <w:rPr>
          <w:rFonts w:ascii="Times New Roman" w:hAnsi="Times New Roman"/>
          <w:sz w:val="24"/>
          <w:szCs w:val="24"/>
        </w:rPr>
      </w:pPr>
      <w:r w:rsidRPr="00BF0EDF">
        <w:rPr>
          <w:rFonts w:ascii="Times New Roman" w:hAnsi="Times New Roman"/>
          <w:b/>
          <w:sz w:val="24"/>
          <w:szCs w:val="24"/>
        </w:rPr>
        <w:t>Основное мероприятие</w:t>
      </w:r>
      <w:r w:rsidRPr="00BF0EDF">
        <w:rPr>
          <w:rFonts w:ascii="Times New Roman" w:hAnsi="Times New Roman"/>
          <w:sz w:val="24"/>
          <w:szCs w:val="24"/>
        </w:rPr>
        <w:t>:</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p w:rsidR="007F6E22" w:rsidRPr="00BF0EDF" w:rsidRDefault="007F6E22" w:rsidP="006E5A85">
      <w:pPr>
        <w:rPr>
          <w:rFonts w:ascii="Times New Roman" w:hAnsi="Times New Roman"/>
          <w:sz w:val="24"/>
          <w:szCs w:val="24"/>
        </w:rPr>
      </w:pPr>
      <w:r w:rsidRPr="00BF0EDF">
        <w:rPr>
          <w:rFonts w:ascii="Times New Roman" w:hAnsi="Times New Roman"/>
          <w:b/>
          <w:sz w:val="24"/>
          <w:szCs w:val="24"/>
        </w:rPr>
        <w:lastRenderedPageBreak/>
        <w:t>Основное мероприятие</w:t>
      </w:r>
      <w:r w:rsidRPr="00BF0EDF">
        <w:rPr>
          <w:rFonts w:ascii="Times New Roman" w:hAnsi="Times New Roman"/>
          <w:sz w:val="24"/>
          <w:szCs w:val="24"/>
        </w:rPr>
        <w:t>:</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Обеспечение персонифицированного финансирования дополнительного образования детей.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 xml:space="preserve">Поддержка одаренных детей </w:t>
      </w:r>
    </w:p>
    <w:p w:rsidR="007F6E22" w:rsidRPr="00BF0EDF" w:rsidRDefault="007F6E22" w:rsidP="006E5A85">
      <w:pPr>
        <w:pStyle w:val="ad"/>
        <w:rPr>
          <w:rFonts w:ascii="Times New Roman" w:hAnsi="Times New Roman" w:cs="Times New Roman"/>
          <w:b/>
        </w:rPr>
      </w:pPr>
      <w:r w:rsidRPr="00BF0EDF">
        <w:rPr>
          <w:rFonts w:ascii="Times New Roman" w:hAnsi="Times New Roman" w:cs="Times New Roman"/>
          <w:b/>
        </w:rPr>
        <w:t>Подпрограмма 4 “Ресурсное обеспечение деятельности образовательных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1E0335" w:rsidRPr="00D8319E" w:rsidRDefault="007F6E22" w:rsidP="00D8319E">
      <w:pPr>
        <w:rPr>
          <w:rFonts w:ascii="Times New Roman" w:hAnsi="Times New Roman"/>
          <w:b/>
          <w:sz w:val="24"/>
          <w:szCs w:val="24"/>
        </w:rPr>
      </w:pPr>
      <w:r w:rsidRPr="00BF0EDF">
        <w:rPr>
          <w:rFonts w:ascii="Times New Roman" w:hAnsi="Times New Roman"/>
          <w:sz w:val="24"/>
          <w:szCs w:val="24"/>
        </w:rPr>
        <w:t>Обеспечение повышения оплаты труда некоторых категорий муниципальных учреждений</w:t>
      </w:r>
    </w:p>
    <w:p w:rsidR="00FA0A42" w:rsidRPr="007130E8" w:rsidRDefault="00FA0A42" w:rsidP="00FA0A42">
      <w:pPr>
        <w:autoSpaceDE w:val="0"/>
        <w:autoSpaceDN w:val="0"/>
        <w:adjustRightInd w:val="0"/>
        <w:spacing w:after="0" w:line="240" w:lineRule="auto"/>
        <w:rPr>
          <w:rFonts w:ascii="Times New Roman" w:hAnsi="Times New Roman"/>
          <w:b/>
          <w:bCs/>
          <w:sz w:val="24"/>
          <w:szCs w:val="24"/>
        </w:rPr>
      </w:pPr>
      <w:r w:rsidRPr="007130E8">
        <w:rPr>
          <w:rFonts w:ascii="Times New Roman" w:hAnsi="Times New Roman"/>
          <w:b/>
          <w:sz w:val="24"/>
          <w:szCs w:val="24"/>
        </w:rPr>
        <w:t xml:space="preserve">Подпрограмма </w:t>
      </w:r>
      <w:r w:rsidRPr="007130E8">
        <w:rPr>
          <w:rFonts w:ascii="Times New Roman" w:hAnsi="Times New Roman"/>
          <w:b/>
          <w:bCs/>
          <w:sz w:val="24"/>
          <w:szCs w:val="24"/>
        </w:rPr>
        <w:t>5 «Организация отдыха, оздоровления, занятости детей и подростков»</w:t>
      </w:r>
    </w:p>
    <w:p w:rsidR="00FA0A42" w:rsidRPr="007130E8" w:rsidRDefault="00FA0A42" w:rsidP="00FA0A42">
      <w:pPr>
        <w:rPr>
          <w:rFonts w:ascii="Times New Roman" w:hAnsi="Times New Roman"/>
          <w:b/>
          <w:sz w:val="24"/>
          <w:szCs w:val="24"/>
        </w:rPr>
      </w:pPr>
      <w:r w:rsidRPr="007130E8">
        <w:rPr>
          <w:rFonts w:ascii="Times New Roman" w:hAnsi="Times New Roman"/>
          <w:b/>
          <w:sz w:val="24"/>
          <w:szCs w:val="24"/>
        </w:rPr>
        <w:t>Основное мероприятие:</w:t>
      </w:r>
    </w:p>
    <w:p w:rsidR="00FA0A42" w:rsidRPr="007130E8" w:rsidRDefault="00FA0A42" w:rsidP="00FA0A42">
      <w:pPr>
        <w:autoSpaceDE w:val="0"/>
        <w:autoSpaceDN w:val="0"/>
        <w:adjustRightInd w:val="0"/>
        <w:spacing w:after="0" w:line="240" w:lineRule="auto"/>
        <w:rPr>
          <w:rFonts w:ascii="Times New Roman" w:hAnsi="Times New Roman"/>
          <w:bCs/>
          <w:sz w:val="24"/>
          <w:szCs w:val="24"/>
        </w:rPr>
      </w:pPr>
      <w:r w:rsidRPr="007130E8">
        <w:rPr>
          <w:rFonts w:ascii="Times New Roman" w:hAnsi="Times New Roman"/>
          <w:bCs/>
          <w:sz w:val="24"/>
          <w:szCs w:val="24"/>
        </w:rPr>
        <w:t>Организация лагерей с дневным пребыванием при образовательных учреждениях Ивантеевского муниципального района</w:t>
      </w:r>
    </w:p>
    <w:p w:rsidR="0037577D" w:rsidRPr="00BF0EDF" w:rsidRDefault="0037577D" w:rsidP="006E5A85">
      <w:pPr>
        <w:autoSpaceDE w:val="0"/>
        <w:autoSpaceDN w:val="0"/>
        <w:adjustRightInd w:val="0"/>
        <w:spacing w:after="0" w:line="240" w:lineRule="auto"/>
        <w:rPr>
          <w:rFonts w:ascii="Times New Roman" w:hAnsi="Times New Roman"/>
          <w:b/>
          <w:sz w:val="24"/>
          <w:szCs w:val="24"/>
        </w:rPr>
      </w:pPr>
    </w:p>
    <w:p w:rsidR="00852E02" w:rsidRPr="00BF0EDF" w:rsidRDefault="00A75520" w:rsidP="006E5A85">
      <w:pPr>
        <w:autoSpaceDE w:val="0"/>
        <w:autoSpaceDN w:val="0"/>
        <w:adjustRightInd w:val="0"/>
        <w:spacing w:after="0" w:line="240" w:lineRule="auto"/>
        <w:rPr>
          <w:rFonts w:ascii="Times New Roman" w:hAnsi="Times New Roman"/>
          <w:b/>
          <w:sz w:val="24"/>
          <w:szCs w:val="24"/>
        </w:rPr>
      </w:pPr>
      <w:r w:rsidRPr="00BF0EDF">
        <w:rPr>
          <w:rFonts w:ascii="Times New Roman" w:hAnsi="Times New Roman"/>
          <w:b/>
          <w:sz w:val="24"/>
          <w:szCs w:val="24"/>
        </w:rPr>
        <w:t>8</w:t>
      </w:r>
      <w:r w:rsidR="008E43D2" w:rsidRPr="00BF0EDF">
        <w:rPr>
          <w:rFonts w:ascii="Times New Roman" w:hAnsi="Times New Roman"/>
          <w:b/>
          <w:sz w:val="24"/>
          <w:szCs w:val="24"/>
        </w:rPr>
        <w:t>.Финансовое обеспечение реализации Программы</w:t>
      </w:r>
    </w:p>
    <w:p w:rsidR="008E43D2" w:rsidRPr="00BF0EDF" w:rsidRDefault="008E43D2" w:rsidP="006E5A85">
      <w:pPr>
        <w:spacing w:after="0" w:line="240" w:lineRule="auto"/>
        <w:rPr>
          <w:rFonts w:ascii="Times New Roman" w:hAnsi="Times New Roman"/>
          <w:sz w:val="24"/>
          <w:szCs w:val="24"/>
        </w:rPr>
      </w:pPr>
      <w:r w:rsidRPr="00BF0EDF">
        <w:rPr>
          <w:rFonts w:ascii="Times New Roman" w:hAnsi="Times New Roman"/>
          <w:sz w:val="24"/>
          <w:szCs w:val="24"/>
        </w:rPr>
        <w:t xml:space="preserve">Общий объем средств необходимых </w:t>
      </w:r>
      <w:r w:rsidR="00BE4641" w:rsidRPr="00BF0EDF">
        <w:rPr>
          <w:rFonts w:ascii="Times New Roman" w:hAnsi="Times New Roman"/>
          <w:sz w:val="24"/>
          <w:szCs w:val="24"/>
        </w:rPr>
        <w:t>для р</w:t>
      </w:r>
      <w:r w:rsidR="00523354">
        <w:rPr>
          <w:rFonts w:ascii="Times New Roman" w:hAnsi="Times New Roman"/>
          <w:sz w:val="24"/>
          <w:szCs w:val="24"/>
        </w:rPr>
        <w:t>еализации Программы  в 2020-2023</w:t>
      </w:r>
      <w:r w:rsidRPr="00BF0EDF">
        <w:rPr>
          <w:rFonts w:ascii="Times New Roman" w:hAnsi="Times New Roman"/>
          <w:sz w:val="24"/>
          <w:szCs w:val="24"/>
        </w:rPr>
        <w:t xml:space="preserve">годах составляет </w:t>
      </w:r>
    </w:p>
    <w:p w:rsidR="00A64669" w:rsidRPr="00BF0EDF" w:rsidRDefault="007741EE" w:rsidP="006E5A85">
      <w:pPr>
        <w:spacing w:after="0" w:line="240" w:lineRule="auto"/>
        <w:rPr>
          <w:rFonts w:ascii="Times New Roman" w:hAnsi="Times New Roman"/>
          <w:sz w:val="24"/>
          <w:szCs w:val="24"/>
        </w:rPr>
      </w:pPr>
      <w:r>
        <w:rPr>
          <w:rFonts w:ascii="Times New Roman" w:hAnsi="Times New Roman"/>
          <w:sz w:val="24"/>
          <w:szCs w:val="24"/>
        </w:rPr>
        <w:t>1</w:t>
      </w:r>
      <w:r w:rsidR="005B2475">
        <w:rPr>
          <w:rFonts w:ascii="Times New Roman" w:hAnsi="Times New Roman"/>
          <w:sz w:val="24"/>
          <w:szCs w:val="24"/>
        </w:rPr>
        <w:t> 024 545,8</w:t>
      </w:r>
      <w:r w:rsidR="00E26866">
        <w:rPr>
          <w:rFonts w:ascii="Times New Roman" w:hAnsi="Times New Roman"/>
          <w:sz w:val="24"/>
          <w:szCs w:val="24"/>
        </w:rPr>
        <w:t xml:space="preserve"> ты</w:t>
      </w:r>
      <w:r w:rsidR="008E43D2" w:rsidRPr="00BF0EDF">
        <w:rPr>
          <w:rFonts w:ascii="Times New Roman" w:hAnsi="Times New Roman"/>
          <w:sz w:val="24"/>
          <w:szCs w:val="24"/>
        </w:rPr>
        <w:t>с.</w:t>
      </w:r>
      <w:r w:rsidR="00CF7FAC">
        <w:rPr>
          <w:rFonts w:ascii="Times New Roman" w:hAnsi="Times New Roman"/>
          <w:sz w:val="24"/>
          <w:szCs w:val="24"/>
        </w:rPr>
        <w:t xml:space="preserve"> руб.</w:t>
      </w:r>
      <w:r w:rsidR="008E43D2" w:rsidRPr="00BF0EDF">
        <w:rPr>
          <w:rFonts w:ascii="Times New Roman" w:hAnsi="Times New Roman"/>
          <w:sz w:val="24"/>
          <w:szCs w:val="24"/>
        </w:rPr>
        <w:t xml:space="preserve"> в том числе:</w:t>
      </w:r>
    </w:p>
    <w:p w:rsidR="008E43D2" w:rsidRPr="00BF0EDF" w:rsidRDefault="00BE4641" w:rsidP="006E5A85">
      <w:pPr>
        <w:spacing w:after="0" w:line="240" w:lineRule="auto"/>
        <w:rPr>
          <w:rFonts w:ascii="Times New Roman" w:hAnsi="Times New Roman"/>
          <w:sz w:val="24"/>
          <w:szCs w:val="24"/>
        </w:rPr>
      </w:pPr>
      <w:r w:rsidRPr="00BF0EDF">
        <w:rPr>
          <w:rFonts w:ascii="Times New Roman" w:hAnsi="Times New Roman"/>
          <w:sz w:val="24"/>
          <w:szCs w:val="24"/>
        </w:rPr>
        <w:t>в 2020</w:t>
      </w:r>
      <w:r w:rsidR="008E43D2" w:rsidRPr="00BF0EDF">
        <w:rPr>
          <w:rFonts w:ascii="Times New Roman" w:hAnsi="Times New Roman"/>
          <w:sz w:val="24"/>
          <w:szCs w:val="24"/>
        </w:rPr>
        <w:t xml:space="preserve"> году – </w:t>
      </w:r>
      <w:r w:rsidR="007741EE">
        <w:rPr>
          <w:rFonts w:ascii="Times New Roman" w:hAnsi="Times New Roman"/>
          <w:sz w:val="24"/>
          <w:szCs w:val="24"/>
        </w:rPr>
        <w:t>292</w:t>
      </w:r>
      <w:r w:rsidR="004A0DA6">
        <w:rPr>
          <w:rFonts w:ascii="Times New Roman" w:hAnsi="Times New Roman"/>
          <w:sz w:val="24"/>
          <w:szCs w:val="24"/>
        </w:rPr>
        <w:t> 820,3</w:t>
      </w:r>
      <w:r w:rsidR="008E43D2" w:rsidRPr="00BF0EDF">
        <w:rPr>
          <w:rFonts w:ascii="Times New Roman" w:hAnsi="Times New Roman"/>
          <w:sz w:val="24"/>
          <w:szCs w:val="24"/>
        </w:rPr>
        <w:t>тыс. руб.</w:t>
      </w:r>
    </w:p>
    <w:p w:rsidR="008E43D2" w:rsidRPr="00BF0EDF" w:rsidRDefault="00BE4641" w:rsidP="006E5A85">
      <w:pPr>
        <w:spacing w:after="0" w:line="240" w:lineRule="auto"/>
        <w:rPr>
          <w:rFonts w:ascii="Times New Roman" w:hAnsi="Times New Roman"/>
          <w:sz w:val="24"/>
          <w:szCs w:val="24"/>
        </w:rPr>
      </w:pPr>
      <w:r w:rsidRPr="00BF0EDF">
        <w:rPr>
          <w:rFonts w:ascii="Times New Roman" w:hAnsi="Times New Roman"/>
          <w:sz w:val="24"/>
          <w:szCs w:val="24"/>
        </w:rPr>
        <w:t>в 2021</w:t>
      </w:r>
      <w:r w:rsidR="008E43D2" w:rsidRPr="00BF0EDF">
        <w:rPr>
          <w:rFonts w:ascii="Times New Roman" w:hAnsi="Times New Roman"/>
          <w:sz w:val="24"/>
          <w:szCs w:val="24"/>
        </w:rPr>
        <w:t xml:space="preserve"> году –</w:t>
      </w:r>
      <w:r w:rsidR="005B2475">
        <w:rPr>
          <w:rFonts w:ascii="Times New Roman" w:hAnsi="Times New Roman"/>
          <w:bCs/>
          <w:sz w:val="24"/>
          <w:szCs w:val="24"/>
        </w:rPr>
        <w:t>257 542,5</w:t>
      </w:r>
      <w:r w:rsidR="008E43D2" w:rsidRPr="00BF0EDF">
        <w:rPr>
          <w:rFonts w:ascii="Times New Roman" w:hAnsi="Times New Roman"/>
          <w:sz w:val="24"/>
          <w:szCs w:val="24"/>
        </w:rPr>
        <w:t>тыс. руб.</w:t>
      </w:r>
    </w:p>
    <w:p w:rsidR="00987FEF" w:rsidRPr="007741EE" w:rsidRDefault="00BE4641" w:rsidP="006E5A85">
      <w:pPr>
        <w:spacing w:after="0" w:line="240" w:lineRule="auto"/>
        <w:rPr>
          <w:rFonts w:ascii="Times New Roman" w:hAnsi="Times New Roman"/>
          <w:bCs/>
          <w:sz w:val="24"/>
          <w:szCs w:val="24"/>
        </w:rPr>
      </w:pPr>
      <w:r w:rsidRPr="00BF0EDF">
        <w:rPr>
          <w:rFonts w:ascii="Times New Roman" w:hAnsi="Times New Roman"/>
          <w:sz w:val="24"/>
          <w:szCs w:val="24"/>
        </w:rPr>
        <w:t>в 2022</w:t>
      </w:r>
      <w:r w:rsidR="00987FEF" w:rsidRPr="00BF0EDF">
        <w:rPr>
          <w:rFonts w:ascii="Times New Roman" w:hAnsi="Times New Roman"/>
          <w:sz w:val="24"/>
          <w:szCs w:val="24"/>
        </w:rPr>
        <w:t xml:space="preserve"> году –</w:t>
      </w:r>
      <w:r w:rsidR="004A0DA6">
        <w:rPr>
          <w:rFonts w:ascii="Times New Roman" w:hAnsi="Times New Roman"/>
          <w:bCs/>
          <w:sz w:val="24"/>
          <w:szCs w:val="24"/>
        </w:rPr>
        <w:t>230 667,6</w:t>
      </w:r>
      <w:r w:rsidR="00987FEF" w:rsidRPr="00BF0EDF">
        <w:rPr>
          <w:rFonts w:ascii="Times New Roman" w:hAnsi="Times New Roman"/>
          <w:sz w:val="24"/>
          <w:szCs w:val="24"/>
        </w:rPr>
        <w:t>тыс. руб.</w:t>
      </w:r>
    </w:p>
    <w:p w:rsidR="00562861" w:rsidRPr="00BF0EDF" w:rsidRDefault="00562861" w:rsidP="00562861">
      <w:pPr>
        <w:spacing w:after="0" w:line="240" w:lineRule="auto"/>
        <w:rPr>
          <w:rFonts w:ascii="Times New Roman" w:hAnsi="Times New Roman"/>
          <w:sz w:val="24"/>
          <w:szCs w:val="24"/>
        </w:rPr>
      </w:pPr>
      <w:r>
        <w:rPr>
          <w:rFonts w:ascii="Times New Roman" w:hAnsi="Times New Roman"/>
          <w:sz w:val="24"/>
          <w:szCs w:val="24"/>
        </w:rPr>
        <w:t>в 2023</w:t>
      </w:r>
      <w:r w:rsidRPr="00BF0EDF">
        <w:rPr>
          <w:rFonts w:ascii="Times New Roman" w:hAnsi="Times New Roman"/>
          <w:sz w:val="24"/>
          <w:szCs w:val="24"/>
        </w:rPr>
        <w:t xml:space="preserve"> году –</w:t>
      </w:r>
      <w:r w:rsidR="004A0DA6">
        <w:rPr>
          <w:rFonts w:ascii="Times New Roman" w:hAnsi="Times New Roman"/>
          <w:bCs/>
          <w:sz w:val="24"/>
          <w:szCs w:val="24"/>
        </w:rPr>
        <w:t>246 017,</w:t>
      </w:r>
      <w:r w:rsidR="00A93849">
        <w:rPr>
          <w:rFonts w:ascii="Times New Roman" w:hAnsi="Times New Roman"/>
          <w:bCs/>
          <w:sz w:val="24"/>
          <w:szCs w:val="24"/>
        </w:rPr>
        <w:t>4</w:t>
      </w:r>
      <w:r w:rsidRPr="00BF0EDF">
        <w:rPr>
          <w:rFonts w:ascii="Times New Roman" w:hAnsi="Times New Roman"/>
          <w:sz w:val="24"/>
          <w:szCs w:val="24"/>
        </w:rPr>
        <w:t>тыс. руб.</w:t>
      </w:r>
    </w:p>
    <w:p w:rsidR="00562861" w:rsidRPr="00BF0EDF" w:rsidRDefault="00562861" w:rsidP="006E5A85">
      <w:pPr>
        <w:spacing w:after="0" w:line="240" w:lineRule="auto"/>
        <w:rPr>
          <w:rFonts w:ascii="Times New Roman" w:hAnsi="Times New Roman"/>
          <w:sz w:val="24"/>
          <w:szCs w:val="24"/>
        </w:rPr>
      </w:pPr>
    </w:p>
    <w:p w:rsidR="008E43D2" w:rsidRDefault="008E43D2" w:rsidP="006E5A85">
      <w:pPr>
        <w:autoSpaceDE w:val="0"/>
        <w:autoSpaceDN w:val="0"/>
        <w:adjustRightInd w:val="0"/>
        <w:spacing w:after="0" w:line="240" w:lineRule="auto"/>
        <w:rPr>
          <w:rFonts w:ascii="Times New Roman" w:hAnsi="Times New Roman"/>
          <w:sz w:val="24"/>
          <w:szCs w:val="24"/>
        </w:rPr>
      </w:pPr>
    </w:p>
    <w:p w:rsidR="007453C5" w:rsidRPr="00BF0EDF" w:rsidRDefault="007453C5" w:rsidP="006E5A85">
      <w:pPr>
        <w:autoSpaceDE w:val="0"/>
        <w:autoSpaceDN w:val="0"/>
        <w:adjustRightInd w:val="0"/>
        <w:spacing w:after="0" w:line="240" w:lineRule="auto"/>
        <w:rPr>
          <w:rFonts w:ascii="Times New Roman" w:hAnsi="Times New Roman"/>
          <w:sz w:val="24"/>
          <w:szCs w:val="24"/>
        </w:rPr>
      </w:pPr>
    </w:p>
    <w:p w:rsidR="005B18A3" w:rsidRDefault="005B18A3" w:rsidP="006E5A85">
      <w:pPr>
        <w:pStyle w:val="1"/>
        <w:numPr>
          <w:ilvl w:val="0"/>
          <w:numId w:val="0"/>
        </w:numPr>
        <w:jc w:val="left"/>
        <w:rPr>
          <w:b/>
          <w:szCs w:val="24"/>
        </w:rPr>
      </w:pPr>
      <w:bookmarkStart w:id="5" w:name="sub_900"/>
      <w:bookmarkStart w:id="6" w:name="sub_1100"/>
    </w:p>
    <w:p w:rsidR="008E43D2" w:rsidRPr="00BF0EDF" w:rsidRDefault="008E43D2" w:rsidP="006E5A85">
      <w:pPr>
        <w:pStyle w:val="1"/>
        <w:numPr>
          <w:ilvl w:val="0"/>
          <w:numId w:val="0"/>
        </w:numPr>
        <w:jc w:val="left"/>
        <w:rPr>
          <w:b/>
          <w:szCs w:val="24"/>
        </w:rPr>
      </w:pPr>
      <w:r w:rsidRPr="00BF0EDF">
        <w:rPr>
          <w:b/>
          <w:szCs w:val="24"/>
        </w:rPr>
        <w:t>9. Анализ рисков реализации муниципальной программы и меры управления рисками</w:t>
      </w:r>
      <w:bookmarkEnd w:id="5"/>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К основным рискам реализации муниципальной программы относятся:</w:t>
      </w:r>
    </w:p>
    <w:p w:rsidR="008E43D2" w:rsidRPr="00BF0EDF" w:rsidRDefault="008E43D2" w:rsidP="006E5A85">
      <w:pPr>
        <w:rPr>
          <w:rFonts w:ascii="Times New Roman" w:hAnsi="Times New Roman"/>
          <w:sz w:val="24"/>
          <w:szCs w:val="24"/>
        </w:rPr>
      </w:pPr>
      <w:r w:rsidRPr="00BF0EDF">
        <w:rPr>
          <w:rStyle w:val="af0"/>
          <w:rFonts w:ascii="Times New Roman" w:hAnsi="Times New Roman"/>
          <w:bCs/>
          <w:color w:val="auto"/>
          <w:sz w:val="24"/>
          <w:szCs w:val="24"/>
        </w:rPr>
        <w:t>финансово-экономические риски</w:t>
      </w:r>
      <w:r w:rsidRPr="00BF0EDF">
        <w:rPr>
          <w:rFonts w:ascii="Times New Roman" w:hAnsi="Times New Roman"/>
          <w:sz w:val="24"/>
          <w:szCs w:val="24"/>
        </w:rPr>
        <w:t xml:space="preserve"> - недофинансирование мероприятий муниципальной программы. 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муниципальной программы. Минимизация этих рисков возможна через заключение договоров о реализации мероприятий, направленных на достижение целей муниципальной программы, через институционализацию механизмов </w:t>
      </w:r>
      <w:r w:rsidR="00D35365" w:rsidRPr="00BF0EDF">
        <w:rPr>
          <w:rFonts w:ascii="Times New Roman" w:hAnsi="Times New Roman"/>
          <w:sz w:val="24"/>
          <w:szCs w:val="24"/>
        </w:rPr>
        <w:t>со</w:t>
      </w:r>
      <w:r w:rsidR="00DF0300" w:rsidRPr="00BF0EDF">
        <w:rPr>
          <w:rFonts w:ascii="Times New Roman" w:hAnsi="Times New Roman"/>
          <w:sz w:val="24"/>
          <w:szCs w:val="24"/>
        </w:rPr>
        <w:t>финансирования</w:t>
      </w:r>
      <w:r w:rsidRPr="00BF0EDF">
        <w:rPr>
          <w:rFonts w:ascii="Times New Roman" w:hAnsi="Times New Roman"/>
          <w:sz w:val="24"/>
          <w:szCs w:val="24"/>
        </w:rPr>
        <w:t>;</w:t>
      </w:r>
    </w:p>
    <w:p w:rsidR="008E43D2" w:rsidRPr="00BF0EDF" w:rsidRDefault="008E43D2" w:rsidP="006E5A85">
      <w:pPr>
        <w:rPr>
          <w:rFonts w:ascii="Times New Roman" w:hAnsi="Times New Roman"/>
          <w:sz w:val="24"/>
          <w:szCs w:val="24"/>
        </w:rPr>
      </w:pPr>
      <w:r w:rsidRPr="00BF0EDF">
        <w:rPr>
          <w:rStyle w:val="af0"/>
          <w:rFonts w:ascii="Times New Roman" w:hAnsi="Times New Roman"/>
          <w:bCs/>
          <w:color w:val="auto"/>
          <w:sz w:val="24"/>
          <w:szCs w:val="24"/>
        </w:rPr>
        <w:t>организационные и управленческие риски</w:t>
      </w:r>
      <w:r w:rsidRPr="00BF0EDF">
        <w:rPr>
          <w:rFonts w:ascii="Times New Roman" w:hAnsi="Times New Roman"/>
          <w:sz w:val="24"/>
          <w:szCs w:val="24"/>
        </w:rPr>
        <w:t xml:space="preserve"> - недостаточная проработка вопросов, решаемых в рамках муниципальной программы, отставание от сроков реализации мероприятий. Ошибочная организационная схема может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муниципальной программы. Устранение риска возможно за счет обеспечения постоянного и оперативного мониторинга реализации </w:t>
      </w:r>
      <w:r w:rsidRPr="00BF0EDF">
        <w:rPr>
          <w:rFonts w:ascii="Times New Roman" w:hAnsi="Times New Roman"/>
          <w:sz w:val="24"/>
          <w:szCs w:val="24"/>
        </w:rPr>
        <w:lastRenderedPageBreak/>
        <w:t>муниципальной программы и ее подпрограмм, а также за счет корректировки муниципальной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социальные риски могут возникнуть в связи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Важно также демонстрировать достижения реализации муниципальной программы и формировать группы лидеров. В связи со значительным разнообразием природы рисков, объектов рисков, их специфики, характерной для сферы образования области, комплексностью целей муниципальной программы количественная оценка факторов рисков невозможна.</w:t>
      </w:r>
    </w:p>
    <w:p w:rsidR="006B75B4" w:rsidRPr="00BF0EDF" w:rsidRDefault="006B75B4" w:rsidP="006E5A85">
      <w:pPr>
        <w:rPr>
          <w:rFonts w:ascii="Times New Roman" w:hAnsi="Times New Roman"/>
          <w:sz w:val="24"/>
          <w:szCs w:val="24"/>
        </w:rPr>
      </w:pPr>
    </w:p>
    <w:p w:rsidR="00533207" w:rsidRPr="00BF0EDF" w:rsidRDefault="00533207" w:rsidP="006E5A85">
      <w:pPr>
        <w:rPr>
          <w:rFonts w:ascii="Times New Roman" w:hAnsi="Times New Roman"/>
          <w:sz w:val="24"/>
          <w:szCs w:val="24"/>
        </w:rPr>
      </w:pPr>
    </w:p>
    <w:p w:rsidR="00533207" w:rsidRPr="00BF0EDF" w:rsidRDefault="00E406C5" w:rsidP="006E5A85">
      <w:pPr>
        <w:spacing w:after="0" w:line="240" w:lineRule="auto"/>
        <w:rPr>
          <w:rFonts w:ascii="Times New Roman" w:hAnsi="Times New Roman"/>
          <w:b/>
          <w:sz w:val="24"/>
          <w:szCs w:val="24"/>
        </w:rPr>
      </w:pPr>
      <w:r w:rsidRPr="00BF0EDF">
        <w:rPr>
          <w:rFonts w:ascii="Times New Roman" w:hAnsi="Times New Roman"/>
          <w:b/>
          <w:sz w:val="24"/>
          <w:szCs w:val="24"/>
        </w:rPr>
        <w:t>Верно: управляющая делами</w:t>
      </w:r>
    </w:p>
    <w:p w:rsidR="00E406C5" w:rsidRPr="00BF0EDF" w:rsidRDefault="00E406C5" w:rsidP="006E5A85">
      <w:pPr>
        <w:spacing w:after="0" w:line="240" w:lineRule="auto"/>
        <w:rPr>
          <w:rFonts w:ascii="Times New Roman" w:hAnsi="Times New Roman"/>
          <w:b/>
          <w:sz w:val="24"/>
          <w:szCs w:val="24"/>
        </w:rPr>
      </w:pPr>
      <w:r w:rsidRPr="00BF0EDF">
        <w:rPr>
          <w:rFonts w:ascii="Times New Roman" w:hAnsi="Times New Roman"/>
          <w:b/>
          <w:sz w:val="24"/>
          <w:szCs w:val="24"/>
        </w:rPr>
        <w:t>администрации Ивантеевского</w:t>
      </w:r>
    </w:p>
    <w:p w:rsidR="00B73F5F" w:rsidRPr="00BF0EDF" w:rsidRDefault="00E406C5" w:rsidP="006E5A85">
      <w:pPr>
        <w:tabs>
          <w:tab w:val="left" w:pos="6675"/>
        </w:tabs>
        <w:spacing w:after="0" w:line="240" w:lineRule="auto"/>
        <w:rPr>
          <w:rFonts w:ascii="Times New Roman" w:hAnsi="Times New Roman"/>
          <w:b/>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t>А.М.Грачева</w:t>
      </w:r>
    </w:p>
    <w:p w:rsidR="007A5AE0" w:rsidRPr="00BF0EDF" w:rsidRDefault="007A5AE0" w:rsidP="006E5A85">
      <w:pPr>
        <w:spacing w:after="0" w:line="240" w:lineRule="auto"/>
        <w:rPr>
          <w:rFonts w:ascii="Times New Roman" w:hAnsi="Times New Roman"/>
          <w:bCs/>
          <w:sz w:val="24"/>
          <w:szCs w:val="24"/>
        </w:rPr>
      </w:pPr>
    </w:p>
    <w:p w:rsidR="007A5AE0" w:rsidRPr="00BF0EDF" w:rsidRDefault="007A5AE0" w:rsidP="006E5A85">
      <w:pPr>
        <w:spacing w:after="0" w:line="240" w:lineRule="auto"/>
        <w:rPr>
          <w:rFonts w:ascii="Times New Roman" w:hAnsi="Times New Roman"/>
          <w:bCs/>
          <w:sz w:val="24"/>
          <w:szCs w:val="24"/>
        </w:rPr>
      </w:pPr>
    </w:p>
    <w:p w:rsidR="007A5AE0" w:rsidRDefault="007A5AE0" w:rsidP="006E5A85">
      <w:pPr>
        <w:spacing w:after="0" w:line="240" w:lineRule="auto"/>
        <w:rPr>
          <w:rFonts w:ascii="Times New Roman" w:hAnsi="Times New Roman"/>
          <w:bCs/>
          <w:sz w:val="24"/>
          <w:szCs w:val="24"/>
        </w:rPr>
      </w:pPr>
    </w:p>
    <w:p w:rsidR="007129A6" w:rsidRDefault="007129A6" w:rsidP="006E5A85">
      <w:pPr>
        <w:spacing w:after="0" w:line="240" w:lineRule="auto"/>
        <w:rPr>
          <w:rFonts w:ascii="Times New Roman" w:hAnsi="Times New Roman"/>
          <w:bCs/>
          <w:sz w:val="24"/>
          <w:szCs w:val="24"/>
        </w:rPr>
      </w:pPr>
    </w:p>
    <w:p w:rsidR="007129A6" w:rsidRDefault="007129A6"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7129A6" w:rsidRPr="00BF0EDF" w:rsidRDefault="007129A6" w:rsidP="006E5A85">
      <w:pPr>
        <w:spacing w:after="0" w:line="240" w:lineRule="auto"/>
        <w:rPr>
          <w:rFonts w:ascii="Times New Roman" w:hAnsi="Times New Roman"/>
          <w:bCs/>
          <w:sz w:val="24"/>
          <w:szCs w:val="24"/>
        </w:rPr>
      </w:pPr>
    </w:p>
    <w:p w:rsidR="00734067" w:rsidRDefault="00734067" w:rsidP="006E5A85">
      <w:pPr>
        <w:spacing w:after="0" w:line="240" w:lineRule="auto"/>
        <w:rPr>
          <w:rFonts w:ascii="Times New Roman" w:hAnsi="Times New Roman"/>
          <w:bCs/>
          <w:sz w:val="24"/>
          <w:szCs w:val="24"/>
        </w:rPr>
      </w:pPr>
    </w:p>
    <w:p w:rsidR="00032DE8" w:rsidRDefault="00032DE8" w:rsidP="006E5A85">
      <w:pPr>
        <w:spacing w:after="0" w:line="240" w:lineRule="auto"/>
        <w:rPr>
          <w:rFonts w:ascii="Times New Roman" w:hAnsi="Times New Roman"/>
          <w:bCs/>
          <w:sz w:val="24"/>
          <w:szCs w:val="24"/>
        </w:rPr>
      </w:pPr>
    </w:p>
    <w:p w:rsidR="00032DE8" w:rsidRPr="00BF0EDF" w:rsidRDefault="00032DE8" w:rsidP="006E5A85">
      <w:pPr>
        <w:spacing w:after="0" w:line="240" w:lineRule="auto"/>
        <w:rPr>
          <w:rFonts w:ascii="Times New Roman" w:hAnsi="Times New Roman"/>
          <w:bCs/>
          <w:sz w:val="24"/>
          <w:szCs w:val="24"/>
        </w:rPr>
      </w:pPr>
    </w:p>
    <w:p w:rsidR="006B75B4" w:rsidRPr="00BF0EDF" w:rsidRDefault="00534CAD"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П</w:t>
      </w:r>
      <w:r w:rsidR="00377DD1" w:rsidRPr="00BF0EDF">
        <w:rPr>
          <w:rFonts w:ascii="Times New Roman" w:hAnsi="Times New Roman"/>
          <w:bCs/>
          <w:sz w:val="24"/>
          <w:szCs w:val="24"/>
        </w:rPr>
        <w:t>риложение №2</w:t>
      </w:r>
    </w:p>
    <w:p w:rsidR="00AD4041" w:rsidRPr="00BF0EDF" w:rsidRDefault="00E20085" w:rsidP="00570CA7">
      <w:pPr>
        <w:spacing w:after="0" w:line="240" w:lineRule="auto"/>
        <w:jc w:val="right"/>
        <w:rPr>
          <w:rFonts w:ascii="Times New Roman" w:hAnsi="Times New Roman"/>
          <w:bCs/>
          <w:sz w:val="24"/>
          <w:szCs w:val="24"/>
        </w:rPr>
      </w:pPr>
      <w:r>
        <w:rPr>
          <w:rFonts w:ascii="Times New Roman" w:hAnsi="Times New Roman"/>
          <w:bCs/>
          <w:sz w:val="24"/>
          <w:szCs w:val="24"/>
        </w:rPr>
        <w:t>к</w:t>
      </w:r>
      <w:r w:rsidR="00AD4041" w:rsidRPr="00BF0EDF">
        <w:rPr>
          <w:rFonts w:ascii="Times New Roman" w:hAnsi="Times New Roman"/>
          <w:bCs/>
          <w:sz w:val="24"/>
          <w:szCs w:val="24"/>
        </w:rPr>
        <w:t xml:space="preserve">  постановлению администрации</w:t>
      </w:r>
      <w:r w:rsidR="00AD4041" w:rsidRPr="00BF0EDF">
        <w:rPr>
          <w:rFonts w:ascii="Times New Roman" w:hAnsi="Times New Roman"/>
          <w:bCs/>
          <w:sz w:val="24"/>
          <w:szCs w:val="24"/>
        </w:rPr>
        <w:tab/>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 Саратовской области» от</w:t>
      </w:r>
      <w:r w:rsidR="006B2275" w:rsidRPr="00BF0EDF">
        <w:rPr>
          <w:rFonts w:ascii="Times New Roman" w:hAnsi="Times New Roman"/>
          <w:bCs/>
          <w:sz w:val="24"/>
          <w:szCs w:val="24"/>
        </w:rPr>
        <w:t>года№</w:t>
      </w:r>
    </w:p>
    <w:p w:rsidR="00BE55DD" w:rsidRPr="00BF0EDF" w:rsidRDefault="00BE55DD" w:rsidP="006E5A85">
      <w:pPr>
        <w:pStyle w:val="1"/>
        <w:numPr>
          <w:ilvl w:val="0"/>
          <w:numId w:val="0"/>
        </w:numPr>
        <w:jc w:val="left"/>
        <w:rPr>
          <w:szCs w:val="24"/>
        </w:rPr>
      </w:pPr>
    </w:p>
    <w:p w:rsidR="008E43D2" w:rsidRPr="00BF0EDF" w:rsidRDefault="008E43D2" w:rsidP="00570CA7">
      <w:pPr>
        <w:pStyle w:val="1"/>
        <w:numPr>
          <w:ilvl w:val="0"/>
          <w:numId w:val="0"/>
        </w:numPr>
        <w:jc w:val="center"/>
        <w:rPr>
          <w:b/>
          <w:szCs w:val="24"/>
        </w:rPr>
      </w:pPr>
      <w:r w:rsidRPr="00BF0EDF">
        <w:rPr>
          <w:b/>
          <w:szCs w:val="24"/>
        </w:rPr>
        <w:t>Подпрограмма 1 "Развитие системы дошкольного образования"</w:t>
      </w:r>
    </w:p>
    <w:bookmarkEnd w:id="6"/>
    <w:p w:rsidR="008E43D2" w:rsidRPr="00BF0EDF" w:rsidRDefault="009F0A5A" w:rsidP="006E5A85">
      <w:pPr>
        <w:pStyle w:val="1"/>
        <w:spacing w:line="240" w:lineRule="auto"/>
        <w:jc w:val="left"/>
        <w:rPr>
          <w:b/>
          <w:bCs/>
          <w:szCs w:val="24"/>
        </w:rPr>
      </w:pPr>
      <w:r w:rsidRPr="00BF0EDF">
        <w:rPr>
          <w:b/>
          <w:szCs w:val="24"/>
        </w:rPr>
        <w:t>Паспорт подпрограммы</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7366"/>
      </w:tblGrid>
      <w:tr w:rsidR="008E43D2" w:rsidRPr="00BF0EDF">
        <w:trPr>
          <w:trHeight w:val="592"/>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"Развитие системы дошкольного образования"</w:t>
            </w:r>
          </w:p>
        </w:tc>
      </w:tr>
      <w:tr w:rsidR="008E43D2" w:rsidRPr="00BF0EDF">
        <w:trPr>
          <w:trHeight w:val="1009"/>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p w:rsidR="008E43D2" w:rsidRPr="00BF0EDF" w:rsidRDefault="008E43D2" w:rsidP="006E5A85">
            <w:pPr>
              <w:rPr>
                <w:rFonts w:ascii="Times New Roman" w:hAnsi="Times New Roman"/>
                <w:sz w:val="24"/>
                <w:szCs w:val="24"/>
              </w:rPr>
            </w:pPr>
          </w:p>
        </w:tc>
      </w:tr>
      <w:tr w:rsidR="008E43D2" w:rsidRPr="00BF0EDF">
        <w:trPr>
          <w:trHeight w:val="793"/>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муниципальной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6D66DE" w:rsidP="006E5A85">
            <w:pPr>
              <w:rPr>
                <w:rFonts w:ascii="Times New Roman" w:hAnsi="Times New Roman"/>
                <w:sz w:val="24"/>
                <w:szCs w:val="24"/>
              </w:rPr>
            </w:pPr>
            <w:r w:rsidRPr="00BF0EDF">
              <w:rPr>
                <w:rFonts w:ascii="Times New Roman" w:hAnsi="Times New Roman"/>
                <w:sz w:val="24"/>
                <w:szCs w:val="24"/>
              </w:rPr>
              <w:t>О</w:t>
            </w:r>
            <w:r w:rsidR="008E43D2" w:rsidRPr="00BF0EDF">
              <w:rPr>
                <w:rFonts w:ascii="Times New Roman" w:hAnsi="Times New Roman"/>
                <w:sz w:val="24"/>
                <w:szCs w:val="24"/>
              </w:rPr>
              <w:t>бразовательные учреждения Ивантеевского муниципального района</w:t>
            </w:r>
            <w:r w:rsidRPr="00BF0EDF">
              <w:rPr>
                <w:rFonts w:ascii="Times New Roman" w:hAnsi="Times New Roman"/>
                <w:sz w:val="24"/>
                <w:szCs w:val="24"/>
              </w:rPr>
              <w:t>, реализующие основную образовательную программу дошкольного образования</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A75520" w:rsidP="006E5A85">
            <w:pPr>
              <w:pStyle w:val="24"/>
              <w:rPr>
                <w:rFonts w:ascii="Times New Roman" w:hAnsi="Times New Roman"/>
                <w:b/>
                <w:sz w:val="24"/>
                <w:szCs w:val="24"/>
              </w:rPr>
            </w:pPr>
            <w:r w:rsidRPr="00BF0EDF">
              <w:rPr>
                <w:rFonts w:ascii="Times New Roman" w:hAnsi="Times New Roman"/>
                <w:b/>
                <w:sz w:val="24"/>
                <w:szCs w:val="24"/>
              </w:rPr>
              <w:t>Цели</w:t>
            </w:r>
            <w:r w:rsidR="008E43D2" w:rsidRPr="00BF0EDF">
              <w:rPr>
                <w:rFonts w:ascii="Times New Roman" w:hAnsi="Times New Roman"/>
                <w:b/>
                <w:sz w:val="24"/>
                <w:szCs w:val="24"/>
              </w:rPr>
              <w:t xml:space="preserve">: </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системы образования квалифицированными педагогическими кадрами;</w:t>
            </w:r>
          </w:p>
          <w:p w:rsidR="008E43D2" w:rsidRPr="00BF0EDF" w:rsidRDefault="008E43D2" w:rsidP="006E5A85">
            <w:pPr>
              <w:pStyle w:val="24"/>
              <w:rPr>
                <w:rFonts w:ascii="Times New Roman" w:hAnsi="Times New Roman"/>
                <w:b/>
                <w:sz w:val="24"/>
                <w:szCs w:val="24"/>
              </w:rPr>
            </w:pPr>
            <w:r w:rsidRPr="00BF0EDF">
              <w:rPr>
                <w:rFonts w:ascii="Times New Roman" w:hAnsi="Times New Roman"/>
                <w:b/>
                <w:sz w:val="24"/>
                <w:szCs w:val="24"/>
              </w:rPr>
              <w:t>Задачи:</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Развитие системы оценки качества образования и востребованности образовательных услуг;</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повышение качества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A95126" w:rsidRPr="00BF0EDF" w:rsidRDefault="00BC053D" w:rsidP="006E5A85">
            <w:pPr>
              <w:pStyle w:val="24"/>
              <w:rPr>
                <w:rFonts w:ascii="Times New Roman" w:hAnsi="Times New Roman"/>
                <w:bCs/>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366" w:type="dxa"/>
            <w:tcBorders>
              <w:top w:val="single" w:sz="4" w:space="0" w:color="auto"/>
              <w:left w:val="single" w:sz="4" w:space="0" w:color="auto"/>
              <w:bottom w:val="single" w:sz="4" w:space="0" w:color="auto"/>
              <w:right w:val="single" w:sz="4" w:space="0" w:color="auto"/>
            </w:tcBorders>
          </w:tcPr>
          <w:p w:rsidR="00A75520" w:rsidRPr="00BF0EDF" w:rsidRDefault="00A75520" w:rsidP="006E5A85">
            <w:pPr>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A75520" w:rsidRPr="00BF0EDF" w:rsidRDefault="00A75520" w:rsidP="006E5A85">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A75520" w:rsidRPr="00BF0EDF" w:rsidRDefault="00A75520" w:rsidP="006E5A85">
            <w:pPr>
              <w:rPr>
                <w:rFonts w:ascii="Times New Roman" w:hAnsi="Times New Roman"/>
                <w:sz w:val="24"/>
                <w:szCs w:val="24"/>
              </w:rPr>
            </w:pPr>
            <w:r w:rsidRPr="00BF0EDF">
              <w:rPr>
                <w:rFonts w:ascii="Times New Roman" w:hAnsi="Times New Roman"/>
                <w:sz w:val="24"/>
                <w:szCs w:val="24"/>
              </w:rPr>
              <w:t xml:space="preserve">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w:t>
            </w:r>
            <w:r w:rsidRPr="00BF0EDF">
              <w:rPr>
                <w:rFonts w:ascii="Times New Roman" w:hAnsi="Times New Roman"/>
                <w:sz w:val="24"/>
                <w:szCs w:val="24"/>
              </w:rPr>
              <w:lastRenderedPageBreak/>
              <w:t>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F42792" w:rsidRPr="00BF0EDF" w:rsidRDefault="00A75520" w:rsidP="006E5A85">
            <w:pPr>
              <w:rPr>
                <w:rFonts w:ascii="Times New Roman" w:hAnsi="Times New Roman"/>
                <w:sz w:val="24"/>
                <w:szCs w:val="24"/>
              </w:rPr>
            </w:pPr>
            <w:r w:rsidRPr="00BF0EDF">
              <w:rPr>
                <w:rFonts w:ascii="Times New Roman" w:hAnsi="Times New Roman"/>
                <w:sz w:val="24"/>
                <w:szCs w:val="24"/>
              </w:rPr>
              <w:t>Количество работников, получающих заработную плату ниже уровня  прожиточного минимума</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Ожидаемые конечные результаты реализации</w:t>
            </w:r>
          </w:p>
        </w:tc>
        <w:tc>
          <w:tcPr>
            <w:tcW w:w="7366" w:type="dxa"/>
            <w:tcBorders>
              <w:top w:val="single" w:sz="4" w:space="0" w:color="auto"/>
              <w:left w:val="single" w:sz="4" w:space="0" w:color="auto"/>
              <w:bottom w:val="single" w:sz="4" w:space="0" w:color="auto"/>
              <w:right w:val="single" w:sz="4" w:space="0" w:color="auto"/>
            </w:tcBorders>
          </w:tcPr>
          <w:p w:rsidR="00A83D26" w:rsidRPr="00BF0EDF" w:rsidRDefault="00FA0A42" w:rsidP="006E5A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w:t>
            </w:r>
            <w:r w:rsidR="008E43D2" w:rsidRPr="00BF0EDF">
              <w:rPr>
                <w:rFonts w:ascii="Times New Roman" w:hAnsi="Times New Roman"/>
                <w:sz w:val="24"/>
                <w:szCs w:val="24"/>
              </w:rPr>
              <w:t>аспространение передового педагогического опыта через проведение  конкурсов «Воспитатель года»;</w:t>
            </w:r>
          </w:p>
          <w:p w:rsidR="00A83D26" w:rsidRPr="00BF0EDF" w:rsidRDefault="008E43D2"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повышение качества дошкольного образования;</w:t>
            </w:r>
          </w:p>
          <w:p w:rsidR="008E43D2" w:rsidRPr="00BF0EDF" w:rsidRDefault="00FA0A42" w:rsidP="006E5A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008E43D2" w:rsidRPr="00BF0EDF">
              <w:rPr>
                <w:rFonts w:ascii="Times New Roman" w:hAnsi="Times New Roman"/>
                <w:sz w:val="24"/>
                <w:szCs w:val="24"/>
              </w:rPr>
              <w:t>довлетворённость родителей качеством предоставленных услуг;</w:t>
            </w:r>
          </w:p>
          <w:p w:rsidR="00A75520" w:rsidRPr="00BF0EDF" w:rsidRDefault="00A75520"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8E43D2" w:rsidRPr="00BF0EDF" w:rsidRDefault="00FA0A42" w:rsidP="006E5A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П</w:t>
            </w:r>
            <w:r w:rsidR="002A651D" w:rsidRPr="00BF0EDF">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BF0EDF">
        <w:trPr>
          <w:trHeight w:val="612"/>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Этапы и сроки реализации</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562861" w:rsidP="006E5A85">
            <w:pPr>
              <w:spacing w:after="0" w:line="240" w:lineRule="auto"/>
              <w:rPr>
                <w:rFonts w:ascii="Times New Roman" w:hAnsi="Times New Roman"/>
                <w:sz w:val="24"/>
                <w:szCs w:val="24"/>
              </w:rPr>
            </w:pPr>
            <w:r>
              <w:rPr>
                <w:rFonts w:ascii="Times New Roman" w:hAnsi="Times New Roman"/>
                <w:sz w:val="24"/>
                <w:szCs w:val="24"/>
              </w:rPr>
              <w:t>2020-2023</w:t>
            </w:r>
            <w:r w:rsidR="008E43D2" w:rsidRPr="00BF0EDF">
              <w:rPr>
                <w:rFonts w:ascii="Times New Roman" w:hAnsi="Times New Roman"/>
                <w:sz w:val="24"/>
                <w:szCs w:val="24"/>
              </w:rPr>
              <w:t xml:space="preserve"> годы</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after="0" w:line="240" w:lineRule="auto"/>
              <w:rPr>
                <w:rFonts w:ascii="Times New Roman" w:hAnsi="Times New Roman"/>
                <w:sz w:val="24"/>
                <w:szCs w:val="24"/>
              </w:rPr>
            </w:pPr>
            <w:r w:rsidRPr="00BF0EDF">
              <w:rPr>
                <w:rFonts w:ascii="Times New Roman" w:hAnsi="Times New Roman"/>
                <w:sz w:val="24"/>
                <w:szCs w:val="24"/>
              </w:rPr>
              <w:t>Общий объем средств необходимых дл</w:t>
            </w:r>
            <w:r w:rsidR="00BE4641" w:rsidRPr="00BF0EDF">
              <w:rPr>
                <w:rFonts w:ascii="Times New Roman" w:hAnsi="Times New Roman"/>
                <w:sz w:val="24"/>
                <w:szCs w:val="24"/>
              </w:rPr>
              <w:t>я реализации подпрограммы в 2020</w:t>
            </w:r>
            <w:r w:rsidR="00987FEF" w:rsidRPr="00BF0EDF">
              <w:rPr>
                <w:rFonts w:ascii="Times New Roman" w:hAnsi="Times New Roman"/>
                <w:sz w:val="24"/>
                <w:szCs w:val="24"/>
              </w:rPr>
              <w:t>-</w:t>
            </w:r>
            <w:r w:rsidR="00BE4641" w:rsidRPr="00BF0EDF">
              <w:rPr>
                <w:rFonts w:ascii="Times New Roman" w:hAnsi="Times New Roman"/>
                <w:sz w:val="24"/>
                <w:szCs w:val="24"/>
              </w:rPr>
              <w:t>202</w:t>
            </w:r>
            <w:r w:rsidR="00FE62ED">
              <w:rPr>
                <w:rFonts w:ascii="Times New Roman" w:hAnsi="Times New Roman"/>
                <w:sz w:val="24"/>
                <w:szCs w:val="24"/>
              </w:rPr>
              <w:t>3</w:t>
            </w:r>
            <w:r w:rsidRPr="00BF0EDF">
              <w:rPr>
                <w:rFonts w:ascii="Times New Roman" w:hAnsi="Times New Roman"/>
                <w:sz w:val="24"/>
                <w:szCs w:val="24"/>
              </w:rPr>
              <w:t xml:space="preserve"> годах составляет </w:t>
            </w:r>
          </w:p>
          <w:p w:rsidR="008E43D2" w:rsidRPr="00BF0EDF" w:rsidRDefault="00BF690C" w:rsidP="006E5A85">
            <w:pPr>
              <w:spacing w:after="0" w:line="240" w:lineRule="auto"/>
              <w:rPr>
                <w:rFonts w:ascii="Times New Roman" w:hAnsi="Times New Roman"/>
                <w:sz w:val="24"/>
                <w:szCs w:val="24"/>
              </w:rPr>
            </w:pPr>
            <w:r>
              <w:rPr>
                <w:rFonts w:ascii="Times New Roman" w:hAnsi="Times New Roman"/>
                <w:b/>
                <w:sz w:val="24"/>
                <w:szCs w:val="24"/>
              </w:rPr>
              <w:t>18</w:t>
            </w:r>
            <w:r w:rsidR="00DF568A">
              <w:rPr>
                <w:rFonts w:ascii="Times New Roman" w:hAnsi="Times New Roman"/>
                <w:b/>
                <w:sz w:val="24"/>
                <w:szCs w:val="24"/>
              </w:rPr>
              <w:t>6 265,8</w:t>
            </w:r>
            <w:r w:rsidR="00F879A0" w:rsidRPr="00BF0EDF">
              <w:rPr>
                <w:rFonts w:ascii="Times New Roman" w:hAnsi="Times New Roman"/>
                <w:b/>
                <w:sz w:val="24"/>
                <w:szCs w:val="24"/>
              </w:rPr>
              <w:t>т</w:t>
            </w:r>
            <w:r w:rsidR="008E43D2" w:rsidRPr="00BF0EDF">
              <w:rPr>
                <w:rFonts w:ascii="Times New Roman" w:hAnsi="Times New Roman"/>
                <w:sz w:val="24"/>
                <w:szCs w:val="24"/>
              </w:rPr>
              <w:t>ыс.рублей, в том числе:.</w:t>
            </w:r>
          </w:p>
          <w:p w:rsidR="008E43D2" w:rsidRPr="00BF0EDF" w:rsidRDefault="00BE4641" w:rsidP="006E5A85">
            <w:pPr>
              <w:spacing w:after="0" w:line="240" w:lineRule="auto"/>
              <w:rPr>
                <w:rFonts w:ascii="Times New Roman" w:hAnsi="Times New Roman"/>
                <w:sz w:val="24"/>
                <w:szCs w:val="24"/>
              </w:rPr>
            </w:pPr>
            <w:r w:rsidRPr="00BF0EDF">
              <w:rPr>
                <w:rFonts w:ascii="Times New Roman" w:hAnsi="Times New Roman"/>
                <w:sz w:val="24"/>
                <w:szCs w:val="24"/>
              </w:rPr>
              <w:t>в 2020</w:t>
            </w:r>
            <w:r w:rsidR="008E43D2" w:rsidRPr="00BF0EDF">
              <w:rPr>
                <w:rFonts w:ascii="Times New Roman" w:hAnsi="Times New Roman"/>
                <w:sz w:val="24"/>
                <w:szCs w:val="24"/>
              </w:rPr>
              <w:t xml:space="preserve"> году – </w:t>
            </w:r>
            <w:r w:rsidR="00463E16">
              <w:rPr>
                <w:rFonts w:ascii="Times New Roman" w:hAnsi="Times New Roman"/>
                <w:b/>
                <w:sz w:val="24"/>
                <w:szCs w:val="24"/>
              </w:rPr>
              <w:t>5</w:t>
            </w:r>
            <w:r w:rsidR="00D14171">
              <w:rPr>
                <w:rFonts w:ascii="Times New Roman" w:hAnsi="Times New Roman"/>
                <w:b/>
                <w:sz w:val="24"/>
                <w:szCs w:val="24"/>
              </w:rPr>
              <w:t xml:space="preserve">6 184,10 </w:t>
            </w:r>
            <w:r w:rsidR="008E43D2" w:rsidRPr="00BF0EDF">
              <w:rPr>
                <w:rFonts w:ascii="Times New Roman" w:hAnsi="Times New Roman"/>
                <w:sz w:val="24"/>
                <w:szCs w:val="24"/>
              </w:rPr>
              <w:t>тыс. руб.</w:t>
            </w:r>
          </w:p>
          <w:p w:rsidR="009E5277" w:rsidRPr="00BF0EDF" w:rsidRDefault="009E527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66127" w:rsidRPr="00BF0EDF">
              <w:rPr>
                <w:rFonts w:ascii="Times New Roman" w:hAnsi="Times New Roman"/>
                <w:sz w:val="24"/>
                <w:szCs w:val="24"/>
                <w:u w:val="single"/>
              </w:rPr>
              <w:t>–</w:t>
            </w:r>
            <w:r w:rsidR="00F33BBD">
              <w:rPr>
                <w:rFonts w:ascii="Times New Roman" w:hAnsi="Times New Roman"/>
                <w:sz w:val="24"/>
                <w:szCs w:val="24"/>
                <w:u w:val="single"/>
              </w:rPr>
              <w:t>42 23</w:t>
            </w:r>
            <w:r w:rsidR="006456AC">
              <w:rPr>
                <w:rFonts w:ascii="Times New Roman" w:hAnsi="Times New Roman"/>
                <w:sz w:val="24"/>
                <w:szCs w:val="24"/>
                <w:u w:val="single"/>
              </w:rPr>
              <w:t>8,7</w:t>
            </w:r>
            <w:r w:rsidRPr="00BF0EDF">
              <w:rPr>
                <w:rFonts w:ascii="Times New Roman" w:hAnsi="Times New Roman"/>
                <w:sz w:val="24"/>
                <w:szCs w:val="24"/>
                <w:u w:val="single"/>
              </w:rPr>
              <w:t>тыс.руб.</w:t>
            </w:r>
          </w:p>
          <w:p w:rsidR="00166127" w:rsidRPr="00BF0EDF" w:rsidRDefault="0016612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Федеральный бюджет – тыс</w:t>
            </w:r>
            <w:r w:rsidR="00E607FE">
              <w:rPr>
                <w:rFonts w:ascii="Times New Roman" w:hAnsi="Times New Roman"/>
                <w:sz w:val="24"/>
                <w:szCs w:val="24"/>
                <w:u w:val="single"/>
              </w:rPr>
              <w:t>.</w:t>
            </w:r>
            <w:r w:rsidRPr="00BF0EDF">
              <w:rPr>
                <w:rFonts w:ascii="Times New Roman" w:hAnsi="Times New Roman"/>
                <w:sz w:val="24"/>
                <w:szCs w:val="24"/>
                <w:u w:val="single"/>
              </w:rPr>
              <w:t xml:space="preserve"> руб.</w:t>
            </w:r>
          </w:p>
          <w:p w:rsidR="009E5277" w:rsidRPr="00BF0EDF" w:rsidRDefault="009E527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Местный бюджет –</w:t>
            </w:r>
            <w:r w:rsidR="006456AC">
              <w:rPr>
                <w:rFonts w:ascii="Times New Roman" w:hAnsi="Times New Roman"/>
                <w:sz w:val="24"/>
                <w:szCs w:val="24"/>
                <w:u w:val="single"/>
              </w:rPr>
              <w:t>10 438,4</w:t>
            </w:r>
            <w:r w:rsidRPr="00BF0EDF">
              <w:rPr>
                <w:rFonts w:ascii="Times New Roman" w:hAnsi="Times New Roman"/>
                <w:sz w:val="24"/>
                <w:szCs w:val="24"/>
                <w:u w:val="single"/>
              </w:rPr>
              <w:t>тыс.руб.</w:t>
            </w:r>
          </w:p>
          <w:p w:rsidR="008E43D2" w:rsidRPr="00BF0EDF" w:rsidRDefault="00D14171" w:rsidP="006E5A85">
            <w:pPr>
              <w:spacing w:after="0" w:line="240" w:lineRule="auto"/>
              <w:rPr>
                <w:rFonts w:ascii="Times New Roman" w:hAnsi="Times New Roman"/>
                <w:sz w:val="24"/>
                <w:szCs w:val="24"/>
                <w:u w:val="single"/>
              </w:rPr>
            </w:pPr>
            <w:r>
              <w:rPr>
                <w:rFonts w:ascii="Times New Roman" w:hAnsi="Times New Roman"/>
                <w:sz w:val="24"/>
                <w:szCs w:val="24"/>
                <w:u w:val="single"/>
              </w:rPr>
              <w:t xml:space="preserve">Внебюджетные источники 3507,0 </w:t>
            </w:r>
            <w:r w:rsidR="008E43D2" w:rsidRPr="00BF0EDF">
              <w:rPr>
                <w:rFonts w:ascii="Times New Roman" w:hAnsi="Times New Roman"/>
                <w:sz w:val="24"/>
                <w:szCs w:val="24"/>
                <w:u w:val="single"/>
              </w:rPr>
              <w:t>тыс. руб.</w:t>
            </w:r>
          </w:p>
          <w:p w:rsidR="00EA162B" w:rsidRPr="00BF0EDF" w:rsidRDefault="00BE4641" w:rsidP="006E5A85">
            <w:pPr>
              <w:pStyle w:val="ad"/>
              <w:rPr>
                <w:rFonts w:ascii="Times New Roman" w:hAnsi="Times New Roman" w:cs="Times New Roman"/>
              </w:rPr>
            </w:pPr>
            <w:r w:rsidRPr="00BF0EDF">
              <w:rPr>
                <w:rFonts w:ascii="Times New Roman" w:hAnsi="Times New Roman" w:cs="Times New Roman"/>
              </w:rPr>
              <w:t>В 2021</w:t>
            </w:r>
            <w:r w:rsidR="008E43D2" w:rsidRPr="00BF0EDF">
              <w:rPr>
                <w:rFonts w:ascii="Times New Roman" w:hAnsi="Times New Roman" w:cs="Times New Roman"/>
              </w:rPr>
              <w:t xml:space="preserve"> году </w:t>
            </w:r>
            <w:r w:rsidR="00166127" w:rsidRPr="00BF0EDF">
              <w:rPr>
                <w:rFonts w:ascii="Times New Roman" w:hAnsi="Times New Roman" w:cs="Times New Roman"/>
              </w:rPr>
              <w:t>–</w:t>
            </w:r>
            <w:r w:rsidR="00DF568A">
              <w:rPr>
                <w:rFonts w:ascii="Times New Roman" w:hAnsi="Times New Roman" w:cs="Times New Roman"/>
                <w:b/>
              </w:rPr>
              <w:t>46 294,4</w:t>
            </w:r>
            <w:r w:rsidR="008E43D2" w:rsidRPr="00BF0EDF">
              <w:rPr>
                <w:rFonts w:ascii="Times New Roman" w:hAnsi="Times New Roman" w:cs="Times New Roman"/>
              </w:rPr>
              <w:t>тыс.руб.</w:t>
            </w:r>
          </w:p>
          <w:p w:rsidR="009E5277" w:rsidRPr="00BF0EDF" w:rsidRDefault="009E527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9301D" w:rsidRPr="00BF0EDF">
              <w:rPr>
                <w:rFonts w:ascii="Times New Roman" w:hAnsi="Times New Roman"/>
                <w:sz w:val="24"/>
                <w:szCs w:val="24"/>
                <w:u w:val="single"/>
              </w:rPr>
              <w:t>–</w:t>
            </w:r>
            <w:r w:rsidR="00BF690C">
              <w:rPr>
                <w:rFonts w:ascii="Times New Roman" w:hAnsi="Times New Roman"/>
                <w:sz w:val="24"/>
                <w:szCs w:val="24"/>
                <w:u w:val="single"/>
              </w:rPr>
              <w:t>30</w:t>
            </w:r>
            <w:r w:rsidR="00DF568A">
              <w:rPr>
                <w:rFonts w:ascii="Times New Roman" w:hAnsi="Times New Roman"/>
                <w:sz w:val="24"/>
                <w:szCs w:val="24"/>
                <w:u w:val="single"/>
              </w:rPr>
              <w:t> 690,0</w:t>
            </w:r>
            <w:r w:rsidRPr="00BF0EDF">
              <w:rPr>
                <w:rFonts w:ascii="Times New Roman" w:hAnsi="Times New Roman"/>
                <w:sz w:val="24"/>
                <w:szCs w:val="24"/>
                <w:u w:val="single"/>
              </w:rPr>
              <w:t xml:space="preserve"> тыс.руб.</w:t>
            </w:r>
          </w:p>
          <w:p w:rsidR="00166127" w:rsidRPr="00BF0EDF" w:rsidRDefault="0016612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Федеральный бюджет-  тыс.руб.</w:t>
            </w:r>
          </w:p>
          <w:p w:rsidR="009E5277" w:rsidRPr="00BF0EDF" w:rsidRDefault="009E5277" w:rsidP="007463C8">
            <w:pPr>
              <w:tabs>
                <w:tab w:val="left" w:pos="6061"/>
              </w:tabs>
              <w:spacing w:after="0" w:line="240" w:lineRule="auto"/>
              <w:rPr>
                <w:rFonts w:ascii="Times New Roman" w:hAnsi="Times New Roman"/>
                <w:sz w:val="24"/>
                <w:szCs w:val="24"/>
                <w:u w:val="single"/>
              </w:rPr>
            </w:pPr>
            <w:r w:rsidRPr="00BF0EDF">
              <w:rPr>
                <w:rFonts w:ascii="Times New Roman" w:hAnsi="Times New Roman"/>
                <w:sz w:val="24"/>
                <w:szCs w:val="24"/>
                <w:u w:val="single"/>
              </w:rPr>
              <w:t>Местный бюджет –</w:t>
            </w:r>
            <w:r w:rsidR="00C4217B">
              <w:rPr>
                <w:rFonts w:ascii="Times New Roman" w:hAnsi="Times New Roman"/>
                <w:sz w:val="24"/>
                <w:szCs w:val="24"/>
                <w:u w:val="single"/>
              </w:rPr>
              <w:t xml:space="preserve">11 894,4 </w:t>
            </w:r>
            <w:r w:rsidRPr="00BF0EDF">
              <w:rPr>
                <w:rFonts w:ascii="Times New Roman" w:hAnsi="Times New Roman"/>
                <w:sz w:val="24"/>
                <w:szCs w:val="24"/>
                <w:u w:val="single"/>
              </w:rPr>
              <w:t>тыс.руб.</w:t>
            </w:r>
            <w:r w:rsidR="007463C8">
              <w:rPr>
                <w:rFonts w:ascii="Times New Roman" w:hAnsi="Times New Roman"/>
                <w:sz w:val="24"/>
                <w:szCs w:val="24"/>
                <w:u w:val="single"/>
              </w:rPr>
              <w:tab/>
            </w:r>
          </w:p>
          <w:p w:rsidR="008E43D2" w:rsidRPr="00BF0EDF" w:rsidRDefault="008E43D2"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Внебюджетные источник</w:t>
            </w:r>
            <w:r w:rsidR="00D14171">
              <w:rPr>
                <w:rFonts w:ascii="Times New Roman" w:hAnsi="Times New Roman"/>
                <w:sz w:val="24"/>
                <w:szCs w:val="24"/>
                <w:u w:val="single"/>
              </w:rPr>
              <w:t>и –3 710,0</w:t>
            </w:r>
            <w:r w:rsidRPr="00BF0EDF">
              <w:rPr>
                <w:rFonts w:ascii="Times New Roman" w:hAnsi="Times New Roman"/>
                <w:sz w:val="24"/>
                <w:szCs w:val="24"/>
                <w:u w:val="single"/>
              </w:rPr>
              <w:t>тыс. руб.</w:t>
            </w:r>
          </w:p>
          <w:p w:rsidR="0019301D" w:rsidRPr="00BF0EDF" w:rsidRDefault="00BE4641" w:rsidP="006E5A85">
            <w:pPr>
              <w:spacing w:after="0" w:line="240" w:lineRule="auto"/>
              <w:rPr>
                <w:rFonts w:ascii="Times New Roman" w:hAnsi="Times New Roman"/>
                <w:sz w:val="24"/>
                <w:szCs w:val="24"/>
              </w:rPr>
            </w:pPr>
            <w:r w:rsidRPr="00BF0EDF">
              <w:rPr>
                <w:rFonts w:ascii="Times New Roman" w:hAnsi="Times New Roman"/>
                <w:sz w:val="24"/>
                <w:szCs w:val="24"/>
              </w:rPr>
              <w:t>в 2022</w:t>
            </w:r>
            <w:r w:rsidR="00987FEF" w:rsidRPr="00BF0EDF">
              <w:rPr>
                <w:rFonts w:ascii="Times New Roman" w:hAnsi="Times New Roman"/>
                <w:sz w:val="24"/>
                <w:szCs w:val="24"/>
              </w:rPr>
              <w:t xml:space="preserve"> году – </w:t>
            </w:r>
            <w:r w:rsidR="00352F1D">
              <w:rPr>
                <w:rFonts w:ascii="Times New Roman" w:hAnsi="Times New Roman"/>
                <w:b/>
                <w:sz w:val="24"/>
                <w:szCs w:val="24"/>
              </w:rPr>
              <w:t>4</w:t>
            </w:r>
            <w:r w:rsidR="00D14171">
              <w:rPr>
                <w:rFonts w:ascii="Times New Roman" w:hAnsi="Times New Roman"/>
                <w:b/>
                <w:sz w:val="24"/>
                <w:szCs w:val="24"/>
              </w:rPr>
              <w:t xml:space="preserve">1 467,0 </w:t>
            </w:r>
            <w:r w:rsidR="00987FEF" w:rsidRPr="00BF0EDF">
              <w:rPr>
                <w:rFonts w:ascii="Times New Roman" w:hAnsi="Times New Roman"/>
                <w:sz w:val="24"/>
                <w:szCs w:val="24"/>
              </w:rPr>
              <w:t>тыс. руб.</w:t>
            </w:r>
          </w:p>
          <w:p w:rsidR="00987FEF" w:rsidRPr="00BF0EDF" w:rsidRDefault="00987FEF"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9301D" w:rsidRPr="00BF0EDF">
              <w:rPr>
                <w:rFonts w:ascii="Times New Roman" w:hAnsi="Times New Roman"/>
                <w:sz w:val="24"/>
                <w:szCs w:val="24"/>
                <w:u w:val="single"/>
              </w:rPr>
              <w:t>–</w:t>
            </w:r>
            <w:r w:rsidR="00352F1D">
              <w:rPr>
                <w:rFonts w:ascii="Times New Roman" w:hAnsi="Times New Roman"/>
                <w:sz w:val="24"/>
                <w:szCs w:val="24"/>
                <w:u w:val="single"/>
              </w:rPr>
              <w:t>30013,4</w:t>
            </w:r>
            <w:r w:rsidRPr="00BF0EDF">
              <w:rPr>
                <w:rFonts w:ascii="Times New Roman" w:hAnsi="Times New Roman"/>
                <w:sz w:val="24"/>
                <w:szCs w:val="24"/>
                <w:u w:val="single"/>
              </w:rPr>
              <w:t>тыс.руб.</w:t>
            </w:r>
          </w:p>
          <w:p w:rsidR="00166127" w:rsidRPr="00BF0EDF" w:rsidRDefault="0016612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Федеральный бюджет – тыс.руб.</w:t>
            </w:r>
          </w:p>
          <w:p w:rsidR="00987FEF" w:rsidRPr="00BF0EDF" w:rsidRDefault="00987FEF"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Местный бюджет –</w:t>
            </w:r>
            <w:r w:rsidR="00FE62ED">
              <w:rPr>
                <w:rFonts w:ascii="Times New Roman" w:hAnsi="Times New Roman"/>
                <w:sz w:val="24"/>
                <w:szCs w:val="24"/>
                <w:u w:val="single"/>
              </w:rPr>
              <w:t xml:space="preserve"> 7 653,6 </w:t>
            </w:r>
            <w:r w:rsidRPr="00BF0EDF">
              <w:rPr>
                <w:rFonts w:ascii="Times New Roman" w:hAnsi="Times New Roman"/>
                <w:sz w:val="24"/>
                <w:szCs w:val="24"/>
                <w:u w:val="single"/>
              </w:rPr>
              <w:t>тыс.руб.</w:t>
            </w:r>
          </w:p>
          <w:p w:rsidR="00987FEF" w:rsidRDefault="00D14171" w:rsidP="006E5A85">
            <w:pPr>
              <w:spacing w:after="0" w:line="240" w:lineRule="auto"/>
              <w:rPr>
                <w:rFonts w:ascii="Times New Roman" w:hAnsi="Times New Roman"/>
                <w:sz w:val="24"/>
                <w:szCs w:val="24"/>
                <w:u w:val="single"/>
              </w:rPr>
            </w:pPr>
            <w:r>
              <w:rPr>
                <w:rFonts w:ascii="Times New Roman" w:hAnsi="Times New Roman"/>
                <w:sz w:val="24"/>
                <w:szCs w:val="24"/>
                <w:u w:val="single"/>
              </w:rPr>
              <w:t>Внебюджетные источники – 3 800,0</w:t>
            </w:r>
            <w:r w:rsidR="00987FEF" w:rsidRPr="00BF0EDF">
              <w:rPr>
                <w:rFonts w:ascii="Times New Roman" w:hAnsi="Times New Roman"/>
                <w:sz w:val="24"/>
                <w:szCs w:val="24"/>
                <w:u w:val="single"/>
              </w:rPr>
              <w:t>тыс. руб.</w:t>
            </w:r>
          </w:p>
          <w:p w:rsidR="00562861" w:rsidRPr="00BF0EDF" w:rsidRDefault="00562861" w:rsidP="00562861">
            <w:pPr>
              <w:spacing w:after="0" w:line="240" w:lineRule="auto"/>
              <w:rPr>
                <w:rFonts w:ascii="Times New Roman" w:hAnsi="Times New Roman"/>
                <w:sz w:val="24"/>
                <w:szCs w:val="24"/>
              </w:rPr>
            </w:pPr>
            <w:r>
              <w:rPr>
                <w:rFonts w:ascii="Times New Roman" w:hAnsi="Times New Roman"/>
                <w:sz w:val="24"/>
                <w:szCs w:val="24"/>
              </w:rPr>
              <w:t>в 2023</w:t>
            </w:r>
            <w:r w:rsidRPr="00BF0EDF">
              <w:rPr>
                <w:rFonts w:ascii="Times New Roman" w:hAnsi="Times New Roman"/>
                <w:sz w:val="24"/>
                <w:szCs w:val="24"/>
              </w:rPr>
              <w:t xml:space="preserve"> году – </w:t>
            </w:r>
            <w:r w:rsidR="00D14171">
              <w:rPr>
                <w:rFonts w:ascii="Times New Roman" w:hAnsi="Times New Roman"/>
                <w:b/>
                <w:sz w:val="24"/>
                <w:szCs w:val="24"/>
              </w:rPr>
              <w:t>42 320,3</w:t>
            </w:r>
            <w:r w:rsidRPr="00BF0EDF">
              <w:rPr>
                <w:rFonts w:ascii="Times New Roman" w:hAnsi="Times New Roman"/>
                <w:sz w:val="24"/>
                <w:szCs w:val="24"/>
              </w:rPr>
              <w:t>тыс. руб.</w:t>
            </w:r>
          </w:p>
          <w:p w:rsidR="00562861" w:rsidRPr="00BF0EDF" w:rsidRDefault="00562861" w:rsidP="00562861">
            <w:pPr>
              <w:spacing w:after="0" w:line="240" w:lineRule="auto"/>
              <w:rPr>
                <w:rFonts w:ascii="Times New Roman" w:hAnsi="Times New Roman"/>
                <w:sz w:val="24"/>
                <w:szCs w:val="24"/>
                <w:u w:val="single"/>
              </w:rPr>
            </w:pPr>
            <w:r w:rsidRPr="00BF0EDF">
              <w:rPr>
                <w:rFonts w:ascii="Times New Roman" w:hAnsi="Times New Roman"/>
                <w:sz w:val="24"/>
                <w:szCs w:val="24"/>
                <w:u w:val="single"/>
              </w:rPr>
              <w:t xml:space="preserve">Областной бюджет –  </w:t>
            </w:r>
            <w:r w:rsidR="00352F1D">
              <w:rPr>
                <w:rFonts w:ascii="Times New Roman" w:hAnsi="Times New Roman"/>
                <w:sz w:val="24"/>
                <w:szCs w:val="24"/>
                <w:u w:val="single"/>
              </w:rPr>
              <w:t>30013,4</w:t>
            </w:r>
            <w:r w:rsidRPr="00BF0EDF">
              <w:rPr>
                <w:rFonts w:ascii="Times New Roman" w:hAnsi="Times New Roman"/>
                <w:sz w:val="24"/>
                <w:szCs w:val="24"/>
                <w:u w:val="single"/>
              </w:rPr>
              <w:t xml:space="preserve">     тыс.руб.</w:t>
            </w:r>
          </w:p>
          <w:p w:rsidR="00562861" w:rsidRPr="00BF0EDF" w:rsidRDefault="00562861" w:rsidP="00562861">
            <w:pPr>
              <w:spacing w:after="0" w:line="240" w:lineRule="auto"/>
              <w:rPr>
                <w:rFonts w:ascii="Times New Roman" w:hAnsi="Times New Roman"/>
                <w:sz w:val="24"/>
                <w:szCs w:val="24"/>
                <w:u w:val="single"/>
              </w:rPr>
            </w:pPr>
            <w:r w:rsidRPr="00BF0EDF">
              <w:rPr>
                <w:rFonts w:ascii="Times New Roman" w:hAnsi="Times New Roman"/>
                <w:sz w:val="24"/>
                <w:szCs w:val="24"/>
                <w:u w:val="single"/>
              </w:rPr>
              <w:t>Федеральный бюджет – тыс.руб.</w:t>
            </w:r>
          </w:p>
          <w:p w:rsidR="00562861" w:rsidRPr="00BF0EDF" w:rsidRDefault="00352F1D" w:rsidP="00562861">
            <w:pPr>
              <w:spacing w:after="0" w:line="240" w:lineRule="auto"/>
              <w:rPr>
                <w:rFonts w:ascii="Times New Roman" w:hAnsi="Times New Roman"/>
                <w:sz w:val="24"/>
                <w:szCs w:val="24"/>
                <w:u w:val="single"/>
              </w:rPr>
            </w:pPr>
            <w:r>
              <w:rPr>
                <w:rFonts w:ascii="Times New Roman" w:hAnsi="Times New Roman"/>
                <w:sz w:val="24"/>
                <w:szCs w:val="24"/>
                <w:u w:val="single"/>
              </w:rPr>
              <w:t xml:space="preserve">Местный бюджет – </w:t>
            </w:r>
            <w:r w:rsidR="009A6A2E">
              <w:rPr>
                <w:rFonts w:ascii="Times New Roman" w:hAnsi="Times New Roman"/>
                <w:sz w:val="24"/>
                <w:szCs w:val="24"/>
                <w:u w:val="single"/>
              </w:rPr>
              <w:t xml:space="preserve">8 306,9 </w:t>
            </w:r>
            <w:r w:rsidR="00562861" w:rsidRPr="00BF0EDF">
              <w:rPr>
                <w:rFonts w:ascii="Times New Roman" w:hAnsi="Times New Roman"/>
                <w:sz w:val="24"/>
                <w:szCs w:val="24"/>
                <w:u w:val="single"/>
              </w:rPr>
              <w:t>тыс.руб.</w:t>
            </w:r>
          </w:p>
          <w:p w:rsidR="00562861" w:rsidRPr="00BF0EDF" w:rsidRDefault="00D14171" w:rsidP="00562861">
            <w:pPr>
              <w:spacing w:after="0" w:line="240" w:lineRule="auto"/>
              <w:rPr>
                <w:rFonts w:ascii="Times New Roman" w:hAnsi="Times New Roman"/>
                <w:sz w:val="24"/>
                <w:szCs w:val="24"/>
                <w:u w:val="single"/>
              </w:rPr>
            </w:pPr>
            <w:r>
              <w:rPr>
                <w:rFonts w:ascii="Times New Roman" w:hAnsi="Times New Roman"/>
                <w:sz w:val="24"/>
                <w:szCs w:val="24"/>
                <w:u w:val="single"/>
              </w:rPr>
              <w:t>Внебюджетные источники -4 000,0</w:t>
            </w:r>
            <w:r w:rsidR="00562861" w:rsidRPr="00BF0EDF">
              <w:rPr>
                <w:rFonts w:ascii="Times New Roman" w:hAnsi="Times New Roman"/>
                <w:sz w:val="24"/>
                <w:szCs w:val="24"/>
                <w:u w:val="single"/>
              </w:rPr>
              <w:t xml:space="preserve"> тыс. руб.</w:t>
            </w:r>
          </w:p>
          <w:p w:rsidR="00562861" w:rsidRPr="00BF0EDF" w:rsidRDefault="00562861" w:rsidP="006E5A85">
            <w:pPr>
              <w:spacing w:after="0" w:line="240" w:lineRule="auto"/>
              <w:rPr>
                <w:rFonts w:ascii="Times New Roman" w:hAnsi="Times New Roman"/>
                <w:sz w:val="24"/>
                <w:szCs w:val="24"/>
                <w:u w:val="single"/>
              </w:rPr>
            </w:pPr>
          </w:p>
          <w:p w:rsidR="00987FEF" w:rsidRPr="00BF0EDF" w:rsidRDefault="00987FEF" w:rsidP="006E5A85">
            <w:pPr>
              <w:spacing w:after="0" w:line="240" w:lineRule="auto"/>
              <w:rPr>
                <w:rFonts w:ascii="Times New Roman" w:hAnsi="Times New Roman"/>
                <w:sz w:val="24"/>
                <w:szCs w:val="24"/>
              </w:rPr>
            </w:pP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Система организации контроля за </w:t>
            </w:r>
            <w:r w:rsidRPr="00BF0EDF">
              <w:rPr>
                <w:rFonts w:ascii="Times New Roman" w:hAnsi="Times New Roman"/>
                <w:b/>
                <w:bCs/>
                <w:sz w:val="24"/>
                <w:szCs w:val="24"/>
              </w:rPr>
              <w:lastRenderedPageBreak/>
              <w:t>исполнением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after="0" w:line="240" w:lineRule="auto"/>
              <w:rPr>
                <w:rFonts w:ascii="Times New Roman" w:hAnsi="Times New Roman"/>
                <w:sz w:val="24"/>
                <w:szCs w:val="24"/>
              </w:rPr>
            </w:pPr>
            <w:r w:rsidRPr="00BF0EDF">
              <w:rPr>
                <w:rFonts w:ascii="Times New Roman" w:hAnsi="Times New Roman"/>
                <w:sz w:val="24"/>
                <w:szCs w:val="24"/>
              </w:rPr>
              <w:lastRenderedPageBreak/>
              <w:t xml:space="preserve">Контроль за исполнением Программы осуществляется управлением образования района  совместно с финансовым управлением.  </w:t>
            </w:r>
          </w:p>
        </w:tc>
      </w:tr>
    </w:tbl>
    <w:p w:rsidR="00852E02" w:rsidRPr="00FA0A42" w:rsidRDefault="00852E02" w:rsidP="006E5A85">
      <w:pPr>
        <w:pStyle w:val="1"/>
        <w:numPr>
          <w:ilvl w:val="0"/>
          <w:numId w:val="0"/>
        </w:numPr>
        <w:jc w:val="left"/>
        <w:rPr>
          <w:szCs w:val="24"/>
        </w:rPr>
      </w:pPr>
      <w:bookmarkStart w:id="7" w:name="sub_1110"/>
    </w:p>
    <w:p w:rsidR="00734067" w:rsidRPr="00BF0EDF" w:rsidRDefault="00734067" w:rsidP="006E5A85">
      <w:pPr>
        <w:pStyle w:val="1"/>
        <w:numPr>
          <w:ilvl w:val="0"/>
          <w:numId w:val="0"/>
        </w:numPr>
        <w:jc w:val="left"/>
        <w:rPr>
          <w:b/>
          <w:szCs w:val="24"/>
        </w:rPr>
      </w:pPr>
    </w:p>
    <w:p w:rsidR="008E43D2" w:rsidRPr="00BF0EDF" w:rsidRDefault="009F0A5A" w:rsidP="006E5A85">
      <w:pPr>
        <w:pStyle w:val="1"/>
        <w:numPr>
          <w:ilvl w:val="0"/>
          <w:numId w:val="0"/>
        </w:numPr>
        <w:jc w:val="left"/>
        <w:rPr>
          <w:b/>
          <w:szCs w:val="24"/>
        </w:rPr>
      </w:pPr>
      <w:r w:rsidRPr="00BF0EDF">
        <w:rPr>
          <w:b/>
          <w:szCs w:val="24"/>
        </w:rPr>
        <w:t>2</w:t>
      </w:r>
      <w:r w:rsidR="008E43D2" w:rsidRPr="00BF0EDF">
        <w:rPr>
          <w:b/>
          <w:szCs w:val="24"/>
        </w:rPr>
        <w:t>.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bookmarkEnd w:id="7"/>
    <w:p w:rsidR="007315C7" w:rsidRPr="00BD2EF8" w:rsidRDefault="007315C7" w:rsidP="007315C7">
      <w:pPr>
        <w:pStyle w:val="Default"/>
        <w:rPr>
          <w:color w:val="auto"/>
        </w:rPr>
      </w:pPr>
      <w:r w:rsidRPr="00BD2EF8">
        <w:rPr>
          <w:color w:val="auto"/>
        </w:rPr>
        <w:t xml:space="preserve">Подпрограмма "Развитие дошкольного образования" муниципальной программы  "Развитие образования Ивантеевского района " (далее - подпрограмма) разработана с целью обеспечения доступности дошкольного образования - конституционного права граждан области.   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станет обеспечение доступности образования, в том числе в дошкольного. </w:t>
      </w:r>
    </w:p>
    <w:p w:rsidR="007315C7" w:rsidRPr="00BD2EF8" w:rsidRDefault="007315C7" w:rsidP="007629C4">
      <w:pPr>
        <w:spacing w:after="0"/>
        <w:rPr>
          <w:rFonts w:ascii="Times New Roman" w:hAnsi="Times New Roman"/>
          <w:sz w:val="24"/>
          <w:szCs w:val="24"/>
        </w:rPr>
      </w:pPr>
      <w:r w:rsidRPr="00BD2EF8">
        <w:rPr>
          <w:rFonts w:ascii="Times New Roman" w:hAnsi="Times New Roman"/>
          <w:sz w:val="24"/>
          <w:szCs w:val="24"/>
        </w:rPr>
        <w:t xml:space="preserve">В  районе функционирует 13 учреждений, оказывающих услуги дошкольного образования, в том числе: 1- центр развития ребёнка , 3- детских сада, 9 – структурных подразделений школ.     Дошкольные образовательные организации посещают 742 ребёнка  в возрасте от 1,5 до 6,5 лет, что составляет 93%. Охват детей в возрасте от 3 до 7 лет составляет 100%, в возрасте от 1,5 до 3 лет - 58%. Очередности нет. </w:t>
      </w:r>
      <w:r w:rsidRPr="004D55E6">
        <w:rPr>
          <w:rFonts w:ascii="Times New Roman" w:hAnsi="Times New Roman"/>
          <w:sz w:val="24"/>
          <w:szCs w:val="24"/>
        </w:rPr>
        <w:t xml:space="preserve">Предприняты меры к созданию условий для получения образования детям дошкольного возраста с ОВЗ. </w:t>
      </w:r>
      <w:r w:rsidR="004D55E6" w:rsidRPr="004D55E6">
        <w:rPr>
          <w:rFonts w:ascii="Times New Roman" w:hAnsi="Times New Roman"/>
          <w:sz w:val="24"/>
          <w:szCs w:val="24"/>
        </w:rPr>
        <w:t xml:space="preserve">Функционирует </w:t>
      </w:r>
      <w:r w:rsidRPr="004D55E6">
        <w:rPr>
          <w:rFonts w:ascii="Times New Roman" w:hAnsi="Times New Roman"/>
          <w:sz w:val="24"/>
          <w:szCs w:val="24"/>
        </w:rPr>
        <w:t>группа компенсирующей направленности (для детей с нарушением речи) в М</w:t>
      </w:r>
      <w:r w:rsidR="004D55E6">
        <w:rPr>
          <w:rFonts w:ascii="Times New Roman" w:hAnsi="Times New Roman"/>
          <w:sz w:val="24"/>
          <w:szCs w:val="24"/>
        </w:rPr>
        <w:t>ДОУ «ЦРР- детский сад «Колосок»</w:t>
      </w:r>
      <w:r w:rsidRPr="004D55E6">
        <w:rPr>
          <w:rFonts w:ascii="Times New Roman" w:hAnsi="Times New Roman"/>
          <w:sz w:val="24"/>
          <w:szCs w:val="24"/>
        </w:rPr>
        <w:t>.</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42% детей от 1,5 до 3-х лет не посещают дошкольные учреждения, получают дошкольное образование в семейной форме. Для помощи таким детям и семьям  на базе 2-х учреждений: МДОУ «ЦРР- детский сад «Колосок»  и МДОУ «Детский сад «Дюймовочка», МДОУ «Детский сад «Солнышко»  созданы три консультационных центра.</w:t>
      </w:r>
      <w:r w:rsidR="007629C4" w:rsidRPr="00BD2EF8">
        <w:rPr>
          <w:rFonts w:ascii="Times New Roman" w:hAnsi="Times New Roman"/>
          <w:sz w:val="24"/>
          <w:szCs w:val="24"/>
        </w:rPr>
        <w:t>Дошкольные учреждения района  - неоднократные победители и призёры региональных и всероссийских конкурсов.</w:t>
      </w:r>
    </w:p>
    <w:p w:rsidR="007315C7" w:rsidRPr="00BD2EF8" w:rsidRDefault="007315C7" w:rsidP="007315C7">
      <w:pPr>
        <w:pStyle w:val="12"/>
        <w:rPr>
          <w:rFonts w:ascii="Times New Roman" w:hAnsi="Times New Roman"/>
          <w:sz w:val="24"/>
          <w:szCs w:val="24"/>
        </w:rPr>
      </w:pPr>
      <w:r w:rsidRPr="00BD2EF8">
        <w:rPr>
          <w:rFonts w:ascii="Times New Roman" w:hAnsi="Times New Roman"/>
          <w:sz w:val="24"/>
          <w:szCs w:val="24"/>
        </w:rPr>
        <w:t xml:space="preserve">      Вместе с тем существует  проблемы, которые необходимо решить в рамках Подпрограммы.</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 xml:space="preserve">      Недостаточно качественный состав  и компетенции педагогических кадров;</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не соответствующее современным требованиям качество инфраструктуры дошкольных образовательных учреждений;</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недостаточные условия для предоставления услуг дошкольного образования детям с ограниченными возможностями здоровья.</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Отсутствие эффективных мер по решению этих проблем может вести к возникновению следующих рисков:</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ограничение доступа к качественным услугам дошкольного образования;</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неудовлетворенность населения качеством образовательных услуг.</w:t>
      </w:r>
    </w:p>
    <w:p w:rsidR="008E43D2" w:rsidRPr="007629C4" w:rsidRDefault="009F0A5A" w:rsidP="007629C4">
      <w:pPr>
        <w:pStyle w:val="1"/>
        <w:numPr>
          <w:ilvl w:val="0"/>
          <w:numId w:val="0"/>
        </w:numPr>
        <w:spacing w:before="240" w:line="240" w:lineRule="auto"/>
        <w:jc w:val="left"/>
        <w:rPr>
          <w:b/>
          <w:szCs w:val="24"/>
        </w:rPr>
      </w:pPr>
      <w:bookmarkStart w:id="8" w:name="sub_1120"/>
      <w:r w:rsidRPr="00BF0EDF">
        <w:rPr>
          <w:szCs w:val="24"/>
        </w:rPr>
        <w:t>3</w:t>
      </w:r>
      <w:r w:rsidR="008E43D2" w:rsidRPr="00BF0EDF">
        <w:rPr>
          <w:b/>
          <w:szCs w:val="24"/>
        </w:rPr>
        <w:t>.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bookmarkEnd w:id="8"/>
    </w:p>
    <w:p w:rsidR="008E43D2" w:rsidRPr="00BF0EDF" w:rsidRDefault="008E43D2" w:rsidP="006E5A85">
      <w:pPr>
        <w:rPr>
          <w:rFonts w:ascii="Times New Roman" w:hAnsi="Times New Roman"/>
          <w:sz w:val="24"/>
          <w:szCs w:val="24"/>
        </w:rPr>
      </w:pPr>
      <w:r w:rsidRPr="00BF0EDF">
        <w:rPr>
          <w:rFonts w:ascii="Times New Roman" w:hAnsi="Times New Roman"/>
          <w:b/>
          <w:sz w:val="24"/>
          <w:szCs w:val="24"/>
        </w:rPr>
        <w:t>Главной целью</w:t>
      </w:r>
      <w:r w:rsidRPr="00BF0EDF">
        <w:rPr>
          <w:rFonts w:ascii="Times New Roman" w:hAnsi="Times New Roman"/>
          <w:sz w:val="24"/>
          <w:szCs w:val="24"/>
        </w:rPr>
        <w:t xml:space="preserve"> подпрограммы является обеспечение государственных гарантий на получение дошкольного образования и повышение качества образовательных услуг, предоставляемых населению системой дошкольного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b/>
          <w:sz w:val="24"/>
          <w:szCs w:val="24"/>
        </w:rPr>
        <w:lastRenderedPageBreak/>
        <w:t>Цели</w:t>
      </w:r>
      <w:r w:rsidRPr="00BF0EDF">
        <w:rPr>
          <w:rFonts w:ascii="Times New Roman" w:hAnsi="Times New Roman"/>
          <w:sz w:val="24"/>
          <w:szCs w:val="24"/>
        </w:rPr>
        <w:t xml:space="preserve">: </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130E70"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системы образования квалифицированными педагогическими кадрами;</w:t>
      </w:r>
    </w:p>
    <w:p w:rsidR="008E43D2" w:rsidRPr="00BF0EDF" w:rsidRDefault="008E43D2" w:rsidP="006E5A85">
      <w:pPr>
        <w:pStyle w:val="24"/>
        <w:rPr>
          <w:rFonts w:ascii="Times New Roman" w:hAnsi="Times New Roman"/>
          <w:b/>
          <w:sz w:val="24"/>
          <w:szCs w:val="24"/>
        </w:rPr>
      </w:pPr>
      <w:r w:rsidRPr="00BF0EDF">
        <w:rPr>
          <w:rFonts w:ascii="Times New Roman" w:hAnsi="Times New Roman"/>
          <w:b/>
          <w:sz w:val="24"/>
          <w:szCs w:val="24"/>
        </w:rPr>
        <w:t>Задачи:</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Развитие системы оценки качества образования и востребованности образовательных услуг;</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повышение качества образования;</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2B1F83" w:rsidRPr="00BF0EDF" w:rsidRDefault="00BC053D"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8E43D2" w:rsidRPr="00BF0EDF" w:rsidRDefault="008E43D2"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00523354">
        <w:rPr>
          <w:rFonts w:ascii="Times New Roman" w:hAnsi="Times New Roman"/>
          <w:sz w:val="24"/>
          <w:szCs w:val="24"/>
        </w:rPr>
        <w:t>- 2020-2023</w:t>
      </w:r>
      <w:r w:rsidRPr="00BF0EDF">
        <w:rPr>
          <w:rFonts w:ascii="Times New Roman" w:hAnsi="Times New Roman"/>
          <w:sz w:val="24"/>
          <w:szCs w:val="24"/>
        </w:rPr>
        <w:t xml:space="preserve"> годы</w:t>
      </w:r>
    </w:p>
    <w:p w:rsidR="008E43D2" w:rsidRPr="00BF0EDF" w:rsidRDefault="008E43D2" w:rsidP="006E5A85">
      <w:pPr>
        <w:pStyle w:val="1"/>
        <w:numPr>
          <w:ilvl w:val="0"/>
          <w:numId w:val="0"/>
        </w:numPr>
        <w:jc w:val="left"/>
        <w:rPr>
          <w:b/>
          <w:szCs w:val="24"/>
        </w:rPr>
      </w:pPr>
      <w:bookmarkStart w:id="9" w:name="sub_1130"/>
      <w:r w:rsidRPr="00BF0EDF">
        <w:rPr>
          <w:b/>
          <w:szCs w:val="24"/>
        </w:rPr>
        <w:t>3. Характеристика мер государственного регулирования</w:t>
      </w:r>
    </w:p>
    <w:bookmarkEnd w:id="9"/>
    <w:p w:rsidR="008E43D2" w:rsidRPr="00BF0EDF" w:rsidRDefault="008E43D2"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8E43D2" w:rsidRPr="00BF0EDF" w:rsidRDefault="008E43D2" w:rsidP="006E5A85">
      <w:pPr>
        <w:pStyle w:val="1"/>
        <w:numPr>
          <w:ilvl w:val="0"/>
          <w:numId w:val="0"/>
        </w:numPr>
        <w:jc w:val="left"/>
        <w:rPr>
          <w:b/>
          <w:szCs w:val="24"/>
        </w:rPr>
      </w:pPr>
      <w:r w:rsidRPr="00BF0EDF">
        <w:rPr>
          <w:b/>
          <w:szCs w:val="24"/>
        </w:rPr>
        <w:t>4. Характеристика мер правового регулирования</w:t>
      </w:r>
    </w:p>
    <w:p w:rsidR="008E43D2" w:rsidRPr="00BF0EDF" w:rsidRDefault="008E43D2" w:rsidP="006E5A85">
      <w:pPr>
        <w:spacing w:after="0"/>
        <w:rPr>
          <w:rFonts w:ascii="Times New Roman" w:hAnsi="Times New Roman"/>
          <w:sz w:val="24"/>
          <w:szCs w:val="24"/>
        </w:rPr>
      </w:pPr>
      <w:bookmarkStart w:id="10" w:name="sub_11401"/>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bookmarkEnd w:id="10"/>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дошкольного образования;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проведением мониторингов дошкольного образования;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8E43D2" w:rsidRPr="00BF0EDF" w:rsidRDefault="008E43D2" w:rsidP="006E5A85">
      <w:pPr>
        <w:pStyle w:val="1"/>
        <w:numPr>
          <w:ilvl w:val="0"/>
          <w:numId w:val="0"/>
        </w:numPr>
        <w:spacing w:line="240" w:lineRule="auto"/>
        <w:jc w:val="left"/>
        <w:rPr>
          <w:szCs w:val="24"/>
        </w:rPr>
      </w:pPr>
      <w:r w:rsidRPr="00BF0EDF">
        <w:rPr>
          <w:szCs w:val="24"/>
        </w:rPr>
        <w:t xml:space="preserve">5. </w:t>
      </w:r>
      <w:r w:rsidRPr="00BF0EDF">
        <w:rPr>
          <w:b/>
          <w:szCs w:val="24"/>
        </w:rPr>
        <w:t>Обоснование объема финансового обеспечения, необходимого для реализации подпрограммы</w:t>
      </w:r>
    </w:p>
    <w:p w:rsidR="00691155" w:rsidRPr="00BF0EDF" w:rsidRDefault="008E43D2" w:rsidP="006E5A85">
      <w:pPr>
        <w:spacing w:after="0"/>
        <w:rPr>
          <w:rFonts w:ascii="Times New Roman" w:hAnsi="Times New Roman"/>
          <w:b/>
          <w:sz w:val="24"/>
          <w:szCs w:val="24"/>
        </w:rPr>
      </w:pPr>
      <w:bookmarkStart w:id="11" w:name="sub_11801"/>
      <w:r w:rsidRPr="00BF0EDF">
        <w:rPr>
          <w:rFonts w:ascii="Times New Roman" w:hAnsi="Times New Roman"/>
          <w:sz w:val="24"/>
          <w:szCs w:val="24"/>
        </w:rPr>
        <w:t xml:space="preserve">Общий объем финансового обеспечения мероприятий подпрограммы составляет  </w:t>
      </w:r>
    </w:p>
    <w:p w:rsidR="008E43D2" w:rsidRPr="00BF0EDF" w:rsidRDefault="001A07E2" w:rsidP="006E5A85">
      <w:pPr>
        <w:spacing w:after="0"/>
        <w:rPr>
          <w:rFonts w:ascii="Times New Roman" w:hAnsi="Times New Roman"/>
          <w:sz w:val="24"/>
          <w:szCs w:val="24"/>
        </w:rPr>
      </w:pPr>
      <w:r>
        <w:rPr>
          <w:rFonts w:ascii="Times New Roman" w:hAnsi="Times New Roman"/>
          <w:sz w:val="24"/>
          <w:szCs w:val="24"/>
        </w:rPr>
        <w:t>186</w:t>
      </w:r>
      <w:r w:rsidR="008765A2">
        <w:rPr>
          <w:rFonts w:ascii="Times New Roman" w:hAnsi="Times New Roman"/>
          <w:sz w:val="24"/>
          <w:szCs w:val="24"/>
        </w:rPr>
        <w:t> 265,8</w:t>
      </w:r>
      <w:r w:rsidR="008E43D2" w:rsidRPr="00BF0EDF">
        <w:rPr>
          <w:rFonts w:ascii="Times New Roman" w:hAnsi="Times New Roman"/>
          <w:sz w:val="24"/>
          <w:szCs w:val="24"/>
        </w:rPr>
        <w:t>тысяч рублей, из них:</w:t>
      </w:r>
      <w:bookmarkStart w:id="12" w:name="sub_118010"/>
      <w:bookmarkEnd w:id="11"/>
    </w:p>
    <w:p w:rsidR="008E43D2" w:rsidRPr="00BF0EDF" w:rsidRDefault="00BE4641" w:rsidP="006E5A85">
      <w:pPr>
        <w:spacing w:after="0"/>
        <w:rPr>
          <w:rFonts w:ascii="Times New Roman" w:hAnsi="Times New Roman"/>
          <w:sz w:val="24"/>
          <w:szCs w:val="24"/>
        </w:rPr>
      </w:pPr>
      <w:bookmarkStart w:id="13" w:name="sub_118011"/>
      <w:bookmarkEnd w:id="12"/>
      <w:r w:rsidRPr="00BF0EDF">
        <w:rPr>
          <w:rFonts w:ascii="Times New Roman" w:hAnsi="Times New Roman"/>
          <w:sz w:val="24"/>
          <w:szCs w:val="24"/>
        </w:rPr>
        <w:t>2020</w:t>
      </w:r>
      <w:r w:rsidR="008E43D2" w:rsidRPr="00BF0EDF">
        <w:rPr>
          <w:rFonts w:ascii="Times New Roman" w:hAnsi="Times New Roman"/>
          <w:sz w:val="24"/>
          <w:szCs w:val="24"/>
        </w:rPr>
        <w:t xml:space="preserve"> год – </w:t>
      </w:r>
      <w:bookmarkEnd w:id="13"/>
      <w:r w:rsidR="00D14171">
        <w:rPr>
          <w:rFonts w:ascii="Times New Roman" w:hAnsi="Times New Roman"/>
          <w:sz w:val="24"/>
          <w:szCs w:val="24"/>
        </w:rPr>
        <w:t>56 184,10</w:t>
      </w:r>
      <w:r w:rsidR="008E43D2" w:rsidRPr="00BF0EDF">
        <w:rPr>
          <w:rFonts w:ascii="Times New Roman" w:hAnsi="Times New Roman"/>
          <w:sz w:val="24"/>
          <w:szCs w:val="24"/>
        </w:rPr>
        <w:t>тыс. руб.</w:t>
      </w:r>
    </w:p>
    <w:p w:rsidR="008E43D2" w:rsidRPr="00BF0EDF" w:rsidRDefault="00BE4641" w:rsidP="006E5A85">
      <w:pPr>
        <w:spacing w:after="0"/>
        <w:rPr>
          <w:rFonts w:ascii="Times New Roman" w:hAnsi="Times New Roman"/>
          <w:sz w:val="24"/>
          <w:szCs w:val="24"/>
        </w:rPr>
      </w:pPr>
      <w:r w:rsidRPr="00BF0EDF">
        <w:rPr>
          <w:rFonts w:ascii="Times New Roman" w:hAnsi="Times New Roman"/>
          <w:sz w:val="24"/>
          <w:szCs w:val="24"/>
        </w:rPr>
        <w:t>2021</w:t>
      </w:r>
      <w:r w:rsidR="008E43D2" w:rsidRPr="00BF0EDF">
        <w:rPr>
          <w:rFonts w:ascii="Times New Roman" w:hAnsi="Times New Roman"/>
          <w:sz w:val="24"/>
          <w:szCs w:val="24"/>
        </w:rPr>
        <w:t xml:space="preserve"> год – </w:t>
      </w:r>
      <w:r w:rsidR="008765A2">
        <w:rPr>
          <w:rFonts w:ascii="Times New Roman" w:hAnsi="Times New Roman"/>
          <w:sz w:val="24"/>
          <w:szCs w:val="24"/>
        </w:rPr>
        <w:t>46 294,4</w:t>
      </w:r>
      <w:r w:rsidR="008E43D2" w:rsidRPr="00BF0EDF">
        <w:rPr>
          <w:rFonts w:ascii="Times New Roman" w:hAnsi="Times New Roman"/>
          <w:sz w:val="24"/>
          <w:szCs w:val="24"/>
        </w:rPr>
        <w:t>тыс. руб</w:t>
      </w:r>
      <w:r w:rsidR="00EB2DF4" w:rsidRPr="00BF0EDF">
        <w:rPr>
          <w:rFonts w:ascii="Times New Roman" w:hAnsi="Times New Roman"/>
          <w:sz w:val="24"/>
          <w:szCs w:val="24"/>
        </w:rPr>
        <w:t>.</w:t>
      </w:r>
    </w:p>
    <w:p w:rsidR="00987FEF" w:rsidRDefault="00BE4641" w:rsidP="006E5A85">
      <w:pPr>
        <w:spacing w:after="0"/>
        <w:rPr>
          <w:rFonts w:ascii="Times New Roman" w:hAnsi="Times New Roman"/>
          <w:sz w:val="24"/>
          <w:szCs w:val="24"/>
        </w:rPr>
      </w:pPr>
      <w:r w:rsidRPr="00BF0EDF">
        <w:rPr>
          <w:rFonts w:ascii="Times New Roman" w:hAnsi="Times New Roman"/>
          <w:sz w:val="24"/>
          <w:szCs w:val="24"/>
        </w:rPr>
        <w:t>2022</w:t>
      </w:r>
      <w:r w:rsidR="00987FEF" w:rsidRPr="00BF0EDF">
        <w:rPr>
          <w:rFonts w:ascii="Times New Roman" w:hAnsi="Times New Roman"/>
          <w:sz w:val="24"/>
          <w:szCs w:val="24"/>
        </w:rPr>
        <w:t xml:space="preserve"> год – </w:t>
      </w:r>
      <w:r w:rsidR="00D14171">
        <w:rPr>
          <w:rFonts w:ascii="Times New Roman" w:hAnsi="Times New Roman"/>
          <w:sz w:val="24"/>
          <w:szCs w:val="24"/>
        </w:rPr>
        <w:t>41 467,0</w:t>
      </w:r>
      <w:r w:rsidR="00987FEF" w:rsidRPr="00BF0EDF">
        <w:rPr>
          <w:rFonts w:ascii="Times New Roman" w:hAnsi="Times New Roman"/>
          <w:sz w:val="24"/>
          <w:szCs w:val="24"/>
        </w:rPr>
        <w:t>тыс. руб.</w:t>
      </w:r>
    </w:p>
    <w:p w:rsidR="00562861" w:rsidRPr="00BF0EDF" w:rsidRDefault="00562861" w:rsidP="00562861">
      <w:pPr>
        <w:spacing w:after="0"/>
        <w:rPr>
          <w:rFonts w:ascii="Times New Roman" w:hAnsi="Times New Roman"/>
          <w:sz w:val="24"/>
          <w:szCs w:val="24"/>
        </w:rPr>
      </w:pPr>
      <w:r>
        <w:rPr>
          <w:rFonts w:ascii="Times New Roman" w:hAnsi="Times New Roman"/>
          <w:sz w:val="24"/>
          <w:szCs w:val="24"/>
        </w:rPr>
        <w:t>2023</w:t>
      </w:r>
      <w:r w:rsidRPr="00BF0EDF">
        <w:rPr>
          <w:rFonts w:ascii="Times New Roman" w:hAnsi="Times New Roman"/>
          <w:sz w:val="24"/>
          <w:szCs w:val="24"/>
        </w:rPr>
        <w:t xml:space="preserve"> год – </w:t>
      </w:r>
      <w:r w:rsidR="00D14171">
        <w:rPr>
          <w:rFonts w:ascii="Times New Roman" w:hAnsi="Times New Roman"/>
          <w:sz w:val="24"/>
          <w:szCs w:val="24"/>
        </w:rPr>
        <w:t>42 320,3</w:t>
      </w:r>
      <w:r w:rsidRPr="00BF0EDF">
        <w:rPr>
          <w:rFonts w:ascii="Times New Roman" w:hAnsi="Times New Roman"/>
          <w:sz w:val="24"/>
          <w:szCs w:val="24"/>
        </w:rPr>
        <w:t xml:space="preserve"> тыс. руб.</w:t>
      </w:r>
    </w:p>
    <w:p w:rsidR="008E43D2" w:rsidRPr="00BF0EDF" w:rsidRDefault="008E43D2" w:rsidP="006E5A85">
      <w:pPr>
        <w:pStyle w:val="1"/>
        <w:numPr>
          <w:ilvl w:val="0"/>
          <w:numId w:val="0"/>
        </w:numPr>
        <w:spacing w:line="240" w:lineRule="auto"/>
        <w:jc w:val="left"/>
        <w:rPr>
          <w:b/>
          <w:szCs w:val="24"/>
        </w:rPr>
      </w:pPr>
      <w:bookmarkStart w:id="14" w:name="sub_1190"/>
      <w:r w:rsidRPr="00BF0EDF">
        <w:rPr>
          <w:b/>
          <w:szCs w:val="24"/>
        </w:rPr>
        <w:t>6. Анализ рисков реализации подпрограммы и описание мер управления рисками реализации подпрограммы</w:t>
      </w:r>
    </w:p>
    <w:bookmarkEnd w:id="14"/>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 недофинансирование мероприятий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lastRenderedPageBreak/>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657BCF" w:rsidRPr="00BF0EDF" w:rsidRDefault="008E43D2" w:rsidP="006E5A85">
      <w:pPr>
        <w:spacing w:after="0"/>
        <w:rPr>
          <w:rFonts w:ascii="Times New Roman" w:hAnsi="Times New Roman"/>
          <w:sz w:val="24"/>
          <w:szCs w:val="24"/>
        </w:rPr>
      </w:pPr>
      <w:r w:rsidRPr="00BF0EDF">
        <w:rPr>
          <w:rFonts w:ascii="Times New Roman" w:hAnsi="Times New Roman"/>
          <w:sz w:val="24"/>
          <w:szCs w:val="24"/>
        </w:rPr>
        <w:t>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w:t>
      </w:r>
      <w:r w:rsidR="002754BE" w:rsidRPr="00BF0EDF">
        <w:rPr>
          <w:rFonts w:ascii="Times New Roman" w:hAnsi="Times New Roman"/>
          <w:sz w:val="24"/>
          <w:szCs w:val="24"/>
        </w:rPr>
        <w:t>енка факторов рисков невозможна.</w:t>
      </w:r>
    </w:p>
    <w:p w:rsidR="00852E02" w:rsidRPr="00BF0EDF" w:rsidRDefault="00852E02" w:rsidP="006E5A85">
      <w:pPr>
        <w:spacing w:after="0"/>
        <w:rPr>
          <w:rFonts w:ascii="Times New Roman" w:hAnsi="Times New Roman"/>
          <w:sz w:val="24"/>
          <w:szCs w:val="24"/>
        </w:rPr>
      </w:pPr>
    </w:p>
    <w:p w:rsidR="00E406C5" w:rsidRPr="00BF0EDF" w:rsidRDefault="00E406C5" w:rsidP="006E5A85">
      <w:pPr>
        <w:spacing w:after="0" w:line="240" w:lineRule="auto"/>
        <w:rPr>
          <w:rFonts w:ascii="Times New Roman" w:hAnsi="Times New Roman"/>
          <w:b/>
          <w:sz w:val="24"/>
          <w:szCs w:val="24"/>
        </w:rPr>
      </w:pPr>
      <w:r w:rsidRPr="00BF0EDF">
        <w:rPr>
          <w:rFonts w:ascii="Times New Roman" w:hAnsi="Times New Roman"/>
          <w:b/>
          <w:sz w:val="24"/>
          <w:szCs w:val="24"/>
        </w:rPr>
        <w:t>Верно: управляющая делами</w:t>
      </w:r>
    </w:p>
    <w:p w:rsidR="00E406C5" w:rsidRPr="00BF0EDF" w:rsidRDefault="00E406C5" w:rsidP="006E5A85">
      <w:pPr>
        <w:spacing w:after="0" w:line="240" w:lineRule="auto"/>
        <w:rPr>
          <w:rFonts w:ascii="Times New Roman" w:hAnsi="Times New Roman"/>
          <w:b/>
          <w:sz w:val="24"/>
          <w:szCs w:val="24"/>
        </w:rPr>
      </w:pPr>
      <w:r w:rsidRPr="00BF0EDF">
        <w:rPr>
          <w:rFonts w:ascii="Times New Roman" w:hAnsi="Times New Roman"/>
          <w:b/>
          <w:sz w:val="24"/>
          <w:szCs w:val="24"/>
        </w:rPr>
        <w:t>администрации Ивантеевского</w:t>
      </w:r>
    </w:p>
    <w:p w:rsidR="00E80D4A" w:rsidRPr="00BF0EDF" w:rsidRDefault="00E406C5" w:rsidP="006E5A85">
      <w:pPr>
        <w:tabs>
          <w:tab w:val="left" w:pos="6675"/>
        </w:tabs>
        <w:spacing w:after="0" w:line="240" w:lineRule="auto"/>
        <w:rPr>
          <w:rFonts w:ascii="Times New Roman" w:hAnsi="Times New Roman"/>
          <w:b/>
          <w:sz w:val="24"/>
          <w:szCs w:val="24"/>
        </w:rPr>
      </w:pPr>
      <w:r w:rsidRPr="00BF0EDF">
        <w:rPr>
          <w:rFonts w:ascii="Times New Roman" w:hAnsi="Times New Roman"/>
          <w:b/>
          <w:sz w:val="24"/>
          <w:szCs w:val="24"/>
        </w:rPr>
        <w:t>м</w:t>
      </w:r>
      <w:r w:rsidR="003B5B07" w:rsidRPr="00BF0EDF">
        <w:rPr>
          <w:rFonts w:ascii="Times New Roman" w:hAnsi="Times New Roman"/>
          <w:b/>
          <w:sz w:val="24"/>
          <w:szCs w:val="24"/>
        </w:rPr>
        <w:t>униципального района</w:t>
      </w:r>
      <w:r w:rsidR="003B5B07" w:rsidRPr="00BF0EDF">
        <w:rPr>
          <w:rFonts w:ascii="Times New Roman" w:hAnsi="Times New Roman"/>
          <w:b/>
          <w:sz w:val="24"/>
          <w:szCs w:val="24"/>
        </w:rPr>
        <w:tab/>
      </w:r>
      <w:r w:rsidR="00D05B28" w:rsidRPr="00BF0EDF">
        <w:rPr>
          <w:rFonts w:ascii="Times New Roman" w:hAnsi="Times New Roman"/>
          <w:b/>
          <w:sz w:val="24"/>
          <w:szCs w:val="24"/>
        </w:rPr>
        <w:t>А.М.Грачев</w:t>
      </w:r>
      <w:r w:rsidR="0037577D" w:rsidRPr="00BF0EDF">
        <w:rPr>
          <w:rFonts w:ascii="Times New Roman" w:hAnsi="Times New Roman"/>
          <w:b/>
          <w:sz w:val="24"/>
          <w:szCs w:val="24"/>
        </w:rPr>
        <w:t>а</w:t>
      </w:r>
    </w:p>
    <w:p w:rsidR="00E80D4A" w:rsidRPr="00BF0EDF" w:rsidRDefault="00E80D4A" w:rsidP="006E5A85">
      <w:pPr>
        <w:spacing w:after="0" w:line="240" w:lineRule="auto"/>
        <w:rPr>
          <w:rFonts w:ascii="Times New Roman" w:hAnsi="Times New Roman"/>
          <w:bCs/>
          <w:sz w:val="24"/>
          <w:szCs w:val="24"/>
        </w:rPr>
      </w:pPr>
    </w:p>
    <w:p w:rsidR="00691155" w:rsidRPr="00BF0EDF" w:rsidRDefault="00691155" w:rsidP="006E5A85">
      <w:pPr>
        <w:spacing w:after="0" w:line="240" w:lineRule="auto"/>
        <w:rPr>
          <w:rFonts w:ascii="Times New Roman" w:hAnsi="Times New Roman"/>
          <w:bCs/>
          <w:sz w:val="24"/>
          <w:szCs w:val="24"/>
        </w:rPr>
      </w:pPr>
    </w:p>
    <w:p w:rsidR="00691155" w:rsidRPr="00BF0EDF" w:rsidRDefault="00691155" w:rsidP="006E5A85">
      <w:pPr>
        <w:spacing w:after="0" w:line="240" w:lineRule="auto"/>
        <w:rPr>
          <w:rFonts w:ascii="Times New Roman" w:hAnsi="Times New Roman"/>
          <w:bCs/>
          <w:sz w:val="24"/>
          <w:szCs w:val="24"/>
        </w:rPr>
      </w:pPr>
    </w:p>
    <w:p w:rsidR="00691155" w:rsidRPr="00BF0EDF" w:rsidRDefault="00691155" w:rsidP="006E5A85">
      <w:pPr>
        <w:spacing w:after="0" w:line="240" w:lineRule="auto"/>
        <w:rPr>
          <w:rFonts w:ascii="Times New Roman" w:hAnsi="Times New Roman"/>
          <w:bCs/>
          <w:sz w:val="24"/>
          <w:szCs w:val="24"/>
        </w:rPr>
      </w:pPr>
    </w:p>
    <w:p w:rsidR="00691155" w:rsidRPr="00BF0EDF" w:rsidRDefault="00691155" w:rsidP="006E5A85">
      <w:pPr>
        <w:spacing w:after="0" w:line="240" w:lineRule="auto"/>
        <w:rPr>
          <w:rFonts w:ascii="Times New Roman" w:hAnsi="Times New Roman"/>
          <w:bCs/>
          <w:sz w:val="24"/>
          <w:szCs w:val="24"/>
        </w:rPr>
      </w:pPr>
    </w:p>
    <w:p w:rsidR="00691155" w:rsidRPr="00BF0EDF" w:rsidRDefault="00691155" w:rsidP="006E5A85">
      <w:pPr>
        <w:spacing w:after="0" w:line="240" w:lineRule="auto"/>
        <w:rPr>
          <w:rFonts w:ascii="Times New Roman" w:hAnsi="Times New Roman"/>
          <w:bCs/>
          <w:sz w:val="24"/>
          <w:szCs w:val="24"/>
        </w:rPr>
      </w:pPr>
    </w:p>
    <w:p w:rsidR="00691155" w:rsidRPr="00BF0EDF" w:rsidRDefault="00691155" w:rsidP="006E5A85">
      <w:pPr>
        <w:spacing w:after="0" w:line="240" w:lineRule="auto"/>
        <w:rPr>
          <w:rFonts w:ascii="Times New Roman" w:hAnsi="Times New Roman"/>
          <w:bCs/>
          <w:sz w:val="24"/>
          <w:szCs w:val="24"/>
        </w:rPr>
      </w:pPr>
    </w:p>
    <w:p w:rsidR="00852E02" w:rsidRDefault="00852E02" w:rsidP="006E5A85">
      <w:pPr>
        <w:spacing w:after="0" w:line="240" w:lineRule="auto"/>
        <w:rPr>
          <w:rFonts w:ascii="Times New Roman" w:hAnsi="Times New Roman"/>
          <w:bCs/>
          <w:sz w:val="24"/>
          <w:szCs w:val="24"/>
        </w:rPr>
      </w:pPr>
    </w:p>
    <w:p w:rsidR="00D128EB" w:rsidRDefault="00D128EB" w:rsidP="006E5A85">
      <w:pPr>
        <w:spacing w:after="0" w:line="240" w:lineRule="auto"/>
        <w:rPr>
          <w:rFonts w:ascii="Times New Roman" w:hAnsi="Times New Roman"/>
          <w:bCs/>
          <w:sz w:val="24"/>
          <w:szCs w:val="24"/>
        </w:rPr>
      </w:pPr>
    </w:p>
    <w:p w:rsidR="00D128EB" w:rsidRDefault="00D128EB" w:rsidP="006E5A85">
      <w:pPr>
        <w:spacing w:after="0" w:line="240" w:lineRule="auto"/>
        <w:rPr>
          <w:rFonts w:ascii="Times New Roman" w:hAnsi="Times New Roman"/>
          <w:bCs/>
          <w:sz w:val="24"/>
          <w:szCs w:val="24"/>
        </w:rPr>
      </w:pPr>
    </w:p>
    <w:p w:rsidR="00D128EB" w:rsidRDefault="00D128EB" w:rsidP="006E5A85">
      <w:pPr>
        <w:spacing w:after="0" w:line="240" w:lineRule="auto"/>
        <w:rPr>
          <w:rFonts w:ascii="Times New Roman" w:hAnsi="Times New Roman"/>
          <w:bCs/>
          <w:sz w:val="24"/>
          <w:szCs w:val="24"/>
        </w:rPr>
      </w:pPr>
    </w:p>
    <w:p w:rsidR="00D128EB" w:rsidRDefault="00D128EB" w:rsidP="006E5A85">
      <w:pPr>
        <w:spacing w:after="0" w:line="240" w:lineRule="auto"/>
        <w:rPr>
          <w:rFonts w:ascii="Times New Roman" w:hAnsi="Times New Roman"/>
          <w:bCs/>
          <w:sz w:val="24"/>
          <w:szCs w:val="24"/>
        </w:rPr>
      </w:pPr>
    </w:p>
    <w:p w:rsidR="00D128EB" w:rsidRDefault="00D128EB" w:rsidP="006E5A85">
      <w:pPr>
        <w:spacing w:after="0" w:line="240" w:lineRule="auto"/>
        <w:rPr>
          <w:rFonts w:ascii="Times New Roman" w:hAnsi="Times New Roman"/>
          <w:bCs/>
          <w:sz w:val="24"/>
          <w:szCs w:val="24"/>
        </w:rPr>
      </w:pPr>
    </w:p>
    <w:p w:rsidR="00D128EB" w:rsidRDefault="00D128EB" w:rsidP="006E5A85">
      <w:pPr>
        <w:spacing w:after="0" w:line="240" w:lineRule="auto"/>
        <w:rPr>
          <w:rFonts w:ascii="Times New Roman" w:hAnsi="Times New Roman"/>
          <w:bCs/>
          <w:sz w:val="24"/>
          <w:szCs w:val="24"/>
        </w:rPr>
      </w:pPr>
    </w:p>
    <w:p w:rsidR="00D128EB" w:rsidRDefault="00D128EB" w:rsidP="006E5A85">
      <w:pPr>
        <w:spacing w:after="0" w:line="240" w:lineRule="auto"/>
        <w:rPr>
          <w:rFonts w:ascii="Times New Roman" w:hAnsi="Times New Roman"/>
          <w:bCs/>
          <w:sz w:val="24"/>
          <w:szCs w:val="24"/>
        </w:rPr>
      </w:pPr>
    </w:p>
    <w:p w:rsidR="00D128EB" w:rsidRDefault="00D128EB" w:rsidP="006E5A85">
      <w:pPr>
        <w:spacing w:after="0" w:line="240" w:lineRule="auto"/>
        <w:rPr>
          <w:rFonts w:ascii="Times New Roman" w:hAnsi="Times New Roman"/>
          <w:bCs/>
          <w:sz w:val="24"/>
          <w:szCs w:val="24"/>
        </w:rPr>
      </w:pPr>
    </w:p>
    <w:p w:rsidR="00D128EB" w:rsidRDefault="00D128EB" w:rsidP="006E5A85">
      <w:pPr>
        <w:spacing w:after="0" w:line="240" w:lineRule="auto"/>
        <w:rPr>
          <w:rFonts w:ascii="Times New Roman" w:hAnsi="Times New Roman"/>
          <w:bCs/>
          <w:sz w:val="24"/>
          <w:szCs w:val="24"/>
        </w:rPr>
      </w:pPr>
    </w:p>
    <w:p w:rsidR="00D128EB" w:rsidRDefault="00D128EB" w:rsidP="006E5A85">
      <w:pPr>
        <w:spacing w:after="0" w:line="240" w:lineRule="auto"/>
        <w:rPr>
          <w:rFonts w:ascii="Times New Roman" w:hAnsi="Times New Roman"/>
          <w:bCs/>
          <w:sz w:val="24"/>
          <w:szCs w:val="24"/>
        </w:rPr>
      </w:pPr>
    </w:p>
    <w:p w:rsidR="00D128EB" w:rsidRPr="00BF0EDF" w:rsidRDefault="00D128EB" w:rsidP="006E5A85">
      <w:pPr>
        <w:spacing w:after="0" w:line="240" w:lineRule="auto"/>
        <w:rPr>
          <w:rFonts w:ascii="Times New Roman" w:hAnsi="Times New Roman"/>
          <w:bCs/>
          <w:sz w:val="24"/>
          <w:szCs w:val="24"/>
        </w:rPr>
      </w:pPr>
    </w:p>
    <w:p w:rsidR="00691155" w:rsidRPr="00BF0EDF" w:rsidRDefault="00691155" w:rsidP="006E5A85">
      <w:pPr>
        <w:spacing w:after="0" w:line="240" w:lineRule="auto"/>
        <w:rPr>
          <w:rFonts w:ascii="Times New Roman" w:hAnsi="Times New Roman"/>
          <w:bCs/>
          <w:sz w:val="24"/>
          <w:szCs w:val="24"/>
        </w:rPr>
      </w:pPr>
    </w:p>
    <w:p w:rsidR="00852E02" w:rsidRPr="00BF0EDF" w:rsidRDefault="00852E02" w:rsidP="006E5A85">
      <w:pPr>
        <w:spacing w:after="0" w:line="240" w:lineRule="auto"/>
        <w:rPr>
          <w:rFonts w:ascii="Times New Roman" w:hAnsi="Times New Roman"/>
          <w:bCs/>
          <w:sz w:val="24"/>
          <w:szCs w:val="24"/>
        </w:rPr>
      </w:pPr>
    </w:p>
    <w:p w:rsidR="00857AF5" w:rsidRPr="00BF0EDF" w:rsidRDefault="00377DD1" w:rsidP="00B93E8E">
      <w:pPr>
        <w:spacing w:after="0" w:line="240" w:lineRule="auto"/>
        <w:jc w:val="right"/>
        <w:rPr>
          <w:rFonts w:ascii="Times New Roman" w:hAnsi="Times New Roman"/>
          <w:bCs/>
          <w:sz w:val="24"/>
          <w:szCs w:val="24"/>
        </w:rPr>
      </w:pPr>
      <w:r w:rsidRPr="00BF0EDF">
        <w:rPr>
          <w:rFonts w:ascii="Times New Roman" w:hAnsi="Times New Roman"/>
          <w:bCs/>
          <w:sz w:val="24"/>
          <w:szCs w:val="24"/>
        </w:rPr>
        <w:t>Приложение №3</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D84513" w:rsidRPr="00BF0EDF" w:rsidRDefault="00AD4041" w:rsidP="00562861">
      <w:pPr>
        <w:spacing w:after="0" w:line="240" w:lineRule="auto"/>
        <w:jc w:val="right"/>
        <w:rPr>
          <w:rFonts w:ascii="Times New Roman" w:hAnsi="Times New Roman"/>
          <w:sz w:val="24"/>
          <w:szCs w:val="24"/>
        </w:rPr>
      </w:pPr>
      <w:r w:rsidRPr="00BF0EDF">
        <w:rPr>
          <w:rFonts w:ascii="Times New Roman" w:hAnsi="Times New Roman"/>
          <w:bCs/>
          <w:sz w:val="24"/>
          <w:szCs w:val="24"/>
        </w:rPr>
        <w:t xml:space="preserve"> Саратовской области» от  года №</w:t>
      </w:r>
    </w:p>
    <w:p w:rsidR="008E43D2" w:rsidRPr="00BF0EDF" w:rsidRDefault="008E43D2" w:rsidP="006E5A85">
      <w:pPr>
        <w:pStyle w:val="ad"/>
        <w:rPr>
          <w:rFonts w:ascii="Times New Roman" w:hAnsi="Times New Roman" w:cs="Times New Roman"/>
          <w:b/>
        </w:rPr>
      </w:pPr>
      <w:r w:rsidRPr="00BF0EDF">
        <w:rPr>
          <w:rFonts w:ascii="Times New Roman" w:hAnsi="Times New Roman" w:cs="Times New Roman"/>
          <w:b/>
        </w:rPr>
        <w:t xml:space="preserve">Подпрограмма 2. Развитие </w:t>
      </w:r>
      <w:r w:rsidR="00A83D26" w:rsidRPr="00BF0EDF">
        <w:rPr>
          <w:rFonts w:ascii="Times New Roman" w:hAnsi="Times New Roman" w:cs="Times New Roman"/>
          <w:b/>
        </w:rPr>
        <w:t xml:space="preserve">системы общего </w:t>
      </w:r>
      <w:r w:rsidRPr="00BF0EDF">
        <w:rPr>
          <w:rFonts w:ascii="Times New Roman" w:hAnsi="Times New Roman" w:cs="Times New Roman"/>
          <w:b/>
        </w:rPr>
        <w:t xml:space="preserve"> образования</w:t>
      </w:r>
    </w:p>
    <w:p w:rsidR="008E43D2" w:rsidRPr="00BF0EDF" w:rsidRDefault="008E43D2" w:rsidP="00AD3387">
      <w:pPr>
        <w:pStyle w:val="1"/>
        <w:numPr>
          <w:ilvl w:val="0"/>
          <w:numId w:val="16"/>
        </w:numPr>
        <w:spacing w:line="240" w:lineRule="auto"/>
        <w:jc w:val="center"/>
        <w:rPr>
          <w:b/>
          <w:bCs/>
          <w:szCs w:val="24"/>
        </w:rPr>
      </w:pPr>
      <w:r w:rsidRPr="00BF0EDF">
        <w:rPr>
          <w:b/>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8E43D2" w:rsidRPr="00BF0EDF" w:rsidTr="00745670">
        <w:trPr>
          <w:trHeight w:val="592"/>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126AF5">
            <w:pPr>
              <w:spacing w:line="228" w:lineRule="auto"/>
              <w:rPr>
                <w:rFonts w:ascii="Times New Roman" w:hAnsi="Times New Roman"/>
                <w:b/>
                <w:bCs/>
                <w:sz w:val="24"/>
                <w:szCs w:val="24"/>
              </w:rPr>
            </w:pPr>
            <w:r w:rsidRPr="00BF0EDF">
              <w:rPr>
                <w:rFonts w:ascii="Times New Roman" w:hAnsi="Times New Roman"/>
                <w:b/>
                <w:bCs/>
                <w:sz w:val="24"/>
                <w:szCs w:val="24"/>
              </w:rPr>
              <w:t xml:space="preserve">Наименование </w:t>
            </w:r>
            <w:r w:rsidR="00126AF5">
              <w:rPr>
                <w:rFonts w:ascii="Times New Roman" w:hAnsi="Times New Roman"/>
                <w:b/>
                <w:bCs/>
                <w:sz w:val="24"/>
                <w:szCs w:val="24"/>
              </w:rPr>
              <w:t>мероприятия</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Развитие </w:t>
            </w:r>
            <w:r w:rsidR="007D4F01" w:rsidRPr="00BF0EDF">
              <w:rPr>
                <w:rFonts w:ascii="Times New Roman" w:hAnsi="Times New Roman"/>
                <w:sz w:val="24"/>
                <w:szCs w:val="24"/>
              </w:rPr>
              <w:t>системы общего</w:t>
            </w:r>
            <w:r w:rsidRPr="00BF0EDF">
              <w:rPr>
                <w:rFonts w:ascii="Times New Roman" w:hAnsi="Times New Roman"/>
                <w:sz w:val="24"/>
                <w:szCs w:val="24"/>
              </w:rPr>
              <w:t xml:space="preserve"> образования</w:t>
            </w:r>
          </w:p>
        </w:tc>
      </w:tr>
      <w:tr w:rsidR="008E43D2" w:rsidRPr="00BF0EDF" w:rsidTr="00745670">
        <w:trPr>
          <w:trHeight w:val="1009"/>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p w:rsidR="008E43D2" w:rsidRPr="00BF0EDF" w:rsidRDefault="008E43D2" w:rsidP="006E5A85">
            <w:pPr>
              <w:rPr>
                <w:rFonts w:ascii="Times New Roman" w:hAnsi="Times New Roman"/>
                <w:sz w:val="24"/>
                <w:szCs w:val="24"/>
              </w:rPr>
            </w:pPr>
          </w:p>
        </w:tc>
      </w:tr>
      <w:tr w:rsidR="008E43D2" w:rsidRPr="00BF0EDF" w:rsidTr="00745670">
        <w:trPr>
          <w:trHeight w:val="793"/>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Об</w:t>
            </w:r>
            <w:r w:rsidR="006D66DE" w:rsidRPr="00BF0EDF">
              <w:rPr>
                <w:rFonts w:ascii="Times New Roman" w:hAnsi="Times New Roman"/>
                <w:sz w:val="24"/>
                <w:szCs w:val="24"/>
              </w:rPr>
              <w:t>щеоб</w:t>
            </w:r>
            <w:r w:rsidRPr="00BF0EDF">
              <w:rPr>
                <w:rFonts w:ascii="Times New Roman" w:hAnsi="Times New Roman"/>
                <w:sz w:val="24"/>
                <w:szCs w:val="24"/>
              </w:rPr>
              <w:t>разовательные учреждения Ивантеевского муниципального района</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BC053D" w:rsidRPr="00BF0EDF" w:rsidRDefault="00BC053D" w:rsidP="006E5A85">
            <w:pPr>
              <w:pStyle w:val="24"/>
              <w:rPr>
                <w:rFonts w:ascii="Times New Roman" w:hAnsi="Times New Roman"/>
                <w:b/>
                <w:sz w:val="24"/>
                <w:szCs w:val="24"/>
              </w:rPr>
            </w:pPr>
            <w:r w:rsidRPr="00BF0EDF">
              <w:rPr>
                <w:rFonts w:ascii="Times New Roman" w:hAnsi="Times New Roman"/>
                <w:b/>
                <w:sz w:val="24"/>
                <w:szCs w:val="24"/>
              </w:rPr>
              <w:t>Цель</w:t>
            </w:r>
            <w:r w:rsidR="008E43D2" w:rsidRPr="00BF0EDF">
              <w:rPr>
                <w:rFonts w:ascii="Times New Roman" w:hAnsi="Times New Roman"/>
                <w:b/>
                <w:sz w:val="24"/>
                <w:szCs w:val="24"/>
              </w:rPr>
              <w:t>:</w:t>
            </w:r>
          </w:p>
          <w:p w:rsidR="008E43D2" w:rsidRPr="00BF0EDF" w:rsidRDefault="00BC053D" w:rsidP="006E5A85">
            <w:pPr>
              <w:pStyle w:val="24"/>
              <w:rPr>
                <w:rFonts w:ascii="Times New Roman" w:hAnsi="Times New Roman"/>
                <w:b/>
                <w:sz w:val="24"/>
                <w:szCs w:val="24"/>
              </w:rPr>
            </w:pPr>
            <w:r w:rsidRPr="00BF0EDF">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8E43D2" w:rsidRPr="00BF0EDF" w:rsidRDefault="008E43D2" w:rsidP="006E5A85">
            <w:pPr>
              <w:pStyle w:val="24"/>
              <w:rPr>
                <w:rFonts w:ascii="Times New Roman" w:hAnsi="Times New Roman"/>
                <w:b/>
                <w:sz w:val="24"/>
                <w:szCs w:val="24"/>
              </w:rPr>
            </w:pPr>
            <w:r w:rsidRPr="00BF0EDF">
              <w:rPr>
                <w:rFonts w:ascii="Times New Roman" w:hAnsi="Times New Roman"/>
                <w:b/>
                <w:sz w:val="24"/>
                <w:szCs w:val="24"/>
              </w:rPr>
              <w:t>Задачи:</w:t>
            </w:r>
          </w:p>
          <w:p w:rsidR="00383C0A" w:rsidRPr="00BF0EDF" w:rsidRDefault="00383C0A" w:rsidP="006E5A85">
            <w:pPr>
              <w:pStyle w:val="Default"/>
              <w:rPr>
                <w:color w:val="auto"/>
              </w:rPr>
            </w:pPr>
            <w:r w:rsidRPr="00BF0EDF">
              <w:rPr>
                <w:color w:val="auto"/>
              </w:rPr>
              <w:t xml:space="preserve">Совершенствование системы  начального общего, основного общего, среднего общего , обеспечивающей равную доступность и современное качество учебных результатов; </w:t>
            </w:r>
          </w:p>
          <w:p w:rsidR="00383C0A" w:rsidRPr="00BF0EDF" w:rsidRDefault="00383C0A"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A95126" w:rsidRPr="00BF0EDF" w:rsidRDefault="00383C0A" w:rsidP="006E5A85">
            <w:pPr>
              <w:pStyle w:val="24"/>
              <w:rPr>
                <w:rFonts w:ascii="Times New Roman" w:hAnsi="Times New Roman"/>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7320C2" w:rsidRPr="00BF0EDF" w:rsidRDefault="00634605" w:rsidP="006E5A85">
            <w:pPr>
              <w:rPr>
                <w:rFonts w:ascii="Times New Roman" w:hAnsi="Times New Roman"/>
                <w:sz w:val="24"/>
                <w:szCs w:val="24"/>
                <w:lang w:eastAsia="en-US"/>
              </w:rPr>
            </w:pPr>
            <w:r w:rsidRPr="00BF0EDF">
              <w:rPr>
                <w:rFonts w:ascii="Times New Roman" w:hAnsi="Times New Roman"/>
                <w:sz w:val="24"/>
                <w:szCs w:val="24"/>
                <w:lang w:eastAsia="en-US"/>
              </w:rPr>
              <w:t>доля потребителей (обучающихся, их родителей (законных представителей)), удовлетворенных качеством и доступностью услуги 100%;</w:t>
            </w:r>
          </w:p>
          <w:p w:rsidR="006B2547" w:rsidRPr="00BF0EDF" w:rsidRDefault="006B2547" w:rsidP="006E5A85">
            <w:pPr>
              <w:rPr>
                <w:rFonts w:ascii="Times New Roman" w:hAnsi="Times New Roman"/>
                <w:sz w:val="24"/>
                <w:szCs w:val="24"/>
              </w:rPr>
            </w:pPr>
            <w:r w:rsidRPr="00BF0EDF">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w:t>
            </w:r>
            <w:r w:rsidR="00C05EC5" w:rsidRPr="00BF0EDF">
              <w:rPr>
                <w:rFonts w:ascii="Times New Roman" w:hAnsi="Times New Roman"/>
                <w:sz w:val="24"/>
                <w:szCs w:val="24"/>
              </w:rPr>
              <w:t xml:space="preserve">ьных </w:t>
            </w:r>
            <w:r w:rsidR="00C05EC5" w:rsidRPr="00BF0EDF">
              <w:rPr>
                <w:rFonts w:ascii="Times New Roman" w:hAnsi="Times New Roman"/>
                <w:sz w:val="24"/>
                <w:szCs w:val="24"/>
              </w:rPr>
              <w:lastRenderedPageBreak/>
              <w:t>учреждениях до 90</w:t>
            </w:r>
            <w:r w:rsidRPr="00BF0EDF">
              <w:rPr>
                <w:rFonts w:ascii="Times New Roman" w:hAnsi="Times New Roman"/>
                <w:sz w:val="24"/>
                <w:szCs w:val="24"/>
              </w:rPr>
              <w:t>% в 2</w:t>
            </w:r>
            <w:r w:rsidR="00523354">
              <w:rPr>
                <w:rFonts w:ascii="Times New Roman" w:hAnsi="Times New Roman"/>
                <w:sz w:val="24"/>
                <w:szCs w:val="24"/>
              </w:rPr>
              <w:t>023</w:t>
            </w:r>
            <w:r w:rsidRPr="00BF0EDF">
              <w:rPr>
                <w:rFonts w:ascii="Times New Roman" w:hAnsi="Times New Roman"/>
                <w:sz w:val="24"/>
                <w:szCs w:val="24"/>
              </w:rPr>
              <w:t xml:space="preserve"> году;</w:t>
            </w:r>
          </w:p>
          <w:p w:rsidR="003C16E3" w:rsidRPr="00BF0EDF" w:rsidRDefault="003C16E3" w:rsidP="006E5A85">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AE057A" w:rsidRPr="00BF0EDF" w:rsidRDefault="00AE057A"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BF0EDF" w:rsidRDefault="00AE057A"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383C0A" w:rsidRPr="00BF0EDF" w:rsidRDefault="007629C4" w:rsidP="006E5A85">
            <w:pPr>
              <w:rPr>
                <w:rFonts w:ascii="Times New Roman" w:hAnsi="Times New Roman"/>
                <w:sz w:val="24"/>
                <w:szCs w:val="24"/>
              </w:rPr>
            </w:pPr>
            <w:r>
              <w:rPr>
                <w:rFonts w:ascii="Times New Roman" w:hAnsi="Times New Roman"/>
                <w:sz w:val="24"/>
                <w:szCs w:val="24"/>
              </w:rPr>
              <w:t>д</w:t>
            </w:r>
            <w:r w:rsidR="00383C0A" w:rsidRPr="00BF0EDF">
              <w:rPr>
                <w:rFonts w:ascii="Times New Roman" w:hAnsi="Times New Roman"/>
                <w:sz w:val="24"/>
                <w:szCs w:val="24"/>
              </w:rPr>
              <w:t>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w:t>
            </w:r>
            <w:r w:rsidR="00523354">
              <w:rPr>
                <w:rFonts w:ascii="Times New Roman" w:hAnsi="Times New Roman"/>
                <w:sz w:val="24"/>
                <w:szCs w:val="24"/>
              </w:rPr>
              <w:t>рованным Интернет-трафиком (2023</w:t>
            </w:r>
            <w:r w:rsidR="00383C0A" w:rsidRPr="00BF0EDF">
              <w:rPr>
                <w:rFonts w:ascii="Times New Roman" w:hAnsi="Times New Roman"/>
                <w:sz w:val="24"/>
                <w:szCs w:val="24"/>
              </w:rPr>
              <w:t>год-100%);</w:t>
            </w:r>
          </w:p>
          <w:p w:rsidR="00383C0A" w:rsidRPr="00BF0EDF" w:rsidRDefault="007629C4" w:rsidP="006E5A85">
            <w:pPr>
              <w:rPr>
                <w:rFonts w:ascii="Times New Roman" w:hAnsi="Times New Roman"/>
                <w:sz w:val="24"/>
                <w:szCs w:val="24"/>
              </w:rPr>
            </w:pPr>
            <w:r>
              <w:rPr>
                <w:rFonts w:ascii="Times New Roman" w:hAnsi="Times New Roman"/>
                <w:sz w:val="24"/>
                <w:szCs w:val="24"/>
              </w:rPr>
              <w:t>д</w:t>
            </w:r>
            <w:r w:rsidR="00383C0A" w:rsidRPr="00BF0EDF">
              <w:rPr>
                <w:rFonts w:ascii="Times New Roman" w:hAnsi="Times New Roman"/>
                <w:sz w:val="24"/>
                <w:szCs w:val="24"/>
              </w:rPr>
              <w:t>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7D4F01" w:rsidRPr="00BF0EDF" w:rsidRDefault="007629C4" w:rsidP="006E5A85">
            <w:pPr>
              <w:rPr>
                <w:rFonts w:ascii="Times New Roman" w:hAnsi="Times New Roman"/>
                <w:sz w:val="24"/>
                <w:szCs w:val="24"/>
              </w:rPr>
            </w:pPr>
            <w:r>
              <w:rPr>
                <w:rFonts w:ascii="Times New Roman" w:hAnsi="Times New Roman"/>
                <w:sz w:val="24"/>
                <w:szCs w:val="24"/>
                <w:lang w:eastAsia="en-US"/>
              </w:rPr>
              <w:t>к</w:t>
            </w:r>
            <w:r w:rsidR="007D4F01" w:rsidRPr="00BF0EDF">
              <w:rPr>
                <w:rFonts w:ascii="Times New Roman" w:hAnsi="Times New Roman"/>
                <w:sz w:val="24"/>
                <w:szCs w:val="24"/>
                <w:lang w:eastAsia="en-US"/>
              </w:rPr>
              <w:t xml:space="preserve">оличество работников получающих заработную плату ниже уровня  прожиточного минимума </w:t>
            </w:r>
          </w:p>
          <w:p w:rsidR="005D22EB" w:rsidRPr="005B18A3" w:rsidRDefault="00E42B0C" w:rsidP="006E5A85">
            <w:pPr>
              <w:spacing w:after="0" w:line="240" w:lineRule="auto"/>
              <w:rPr>
                <w:rFonts w:ascii="Times New Roman" w:hAnsi="Times New Roman"/>
                <w:sz w:val="24"/>
                <w:szCs w:val="24"/>
              </w:rPr>
            </w:pPr>
            <w:r w:rsidRPr="005B18A3">
              <w:rPr>
                <w:rFonts w:ascii="Times New Roman" w:hAnsi="Times New Roman"/>
                <w:sz w:val="24"/>
                <w:szCs w:val="24"/>
              </w:rPr>
              <w:t xml:space="preserve">сокращение потребления ТЭР </w:t>
            </w:r>
            <w:r w:rsidR="005D22EB" w:rsidRPr="005B18A3">
              <w:rPr>
                <w:rFonts w:ascii="Times New Roman" w:hAnsi="Times New Roman"/>
                <w:sz w:val="24"/>
                <w:szCs w:val="24"/>
              </w:rPr>
              <w:t>130,4</w:t>
            </w:r>
            <w:r w:rsidR="00866BFF" w:rsidRPr="005B18A3">
              <w:rPr>
                <w:rFonts w:ascii="Times New Roman" w:hAnsi="Times New Roman"/>
                <w:sz w:val="24"/>
                <w:szCs w:val="24"/>
              </w:rPr>
              <w:t>тыс. руб</w:t>
            </w:r>
            <w:r w:rsidR="009828C5" w:rsidRPr="005B18A3">
              <w:rPr>
                <w:rFonts w:ascii="Times New Roman" w:hAnsi="Times New Roman"/>
                <w:sz w:val="24"/>
                <w:szCs w:val="24"/>
              </w:rPr>
              <w:t>.</w:t>
            </w:r>
            <w:r w:rsidR="00866BFF" w:rsidRPr="005B18A3">
              <w:rPr>
                <w:rFonts w:ascii="Times New Roman" w:hAnsi="Times New Roman"/>
                <w:sz w:val="24"/>
                <w:szCs w:val="24"/>
              </w:rPr>
              <w:t xml:space="preserve"> в </w:t>
            </w:r>
            <w:r w:rsidR="00343A2E" w:rsidRPr="005B18A3">
              <w:rPr>
                <w:rFonts w:ascii="Times New Roman" w:hAnsi="Times New Roman"/>
                <w:sz w:val="24"/>
                <w:szCs w:val="24"/>
              </w:rPr>
              <w:t>2020</w:t>
            </w:r>
          </w:p>
          <w:p w:rsidR="00343A2E" w:rsidRPr="005B18A3" w:rsidRDefault="005D22EB" w:rsidP="006E5A85">
            <w:pPr>
              <w:spacing w:after="0" w:line="240" w:lineRule="auto"/>
              <w:rPr>
                <w:rFonts w:ascii="Times New Roman" w:hAnsi="Times New Roman"/>
                <w:sz w:val="24"/>
                <w:szCs w:val="24"/>
              </w:rPr>
            </w:pPr>
            <w:r w:rsidRPr="005B18A3">
              <w:rPr>
                <w:rFonts w:ascii="Times New Roman" w:hAnsi="Times New Roman"/>
                <w:sz w:val="24"/>
                <w:szCs w:val="24"/>
              </w:rPr>
              <w:t>сокращение потребления ТЭР 135,6 ты</w:t>
            </w:r>
            <w:r w:rsidR="009828C5" w:rsidRPr="005B18A3">
              <w:rPr>
                <w:rFonts w:ascii="Times New Roman" w:hAnsi="Times New Roman"/>
                <w:sz w:val="24"/>
                <w:szCs w:val="24"/>
              </w:rPr>
              <w:t>с</w:t>
            </w:r>
            <w:r w:rsidRPr="005B18A3">
              <w:rPr>
                <w:rFonts w:ascii="Times New Roman" w:hAnsi="Times New Roman"/>
                <w:sz w:val="24"/>
                <w:szCs w:val="24"/>
              </w:rPr>
              <w:t>.руб</w:t>
            </w:r>
            <w:r w:rsidR="009828C5" w:rsidRPr="005B18A3">
              <w:rPr>
                <w:rFonts w:ascii="Times New Roman" w:hAnsi="Times New Roman"/>
                <w:sz w:val="24"/>
                <w:szCs w:val="24"/>
              </w:rPr>
              <w:t>.</w:t>
            </w:r>
            <w:r w:rsidRPr="005B18A3">
              <w:rPr>
                <w:rFonts w:ascii="Times New Roman" w:hAnsi="Times New Roman"/>
                <w:sz w:val="24"/>
                <w:szCs w:val="24"/>
              </w:rPr>
              <w:t xml:space="preserve"> в </w:t>
            </w:r>
            <w:r w:rsidR="00343A2E" w:rsidRPr="005B18A3">
              <w:rPr>
                <w:rFonts w:ascii="Times New Roman" w:hAnsi="Times New Roman"/>
                <w:sz w:val="24"/>
                <w:szCs w:val="24"/>
              </w:rPr>
              <w:t>2021 году.</w:t>
            </w:r>
          </w:p>
          <w:p w:rsidR="00F42792" w:rsidRDefault="00BE4641" w:rsidP="006E5A85">
            <w:pPr>
              <w:spacing w:after="0" w:line="240" w:lineRule="auto"/>
              <w:rPr>
                <w:rFonts w:ascii="Times New Roman" w:hAnsi="Times New Roman"/>
                <w:sz w:val="24"/>
                <w:szCs w:val="24"/>
              </w:rPr>
            </w:pPr>
            <w:r w:rsidRPr="005B18A3">
              <w:rPr>
                <w:rFonts w:ascii="Times New Roman" w:hAnsi="Times New Roman"/>
                <w:sz w:val="24"/>
                <w:szCs w:val="24"/>
              </w:rPr>
              <w:t>сокращение потребления ТЭР 140,0 ты</w:t>
            </w:r>
            <w:r w:rsidR="00517790" w:rsidRPr="005B18A3">
              <w:rPr>
                <w:rFonts w:ascii="Times New Roman" w:hAnsi="Times New Roman"/>
                <w:sz w:val="24"/>
                <w:szCs w:val="24"/>
              </w:rPr>
              <w:t>с</w:t>
            </w:r>
            <w:r w:rsidRPr="005B18A3">
              <w:rPr>
                <w:rFonts w:ascii="Times New Roman" w:hAnsi="Times New Roman"/>
                <w:sz w:val="24"/>
                <w:szCs w:val="24"/>
              </w:rPr>
              <w:t>.руб</w:t>
            </w:r>
            <w:r w:rsidR="009828C5" w:rsidRPr="005B18A3">
              <w:rPr>
                <w:rFonts w:ascii="Times New Roman" w:hAnsi="Times New Roman"/>
                <w:sz w:val="24"/>
                <w:szCs w:val="24"/>
              </w:rPr>
              <w:t>.</w:t>
            </w:r>
            <w:r w:rsidRPr="005B18A3">
              <w:rPr>
                <w:rFonts w:ascii="Times New Roman" w:hAnsi="Times New Roman"/>
                <w:sz w:val="24"/>
                <w:szCs w:val="24"/>
              </w:rPr>
              <w:t>в 2022году.</w:t>
            </w:r>
          </w:p>
          <w:p w:rsidR="005B18A3" w:rsidRPr="00BF0EDF" w:rsidRDefault="005B18A3" w:rsidP="006E5A85">
            <w:pPr>
              <w:spacing w:after="0" w:line="240" w:lineRule="auto"/>
              <w:rPr>
                <w:rFonts w:ascii="Times New Roman" w:hAnsi="Times New Roman"/>
                <w:sz w:val="24"/>
                <w:szCs w:val="24"/>
              </w:rPr>
            </w:pP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83C0A" w:rsidRPr="00BF0EDF" w:rsidRDefault="00383C0A"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повышение качества и доступности  общего  образования;</w:t>
            </w:r>
          </w:p>
          <w:p w:rsidR="00383C0A" w:rsidRPr="00BF0EDF" w:rsidRDefault="00383C0A"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 повышение количества учащихся-победителей региональных конкурсов и олимпиад</w:t>
            </w:r>
            <w:r w:rsidR="003C16E3" w:rsidRPr="00BF0EDF">
              <w:rPr>
                <w:rFonts w:ascii="Times New Roman" w:hAnsi="Times New Roman"/>
                <w:sz w:val="24"/>
                <w:szCs w:val="24"/>
              </w:rPr>
              <w:t>;</w:t>
            </w:r>
          </w:p>
          <w:p w:rsidR="00383C0A" w:rsidRPr="00BF0EDF" w:rsidRDefault="003C16E3"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w:t>
            </w:r>
            <w:r w:rsidR="00383C0A" w:rsidRPr="00BF0EDF">
              <w:rPr>
                <w:rFonts w:ascii="Times New Roman" w:hAnsi="Times New Roman"/>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383C0A" w:rsidRPr="00BF0EDF" w:rsidRDefault="00383C0A"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383C0A" w:rsidRPr="00BF0EDF" w:rsidRDefault="00383C0A"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 xml:space="preserve">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w:t>
            </w:r>
            <w:r w:rsidRPr="00BF0EDF">
              <w:rPr>
                <w:rFonts w:ascii="Times New Roman" w:hAnsi="Times New Roman"/>
                <w:sz w:val="24"/>
                <w:szCs w:val="24"/>
                <w:lang w:eastAsia="en-US"/>
              </w:rPr>
              <w:lastRenderedPageBreak/>
              <w:t>гуманитарного профилей ( «Точка роста»);</w:t>
            </w:r>
          </w:p>
          <w:p w:rsidR="003C16E3" w:rsidRPr="00BF0EDF" w:rsidRDefault="003C16E3" w:rsidP="007629C4">
            <w:pPr>
              <w:rPr>
                <w:rFonts w:ascii="Times New Roman" w:hAnsi="Times New Roman"/>
                <w:sz w:val="24"/>
                <w:szCs w:val="24"/>
              </w:rPr>
            </w:pPr>
            <w:r w:rsidRPr="00BF0EDF">
              <w:rPr>
                <w:rFonts w:ascii="Times New Roman" w:hAnsi="Times New Roman"/>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383C0A" w:rsidRPr="00BF0EDF" w:rsidRDefault="007629C4" w:rsidP="007629C4">
            <w:pPr>
              <w:autoSpaceDE w:val="0"/>
              <w:autoSpaceDN w:val="0"/>
              <w:adjustRightInd w:val="0"/>
              <w:spacing w:after="0"/>
              <w:rPr>
                <w:rFonts w:ascii="Times New Roman" w:hAnsi="Times New Roman"/>
                <w:sz w:val="24"/>
                <w:szCs w:val="24"/>
              </w:rPr>
            </w:pPr>
            <w:r>
              <w:rPr>
                <w:rFonts w:ascii="Times New Roman" w:hAnsi="Times New Roman"/>
                <w:sz w:val="24"/>
                <w:szCs w:val="24"/>
              </w:rPr>
              <w:t>повышение до 90%  удельного</w:t>
            </w:r>
            <w:r w:rsidR="00383C0A" w:rsidRPr="00BF0EDF">
              <w:rPr>
                <w:rFonts w:ascii="Times New Roman" w:hAnsi="Times New Roman"/>
                <w:sz w:val="24"/>
                <w:szCs w:val="24"/>
              </w:rPr>
              <w:t xml:space="preserve"> вес</w:t>
            </w:r>
            <w:r>
              <w:rPr>
                <w:rFonts w:ascii="Times New Roman" w:hAnsi="Times New Roman"/>
                <w:sz w:val="24"/>
                <w:szCs w:val="24"/>
              </w:rPr>
              <w:t>а</w:t>
            </w:r>
            <w:r w:rsidR="00383C0A" w:rsidRPr="00BF0EDF">
              <w:rPr>
                <w:rFonts w:ascii="Times New Roman" w:hAnsi="Times New Roman"/>
                <w:sz w:val="24"/>
                <w:szCs w:val="24"/>
              </w:rPr>
              <w:t xml:space="preserve"> учащихся занимающихся физической культурой и спортом во внеурочное время в сельских общеобразовательных учреждениях;</w:t>
            </w:r>
          </w:p>
          <w:p w:rsidR="00383C0A" w:rsidRPr="00BF0EDF" w:rsidRDefault="007629C4" w:rsidP="006E5A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w:t>
            </w:r>
            <w:r w:rsidR="00383C0A" w:rsidRPr="00BF0EDF">
              <w:rPr>
                <w:rFonts w:ascii="Times New Roman" w:hAnsi="Times New Roman"/>
                <w:sz w:val="24"/>
                <w:szCs w:val="24"/>
              </w:rPr>
              <w:t>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383C0A" w:rsidRPr="00BF0EDF" w:rsidRDefault="00383C0A"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w:t>
            </w:r>
            <w:r w:rsidR="009828C5">
              <w:rPr>
                <w:rFonts w:ascii="Times New Roman" w:hAnsi="Times New Roman"/>
                <w:sz w:val="24"/>
                <w:szCs w:val="24"/>
              </w:rPr>
              <w:t>руб</w:t>
            </w:r>
            <w:r w:rsidRPr="00BF0EDF">
              <w:rPr>
                <w:rFonts w:ascii="Times New Roman" w:hAnsi="Times New Roman"/>
                <w:sz w:val="24"/>
                <w:szCs w:val="24"/>
              </w:rPr>
              <w:t>, в 2021 году 135,6 тыс.</w:t>
            </w:r>
            <w:r w:rsidR="009828C5">
              <w:rPr>
                <w:rFonts w:ascii="Times New Roman" w:hAnsi="Times New Roman"/>
                <w:sz w:val="24"/>
                <w:szCs w:val="24"/>
              </w:rPr>
              <w:t xml:space="preserve"> руб.</w:t>
            </w:r>
            <w:r w:rsidRPr="005B18A3">
              <w:rPr>
                <w:rFonts w:ascii="Times New Roman" w:hAnsi="Times New Roman"/>
                <w:sz w:val="24"/>
                <w:szCs w:val="24"/>
              </w:rPr>
              <w:t>в 2022 году 140,6 тыс.руб</w:t>
            </w:r>
            <w:r w:rsidRPr="00BF0EDF">
              <w:rPr>
                <w:rFonts w:ascii="Times New Roman" w:hAnsi="Times New Roman"/>
                <w:sz w:val="24"/>
                <w:szCs w:val="24"/>
              </w:rPr>
              <w:t>.</w:t>
            </w:r>
          </w:p>
          <w:p w:rsidR="00A95126" w:rsidRPr="00BF0EDF" w:rsidRDefault="00383C0A"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BF0EDF" w:rsidTr="00745670">
        <w:trPr>
          <w:trHeight w:val="612"/>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562861" w:rsidP="00562861">
            <w:pPr>
              <w:spacing w:after="0" w:line="240" w:lineRule="auto"/>
              <w:rPr>
                <w:rFonts w:ascii="Times New Roman" w:hAnsi="Times New Roman"/>
                <w:sz w:val="24"/>
                <w:szCs w:val="24"/>
              </w:rPr>
            </w:pPr>
            <w:r>
              <w:rPr>
                <w:rFonts w:ascii="Times New Roman" w:hAnsi="Times New Roman"/>
                <w:sz w:val="24"/>
                <w:szCs w:val="24"/>
              </w:rPr>
              <w:t xml:space="preserve">2020-2023 </w:t>
            </w:r>
            <w:r w:rsidR="008E43D2" w:rsidRPr="00BF0EDF">
              <w:rPr>
                <w:rFonts w:ascii="Times New Roman" w:hAnsi="Times New Roman"/>
                <w:sz w:val="24"/>
                <w:szCs w:val="24"/>
              </w:rPr>
              <w:t>годы</w:t>
            </w:r>
          </w:p>
        </w:tc>
      </w:tr>
      <w:tr w:rsidR="008E43D2" w:rsidRPr="00BF0EDF" w:rsidTr="00745670">
        <w:trPr>
          <w:trHeight w:val="983"/>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691155" w:rsidRPr="00BF0EDF" w:rsidRDefault="008E43D2" w:rsidP="006E5A85">
            <w:pPr>
              <w:spacing w:after="0" w:line="240" w:lineRule="auto"/>
              <w:rPr>
                <w:rFonts w:ascii="Times New Roman" w:hAnsi="Times New Roman"/>
                <w:sz w:val="24"/>
                <w:szCs w:val="24"/>
              </w:rPr>
            </w:pPr>
            <w:r w:rsidRPr="00BF0EDF">
              <w:rPr>
                <w:rFonts w:ascii="Times New Roman" w:hAnsi="Times New Roman"/>
                <w:sz w:val="24"/>
                <w:szCs w:val="24"/>
              </w:rPr>
              <w:t>Общий объем средств необходимых дл</w:t>
            </w:r>
            <w:r w:rsidR="006921FC" w:rsidRPr="00BF0EDF">
              <w:rPr>
                <w:rFonts w:ascii="Times New Roman" w:hAnsi="Times New Roman"/>
                <w:sz w:val="24"/>
                <w:szCs w:val="24"/>
              </w:rPr>
              <w:t>я реализации подпрограммы в 2020</w:t>
            </w:r>
            <w:r w:rsidRPr="00BF0EDF">
              <w:rPr>
                <w:rFonts w:ascii="Times New Roman" w:hAnsi="Times New Roman"/>
                <w:sz w:val="24"/>
                <w:szCs w:val="24"/>
              </w:rPr>
              <w:t>-</w:t>
            </w:r>
            <w:r w:rsidR="00085F30">
              <w:rPr>
                <w:rFonts w:ascii="Times New Roman" w:hAnsi="Times New Roman"/>
                <w:sz w:val="24"/>
                <w:szCs w:val="24"/>
              </w:rPr>
              <w:t>2023</w:t>
            </w:r>
            <w:r w:rsidRPr="00BF0EDF">
              <w:rPr>
                <w:rFonts w:ascii="Times New Roman" w:hAnsi="Times New Roman"/>
                <w:sz w:val="24"/>
                <w:szCs w:val="24"/>
              </w:rPr>
              <w:t xml:space="preserve"> годах составляет </w:t>
            </w:r>
          </w:p>
          <w:p w:rsidR="00691155" w:rsidRPr="00BF0EDF" w:rsidRDefault="00A75E57" w:rsidP="006E5A85">
            <w:pPr>
              <w:spacing w:after="0" w:line="240" w:lineRule="auto"/>
              <w:rPr>
                <w:rFonts w:ascii="Times New Roman" w:hAnsi="Times New Roman"/>
                <w:sz w:val="24"/>
                <w:szCs w:val="24"/>
              </w:rPr>
            </w:pPr>
            <w:r>
              <w:rPr>
                <w:rFonts w:ascii="Times New Roman" w:hAnsi="Times New Roman"/>
                <w:b/>
                <w:sz w:val="24"/>
                <w:szCs w:val="24"/>
              </w:rPr>
              <w:t>792 059,6</w:t>
            </w:r>
            <w:r w:rsidR="008E43D2" w:rsidRPr="00BF0EDF">
              <w:rPr>
                <w:rFonts w:ascii="Times New Roman" w:hAnsi="Times New Roman"/>
                <w:sz w:val="24"/>
                <w:szCs w:val="24"/>
              </w:rPr>
              <w:t>тыс.рублей, в том числе:</w:t>
            </w:r>
          </w:p>
          <w:p w:rsidR="00691155" w:rsidRPr="00BF0EDF" w:rsidRDefault="00BE4641" w:rsidP="006E5A85">
            <w:pPr>
              <w:spacing w:after="0" w:line="240" w:lineRule="auto"/>
              <w:rPr>
                <w:ins w:id="15" w:author="urm2012" w:date="2014-07-04T09:56:00Z"/>
                <w:rFonts w:ascii="Times New Roman" w:hAnsi="Times New Roman"/>
                <w:sz w:val="24"/>
                <w:szCs w:val="24"/>
              </w:rPr>
            </w:pPr>
            <w:r w:rsidRPr="00BF0EDF">
              <w:rPr>
                <w:rFonts w:ascii="Times New Roman" w:hAnsi="Times New Roman"/>
                <w:b/>
                <w:sz w:val="24"/>
                <w:szCs w:val="24"/>
                <w:u w:val="single"/>
              </w:rPr>
              <w:t>в 2020</w:t>
            </w:r>
            <w:r w:rsidR="00691155" w:rsidRPr="00BF0EDF">
              <w:rPr>
                <w:rFonts w:ascii="Times New Roman" w:hAnsi="Times New Roman"/>
                <w:b/>
                <w:sz w:val="24"/>
                <w:szCs w:val="24"/>
                <w:u w:val="single"/>
              </w:rPr>
              <w:t xml:space="preserve"> году – </w:t>
            </w:r>
            <w:r w:rsidR="00ED0AD7">
              <w:rPr>
                <w:rFonts w:ascii="Times New Roman" w:hAnsi="Times New Roman"/>
                <w:b/>
                <w:sz w:val="24"/>
                <w:szCs w:val="24"/>
                <w:u w:val="single"/>
              </w:rPr>
              <w:t>186 679,1</w:t>
            </w:r>
            <w:r w:rsidR="00691155" w:rsidRPr="00BF0EDF">
              <w:rPr>
                <w:rFonts w:ascii="Times New Roman" w:hAnsi="Times New Roman"/>
                <w:sz w:val="24"/>
                <w:szCs w:val="24"/>
              </w:rPr>
              <w:t>тыс. руб.;</w:t>
            </w:r>
          </w:p>
          <w:p w:rsidR="00691155"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Федеральный бюджет -</w:t>
            </w:r>
            <w:r w:rsidR="00515796">
              <w:rPr>
                <w:rFonts w:ascii="Times New Roman" w:hAnsi="Times New Roman"/>
                <w:sz w:val="24"/>
                <w:szCs w:val="24"/>
              </w:rPr>
              <w:t>8419,7</w:t>
            </w:r>
            <w:r w:rsidR="00691155" w:rsidRPr="00BF0EDF">
              <w:rPr>
                <w:rFonts w:ascii="Times New Roman" w:hAnsi="Times New Roman"/>
                <w:sz w:val="24"/>
                <w:szCs w:val="24"/>
              </w:rPr>
              <w:t xml:space="preserve"> тыс. руб.</w:t>
            </w:r>
          </w:p>
          <w:p w:rsidR="00691155"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 xml:space="preserve">Областной бюджет </w:t>
            </w:r>
            <w:r w:rsidR="007C70D3" w:rsidRPr="00BF0EDF">
              <w:rPr>
                <w:rFonts w:ascii="Times New Roman" w:hAnsi="Times New Roman"/>
                <w:sz w:val="24"/>
                <w:szCs w:val="24"/>
              </w:rPr>
              <w:t>–</w:t>
            </w:r>
            <w:r w:rsidR="00ED0AD7">
              <w:rPr>
                <w:rFonts w:ascii="Times New Roman" w:hAnsi="Times New Roman"/>
                <w:sz w:val="24"/>
                <w:szCs w:val="24"/>
              </w:rPr>
              <w:t>186 67</w:t>
            </w:r>
            <w:r w:rsidR="00D128EB">
              <w:rPr>
                <w:rFonts w:ascii="Times New Roman" w:hAnsi="Times New Roman"/>
                <w:sz w:val="24"/>
                <w:szCs w:val="24"/>
              </w:rPr>
              <w:t>9</w:t>
            </w:r>
            <w:r w:rsidR="00515796">
              <w:rPr>
                <w:rFonts w:ascii="Times New Roman" w:hAnsi="Times New Roman"/>
                <w:sz w:val="24"/>
                <w:szCs w:val="24"/>
              </w:rPr>
              <w:t>,1</w:t>
            </w:r>
            <w:r w:rsidR="00691155" w:rsidRPr="00BF0EDF">
              <w:rPr>
                <w:rFonts w:ascii="Times New Roman" w:hAnsi="Times New Roman"/>
                <w:sz w:val="24"/>
                <w:szCs w:val="24"/>
              </w:rPr>
              <w:t>тыс. руб.</w:t>
            </w:r>
          </w:p>
          <w:p w:rsidR="00691155"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 xml:space="preserve">Местный бюджет – </w:t>
            </w:r>
            <w:r w:rsidR="00515796">
              <w:rPr>
                <w:rFonts w:ascii="Times New Roman" w:hAnsi="Times New Roman"/>
                <w:sz w:val="24"/>
                <w:szCs w:val="24"/>
              </w:rPr>
              <w:t>21 192,8</w:t>
            </w:r>
            <w:r w:rsidR="00691155" w:rsidRPr="00BF0EDF">
              <w:rPr>
                <w:rFonts w:ascii="Times New Roman" w:hAnsi="Times New Roman"/>
                <w:sz w:val="24"/>
                <w:szCs w:val="24"/>
              </w:rPr>
              <w:t>тыс. руб.</w:t>
            </w:r>
          </w:p>
          <w:p w:rsidR="00691155"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Внебюджетные источники –</w:t>
            </w:r>
            <w:r w:rsidR="00ED0AD7">
              <w:rPr>
                <w:rFonts w:ascii="Times New Roman" w:hAnsi="Times New Roman"/>
                <w:sz w:val="24"/>
                <w:szCs w:val="24"/>
              </w:rPr>
              <w:t>3 128,60</w:t>
            </w:r>
            <w:r w:rsidR="00691155" w:rsidRPr="00BF0EDF">
              <w:rPr>
                <w:rFonts w:ascii="Times New Roman" w:hAnsi="Times New Roman"/>
                <w:sz w:val="24"/>
                <w:szCs w:val="24"/>
              </w:rPr>
              <w:t>тыс. руб.</w:t>
            </w:r>
          </w:p>
          <w:p w:rsidR="00691155" w:rsidRPr="00BF0EDF" w:rsidRDefault="00BE4641" w:rsidP="006E5A85">
            <w:pPr>
              <w:spacing w:after="0" w:line="240" w:lineRule="auto"/>
              <w:rPr>
                <w:rFonts w:ascii="Times New Roman" w:hAnsi="Times New Roman"/>
                <w:sz w:val="24"/>
                <w:szCs w:val="24"/>
              </w:rPr>
            </w:pPr>
            <w:r w:rsidRPr="00BF0EDF">
              <w:rPr>
                <w:rFonts w:ascii="Times New Roman" w:hAnsi="Times New Roman"/>
                <w:b/>
                <w:sz w:val="24"/>
                <w:szCs w:val="24"/>
                <w:u w:val="single"/>
              </w:rPr>
              <w:t>в 2021</w:t>
            </w:r>
            <w:r w:rsidR="00691155" w:rsidRPr="00BF0EDF">
              <w:rPr>
                <w:rFonts w:ascii="Times New Roman" w:hAnsi="Times New Roman"/>
                <w:b/>
                <w:sz w:val="24"/>
                <w:szCs w:val="24"/>
                <w:u w:val="single"/>
              </w:rPr>
              <w:t xml:space="preserve"> году – </w:t>
            </w:r>
            <w:r w:rsidR="00A75E57">
              <w:rPr>
                <w:rFonts w:ascii="Times New Roman" w:hAnsi="Times New Roman"/>
                <w:b/>
                <w:sz w:val="24"/>
                <w:szCs w:val="24"/>
                <w:u w:val="single"/>
              </w:rPr>
              <w:t>194 104,</w:t>
            </w:r>
            <w:r w:rsidR="00F763AA">
              <w:rPr>
                <w:rFonts w:ascii="Times New Roman" w:hAnsi="Times New Roman"/>
                <w:b/>
                <w:sz w:val="24"/>
                <w:szCs w:val="24"/>
                <w:u w:val="single"/>
              </w:rPr>
              <w:t>5</w:t>
            </w:r>
            <w:r w:rsidR="00691155" w:rsidRPr="00BF0EDF">
              <w:rPr>
                <w:rFonts w:ascii="Times New Roman" w:hAnsi="Times New Roman"/>
                <w:sz w:val="24"/>
                <w:szCs w:val="24"/>
              </w:rPr>
              <w:t>тыс. руб.;</w:t>
            </w:r>
          </w:p>
          <w:p w:rsidR="00691155"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 xml:space="preserve">Областной бюджет </w:t>
            </w:r>
            <w:r w:rsidR="007C70D3" w:rsidRPr="00BF0EDF">
              <w:rPr>
                <w:rFonts w:ascii="Times New Roman" w:hAnsi="Times New Roman"/>
                <w:sz w:val="24"/>
                <w:szCs w:val="24"/>
              </w:rPr>
              <w:t>–</w:t>
            </w:r>
            <w:r w:rsidR="00A75E57">
              <w:rPr>
                <w:rFonts w:ascii="Times New Roman" w:hAnsi="Times New Roman"/>
                <w:sz w:val="24"/>
                <w:szCs w:val="24"/>
              </w:rPr>
              <w:t>148 232,</w:t>
            </w:r>
            <w:r w:rsidR="00F763AA">
              <w:rPr>
                <w:rFonts w:ascii="Times New Roman" w:hAnsi="Times New Roman"/>
                <w:sz w:val="24"/>
                <w:szCs w:val="24"/>
              </w:rPr>
              <w:t>9</w:t>
            </w:r>
            <w:r w:rsidR="00691155" w:rsidRPr="00BF0EDF">
              <w:rPr>
                <w:rFonts w:ascii="Times New Roman" w:hAnsi="Times New Roman"/>
                <w:sz w:val="24"/>
                <w:szCs w:val="24"/>
              </w:rPr>
              <w:t>тыс. руб.</w:t>
            </w:r>
          </w:p>
          <w:p w:rsidR="007C70D3" w:rsidRPr="00BF0EDF" w:rsidRDefault="007C70D3" w:rsidP="006E5A85">
            <w:pPr>
              <w:spacing w:after="0" w:line="240" w:lineRule="auto"/>
              <w:rPr>
                <w:rFonts w:ascii="Times New Roman" w:hAnsi="Times New Roman"/>
                <w:sz w:val="24"/>
                <w:szCs w:val="24"/>
              </w:rPr>
            </w:pPr>
            <w:r w:rsidRPr="00BF0EDF">
              <w:rPr>
                <w:rFonts w:ascii="Times New Roman" w:hAnsi="Times New Roman"/>
                <w:sz w:val="24"/>
                <w:szCs w:val="24"/>
              </w:rPr>
              <w:t xml:space="preserve">Федеральный </w:t>
            </w:r>
            <w:r w:rsidR="00FA1717">
              <w:rPr>
                <w:rFonts w:ascii="Times New Roman" w:hAnsi="Times New Roman"/>
                <w:sz w:val="24"/>
                <w:szCs w:val="24"/>
              </w:rPr>
              <w:t>бюджет -22 138,6</w:t>
            </w:r>
            <w:r w:rsidR="00B93E8E" w:rsidRPr="00BF0EDF">
              <w:rPr>
                <w:rFonts w:ascii="Times New Roman" w:hAnsi="Times New Roman"/>
                <w:sz w:val="24"/>
                <w:szCs w:val="24"/>
              </w:rPr>
              <w:t xml:space="preserve"> тыс. руб.</w:t>
            </w:r>
          </w:p>
          <w:p w:rsidR="00691155"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 xml:space="preserve">Местный бюджет </w:t>
            </w:r>
            <w:r w:rsidR="007C70D3" w:rsidRPr="00BF0EDF">
              <w:rPr>
                <w:rFonts w:ascii="Times New Roman" w:hAnsi="Times New Roman"/>
                <w:sz w:val="24"/>
                <w:szCs w:val="24"/>
              </w:rPr>
              <w:t>–</w:t>
            </w:r>
            <w:r w:rsidR="00ED0AD7">
              <w:rPr>
                <w:rFonts w:ascii="Times New Roman" w:hAnsi="Times New Roman"/>
                <w:sz w:val="24"/>
                <w:szCs w:val="24"/>
              </w:rPr>
              <w:t>20 283,0</w:t>
            </w:r>
            <w:r w:rsidR="00691155" w:rsidRPr="00BF0EDF">
              <w:rPr>
                <w:rFonts w:ascii="Times New Roman" w:hAnsi="Times New Roman"/>
                <w:sz w:val="24"/>
                <w:szCs w:val="24"/>
              </w:rPr>
              <w:t>тыс. руб.</w:t>
            </w:r>
          </w:p>
          <w:p w:rsidR="00691155"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Внебюджетные источники –</w:t>
            </w:r>
            <w:r w:rsidR="00ED0AD7">
              <w:rPr>
                <w:rFonts w:ascii="Times New Roman" w:hAnsi="Times New Roman"/>
                <w:sz w:val="24"/>
                <w:szCs w:val="24"/>
              </w:rPr>
              <w:t>3 450,0</w:t>
            </w:r>
            <w:r w:rsidR="00691155" w:rsidRPr="00BF0EDF">
              <w:rPr>
                <w:rFonts w:ascii="Times New Roman" w:hAnsi="Times New Roman"/>
                <w:sz w:val="24"/>
                <w:szCs w:val="24"/>
              </w:rPr>
              <w:t xml:space="preserve"> тыс. руб</w:t>
            </w:r>
            <w:r w:rsidR="002874D2">
              <w:rPr>
                <w:rFonts w:ascii="Times New Roman" w:hAnsi="Times New Roman"/>
                <w:sz w:val="24"/>
                <w:szCs w:val="24"/>
              </w:rPr>
              <w:t>.</w:t>
            </w:r>
          </w:p>
          <w:p w:rsidR="008E43D2" w:rsidRPr="00BF0EDF" w:rsidRDefault="00BE4641" w:rsidP="006E5A85">
            <w:pPr>
              <w:spacing w:after="0" w:line="240" w:lineRule="auto"/>
              <w:rPr>
                <w:rFonts w:ascii="Times New Roman" w:hAnsi="Times New Roman"/>
                <w:sz w:val="24"/>
                <w:szCs w:val="24"/>
              </w:rPr>
            </w:pPr>
            <w:r w:rsidRPr="00BF0EDF">
              <w:rPr>
                <w:rFonts w:ascii="Times New Roman" w:hAnsi="Times New Roman"/>
                <w:b/>
                <w:sz w:val="24"/>
                <w:szCs w:val="24"/>
                <w:u w:val="single"/>
              </w:rPr>
              <w:t>в 2022</w:t>
            </w:r>
            <w:r w:rsidR="008E43D2" w:rsidRPr="00BF0EDF">
              <w:rPr>
                <w:rFonts w:ascii="Times New Roman" w:hAnsi="Times New Roman"/>
                <w:b/>
                <w:sz w:val="24"/>
                <w:szCs w:val="24"/>
                <w:u w:val="single"/>
              </w:rPr>
              <w:t xml:space="preserve"> году – </w:t>
            </w:r>
            <w:r w:rsidR="00ED0AD7">
              <w:rPr>
                <w:rFonts w:ascii="Times New Roman" w:hAnsi="Times New Roman"/>
                <w:b/>
                <w:sz w:val="24"/>
                <w:szCs w:val="24"/>
                <w:u w:val="single"/>
              </w:rPr>
              <w:t>181 929,2</w:t>
            </w:r>
            <w:r w:rsidR="008E43D2" w:rsidRPr="00BF0EDF">
              <w:rPr>
                <w:rFonts w:ascii="Times New Roman" w:hAnsi="Times New Roman"/>
                <w:sz w:val="24"/>
                <w:szCs w:val="24"/>
              </w:rPr>
              <w:t>тыс. руб.</w:t>
            </w:r>
          </w:p>
          <w:p w:rsidR="00D61663" w:rsidRPr="00BF0EDF" w:rsidRDefault="00565528" w:rsidP="006E5A85">
            <w:pPr>
              <w:spacing w:after="0" w:line="240" w:lineRule="auto"/>
              <w:rPr>
                <w:rFonts w:ascii="Times New Roman" w:hAnsi="Times New Roman"/>
                <w:sz w:val="24"/>
                <w:szCs w:val="24"/>
              </w:rPr>
            </w:pPr>
            <w:r w:rsidRPr="00BF0EDF">
              <w:rPr>
                <w:rFonts w:ascii="Times New Roman" w:hAnsi="Times New Roman"/>
                <w:sz w:val="24"/>
                <w:szCs w:val="24"/>
              </w:rPr>
              <w:t xml:space="preserve">Областной бюджет </w:t>
            </w:r>
            <w:r w:rsidR="00A3570A" w:rsidRPr="00BF0EDF">
              <w:rPr>
                <w:rFonts w:ascii="Times New Roman" w:hAnsi="Times New Roman"/>
                <w:sz w:val="24"/>
                <w:szCs w:val="24"/>
              </w:rPr>
              <w:t>-</w:t>
            </w:r>
            <w:r w:rsidR="0051397C">
              <w:rPr>
                <w:rFonts w:ascii="Times New Roman" w:hAnsi="Times New Roman"/>
                <w:sz w:val="24"/>
                <w:szCs w:val="24"/>
              </w:rPr>
              <w:t>143 171,8</w:t>
            </w:r>
            <w:r w:rsidR="00B93E8E" w:rsidRPr="00BF0EDF">
              <w:rPr>
                <w:rFonts w:ascii="Times New Roman" w:hAnsi="Times New Roman"/>
                <w:sz w:val="24"/>
                <w:szCs w:val="24"/>
              </w:rPr>
              <w:t>тыс. руб.</w:t>
            </w:r>
          </w:p>
          <w:p w:rsidR="005A69C6" w:rsidRPr="00BF0EDF" w:rsidRDefault="00FE5F1A" w:rsidP="006E5A85">
            <w:pPr>
              <w:spacing w:after="0" w:line="240" w:lineRule="auto"/>
              <w:rPr>
                <w:rFonts w:ascii="Times New Roman" w:hAnsi="Times New Roman"/>
                <w:sz w:val="24"/>
                <w:szCs w:val="24"/>
              </w:rPr>
            </w:pPr>
            <w:r>
              <w:rPr>
                <w:rFonts w:ascii="Times New Roman" w:hAnsi="Times New Roman"/>
                <w:sz w:val="24"/>
                <w:szCs w:val="24"/>
              </w:rPr>
              <w:t>Федеральный бюджет- 22 133,3</w:t>
            </w:r>
            <w:r w:rsidR="00B93E8E" w:rsidRPr="00BF0EDF">
              <w:rPr>
                <w:rFonts w:ascii="Times New Roman" w:hAnsi="Times New Roman"/>
                <w:sz w:val="24"/>
                <w:szCs w:val="24"/>
              </w:rPr>
              <w:t>тыс. руб.</w:t>
            </w:r>
          </w:p>
          <w:p w:rsidR="009E5277" w:rsidRPr="00BF0EDF" w:rsidRDefault="0051397C" w:rsidP="006E5A85">
            <w:pPr>
              <w:spacing w:after="0" w:line="240" w:lineRule="auto"/>
              <w:rPr>
                <w:rFonts w:ascii="Times New Roman" w:hAnsi="Times New Roman"/>
                <w:sz w:val="24"/>
                <w:szCs w:val="24"/>
              </w:rPr>
            </w:pPr>
            <w:r>
              <w:rPr>
                <w:rFonts w:ascii="Times New Roman" w:hAnsi="Times New Roman"/>
                <w:sz w:val="24"/>
                <w:szCs w:val="24"/>
              </w:rPr>
              <w:t>Местный бюджет – 13 324,1</w:t>
            </w:r>
            <w:r w:rsidR="009E5277" w:rsidRPr="00BF0EDF">
              <w:rPr>
                <w:rFonts w:ascii="Times New Roman" w:hAnsi="Times New Roman"/>
                <w:sz w:val="24"/>
                <w:szCs w:val="24"/>
              </w:rPr>
              <w:t>тыс.руб.</w:t>
            </w:r>
          </w:p>
          <w:p w:rsidR="00E91A40"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Внебюджетные источники –</w:t>
            </w:r>
            <w:r w:rsidR="00ED0AD7">
              <w:rPr>
                <w:rFonts w:ascii="Times New Roman" w:hAnsi="Times New Roman"/>
                <w:sz w:val="24"/>
                <w:szCs w:val="24"/>
              </w:rPr>
              <w:t>3 300,0</w:t>
            </w:r>
            <w:r w:rsidR="008E43D2" w:rsidRPr="00BF0EDF">
              <w:rPr>
                <w:rFonts w:ascii="Times New Roman" w:hAnsi="Times New Roman"/>
                <w:sz w:val="24"/>
                <w:szCs w:val="24"/>
              </w:rPr>
              <w:t xml:space="preserve"> тыс. руб.</w:t>
            </w:r>
          </w:p>
          <w:p w:rsidR="00562861" w:rsidRPr="00BF0EDF" w:rsidRDefault="00562861" w:rsidP="00562861">
            <w:pPr>
              <w:spacing w:after="0" w:line="240" w:lineRule="auto"/>
              <w:rPr>
                <w:rFonts w:ascii="Times New Roman" w:hAnsi="Times New Roman"/>
                <w:sz w:val="24"/>
                <w:szCs w:val="24"/>
              </w:rPr>
            </w:pPr>
            <w:r>
              <w:rPr>
                <w:rFonts w:ascii="Times New Roman" w:hAnsi="Times New Roman"/>
                <w:b/>
                <w:sz w:val="24"/>
                <w:szCs w:val="24"/>
                <w:u w:val="single"/>
              </w:rPr>
              <w:t>в 2023</w:t>
            </w:r>
            <w:r w:rsidRPr="00BF0EDF">
              <w:rPr>
                <w:rFonts w:ascii="Times New Roman" w:hAnsi="Times New Roman"/>
                <w:b/>
                <w:sz w:val="24"/>
                <w:szCs w:val="24"/>
                <w:u w:val="single"/>
              </w:rPr>
              <w:t xml:space="preserve"> году – </w:t>
            </w:r>
            <w:r w:rsidR="00ED0AD7">
              <w:rPr>
                <w:rFonts w:ascii="Times New Roman" w:hAnsi="Times New Roman"/>
                <w:b/>
                <w:sz w:val="24"/>
                <w:szCs w:val="24"/>
                <w:u w:val="single"/>
              </w:rPr>
              <w:t>196 605,8</w:t>
            </w:r>
            <w:r w:rsidRPr="00BF0EDF">
              <w:rPr>
                <w:rFonts w:ascii="Times New Roman" w:hAnsi="Times New Roman"/>
                <w:sz w:val="24"/>
                <w:szCs w:val="24"/>
              </w:rPr>
              <w:t>тыс. руб.</w:t>
            </w:r>
          </w:p>
          <w:p w:rsidR="00562861" w:rsidRPr="00BF0EDF" w:rsidRDefault="00562861" w:rsidP="00562861">
            <w:pPr>
              <w:spacing w:after="0" w:line="240" w:lineRule="auto"/>
              <w:rPr>
                <w:rFonts w:ascii="Times New Roman" w:hAnsi="Times New Roman"/>
                <w:sz w:val="24"/>
                <w:szCs w:val="24"/>
              </w:rPr>
            </w:pPr>
            <w:r w:rsidRPr="00BF0EDF">
              <w:rPr>
                <w:rFonts w:ascii="Times New Roman" w:hAnsi="Times New Roman"/>
                <w:sz w:val="24"/>
                <w:szCs w:val="24"/>
              </w:rPr>
              <w:t>Областной бюджет -</w:t>
            </w:r>
            <w:r w:rsidR="00ED0AD7">
              <w:rPr>
                <w:rFonts w:ascii="Times New Roman" w:hAnsi="Times New Roman"/>
                <w:sz w:val="24"/>
                <w:szCs w:val="24"/>
              </w:rPr>
              <w:t>148 322,4</w:t>
            </w:r>
            <w:r w:rsidR="00B93E8E" w:rsidRPr="00BF0EDF">
              <w:rPr>
                <w:rFonts w:ascii="Times New Roman" w:hAnsi="Times New Roman"/>
                <w:sz w:val="24"/>
                <w:szCs w:val="24"/>
              </w:rPr>
              <w:t>тыс. руб.</w:t>
            </w:r>
          </w:p>
          <w:p w:rsidR="00562861" w:rsidRPr="00BF0EDF" w:rsidRDefault="00ED0AD7" w:rsidP="00562861">
            <w:pPr>
              <w:spacing w:after="0" w:line="240" w:lineRule="auto"/>
              <w:rPr>
                <w:rFonts w:ascii="Times New Roman" w:hAnsi="Times New Roman"/>
                <w:sz w:val="24"/>
                <w:szCs w:val="24"/>
              </w:rPr>
            </w:pPr>
            <w:r>
              <w:rPr>
                <w:rFonts w:ascii="Times New Roman" w:hAnsi="Times New Roman"/>
                <w:sz w:val="24"/>
                <w:szCs w:val="24"/>
              </w:rPr>
              <w:t>Федеральный бюджет -36 449,6</w:t>
            </w:r>
            <w:r w:rsidR="00B93E8E" w:rsidRPr="00BF0EDF">
              <w:rPr>
                <w:rFonts w:ascii="Times New Roman" w:hAnsi="Times New Roman"/>
                <w:sz w:val="24"/>
                <w:szCs w:val="24"/>
              </w:rPr>
              <w:t>тыс. руб.</w:t>
            </w:r>
          </w:p>
          <w:p w:rsidR="00562861" w:rsidRPr="00BF0EDF" w:rsidRDefault="00562861" w:rsidP="00562861">
            <w:pPr>
              <w:spacing w:after="0" w:line="240" w:lineRule="auto"/>
              <w:rPr>
                <w:rFonts w:ascii="Times New Roman" w:hAnsi="Times New Roman"/>
                <w:sz w:val="24"/>
                <w:szCs w:val="24"/>
              </w:rPr>
            </w:pPr>
            <w:r w:rsidRPr="00BF0EDF">
              <w:rPr>
                <w:rFonts w:ascii="Times New Roman" w:hAnsi="Times New Roman"/>
                <w:sz w:val="24"/>
                <w:szCs w:val="24"/>
              </w:rPr>
              <w:t xml:space="preserve">Местный бюджет – </w:t>
            </w:r>
            <w:r w:rsidR="00ED0AD7">
              <w:rPr>
                <w:rFonts w:ascii="Times New Roman" w:hAnsi="Times New Roman"/>
                <w:sz w:val="24"/>
                <w:szCs w:val="24"/>
              </w:rPr>
              <w:t>8 333,8</w:t>
            </w:r>
            <w:r w:rsidRPr="00BF0EDF">
              <w:rPr>
                <w:rFonts w:ascii="Times New Roman" w:hAnsi="Times New Roman"/>
                <w:sz w:val="24"/>
                <w:szCs w:val="24"/>
              </w:rPr>
              <w:t xml:space="preserve"> тыс. руб.</w:t>
            </w:r>
          </w:p>
          <w:p w:rsidR="00562861" w:rsidRPr="00BF0EDF" w:rsidRDefault="00ED0AD7" w:rsidP="00562861">
            <w:pPr>
              <w:spacing w:after="0" w:line="240" w:lineRule="auto"/>
              <w:rPr>
                <w:rFonts w:ascii="Times New Roman" w:hAnsi="Times New Roman"/>
                <w:sz w:val="24"/>
                <w:szCs w:val="24"/>
              </w:rPr>
            </w:pPr>
            <w:r>
              <w:rPr>
                <w:rFonts w:ascii="Times New Roman" w:hAnsi="Times New Roman"/>
                <w:sz w:val="24"/>
                <w:szCs w:val="24"/>
              </w:rPr>
              <w:t>Внебюджетные источники –3 500,0</w:t>
            </w:r>
            <w:r w:rsidR="00562861" w:rsidRPr="00BF0EDF">
              <w:rPr>
                <w:rFonts w:ascii="Times New Roman" w:hAnsi="Times New Roman"/>
                <w:sz w:val="24"/>
                <w:szCs w:val="24"/>
              </w:rPr>
              <w:t xml:space="preserve"> тыс. руб.</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after="0" w:line="240" w:lineRule="auto"/>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8E43D2" w:rsidRPr="00BF0EDF" w:rsidRDefault="008E43D2" w:rsidP="006E5A85">
      <w:pPr>
        <w:rPr>
          <w:rFonts w:ascii="Times New Roman" w:hAnsi="Times New Roman"/>
          <w:sz w:val="24"/>
          <w:szCs w:val="24"/>
        </w:rPr>
      </w:pPr>
    </w:p>
    <w:p w:rsidR="007315C7" w:rsidRDefault="008E43D2" w:rsidP="007315C7">
      <w:pPr>
        <w:pStyle w:val="1"/>
        <w:numPr>
          <w:ilvl w:val="0"/>
          <w:numId w:val="0"/>
        </w:numPr>
        <w:jc w:val="left"/>
        <w:rPr>
          <w:b/>
          <w:szCs w:val="24"/>
        </w:rPr>
      </w:pPr>
      <w:r w:rsidRPr="00BF0EDF">
        <w:rPr>
          <w:b/>
          <w:szCs w:val="24"/>
        </w:rPr>
        <w:lastRenderedPageBreak/>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7315C7" w:rsidRPr="007130E8" w:rsidRDefault="007315C7" w:rsidP="006742D7">
      <w:pPr>
        <w:pStyle w:val="Default"/>
        <w:jc w:val="both"/>
        <w:rPr>
          <w:color w:val="auto"/>
        </w:rPr>
      </w:pPr>
      <w:r w:rsidRPr="007130E8">
        <w:rPr>
          <w:color w:val="auto"/>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7315C7" w:rsidRPr="007130E8" w:rsidRDefault="007315C7" w:rsidP="006742D7">
      <w:pPr>
        <w:pStyle w:val="Default"/>
        <w:jc w:val="both"/>
        <w:rPr>
          <w:color w:val="auto"/>
        </w:rPr>
      </w:pPr>
      <w:r w:rsidRPr="007130E8">
        <w:rPr>
          <w:color w:val="auto"/>
        </w:rPr>
        <w:t xml:space="preserve"> Обеспечение доступности образования; </w:t>
      </w:r>
    </w:p>
    <w:p w:rsidR="007315C7" w:rsidRPr="007130E8" w:rsidRDefault="007315C7" w:rsidP="006742D7">
      <w:pPr>
        <w:pStyle w:val="Default"/>
        <w:spacing w:after="44"/>
        <w:jc w:val="both"/>
        <w:rPr>
          <w:color w:val="auto"/>
        </w:rPr>
      </w:pPr>
      <w:r w:rsidRPr="007130E8">
        <w:rPr>
          <w:color w:val="auto"/>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7315C7" w:rsidRPr="007130E8" w:rsidRDefault="007315C7" w:rsidP="006742D7">
      <w:pPr>
        <w:pStyle w:val="Default"/>
        <w:spacing w:after="44"/>
        <w:jc w:val="both"/>
        <w:rPr>
          <w:color w:val="auto"/>
        </w:rPr>
      </w:pPr>
      <w:r w:rsidRPr="007130E8">
        <w:rPr>
          <w:color w:val="auto"/>
        </w:rPr>
        <w:t xml:space="preserve"> Создание условий для адаптации детей к современным условиям жизни; </w:t>
      </w:r>
    </w:p>
    <w:p w:rsidR="007315C7" w:rsidRPr="007130E8" w:rsidRDefault="007315C7" w:rsidP="006742D7">
      <w:pPr>
        <w:pStyle w:val="Default"/>
        <w:spacing w:after="44"/>
        <w:jc w:val="both"/>
        <w:rPr>
          <w:color w:val="auto"/>
        </w:rPr>
      </w:pPr>
      <w:r w:rsidRPr="007130E8">
        <w:rPr>
          <w:color w:val="auto"/>
        </w:rPr>
        <w:t xml:space="preserve"> Создание условий для сохранения и укрепления здоровья  учащихся, формирование здорового образа жизни; </w:t>
      </w:r>
    </w:p>
    <w:p w:rsidR="007315C7" w:rsidRPr="007130E8" w:rsidRDefault="007315C7" w:rsidP="006742D7">
      <w:pPr>
        <w:pStyle w:val="Default"/>
        <w:spacing w:after="44"/>
        <w:jc w:val="both"/>
        <w:rPr>
          <w:color w:val="auto"/>
        </w:rPr>
      </w:pPr>
      <w:r w:rsidRPr="007130E8">
        <w:rPr>
          <w:color w:val="auto"/>
        </w:rPr>
        <w:t xml:space="preserve"> Внедрение программ дистанционного обучения, цифровых и электронных средств обучения; </w:t>
      </w:r>
    </w:p>
    <w:p w:rsidR="007315C7" w:rsidRPr="007130E8" w:rsidRDefault="007315C7" w:rsidP="006742D7">
      <w:pPr>
        <w:pStyle w:val="Default"/>
        <w:spacing w:after="44"/>
        <w:jc w:val="both"/>
        <w:rPr>
          <w:color w:val="auto"/>
        </w:rPr>
      </w:pPr>
      <w:r w:rsidRPr="007130E8">
        <w:rPr>
          <w:color w:val="auto"/>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7315C7" w:rsidRPr="007130E8" w:rsidRDefault="007315C7" w:rsidP="006742D7">
      <w:pPr>
        <w:pStyle w:val="Default"/>
        <w:jc w:val="both"/>
        <w:rPr>
          <w:color w:val="auto"/>
        </w:rPr>
      </w:pPr>
      <w:r w:rsidRPr="007130E8">
        <w:rPr>
          <w:color w:val="auto"/>
        </w:rPr>
        <w:t xml:space="preserve"> Рост эффективности использования материально-технической базы образовательных учреждений; </w:t>
      </w:r>
    </w:p>
    <w:p w:rsidR="00CE1658" w:rsidRPr="00F50869" w:rsidRDefault="007315C7" w:rsidP="00CE1658">
      <w:pPr>
        <w:jc w:val="both"/>
        <w:rPr>
          <w:rFonts w:ascii="Times New Roman" w:hAnsi="Times New Roman"/>
          <w:sz w:val="24"/>
          <w:szCs w:val="24"/>
        </w:rPr>
      </w:pPr>
      <w:r w:rsidRPr="007130E8">
        <w:t> </w:t>
      </w:r>
      <w:r w:rsidR="00CE1658" w:rsidRPr="00F50869">
        <w:rPr>
          <w:rFonts w:ascii="Times New Roman" w:hAnsi="Times New Roman"/>
          <w:sz w:val="24"/>
          <w:szCs w:val="24"/>
        </w:rPr>
        <w:t xml:space="preserve">     В 2020-2021  учебном году в общеобразовательных учреждениях Ивантеевского района обучается  1525 учащихся, 143 классов - комплектов; средняя наполняемость классов 10,7 учащихся. За последние 5 лет удельный вес обучающихся по новым федеральным государственным образовательным стандартам, возрос в 5,7 раза и составил  100%. </w:t>
      </w:r>
    </w:p>
    <w:p w:rsidR="00CE1658" w:rsidRPr="00F50869" w:rsidRDefault="00CE1658" w:rsidP="00CE1658">
      <w:pPr>
        <w:jc w:val="both"/>
        <w:rPr>
          <w:rFonts w:ascii="Times New Roman" w:hAnsi="Times New Roman"/>
          <w:sz w:val="24"/>
          <w:szCs w:val="24"/>
        </w:rPr>
      </w:pPr>
      <w:r w:rsidRPr="00F50869">
        <w:rPr>
          <w:rFonts w:ascii="Times New Roman" w:hAnsi="Times New Roman"/>
          <w:sz w:val="24"/>
          <w:szCs w:val="24"/>
        </w:rPr>
        <w:t xml:space="preserve">В районе создана система независимой оценки качества образования. </w:t>
      </w:r>
      <w:r>
        <w:rPr>
          <w:rFonts w:ascii="Times New Roman" w:hAnsi="Times New Roman"/>
          <w:sz w:val="24"/>
          <w:szCs w:val="24"/>
        </w:rPr>
        <w:t xml:space="preserve">По итогам государственных экзаменов все выпускники 9 и 11 классов получили аттестаты. </w:t>
      </w:r>
      <w:r w:rsidRPr="00F50869">
        <w:rPr>
          <w:rFonts w:ascii="Times New Roman" w:hAnsi="Times New Roman"/>
          <w:b/>
          <w:sz w:val="24"/>
          <w:szCs w:val="24"/>
        </w:rPr>
        <w:t xml:space="preserve">10 </w:t>
      </w:r>
      <w:r w:rsidRPr="00F50869">
        <w:rPr>
          <w:rFonts w:ascii="Times New Roman" w:hAnsi="Times New Roman"/>
          <w:sz w:val="24"/>
          <w:szCs w:val="24"/>
        </w:rPr>
        <w:t xml:space="preserve">обучающихся получили федеральные медали «За успехи в учении» и </w:t>
      </w:r>
      <w:r w:rsidRPr="00F50869">
        <w:rPr>
          <w:rFonts w:ascii="Times New Roman" w:hAnsi="Times New Roman"/>
          <w:b/>
          <w:sz w:val="24"/>
          <w:szCs w:val="24"/>
        </w:rPr>
        <w:t>6</w:t>
      </w:r>
      <w:r w:rsidRPr="00F50869">
        <w:rPr>
          <w:rFonts w:ascii="Times New Roman" w:hAnsi="Times New Roman"/>
          <w:sz w:val="24"/>
          <w:szCs w:val="24"/>
        </w:rPr>
        <w:t xml:space="preserve"> муниципальных (серебряных).</w:t>
      </w:r>
    </w:p>
    <w:p w:rsidR="00CE1658" w:rsidRDefault="00CE1658" w:rsidP="006742D7">
      <w:pPr>
        <w:pStyle w:val="afb"/>
        <w:shd w:val="clear" w:color="auto" w:fill="FFFFFF"/>
        <w:jc w:val="both"/>
      </w:pPr>
      <w:r w:rsidRPr="00F50869">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Все обучающиеся  начальной школы  получали бесплатное  молоко.</w:t>
      </w:r>
      <w:r w:rsidRPr="00F50869">
        <w:rPr>
          <w:shd w:val="clear" w:color="auto" w:fill="FFFFFF"/>
        </w:rPr>
        <w:t xml:space="preserve"> В соответствии с поручением Президента России Владимира Путина бесплатное качественное  горячее питание с 1 сентября 2020 года  предоставлено обучающимся младшим класс</w:t>
      </w:r>
      <w:r>
        <w:rPr>
          <w:shd w:val="clear" w:color="auto" w:fill="FFFFFF"/>
        </w:rPr>
        <w:t>ов</w:t>
      </w:r>
    </w:p>
    <w:p w:rsidR="004D55E6" w:rsidRPr="00BD2EF8" w:rsidRDefault="004D55E6" w:rsidP="00CE1658">
      <w:pPr>
        <w:pStyle w:val="12"/>
        <w:jc w:val="both"/>
        <w:rPr>
          <w:rFonts w:ascii="Times New Roman" w:hAnsi="Times New Roman"/>
          <w:sz w:val="24"/>
          <w:szCs w:val="24"/>
        </w:rPr>
      </w:pPr>
    </w:p>
    <w:p w:rsidR="004D55E6" w:rsidRPr="00BD2EF8" w:rsidRDefault="004D55E6" w:rsidP="006742D7">
      <w:pPr>
        <w:tabs>
          <w:tab w:val="left" w:pos="567"/>
        </w:tabs>
        <w:spacing w:after="0" w:line="240" w:lineRule="auto"/>
        <w:jc w:val="both"/>
        <w:rPr>
          <w:rFonts w:ascii="Times New Roman" w:hAnsi="Times New Roman"/>
          <w:sz w:val="24"/>
          <w:szCs w:val="24"/>
        </w:rPr>
      </w:pPr>
      <w:r w:rsidRPr="00BD2EF8">
        <w:rPr>
          <w:rFonts w:ascii="Times New Roman" w:hAnsi="Times New Roman"/>
          <w:sz w:val="24"/>
          <w:szCs w:val="24"/>
        </w:rPr>
        <w:t xml:space="preserve">     В образовательных  учреждениях  работают 298 педагогических  работников.  74 % имеют высшую и первую квалификационные категории, 60,4 % - высшее образование, 19 учителей получили гранты в рамках конкурсов приоритетного национального проекта «Образование»,     22% молодые педагоги до 35 лет. Профессиональные конкурсы способствуют повышению профессионального мастерства педагогических работников. Ежегодно проводятся 3 муниципальных конкурса и обеспечивается участие в региональных конкурсах. </w:t>
      </w:r>
    </w:p>
    <w:p w:rsidR="004D55E6" w:rsidRPr="00BD2EF8" w:rsidRDefault="004D55E6" w:rsidP="006742D7">
      <w:pPr>
        <w:pStyle w:val="24"/>
        <w:jc w:val="both"/>
        <w:rPr>
          <w:rFonts w:ascii="Times New Roman" w:hAnsi="Times New Roman"/>
          <w:sz w:val="24"/>
          <w:szCs w:val="24"/>
          <w:shd w:val="clear" w:color="auto" w:fill="F7F7F7"/>
        </w:rPr>
      </w:pPr>
      <w:r w:rsidRPr="00BD2EF8">
        <w:rPr>
          <w:rFonts w:ascii="Times New Roman" w:hAnsi="Times New Roman"/>
          <w:sz w:val="24"/>
          <w:szCs w:val="24"/>
        </w:rPr>
        <w:lastRenderedPageBreak/>
        <w:t xml:space="preserve">    Уделяется первостепенное внимание патриотическому воспитанию детей и молодёжи.  На базе образовательных учреждений Ивантеевского  района действуют 13 школьных детских организаций со 100% охватом обучающихся. Проводится большое количество мероприятий школьного уровня по гражданскому и патриотическому воспитанию, общий охват в которых – до 90% школьников. Ежемесячное денежное вознаграждение за классное руководство озвучил </w:t>
      </w:r>
      <w:r w:rsidRPr="00BD2EF8">
        <w:rPr>
          <w:rFonts w:ascii="Times New Roman" w:hAnsi="Times New Roman"/>
          <w:sz w:val="24"/>
          <w:szCs w:val="24"/>
          <w:shd w:val="clear" w:color="auto" w:fill="F7F7F7"/>
        </w:rPr>
        <w:t xml:space="preserve">президент РФ В.В. Путин  в ходе своего ежегодного послания Федеральному собранию 15.01.2020года. </w:t>
      </w:r>
    </w:p>
    <w:p w:rsidR="007315C7" w:rsidRPr="007130E8" w:rsidRDefault="004D55E6" w:rsidP="00CE1658">
      <w:pPr>
        <w:pStyle w:val="12"/>
        <w:jc w:val="both"/>
        <w:rPr>
          <w:rFonts w:ascii="Times New Roman" w:hAnsi="Times New Roman"/>
          <w:sz w:val="24"/>
          <w:szCs w:val="24"/>
        </w:rPr>
      </w:pPr>
      <w:r w:rsidRPr="00BD2EF8">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1-11 классов требует создания  совершенствования кадрового потенциала ОУ, что необходимо решить в рамках Программы.</w:t>
      </w:r>
      <w:r w:rsidR="00CE1658" w:rsidRPr="00BD2EF8">
        <w:rPr>
          <w:rFonts w:ascii="Times New Roman" w:hAnsi="Times New Roman"/>
          <w:sz w:val="24"/>
          <w:szCs w:val="24"/>
        </w:rPr>
        <w:t>Здания 70% образовательных учреждений построены 35-55 лет назад, постепенно ветшают  и требуют постоянного вложения средств в капитальный и косметический ремонт.Требуют ремонта спортивные залы, необходимо развивать инфраструктуру спортивных площадок.Проблема обеспечения безопасности пребывания детей в образовательных учреждениях должна быть на первом месте</w:t>
      </w:r>
      <w:r w:rsidR="00CE1658">
        <w:rPr>
          <w:rFonts w:ascii="Times New Roman" w:hAnsi="Times New Roman"/>
          <w:sz w:val="24"/>
          <w:szCs w:val="24"/>
        </w:rPr>
        <w:t>, на данные цели должны быть предусмотрены средства.</w:t>
      </w:r>
    </w:p>
    <w:p w:rsidR="007315C7" w:rsidRPr="007130E8" w:rsidRDefault="007315C7" w:rsidP="006742D7">
      <w:pPr>
        <w:pStyle w:val="11"/>
        <w:spacing w:after="0" w:line="240" w:lineRule="auto"/>
        <w:ind w:left="0"/>
        <w:jc w:val="both"/>
        <w:rPr>
          <w:rFonts w:ascii="Times New Roman" w:hAnsi="Times New Roman"/>
          <w:sz w:val="24"/>
          <w:szCs w:val="24"/>
        </w:rPr>
      </w:pPr>
      <w:r w:rsidRPr="007130E8">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7315C7" w:rsidRPr="007130E8" w:rsidRDefault="007315C7" w:rsidP="006742D7">
      <w:pPr>
        <w:pStyle w:val="12"/>
        <w:jc w:val="both"/>
        <w:rPr>
          <w:rFonts w:ascii="Times New Roman" w:hAnsi="Times New Roman"/>
          <w:sz w:val="24"/>
          <w:szCs w:val="24"/>
        </w:rPr>
      </w:pPr>
      <w:r w:rsidRPr="007130E8">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7315C7" w:rsidRPr="007130E8" w:rsidRDefault="007315C7" w:rsidP="006742D7">
      <w:pPr>
        <w:pStyle w:val="12"/>
        <w:jc w:val="both"/>
        <w:rPr>
          <w:rFonts w:ascii="Times New Roman" w:hAnsi="Times New Roman"/>
          <w:sz w:val="24"/>
          <w:szCs w:val="24"/>
        </w:rPr>
      </w:pPr>
      <w:r w:rsidRPr="007130E8">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7315C7" w:rsidRPr="007130E8" w:rsidRDefault="007315C7" w:rsidP="006742D7">
      <w:pPr>
        <w:pStyle w:val="12"/>
        <w:jc w:val="both"/>
        <w:rPr>
          <w:rFonts w:ascii="Times New Roman" w:hAnsi="Times New Roman"/>
          <w:sz w:val="24"/>
          <w:szCs w:val="24"/>
        </w:rPr>
      </w:pPr>
      <w:r w:rsidRPr="007130E8">
        <w:rPr>
          <w:rFonts w:ascii="Times New Roman" w:hAnsi="Times New Roman"/>
          <w:sz w:val="24"/>
          <w:szCs w:val="24"/>
        </w:rPr>
        <w:t>- выявить круг приоритетных объектов и субъектов целевого инвестирования.</w:t>
      </w:r>
    </w:p>
    <w:p w:rsidR="00691155" w:rsidRPr="007315C7" w:rsidRDefault="00691155" w:rsidP="006742D7">
      <w:pPr>
        <w:pStyle w:val="12"/>
        <w:jc w:val="both"/>
        <w:rPr>
          <w:rFonts w:ascii="Times New Roman" w:hAnsi="Times New Roman"/>
          <w:sz w:val="24"/>
          <w:szCs w:val="24"/>
        </w:rPr>
      </w:pPr>
    </w:p>
    <w:p w:rsidR="008E43D2" w:rsidRPr="00BF0EDF" w:rsidRDefault="008E43D2" w:rsidP="006E5A85">
      <w:pPr>
        <w:pStyle w:val="1"/>
        <w:numPr>
          <w:ilvl w:val="0"/>
          <w:numId w:val="0"/>
        </w:numPr>
        <w:spacing w:line="240" w:lineRule="auto"/>
        <w:jc w:val="left"/>
        <w:rPr>
          <w:b/>
          <w:szCs w:val="24"/>
        </w:rPr>
      </w:pPr>
      <w:r w:rsidRPr="00BF0EDF">
        <w:rPr>
          <w:b/>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D03FE4" w:rsidRPr="00BF0EDF" w:rsidRDefault="00D03FE4" w:rsidP="006E5A85">
      <w:pPr>
        <w:pStyle w:val="24"/>
        <w:rPr>
          <w:rFonts w:ascii="Times New Roman" w:hAnsi="Times New Roman"/>
          <w:b/>
          <w:sz w:val="24"/>
          <w:szCs w:val="24"/>
        </w:rPr>
      </w:pPr>
      <w:r w:rsidRPr="00BF0EDF">
        <w:rPr>
          <w:rFonts w:ascii="Times New Roman" w:hAnsi="Times New Roman"/>
          <w:b/>
          <w:sz w:val="24"/>
          <w:szCs w:val="24"/>
        </w:rPr>
        <w:t>Цель:</w:t>
      </w:r>
    </w:p>
    <w:p w:rsidR="00D03FE4" w:rsidRPr="00BF0EDF" w:rsidRDefault="00D03FE4" w:rsidP="006E5A85">
      <w:pPr>
        <w:pStyle w:val="24"/>
        <w:rPr>
          <w:rFonts w:ascii="Times New Roman" w:hAnsi="Times New Roman"/>
          <w:b/>
          <w:sz w:val="24"/>
          <w:szCs w:val="24"/>
        </w:rPr>
      </w:pPr>
      <w:r w:rsidRPr="00BF0EDF">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D03FE4" w:rsidRPr="00BF0EDF" w:rsidRDefault="00D03FE4" w:rsidP="006E5A85">
      <w:pPr>
        <w:pStyle w:val="24"/>
        <w:rPr>
          <w:rFonts w:ascii="Times New Roman" w:hAnsi="Times New Roman"/>
          <w:b/>
          <w:sz w:val="24"/>
          <w:szCs w:val="24"/>
        </w:rPr>
      </w:pPr>
      <w:r w:rsidRPr="00BF0EDF">
        <w:rPr>
          <w:rFonts w:ascii="Times New Roman" w:hAnsi="Times New Roman"/>
          <w:b/>
          <w:sz w:val="24"/>
          <w:szCs w:val="24"/>
        </w:rPr>
        <w:t>Задачи:</w:t>
      </w:r>
    </w:p>
    <w:p w:rsidR="00D03FE4" w:rsidRPr="00BF0EDF" w:rsidRDefault="00D03FE4" w:rsidP="006E5A85">
      <w:pPr>
        <w:pStyle w:val="Default"/>
        <w:rPr>
          <w:color w:val="auto"/>
        </w:rPr>
      </w:pPr>
      <w:r w:rsidRPr="00BF0EDF">
        <w:rPr>
          <w:color w:val="auto"/>
        </w:rPr>
        <w:t xml:space="preserve">Совершенствование системы  начального общего, основного общего, среднего общего , обеспечивающей равную доступность и современное качество учебных результатов; </w:t>
      </w:r>
    </w:p>
    <w:p w:rsidR="00D03FE4" w:rsidRPr="00BF0EDF" w:rsidRDefault="00D03FE4"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D03FE4" w:rsidRPr="00BF0EDF" w:rsidRDefault="00D03FE4" w:rsidP="006E5A85">
      <w:pPr>
        <w:pStyle w:val="24"/>
        <w:rPr>
          <w:rFonts w:ascii="Times New Roman" w:hAnsi="Times New Roman"/>
          <w:bCs/>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7320C2" w:rsidRPr="00BF0EDF" w:rsidRDefault="007320C2" w:rsidP="006E5A85">
      <w:pPr>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D03FE4" w:rsidRPr="00BF0EDF" w:rsidRDefault="00D03FE4" w:rsidP="006E5A85">
      <w:pPr>
        <w:rPr>
          <w:rFonts w:ascii="Times New Roman" w:hAnsi="Times New Roman"/>
          <w:sz w:val="24"/>
          <w:szCs w:val="24"/>
          <w:lang w:eastAsia="en-US"/>
        </w:rPr>
      </w:pPr>
      <w:r w:rsidRPr="00BF0EDF">
        <w:rPr>
          <w:rFonts w:ascii="Times New Roman" w:hAnsi="Times New Roman"/>
          <w:sz w:val="24"/>
          <w:szCs w:val="24"/>
          <w:lang w:eastAsia="en-US"/>
        </w:rPr>
        <w:t>доля потребителей (обучающихся, их родителей (законных представителей)), удовлетворенных качеством и доступностью услуги 100%;</w:t>
      </w:r>
      <w:r w:rsidRPr="00BF0EDF">
        <w:rPr>
          <w:rFonts w:ascii="Times New Roman" w:hAnsi="Times New Roman"/>
          <w:sz w:val="24"/>
          <w:szCs w:val="24"/>
        </w:rPr>
        <w:t xml:space="preserve">удельный вес учащихся </w:t>
      </w:r>
      <w:r w:rsidRPr="00BF0EDF">
        <w:rPr>
          <w:rFonts w:ascii="Times New Roman" w:hAnsi="Times New Roman"/>
          <w:sz w:val="24"/>
          <w:szCs w:val="24"/>
        </w:rPr>
        <w:lastRenderedPageBreak/>
        <w:t>занимающихся физической культурой и спортом во внеурочное время в сельских общеобразовательных учреждениях до 90% в 2022 году;</w:t>
      </w:r>
    </w:p>
    <w:p w:rsidR="00D03FE4" w:rsidRPr="00BF0EDF" w:rsidRDefault="00D03FE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D03FE4" w:rsidRPr="00BF0EDF" w:rsidRDefault="00D03FE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D03FE4" w:rsidRPr="00BF0EDF" w:rsidRDefault="00D03FE4" w:rsidP="006E5A85">
      <w:pPr>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 (2022год-100%);</w:t>
      </w:r>
    </w:p>
    <w:p w:rsidR="00141ED8" w:rsidRPr="00BF0EDF" w:rsidRDefault="00141ED8" w:rsidP="006E5A85">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D03FE4" w:rsidRPr="00BF0EDF" w:rsidRDefault="00141ED8" w:rsidP="006E5A85">
      <w:pPr>
        <w:rPr>
          <w:rFonts w:ascii="Times New Roman" w:hAnsi="Times New Roman"/>
          <w:sz w:val="24"/>
          <w:szCs w:val="24"/>
        </w:rPr>
      </w:pPr>
      <w:r w:rsidRPr="00BF0EDF">
        <w:rPr>
          <w:rFonts w:ascii="Times New Roman" w:hAnsi="Times New Roman"/>
          <w:sz w:val="24"/>
          <w:szCs w:val="24"/>
        </w:rPr>
        <w:t>д</w:t>
      </w:r>
      <w:r w:rsidR="00D03FE4" w:rsidRPr="00BF0EDF">
        <w:rPr>
          <w:rFonts w:ascii="Times New Roman" w:hAnsi="Times New Roman"/>
          <w:sz w:val="24"/>
          <w:szCs w:val="24"/>
        </w:rPr>
        <w:t>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D03FE4" w:rsidRPr="00BF0EDF" w:rsidRDefault="00D03FE4" w:rsidP="006E5A85">
      <w:pPr>
        <w:rPr>
          <w:rFonts w:ascii="Times New Roman" w:hAnsi="Times New Roman"/>
          <w:sz w:val="24"/>
          <w:szCs w:val="24"/>
        </w:rPr>
      </w:pPr>
      <w:r w:rsidRPr="00BF0EDF">
        <w:rPr>
          <w:rFonts w:ascii="Times New Roman" w:hAnsi="Times New Roman"/>
          <w:sz w:val="24"/>
          <w:szCs w:val="24"/>
          <w:lang w:eastAsia="en-US"/>
        </w:rPr>
        <w:t xml:space="preserve">Количество работников получающих заработную плату ниже уровня  прожиточного минимума </w:t>
      </w:r>
    </w:p>
    <w:p w:rsidR="00D03FE4" w:rsidRPr="00BF0EDF" w:rsidRDefault="00D03FE4" w:rsidP="006E5A85">
      <w:pPr>
        <w:spacing w:after="0" w:line="240" w:lineRule="auto"/>
        <w:rPr>
          <w:rFonts w:ascii="Times New Roman" w:hAnsi="Times New Roman"/>
          <w:sz w:val="24"/>
          <w:szCs w:val="24"/>
        </w:rPr>
      </w:pPr>
      <w:r w:rsidRPr="00BF0EDF">
        <w:rPr>
          <w:rFonts w:ascii="Times New Roman" w:hAnsi="Times New Roman"/>
          <w:sz w:val="24"/>
          <w:szCs w:val="24"/>
        </w:rPr>
        <w:t>сокращение потребления ТЭР 130,4 тыс. руб</w:t>
      </w:r>
      <w:r w:rsidR="009828C5">
        <w:rPr>
          <w:rFonts w:ascii="Times New Roman" w:hAnsi="Times New Roman"/>
          <w:sz w:val="24"/>
          <w:szCs w:val="24"/>
        </w:rPr>
        <w:t>.</w:t>
      </w:r>
      <w:r w:rsidRPr="00BF0EDF">
        <w:rPr>
          <w:rFonts w:ascii="Times New Roman" w:hAnsi="Times New Roman"/>
          <w:sz w:val="24"/>
          <w:szCs w:val="24"/>
        </w:rPr>
        <w:t xml:space="preserve"> в 2020</w:t>
      </w:r>
    </w:p>
    <w:p w:rsidR="00D03FE4" w:rsidRPr="00BF0EDF" w:rsidRDefault="00D03FE4" w:rsidP="006E5A85">
      <w:pPr>
        <w:spacing w:after="0" w:line="240" w:lineRule="auto"/>
        <w:rPr>
          <w:rFonts w:ascii="Times New Roman" w:hAnsi="Times New Roman"/>
          <w:sz w:val="24"/>
          <w:szCs w:val="24"/>
        </w:rPr>
      </w:pPr>
      <w:r w:rsidRPr="00BF0EDF">
        <w:rPr>
          <w:rFonts w:ascii="Times New Roman" w:hAnsi="Times New Roman"/>
          <w:sz w:val="24"/>
          <w:szCs w:val="24"/>
        </w:rPr>
        <w:t>сокращение потребления ТЭР 135,6 ты</w:t>
      </w:r>
      <w:r w:rsidR="009828C5">
        <w:rPr>
          <w:rFonts w:ascii="Times New Roman" w:hAnsi="Times New Roman"/>
          <w:sz w:val="24"/>
          <w:szCs w:val="24"/>
        </w:rPr>
        <w:t>с</w:t>
      </w:r>
      <w:r w:rsidRPr="00BF0EDF">
        <w:rPr>
          <w:rFonts w:ascii="Times New Roman" w:hAnsi="Times New Roman"/>
          <w:sz w:val="24"/>
          <w:szCs w:val="24"/>
        </w:rPr>
        <w:t>.</w:t>
      </w:r>
      <w:r w:rsidR="009828C5" w:rsidRPr="00BF0EDF">
        <w:rPr>
          <w:rFonts w:ascii="Times New Roman" w:hAnsi="Times New Roman"/>
          <w:sz w:val="24"/>
          <w:szCs w:val="24"/>
        </w:rPr>
        <w:t>Р</w:t>
      </w:r>
      <w:r w:rsidRPr="00BF0EDF">
        <w:rPr>
          <w:rFonts w:ascii="Times New Roman" w:hAnsi="Times New Roman"/>
          <w:sz w:val="24"/>
          <w:szCs w:val="24"/>
        </w:rPr>
        <w:t>уб</w:t>
      </w:r>
      <w:r w:rsidR="009828C5">
        <w:rPr>
          <w:rFonts w:ascii="Times New Roman" w:hAnsi="Times New Roman"/>
          <w:sz w:val="24"/>
          <w:szCs w:val="24"/>
        </w:rPr>
        <w:t>.</w:t>
      </w:r>
      <w:r w:rsidRPr="00BF0EDF">
        <w:rPr>
          <w:rFonts w:ascii="Times New Roman" w:hAnsi="Times New Roman"/>
          <w:sz w:val="24"/>
          <w:szCs w:val="24"/>
        </w:rPr>
        <w:t xml:space="preserve"> в 2021 году.</w:t>
      </w:r>
    </w:p>
    <w:p w:rsidR="00D03FE4" w:rsidRPr="00BF0EDF" w:rsidRDefault="00D03FE4" w:rsidP="006E5A85">
      <w:pPr>
        <w:spacing w:after="0" w:line="240" w:lineRule="auto"/>
        <w:rPr>
          <w:rFonts w:ascii="Times New Roman" w:hAnsi="Times New Roman"/>
          <w:sz w:val="24"/>
          <w:szCs w:val="24"/>
        </w:rPr>
      </w:pPr>
      <w:r w:rsidRPr="00BF0EDF">
        <w:rPr>
          <w:rFonts w:ascii="Times New Roman" w:hAnsi="Times New Roman"/>
          <w:sz w:val="24"/>
          <w:szCs w:val="24"/>
        </w:rPr>
        <w:t>сокращение потребления ТЭР 140,0 тыс.руб</w:t>
      </w:r>
      <w:r w:rsidR="009828C5">
        <w:rPr>
          <w:rFonts w:ascii="Times New Roman" w:hAnsi="Times New Roman"/>
          <w:sz w:val="24"/>
          <w:szCs w:val="24"/>
        </w:rPr>
        <w:t>.</w:t>
      </w:r>
      <w:r w:rsidRPr="00BF0EDF">
        <w:rPr>
          <w:rFonts w:ascii="Times New Roman" w:hAnsi="Times New Roman"/>
          <w:sz w:val="24"/>
          <w:szCs w:val="24"/>
        </w:rPr>
        <w:t xml:space="preserve"> в 2022году.</w:t>
      </w:r>
    </w:p>
    <w:p w:rsidR="007320C2" w:rsidRPr="00BF0EDF" w:rsidRDefault="007320C2" w:rsidP="006E5A85">
      <w:pPr>
        <w:rPr>
          <w:rFonts w:ascii="Times New Roman" w:hAnsi="Times New Roman"/>
          <w:b/>
          <w:sz w:val="24"/>
          <w:szCs w:val="24"/>
        </w:rPr>
      </w:pPr>
      <w:r w:rsidRPr="00BF0EDF">
        <w:rPr>
          <w:rFonts w:ascii="Times New Roman" w:hAnsi="Times New Roman"/>
          <w:b/>
          <w:sz w:val="24"/>
          <w:szCs w:val="24"/>
        </w:rPr>
        <w:t>Конечные результаты реализации Подпрограммы</w:t>
      </w:r>
    </w:p>
    <w:p w:rsidR="00D03FE4" w:rsidRPr="00CE1658" w:rsidRDefault="00D03FE4" w:rsidP="00CE1658">
      <w:pPr>
        <w:pStyle w:val="af6"/>
        <w:numPr>
          <w:ilvl w:val="0"/>
          <w:numId w:val="43"/>
        </w:numPr>
        <w:autoSpaceDE w:val="0"/>
        <w:autoSpaceDN w:val="0"/>
        <w:adjustRightInd w:val="0"/>
        <w:rPr>
          <w:sz w:val="24"/>
          <w:szCs w:val="24"/>
        </w:rPr>
      </w:pPr>
      <w:r w:rsidRPr="00CE1658">
        <w:rPr>
          <w:sz w:val="24"/>
          <w:szCs w:val="24"/>
        </w:rPr>
        <w:t>повышение качества и доступности  общего  образования;</w:t>
      </w:r>
    </w:p>
    <w:p w:rsidR="00D03FE4" w:rsidRPr="00CE1658" w:rsidRDefault="00D03FE4" w:rsidP="00CE1658">
      <w:pPr>
        <w:pStyle w:val="af6"/>
        <w:numPr>
          <w:ilvl w:val="0"/>
          <w:numId w:val="43"/>
        </w:numPr>
        <w:autoSpaceDE w:val="0"/>
        <w:autoSpaceDN w:val="0"/>
        <w:adjustRightInd w:val="0"/>
        <w:rPr>
          <w:sz w:val="24"/>
          <w:szCs w:val="24"/>
        </w:rPr>
      </w:pPr>
      <w:r w:rsidRPr="00CE1658">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D03FE4" w:rsidRPr="00CE1658" w:rsidRDefault="00D03FE4" w:rsidP="00CE1658">
      <w:pPr>
        <w:pStyle w:val="af6"/>
        <w:numPr>
          <w:ilvl w:val="0"/>
          <w:numId w:val="43"/>
        </w:numPr>
        <w:autoSpaceDE w:val="0"/>
        <w:autoSpaceDN w:val="0"/>
        <w:adjustRightInd w:val="0"/>
        <w:rPr>
          <w:sz w:val="24"/>
          <w:szCs w:val="24"/>
        </w:rPr>
      </w:pPr>
      <w:r w:rsidRPr="00CE1658">
        <w:rPr>
          <w:sz w:val="24"/>
          <w:szCs w:val="24"/>
        </w:rPr>
        <w:t>повышение количества учащихся-победителей региональных конкурсов и олимпиад</w:t>
      </w:r>
    </w:p>
    <w:p w:rsidR="00D03FE4" w:rsidRPr="00CE1658" w:rsidRDefault="00CE1658" w:rsidP="00CE1658">
      <w:pPr>
        <w:pStyle w:val="af6"/>
        <w:numPr>
          <w:ilvl w:val="0"/>
          <w:numId w:val="43"/>
        </w:numPr>
        <w:autoSpaceDE w:val="0"/>
        <w:autoSpaceDN w:val="0"/>
        <w:adjustRightInd w:val="0"/>
        <w:rPr>
          <w:sz w:val="24"/>
          <w:szCs w:val="24"/>
        </w:rPr>
      </w:pPr>
      <w:r>
        <w:rPr>
          <w:sz w:val="24"/>
          <w:szCs w:val="24"/>
        </w:rPr>
        <w:t>п</w:t>
      </w:r>
      <w:r w:rsidR="00D03FE4" w:rsidRPr="00CE1658">
        <w:rPr>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D03FE4" w:rsidRPr="00CE1658" w:rsidRDefault="00D03FE4" w:rsidP="00CE1658">
      <w:pPr>
        <w:pStyle w:val="af6"/>
        <w:numPr>
          <w:ilvl w:val="0"/>
          <w:numId w:val="43"/>
        </w:numPr>
        <w:rPr>
          <w:sz w:val="24"/>
          <w:szCs w:val="24"/>
          <w:lang w:eastAsia="en-US"/>
        </w:rPr>
      </w:pPr>
      <w:r w:rsidRPr="00CE1658">
        <w:rPr>
          <w:sz w:val="24"/>
          <w:szCs w:val="24"/>
          <w:lang w:eastAsia="en-US"/>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D03FE4" w:rsidRPr="00CE1658" w:rsidRDefault="00D03FE4" w:rsidP="00CE1658">
      <w:pPr>
        <w:pStyle w:val="af6"/>
        <w:numPr>
          <w:ilvl w:val="0"/>
          <w:numId w:val="43"/>
        </w:numPr>
        <w:rPr>
          <w:sz w:val="24"/>
          <w:szCs w:val="24"/>
          <w:lang w:eastAsia="en-US"/>
        </w:rPr>
      </w:pPr>
      <w:r w:rsidRPr="00CE1658">
        <w:rPr>
          <w:sz w:val="24"/>
          <w:szCs w:val="24"/>
          <w:lang w:eastAsia="en-US"/>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141ED8" w:rsidRPr="00CE1658" w:rsidRDefault="00141ED8" w:rsidP="00CE1658">
      <w:pPr>
        <w:pStyle w:val="af6"/>
        <w:numPr>
          <w:ilvl w:val="0"/>
          <w:numId w:val="43"/>
        </w:numPr>
        <w:rPr>
          <w:sz w:val="24"/>
          <w:szCs w:val="24"/>
        </w:rPr>
      </w:pPr>
      <w:r w:rsidRPr="00CE1658">
        <w:rPr>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D03FE4" w:rsidRPr="00CE1658" w:rsidRDefault="00D03FE4" w:rsidP="00CE1658">
      <w:pPr>
        <w:pStyle w:val="af6"/>
        <w:numPr>
          <w:ilvl w:val="0"/>
          <w:numId w:val="43"/>
        </w:numPr>
        <w:autoSpaceDE w:val="0"/>
        <w:autoSpaceDN w:val="0"/>
        <w:adjustRightInd w:val="0"/>
        <w:rPr>
          <w:sz w:val="24"/>
          <w:szCs w:val="24"/>
        </w:rPr>
      </w:pPr>
      <w:r w:rsidRPr="00CE1658">
        <w:rPr>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D03FE4" w:rsidRPr="00CE1658" w:rsidRDefault="00CE1658" w:rsidP="00CE1658">
      <w:pPr>
        <w:pStyle w:val="af6"/>
        <w:numPr>
          <w:ilvl w:val="0"/>
          <w:numId w:val="43"/>
        </w:numPr>
        <w:autoSpaceDE w:val="0"/>
        <w:autoSpaceDN w:val="0"/>
        <w:adjustRightInd w:val="0"/>
        <w:rPr>
          <w:sz w:val="24"/>
          <w:szCs w:val="24"/>
        </w:rPr>
      </w:pPr>
      <w:r>
        <w:rPr>
          <w:sz w:val="24"/>
          <w:szCs w:val="24"/>
        </w:rPr>
        <w:t>о</w:t>
      </w:r>
      <w:r w:rsidR="00D03FE4" w:rsidRPr="00CE1658">
        <w:rPr>
          <w:sz w:val="24"/>
          <w:szCs w:val="24"/>
        </w:rPr>
        <w:t>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D03FE4" w:rsidRPr="00CE1658" w:rsidRDefault="00D03FE4" w:rsidP="00CE1658">
      <w:pPr>
        <w:pStyle w:val="af6"/>
        <w:numPr>
          <w:ilvl w:val="0"/>
          <w:numId w:val="43"/>
        </w:numPr>
        <w:autoSpaceDE w:val="0"/>
        <w:autoSpaceDN w:val="0"/>
        <w:adjustRightInd w:val="0"/>
        <w:rPr>
          <w:sz w:val="24"/>
          <w:szCs w:val="24"/>
        </w:rPr>
      </w:pPr>
      <w:r w:rsidRPr="00CE1658">
        <w:rPr>
          <w:sz w:val="24"/>
          <w:szCs w:val="24"/>
        </w:rPr>
        <w:lastRenderedPageBreak/>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тыс.рублей, в 2021 году 135,6 тыс.руб, в 202</w:t>
      </w:r>
      <w:r w:rsidRPr="00CE1658">
        <w:rPr>
          <w:sz w:val="24"/>
          <w:szCs w:val="24"/>
          <w:highlight w:val="yellow"/>
        </w:rPr>
        <w:t>2</w:t>
      </w:r>
      <w:r w:rsidRPr="00CE1658">
        <w:rPr>
          <w:sz w:val="24"/>
          <w:szCs w:val="24"/>
        </w:rPr>
        <w:t xml:space="preserve"> году 140,6 тыс.руб.</w:t>
      </w:r>
    </w:p>
    <w:p w:rsidR="00D03FE4" w:rsidRPr="00BF0EDF" w:rsidRDefault="00D03FE4" w:rsidP="00CE1658">
      <w:pPr>
        <w:pStyle w:val="24"/>
        <w:numPr>
          <w:ilvl w:val="0"/>
          <w:numId w:val="43"/>
        </w:numPr>
        <w:rPr>
          <w:rFonts w:ascii="Times New Roman" w:hAnsi="Times New Roman"/>
          <w:b/>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A95126" w:rsidRPr="00BF0EDF" w:rsidRDefault="007320C2" w:rsidP="006E5A85">
      <w:pPr>
        <w:tabs>
          <w:tab w:val="left" w:pos="2607"/>
        </w:tabs>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ab/>
      </w:r>
    </w:p>
    <w:p w:rsidR="00A95126" w:rsidRPr="00BF0EDF" w:rsidRDefault="008E43D2"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007315C7">
        <w:rPr>
          <w:rFonts w:ascii="Times New Roman" w:hAnsi="Times New Roman"/>
          <w:sz w:val="24"/>
          <w:szCs w:val="24"/>
        </w:rPr>
        <w:t>- 2020-2023</w:t>
      </w:r>
      <w:r w:rsidRPr="00BF0EDF">
        <w:rPr>
          <w:rFonts w:ascii="Times New Roman" w:hAnsi="Times New Roman"/>
          <w:sz w:val="24"/>
          <w:szCs w:val="24"/>
        </w:rPr>
        <w:t xml:space="preserve"> годы</w:t>
      </w:r>
      <w:r w:rsidR="00A95126" w:rsidRPr="00BF0EDF">
        <w:rPr>
          <w:rFonts w:ascii="Times New Roman" w:hAnsi="Times New Roman"/>
          <w:sz w:val="24"/>
          <w:szCs w:val="24"/>
        </w:rPr>
        <w:t>.</w:t>
      </w:r>
    </w:p>
    <w:p w:rsidR="008E43D2" w:rsidRPr="00BF0EDF" w:rsidRDefault="008E43D2" w:rsidP="006E5A85">
      <w:pPr>
        <w:pStyle w:val="1"/>
        <w:numPr>
          <w:ilvl w:val="0"/>
          <w:numId w:val="0"/>
        </w:numPr>
        <w:jc w:val="left"/>
        <w:rPr>
          <w:b/>
          <w:szCs w:val="24"/>
        </w:rPr>
      </w:pPr>
      <w:r w:rsidRPr="00BF0EDF">
        <w:rPr>
          <w:b/>
          <w:szCs w:val="24"/>
        </w:rPr>
        <w:t>3. Характеристика мер государственного регулирования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8E43D2" w:rsidRPr="00BF0EDF" w:rsidRDefault="008E43D2" w:rsidP="006E5A85">
      <w:pPr>
        <w:pStyle w:val="1"/>
        <w:numPr>
          <w:ilvl w:val="0"/>
          <w:numId w:val="0"/>
        </w:numPr>
        <w:jc w:val="left"/>
        <w:rPr>
          <w:b/>
          <w:szCs w:val="24"/>
        </w:rPr>
      </w:pPr>
      <w:r w:rsidRPr="00BF0EDF">
        <w:rPr>
          <w:b/>
          <w:szCs w:val="24"/>
        </w:rPr>
        <w:t>4. Характеристика мер правового регулирования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основного</w:t>
      </w:r>
      <w:r w:rsidR="00145F3B" w:rsidRPr="00BF0EDF">
        <w:rPr>
          <w:rFonts w:ascii="Times New Roman" w:hAnsi="Times New Roman"/>
          <w:sz w:val="24"/>
          <w:szCs w:val="24"/>
        </w:rPr>
        <w:t xml:space="preserve"> и среднего общего образования</w:t>
      </w:r>
      <w:r w:rsidRPr="00BF0EDF">
        <w:rPr>
          <w:rFonts w:ascii="Times New Roman" w:hAnsi="Times New Roman"/>
          <w:sz w:val="24"/>
          <w:szCs w:val="24"/>
        </w:rPr>
        <w:t>;</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проведением монит</w:t>
      </w:r>
      <w:r w:rsidR="0084401E" w:rsidRPr="00BF0EDF">
        <w:rPr>
          <w:rFonts w:ascii="Times New Roman" w:hAnsi="Times New Roman"/>
          <w:sz w:val="24"/>
          <w:szCs w:val="24"/>
        </w:rPr>
        <w:t xml:space="preserve">орингов качества общего </w:t>
      </w:r>
      <w:r w:rsidRPr="00BF0EDF">
        <w:rPr>
          <w:rFonts w:ascii="Times New Roman" w:hAnsi="Times New Roman"/>
          <w:sz w:val="24"/>
          <w:szCs w:val="24"/>
        </w:rPr>
        <w:t xml:space="preserve"> образования;</w:t>
      </w:r>
    </w:p>
    <w:p w:rsidR="008E43D2" w:rsidRPr="00BF0EDF" w:rsidRDefault="0084401E" w:rsidP="006E5A85">
      <w:pPr>
        <w:spacing w:after="0"/>
        <w:rPr>
          <w:rFonts w:ascii="Times New Roman" w:hAnsi="Times New Roman"/>
          <w:sz w:val="24"/>
          <w:szCs w:val="24"/>
        </w:rPr>
      </w:pPr>
      <w:r w:rsidRPr="00BF0EDF">
        <w:rPr>
          <w:rFonts w:ascii="Times New Roman" w:hAnsi="Times New Roman"/>
          <w:sz w:val="24"/>
          <w:szCs w:val="24"/>
        </w:rPr>
        <w:t>изучением мнения родителей</w:t>
      </w:r>
      <w:r w:rsidR="00416703" w:rsidRPr="00BF0EDF">
        <w:rPr>
          <w:rFonts w:ascii="Times New Roman" w:hAnsi="Times New Roman"/>
          <w:sz w:val="24"/>
          <w:szCs w:val="24"/>
        </w:rPr>
        <w:t>.</w:t>
      </w:r>
    </w:p>
    <w:p w:rsidR="0037577D" w:rsidRPr="00BF0EDF" w:rsidRDefault="0037577D" w:rsidP="006E5A85">
      <w:pPr>
        <w:pStyle w:val="1"/>
        <w:numPr>
          <w:ilvl w:val="0"/>
          <w:numId w:val="0"/>
        </w:numPr>
        <w:jc w:val="left"/>
        <w:rPr>
          <w:szCs w:val="24"/>
        </w:rPr>
      </w:pPr>
    </w:p>
    <w:p w:rsidR="008E43D2" w:rsidRPr="00BF0EDF" w:rsidRDefault="008E43D2" w:rsidP="006E5A85">
      <w:pPr>
        <w:pStyle w:val="1"/>
        <w:numPr>
          <w:ilvl w:val="0"/>
          <w:numId w:val="0"/>
        </w:numPr>
        <w:jc w:val="left"/>
        <w:rPr>
          <w:szCs w:val="24"/>
        </w:rPr>
      </w:pPr>
      <w:r w:rsidRPr="00BF0EDF">
        <w:rPr>
          <w:szCs w:val="24"/>
        </w:rPr>
        <w:t xml:space="preserve">5. </w:t>
      </w:r>
      <w:r w:rsidRPr="00BF0EDF">
        <w:rPr>
          <w:b/>
          <w:szCs w:val="24"/>
        </w:rPr>
        <w:t>Обоснование объема финансового обеспечения, необходимого для реализации подпрограммы</w:t>
      </w:r>
    </w:p>
    <w:p w:rsidR="00691155" w:rsidRPr="00BF0EDF" w:rsidRDefault="008E43D2" w:rsidP="006E5A85">
      <w:pPr>
        <w:spacing w:after="0"/>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E761D6">
        <w:rPr>
          <w:rFonts w:ascii="Times New Roman" w:hAnsi="Times New Roman"/>
          <w:sz w:val="24"/>
          <w:szCs w:val="24"/>
        </w:rPr>
        <w:t xml:space="preserve">792 059,6 </w:t>
      </w:r>
      <w:r w:rsidR="00085F30">
        <w:rPr>
          <w:rFonts w:ascii="Times New Roman" w:hAnsi="Times New Roman"/>
          <w:sz w:val="24"/>
          <w:szCs w:val="24"/>
        </w:rPr>
        <w:t>тыс.руб.</w:t>
      </w:r>
      <w:r w:rsidRPr="00BF0EDF">
        <w:rPr>
          <w:rFonts w:ascii="Times New Roman" w:hAnsi="Times New Roman"/>
          <w:sz w:val="24"/>
          <w:szCs w:val="24"/>
        </w:rPr>
        <w:t xml:space="preserve"> из них:</w:t>
      </w:r>
    </w:p>
    <w:p w:rsidR="008E43D2" w:rsidRPr="00BF0EDF" w:rsidRDefault="00BE4641" w:rsidP="006E5A85">
      <w:pPr>
        <w:spacing w:after="0"/>
        <w:rPr>
          <w:rFonts w:ascii="Times New Roman" w:hAnsi="Times New Roman"/>
          <w:sz w:val="24"/>
          <w:szCs w:val="24"/>
        </w:rPr>
      </w:pPr>
      <w:r w:rsidRPr="00BF0EDF">
        <w:rPr>
          <w:rFonts w:ascii="Times New Roman" w:hAnsi="Times New Roman"/>
          <w:sz w:val="24"/>
          <w:szCs w:val="24"/>
        </w:rPr>
        <w:t xml:space="preserve">2020 </w:t>
      </w:r>
      <w:r w:rsidR="00EC1F14" w:rsidRPr="00BF0EDF">
        <w:rPr>
          <w:rFonts w:ascii="Times New Roman" w:hAnsi="Times New Roman"/>
          <w:sz w:val="24"/>
          <w:szCs w:val="24"/>
        </w:rPr>
        <w:t>год  -</w:t>
      </w:r>
      <w:r w:rsidR="005330E5">
        <w:rPr>
          <w:rFonts w:ascii="Times New Roman" w:hAnsi="Times New Roman"/>
          <w:sz w:val="24"/>
          <w:szCs w:val="24"/>
        </w:rPr>
        <w:t xml:space="preserve"> 186 679,1</w:t>
      </w:r>
      <w:r w:rsidR="00151521">
        <w:rPr>
          <w:rFonts w:ascii="Times New Roman" w:hAnsi="Times New Roman"/>
          <w:sz w:val="24"/>
          <w:szCs w:val="24"/>
        </w:rPr>
        <w:t>т</w:t>
      </w:r>
      <w:r w:rsidR="008E43D2" w:rsidRPr="00BF0EDF">
        <w:rPr>
          <w:rFonts w:ascii="Times New Roman" w:hAnsi="Times New Roman"/>
          <w:sz w:val="24"/>
          <w:szCs w:val="24"/>
        </w:rPr>
        <w:t>ыс. руб</w:t>
      </w:r>
      <w:r w:rsidR="00036294" w:rsidRPr="00BF0EDF">
        <w:rPr>
          <w:rFonts w:ascii="Times New Roman" w:hAnsi="Times New Roman"/>
          <w:sz w:val="24"/>
          <w:szCs w:val="24"/>
        </w:rPr>
        <w:t>.</w:t>
      </w:r>
    </w:p>
    <w:p w:rsidR="008E43D2" w:rsidRPr="00BF0EDF" w:rsidRDefault="00BE4641" w:rsidP="006E5A85">
      <w:pPr>
        <w:spacing w:after="0"/>
        <w:rPr>
          <w:rFonts w:ascii="Times New Roman" w:hAnsi="Times New Roman"/>
          <w:sz w:val="24"/>
          <w:szCs w:val="24"/>
        </w:rPr>
      </w:pPr>
      <w:r w:rsidRPr="00BF0EDF">
        <w:rPr>
          <w:rFonts w:ascii="Times New Roman" w:hAnsi="Times New Roman"/>
          <w:sz w:val="24"/>
          <w:szCs w:val="24"/>
        </w:rPr>
        <w:t>2021</w:t>
      </w:r>
      <w:r w:rsidR="00ED0AD7">
        <w:rPr>
          <w:rFonts w:ascii="Times New Roman" w:hAnsi="Times New Roman"/>
          <w:sz w:val="24"/>
          <w:szCs w:val="24"/>
        </w:rPr>
        <w:t xml:space="preserve"> год  -</w:t>
      </w:r>
      <w:r w:rsidR="00E761D6">
        <w:rPr>
          <w:rFonts w:ascii="Times New Roman" w:hAnsi="Times New Roman"/>
          <w:sz w:val="24"/>
          <w:szCs w:val="24"/>
        </w:rPr>
        <w:t>194 104,</w:t>
      </w:r>
      <w:r w:rsidR="005330E5">
        <w:rPr>
          <w:rFonts w:ascii="Times New Roman" w:hAnsi="Times New Roman"/>
          <w:sz w:val="24"/>
          <w:szCs w:val="24"/>
        </w:rPr>
        <w:t>5</w:t>
      </w:r>
      <w:r w:rsidR="008E43D2" w:rsidRPr="00BF0EDF">
        <w:rPr>
          <w:rFonts w:ascii="Times New Roman" w:hAnsi="Times New Roman"/>
          <w:sz w:val="24"/>
          <w:szCs w:val="24"/>
        </w:rPr>
        <w:t>тыс. руб</w:t>
      </w:r>
      <w:r w:rsidR="00036294" w:rsidRPr="00BF0EDF">
        <w:rPr>
          <w:rFonts w:ascii="Times New Roman" w:hAnsi="Times New Roman"/>
          <w:sz w:val="24"/>
          <w:szCs w:val="24"/>
        </w:rPr>
        <w:t>.</w:t>
      </w:r>
    </w:p>
    <w:p w:rsidR="008E43D2" w:rsidRDefault="00BE4641" w:rsidP="006E5A85">
      <w:pPr>
        <w:spacing w:after="0"/>
        <w:rPr>
          <w:rFonts w:ascii="Times New Roman" w:hAnsi="Times New Roman"/>
          <w:sz w:val="24"/>
          <w:szCs w:val="24"/>
        </w:rPr>
      </w:pPr>
      <w:r w:rsidRPr="00BF0EDF">
        <w:rPr>
          <w:rFonts w:ascii="Times New Roman" w:hAnsi="Times New Roman"/>
          <w:sz w:val="24"/>
          <w:szCs w:val="24"/>
        </w:rPr>
        <w:t xml:space="preserve">2022 </w:t>
      </w:r>
      <w:r w:rsidR="00ED0AD7">
        <w:rPr>
          <w:rFonts w:ascii="Times New Roman" w:hAnsi="Times New Roman"/>
          <w:sz w:val="24"/>
          <w:szCs w:val="24"/>
        </w:rPr>
        <w:t>год  - 181 929,2</w:t>
      </w:r>
      <w:r w:rsidR="00E91A40" w:rsidRPr="00BF0EDF">
        <w:rPr>
          <w:rFonts w:ascii="Times New Roman" w:hAnsi="Times New Roman"/>
          <w:sz w:val="24"/>
          <w:szCs w:val="24"/>
        </w:rPr>
        <w:t>тыс. руб</w:t>
      </w:r>
      <w:r w:rsidR="005E2D28" w:rsidRPr="00BF0EDF">
        <w:rPr>
          <w:rFonts w:ascii="Times New Roman" w:hAnsi="Times New Roman"/>
          <w:sz w:val="24"/>
          <w:szCs w:val="24"/>
        </w:rPr>
        <w:t>.</w:t>
      </w:r>
    </w:p>
    <w:p w:rsidR="00562861" w:rsidRPr="00BF0EDF" w:rsidRDefault="00562861" w:rsidP="006E5A85">
      <w:pPr>
        <w:spacing w:after="0"/>
        <w:rPr>
          <w:rFonts w:ascii="Times New Roman" w:hAnsi="Times New Roman"/>
          <w:sz w:val="24"/>
          <w:szCs w:val="24"/>
        </w:rPr>
      </w:pPr>
      <w:r>
        <w:rPr>
          <w:rFonts w:ascii="Times New Roman" w:hAnsi="Times New Roman"/>
          <w:sz w:val="24"/>
          <w:szCs w:val="24"/>
        </w:rPr>
        <w:t>2023</w:t>
      </w:r>
      <w:r w:rsidR="00ED0AD7">
        <w:rPr>
          <w:rFonts w:ascii="Times New Roman" w:hAnsi="Times New Roman"/>
          <w:sz w:val="24"/>
          <w:szCs w:val="24"/>
        </w:rPr>
        <w:t xml:space="preserve"> год  - 196 605,8</w:t>
      </w:r>
      <w:bookmarkStart w:id="16" w:name="_GoBack"/>
      <w:bookmarkEnd w:id="16"/>
      <w:r w:rsidRPr="00BF0EDF">
        <w:rPr>
          <w:rFonts w:ascii="Times New Roman" w:hAnsi="Times New Roman"/>
          <w:sz w:val="24"/>
          <w:szCs w:val="24"/>
        </w:rPr>
        <w:t>тыс. руб</w:t>
      </w:r>
      <w:r w:rsidR="00154EB5">
        <w:rPr>
          <w:rFonts w:ascii="Times New Roman" w:hAnsi="Times New Roman"/>
          <w:sz w:val="24"/>
          <w:szCs w:val="24"/>
        </w:rPr>
        <w:t>.</w:t>
      </w:r>
    </w:p>
    <w:p w:rsidR="00852E02" w:rsidRPr="00BF0EDF" w:rsidRDefault="00852E02" w:rsidP="006E5A85">
      <w:pPr>
        <w:spacing w:after="0"/>
        <w:rPr>
          <w:rFonts w:ascii="Times New Roman" w:hAnsi="Times New Roman"/>
          <w:sz w:val="24"/>
          <w:szCs w:val="24"/>
        </w:rPr>
      </w:pPr>
    </w:p>
    <w:p w:rsidR="008E43D2" w:rsidRPr="00BF0EDF" w:rsidRDefault="008E43D2" w:rsidP="006E5A85">
      <w:pPr>
        <w:pStyle w:val="1"/>
        <w:numPr>
          <w:ilvl w:val="0"/>
          <w:numId w:val="0"/>
        </w:numPr>
        <w:spacing w:line="240" w:lineRule="auto"/>
        <w:jc w:val="left"/>
        <w:rPr>
          <w:b/>
          <w:szCs w:val="24"/>
        </w:rPr>
      </w:pPr>
      <w:r w:rsidRPr="00BF0EDF">
        <w:rPr>
          <w:b/>
          <w:szCs w:val="24"/>
        </w:rPr>
        <w:t>6. Анализ рисков реализации подпрограммы и описание мер управления рисками реализации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 недофинансирование мероприятий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lastRenderedPageBreak/>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242DD0" w:rsidRPr="00BF0EDF" w:rsidRDefault="008E43D2" w:rsidP="006E5A85">
      <w:pPr>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w:t>
      </w:r>
      <w:r w:rsidR="002B1F83" w:rsidRPr="00BF0EDF">
        <w:rPr>
          <w:rFonts w:ascii="Times New Roman" w:hAnsi="Times New Roman"/>
          <w:sz w:val="24"/>
          <w:szCs w:val="24"/>
        </w:rPr>
        <w:t>а.</w:t>
      </w:r>
    </w:p>
    <w:p w:rsidR="00CE548C" w:rsidRPr="00BF0EDF" w:rsidRDefault="00CE548C" w:rsidP="006E5A85">
      <w:pPr>
        <w:spacing w:after="0" w:line="240" w:lineRule="auto"/>
        <w:rPr>
          <w:rFonts w:ascii="Times New Roman" w:hAnsi="Times New Roman"/>
          <w:b/>
          <w:sz w:val="24"/>
          <w:szCs w:val="24"/>
        </w:rPr>
      </w:pPr>
      <w:r w:rsidRPr="00BF0EDF">
        <w:rPr>
          <w:rFonts w:ascii="Times New Roman" w:hAnsi="Times New Roman"/>
          <w:b/>
          <w:sz w:val="24"/>
          <w:szCs w:val="24"/>
        </w:rPr>
        <w:t>Верно: управляющая делами</w:t>
      </w:r>
    </w:p>
    <w:p w:rsidR="00CE548C" w:rsidRPr="00BF0EDF" w:rsidRDefault="00CE548C" w:rsidP="006E5A85">
      <w:pPr>
        <w:spacing w:after="0" w:line="240" w:lineRule="auto"/>
        <w:rPr>
          <w:rFonts w:ascii="Times New Roman" w:hAnsi="Times New Roman"/>
          <w:b/>
          <w:sz w:val="24"/>
          <w:szCs w:val="24"/>
        </w:rPr>
      </w:pPr>
      <w:r w:rsidRPr="00BF0EDF">
        <w:rPr>
          <w:rFonts w:ascii="Times New Roman" w:hAnsi="Times New Roman"/>
          <w:b/>
          <w:sz w:val="24"/>
          <w:szCs w:val="24"/>
        </w:rPr>
        <w:t>администрации Ивантеевского</w:t>
      </w:r>
    </w:p>
    <w:p w:rsidR="00A637D8" w:rsidRDefault="00CE548C" w:rsidP="006E5A85">
      <w:pPr>
        <w:tabs>
          <w:tab w:val="left" w:pos="6675"/>
        </w:tabs>
        <w:spacing w:after="0" w:line="240" w:lineRule="auto"/>
        <w:rPr>
          <w:rFonts w:ascii="Times New Roman" w:hAnsi="Times New Roman"/>
          <w:b/>
          <w:sz w:val="24"/>
          <w:szCs w:val="24"/>
        </w:rPr>
      </w:pPr>
      <w:r w:rsidRPr="00BF0EDF">
        <w:rPr>
          <w:rFonts w:ascii="Times New Roman" w:hAnsi="Times New Roman"/>
          <w:b/>
          <w:sz w:val="24"/>
          <w:szCs w:val="24"/>
        </w:rPr>
        <w:t>муниципального района</w:t>
      </w:r>
      <w:r w:rsidR="002770C6">
        <w:rPr>
          <w:rFonts w:ascii="Times New Roman" w:hAnsi="Times New Roman"/>
          <w:b/>
          <w:sz w:val="24"/>
          <w:szCs w:val="24"/>
        </w:rPr>
        <w:t xml:space="preserve">                                                                                            А.М. Грачева</w:t>
      </w:r>
      <w:r w:rsidRPr="00BF0EDF">
        <w:rPr>
          <w:rFonts w:ascii="Times New Roman" w:hAnsi="Times New Roman"/>
          <w:b/>
          <w:sz w:val="24"/>
          <w:szCs w:val="24"/>
        </w:rPr>
        <w:tab/>
      </w:r>
    </w:p>
    <w:p w:rsidR="00A637D8" w:rsidRDefault="00A637D8" w:rsidP="006E5A85">
      <w:pPr>
        <w:tabs>
          <w:tab w:val="left" w:pos="6675"/>
        </w:tabs>
        <w:spacing w:after="0" w:line="240" w:lineRule="auto"/>
        <w:rPr>
          <w:rFonts w:ascii="Times New Roman" w:hAnsi="Times New Roman"/>
          <w:b/>
          <w:sz w:val="24"/>
          <w:szCs w:val="24"/>
        </w:rPr>
      </w:pPr>
    </w:p>
    <w:p w:rsidR="00A637D8" w:rsidRDefault="00A637D8" w:rsidP="006E5A85">
      <w:pPr>
        <w:tabs>
          <w:tab w:val="left" w:pos="6675"/>
        </w:tabs>
        <w:spacing w:after="0" w:line="240" w:lineRule="auto"/>
        <w:rPr>
          <w:rFonts w:ascii="Times New Roman" w:hAnsi="Times New Roman"/>
          <w:b/>
          <w:sz w:val="24"/>
          <w:szCs w:val="24"/>
        </w:rPr>
      </w:pPr>
    </w:p>
    <w:p w:rsidR="00A637D8" w:rsidRDefault="00A637D8" w:rsidP="006E5A85">
      <w:pPr>
        <w:tabs>
          <w:tab w:val="left" w:pos="6675"/>
        </w:tabs>
        <w:spacing w:after="0" w:line="240" w:lineRule="auto"/>
        <w:rPr>
          <w:rFonts w:ascii="Times New Roman" w:hAnsi="Times New Roman"/>
          <w:b/>
          <w:sz w:val="24"/>
          <w:szCs w:val="24"/>
        </w:rPr>
      </w:pPr>
    </w:p>
    <w:p w:rsidR="00A637D8" w:rsidRDefault="00A637D8"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2770C6" w:rsidRDefault="002770C6"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3058C4" w:rsidRPr="00BF0EDF" w:rsidRDefault="003E7C52" w:rsidP="00B30703">
      <w:pPr>
        <w:spacing w:after="0" w:line="240" w:lineRule="auto"/>
        <w:jc w:val="right"/>
        <w:rPr>
          <w:rFonts w:ascii="Times New Roman" w:hAnsi="Times New Roman"/>
          <w:bCs/>
          <w:sz w:val="24"/>
          <w:szCs w:val="24"/>
        </w:rPr>
      </w:pPr>
      <w:r>
        <w:rPr>
          <w:rFonts w:ascii="Times New Roman" w:hAnsi="Times New Roman"/>
          <w:bCs/>
          <w:sz w:val="24"/>
          <w:szCs w:val="24"/>
        </w:rPr>
        <w:t>Приложение №4</w:t>
      </w:r>
    </w:p>
    <w:p w:rsidR="00AD4041" w:rsidRPr="00BF0EDF" w:rsidRDefault="00AD4041" w:rsidP="00562861">
      <w:pPr>
        <w:spacing w:after="0" w:line="240" w:lineRule="auto"/>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 Саратовской области» от</w:t>
      </w:r>
      <w:r w:rsidR="006B2275" w:rsidRPr="00BF0EDF">
        <w:rPr>
          <w:rFonts w:ascii="Times New Roman" w:hAnsi="Times New Roman"/>
          <w:bCs/>
          <w:sz w:val="24"/>
          <w:szCs w:val="24"/>
        </w:rPr>
        <w:t>года№</w:t>
      </w:r>
    </w:p>
    <w:p w:rsidR="00D84513" w:rsidRPr="00BF0EDF" w:rsidRDefault="00D84513" w:rsidP="006E5A85">
      <w:pPr>
        <w:widowControl w:val="0"/>
        <w:autoSpaceDE w:val="0"/>
        <w:autoSpaceDN w:val="0"/>
        <w:adjustRightInd w:val="0"/>
        <w:spacing w:after="0" w:line="240" w:lineRule="auto"/>
        <w:rPr>
          <w:rFonts w:ascii="Times New Roman" w:hAnsi="Times New Roman"/>
          <w:b/>
          <w:sz w:val="24"/>
          <w:szCs w:val="24"/>
        </w:rPr>
      </w:pPr>
    </w:p>
    <w:p w:rsidR="003058C4" w:rsidRPr="00BF0EDF" w:rsidRDefault="003058C4" w:rsidP="006E5A85">
      <w:pPr>
        <w:widowControl w:val="0"/>
        <w:autoSpaceDE w:val="0"/>
        <w:autoSpaceDN w:val="0"/>
        <w:adjustRightInd w:val="0"/>
        <w:spacing w:after="0" w:line="240" w:lineRule="auto"/>
        <w:rPr>
          <w:rFonts w:ascii="Times New Roman" w:hAnsi="Times New Roman"/>
          <w:b/>
          <w:sz w:val="24"/>
          <w:szCs w:val="24"/>
        </w:rPr>
      </w:pPr>
      <w:r w:rsidRPr="00BF0EDF">
        <w:rPr>
          <w:rFonts w:ascii="Times New Roman" w:hAnsi="Times New Roman"/>
          <w:b/>
          <w:sz w:val="24"/>
          <w:szCs w:val="24"/>
        </w:rPr>
        <w:t>Подпрограмма 2. Развитие системы дополнительного образования</w:t>
      </w:r>
    </w:p>
    <w:p w:rsidR="003058C4" w:rsidRPr="00BF0EDF" w:rsidRDefault="003058C4" w:rsidP="005759D6">
      <w:pPr>
        <w:numPr>
          <w:ilvl w:val="0"/>
          <w:numId w:val="31"/>
        </w:numPr>
        <w:spacing w:after="0" w:line="240" w:lineRule="auto"/>
        <w:ind w:right="113"/>
        <w:jc w:val="center"/>
        <w:outlineLvl w:val="0"/>
        <w:rPr>
          <w:rFonts w:ascii="Times New Roman" w:hAnsi="Times New Roman"/>
          <w:b/>
          <w:bCs/>
          <w:sz w:val="24"/>
          <w:szCs w:val="24"/>
        </w:rPr>
      </w:pPr>
      <w:r w:rsidRPr="00BF0EDF">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BF0EDF"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Развитие системы дополнительного образования</w:t>
            </w:r>
          </w:p>
        </w:tc>
      </w:tr>
      <w:tr w:rsidR="003058C4" w:rsidRPr="00BF0EDF" w:rsidTr="002D5D97">
        <w:trPr>
          <w:trHeight w:val="1009"/>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BF0EDF" w:rsidRDefault="003058C4" w:rsidP="006E5A85">
            <w:pPr>
              <w:rPr>
                <w:rFonts w:ascii="Times New Roman" w:hAnsi="Times New Roman"/>
                <w:sz w:val="24"/>
                <w:szCs w:val="24"/>
              </w:rPr>
            </w:pPr>
          </w:p>
        </w:tc>
      </w:tr>
      <w:tr w:rsidR="003058C4" w:rsidRPr="00BF0EDF"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Образовательные учреждения Ивантеевского муниципального района, реализующие дополнительные общеобразовательные программы</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2A651D"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Цель</w:t>
            </w:r>
            <w:r w:rsidR="003058C4" w:rsidRPr="00BF0EDF">
              <w:rPr>
                <w:rFonts w:ascii="Times New Roman" w:eastAsia="Calibri" w:hAnsi="Times New Roman"/>
                <w:b/>
                <w:sz w:val="24"/>
                <w:szCs w:val="24"/>
              </w:rPr>
              <w:t xml:space="preserve">: </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повышение качества дополнительного образования;</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развитие физкультуры и спорта;</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внедрение персонифицированного финансирования дополнительного образования;</w:t>
            </w:r>
          </w:p>
          <w:p w:rsidR="002A651D" w:rsidRPr="00BF0EDF" w:rsidRDefault="002A651D"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spacing w:after="0" w:line="240" w:lineRule="auto"/>
              <w:rPr>
                <w:rFonts w:ascii="Times New Roman" w:eastAsia="Calibri" w:hAnsi="Times New Roman"/>
                <w:bCs/>
                <w:sz w:val="24"/>
                <w:szCs w:val="24"/>
              </w:rPr>
            </w:pP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w:t>
            </w:r>
            <w:r w:rsidR="001B199C" w:rsidRPr="00BF0EDF">
              <w:rPr>
                <w:rFonts w:ascii="Times New Roman" w:hAnsi="Times New Roman"/>
                <w:sz w:val="24"/>
                <w:szCs w:val="24"/>
              </w:rPr>
              <w:t>фицированного финансирования (1</w:t>
            </w:r>
            <w:r w:rsidRPr="00BF0EDF">
              <w:rPr>
                <w:rFonts w:ascii="Times New Roman" w:hAnsi="Times New Roman"/>
                <w:sz w:val="24"/>
                <w:szCs w:val="24"/>
              </w:rPr>
              <w:t>0%);</w:t>
            </w:r>
          </w:p>
          <w:p w:rsidR="00C03060" w:rsidRPr="00BF0EDF" w:rsidRDefault="00C03060" w:rsidP="006E5A85">
            <w:pPr>
              <w:spacing w:after="0" w:line="240" w:lineRule="auto"/>
              <w:rPr>
                <w:rFonts w:ascii="Times New Roman" w:hAnsi="Times New Roman"/>
                <w:sz w:val="24"/>
                <w:szCs w:val="24"/>
              </w:rPr>
            </w:pPr>
          </w:p>
          <w:p w:rsidR="003058C4" w:rsidRPr="00BF0EDF" w:rsidRDefault="003058C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 xml:space="preserve">количество работников  получающих заработную плату ниже уровня  прожиточного минимума </w:t>
            </w:r>
          </w:p>
          <w:p w:rsidR="003058C4" w:rsidRPr="00BF0EDF" w:rsidRDefault="003058C4" w:rsidP="006E5A85">
            <w:pPr>
              <w:rPr>
                <w:rFonts w:ascii="Times New Roman" w:hAnsi="Times New Roman"/>
                <w:sz w:val="24"/>
                <w:szCs w:val="24"/>
                <w:lang w:eastAsia="en-US"/>
              </w:rPr>
            </w:pPr>
            <w:r w:rsidRPr="00BF0EDF">
              <w:rPr>
                <w:rFonts w:ascii="Times New Roman" w:hAnsi="Times New Roman"/>
                <w:sz w:val="24"/>
                <w:szCs w:val="24"/>
                <w:lang w:eastAsia="en-US"/>
              </w:rPr>
              <w:t xml:space="preserve">достижение целевых показателей «дорожной карты» - повышение оплаты труда педагогов учреждений дополнительного образования </w:t>
            </w:r>
            <w:r w:rsidRPr="00BF0EDF">
              <w:rPr>
                <w:rFonts w:ascii="Times New Roman" w:hAnsi="Times New Roman"/>
                <w:sz w:val="24"/>
                <w:szCs w:val="24"/>
                <w:lang w:eastAsia="en-US"/>
              </w:rPr>
              <w:lastRenderedPageBreak/>
              <w:t xml:space="preserve">детей до уровня среднемесячной заработной платы учителей по области; </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spacing w:after="0" w:line="240" w:lineRule="auto"/>
              <w:rPr>
                <w:rFonts w:ascii="Times New Roman" w:hAnsi="Times New Roman"/>
                <w:sz w:val="24"/>
                <w:szCs w:val="24"/>
              </w:rPr>
            </w:pP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w:t>
            </w:r>
            <w:r w:rsidR="009278D4" w:rsidRPr="00BF0EDF">
              <w:rPr>
                <w:rFonts w:ascii="Times New Roman" w:hAnsi="Times New Roman"/>
                <w:sz w:val="24"/>
                <w:szCs w:val="24"/>
              </w:rPr>
              <w:t>фицированного финансирования (1</w:t>
            </w:r>
            <w:r w:rsidRPr="00BF0EDF">
              <w:rPr>
                <w:rFonts w:ascii="Times New Roman" w:hAnsi="Times New Roman"/>
                <w:sz w:val="24"/>
                <w:szCs w:val="24"/>
              </w:rPr>
              <w:t>0%);</w:t>
            </w:r>
          </w:p>
          <w:p w:rsidR="003058C4" w:rsidRPr="00BF0EDF" w:rsidRDefault="002A651D" w:rsidP="006E5A85">
            <w:pPr>
              <w:autoSpaceDE w:val="0"/>
              <w:autoSpaceDN w:val="0"/>
              <w:adjustRightInd w:val="0"/>
              <w:spacing w:after="0" w:line="240" w:lineRule="auto"/>
              <w:rPr>
                <w:rFonts w:ascii="Times New Roman" w:hAnsi="Times New Roman"/>
                <w:bCs/>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tc>
      </w:tr>
      <w:tr w:rsidR="003058C4" w:rsidRPr="00BF0EDF"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7315C7" w:rsidP="006E5A85">
            <w:pPr>
              <w:spacing w:after="0" w:line="240" w:lineRule="auto"/>
              <w:rPr>
                <w:rFonts w:ascii="Times New Roman" w:hAnsi="Times New Roman"/>
                <w:sz w:val="24"/>
                <w:szCs w:val="24"/>
              </w:rPr>
            </w:pPr>
            <w:r>
              <w:rPr>
                <w:rFonts w:ascii="Times New Roman" w:hAnsi="Times New Roman"/>
                <w:sz w:val="24"/>
                <w:szCs w:val="24"/>
              </w:rPr>
              <w:t>2020-2023</w:t>
            </w:r>
            <w:r w:rsidR="003058C4" w:rsidRPr="00BF0EDF">
              <w:rPr>
                <w:rFonts w:ascii="Times New Roman" w:hAnsi="Times New Roman"/>
                <w:sz w:val="24"/>
                <w:szCs w:val="24"/>
              </w:rPr>
              <w:t xml:space="preserve"> годы</w:t>
            </w:r>
          </w:p>
        </w:tc>
      </w:tr>
      <w:tr w:rsidR="003058C4" w:rsidRPr="00BF0EDF"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151521" w:rsidRDefault="003058C4" w:rsidP="006E5A85">
            <w:pPr>
              <w:spacing w:line="228" w:lineRule="auto"/>
              <w:rPr>
                <w:rFonts w:ascii="Times New Roman" w:hAnsi="Times New Roman"/>
                <w:b/>
                <w:bCs/>
                <w:sz w:val="24"/>
                <w:szCs w:val="24"/>
              </w:rPr>
            </w:pPr>
            <w:r w:rsidRPr="00151521">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Общий объем средств необходимых дл</w:t>
            </w:r>
            <w:r w:rsidR="006921FC" w:rsidRPr="00151521">
              <w:rPr>
                <w:rFonts w:ascii="Times New Roman" w:hAnsi="Times New Roman"/>
                <w:sz w:val="24"/>
                <w:szCs w:val="24"/>
              </w:rPr>
              <w:t>я реа</w:t>
            </w:r>
            <w:r w:rsidR="007315C7">
              <w:rPr>
                <w:rFonts w:ascii="Times New Roman" w:hAnsi="Times New Roman"/>
                <w:sz w:val="24"/>
                <w:szCs w:val="24"/>
              </w:rPr>
              <w:t>лизации подпрограммы в 2020-2023</w:t>
            </w:r>
            <w:r w:rsidRPr="00151521">
              <w:rPr>
                <w:rFonts w:ascii="Times New Roman" w:hAnsi="Times New Roman"/>
                <w:sz w:val="24"/>
                <w:szCs w:val="24"/>
              </w:rPr>
              <w:t xml:space="preserve"> годах составляет </w:t>
            </w:r>
          </w:p>
          <w:p w:rsidR="003058C4" w:rsidRPr="00151521" w:rsidRDefault="00ED0AD7" w:rsidP="006E5A85">
            <w:pPr>
              <w:spacing w:after="0" w:line="240" w:lineRule="auto"/>
              <w:rPr>
                <w:rFonts w:ascii="Times New Roman" w:hAnsi="Times New Roman"/>
                <w:sz w:val="24"/>
                <w:szCs w:val="24"/>
              </w:rPr>
            </w:pPr>
            <w:r>
              <w:rPr>
                <w:rFonts w:ascii="Times New Roman" w:hAnsi="Times New Roman"/>
                <w:sz w:val="24"/>
                <w:szCs w:val="24"/>
              </w:rPr>
              <w:t>42 240,</w:t>
            </w:r>
            <w:r w:rsidR="00F52DF5">
              <w:rPr>
                <w:rFonts w:ascii="Times New Roman" w:hAnsi="Times New Roman"/>
                <w:sz w:val="24"/>
                <w:szCs w:val="24"/>
              </w:rPr>
              <w:t>6</w:t>
            </w:r>
            <w:r w:rsidR="003058C4" w:rsidRPr="00151521">
              <w:rPr>
                <w:rFonts w:ascii="Times New Roman" w:hAnsi="Times New Roman"/>
                <w:sz w:val="24"/>
                <w:szCs w:val="24"/>
              </w:rPr>
              <w:t>тыс. рублей, в том числе:</w:t>
            </w:r>
          </w:p>
          <w:p w:rsidR="003058C4" w:rsidRPr="00151521" w:rsidRDefault="00117BEC" w:rsidP="006E5A85">
            <w:pPr>
              <w:spacing w:after="0" w:line="240" w:lineRule="auto"/>
              <w:rPr>
                <w:ins w:id="17" w:author="urm2012" w:date="2014-07-04T09:56:00Z"/>
                <w:rFonts w:ascii="Times New Roman" w:hAnsi="Times New Roman"/>
                <w:sz w:val="24"/>
                <w:szCs w:val="24"/>
                <w:u w:val="single"/>
              </w:rPr>
            </w:pPr>
            <w:r>
              <w:rPr>
                <w:rFonts w:ascii="Times New Roman" w:hAnsi="Times New Roman"/>
                <w:b/>
                <w:color w:val="0D0D0D" w:themeColor="text1" w:themeTint="F2"/>
                <w:sz w:val="24"/>
                <w:szCs w:val="24"/>
                <w:u w:val="single"/>
              </w:rPr>
              <w:t xml:space="preserve">в 2020 году </w:t>
            </w:r>
            <w:r w:rsidR="00ED0AD7">
              <w:rPr>
                <w:rFonts w:ascii="Times New Roman" w:hAnsi="Times New Roman"/>
                <w:b/>
                <w:color w:val="0D0D0D" w:themeColor="text1" w:themeTint="F2"/>
                <w:sz w:val="24"/>
                <w:szCs w:val="24"/>
                <w:u w:val="single"/>
              </w:rPr>
              <w:t>–</w:t>
            </w:r>
            <w:r w:rsidR="006435C9">
              <w:rPr>
                <w:rFonts w:ascii="Times New Roman" w:hAnsi="Times New Roman"/>
                <w:b/>
                <w:sz w:val="24"/>
                <w:szCs w:val="24"/>
                <w:u w:val="single"/>
              </w:rPr>
              <w:t>1</w:t>
            </w:r>
            <w:r w:rsidR="00ED0AD7">
              <w:rPr>
                <w:rFonts w:ascii="Times New Roman" w:hAnsi="Times New Roman"/>
                <w:b/>
                <w:sz w:val="24"/>
                <w:szCs w:val="24"/>
                <w:u w:val="single"/>
              </w:rPr>
              <w:t xml:space="preserve">4 152,5 </w:t>
            </w:r>
            <w:r w:rsidR="003058C4" w:rsidRPr="00151521">
              <w:rPr>
                <w:rFonts w:ascii="Times New Roman" w:hAnsi="Times New Roman"/>
                <w:sz w:val="24"/>
                <w:szCs w:val="24"/>
                <w:u w:val="single"/>
              </w:rPr>
              <w:t>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Федеральный бюджет -</w:t>
            </w:r>
            <w:r w:rsidR="00835817" w:rsidRPr="00151521">
              <w:rPr>
                <w:rFonts w:ascii="Times New Roman" w:hAnsi="Times New Roman"/>
                <w:sz w:val="24"/>
                <w:szCs w:val="24"/>
              </w:rPr>
              <w:t>0</w:t>
            </w:r>
            <w:r w:rsidRPr="00151521">
              <w:rPr>
                <w:rFonts w:ascii="Times New Roman" w:hAnsi="Times New Roman"/>
                <w:sz w:val="24"/>
                <w:szCs w:val="24"/>
              </w:rPr>
              <w:t xml:space="preserve">  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 xml:space="preserve">Областной бюджет </w:t>
            </w:r>
            <w:r w:rsidR="00835817" w:rsidRPr="00151521">
              <w:rPr>
                <w:rFonts w:ascii="Times New Roman" w:hAnsi="Times New Roman"/>
                <w:sz w:val="24"/>
                <w:szCs w:val="24"/>
              </w:rPr>
              <w:t>–</w:t>
            </w:r>
            <w:r w:rsidR="00842144">
              <w:rPr>
                <w:rFonts w:ascii="Times New Roman" w:hAnsi="Times New Roman"/>
                <w:sz w:val="24"/>
                <w:szCs w:val="24"/>
              </w:rPr>
              <w:t>3 508,7</w:t>
            </w:r>
            <w:r w:rsidRPr="00151521">
              <w:rPr>
                <w:rFonts w:ascii="Times New Roman" w:hAnsi="Times New Roman"/>
                <w:sz w:val="24"/>
                <w:szCs w:val="24"/>
              </w:rPr>
              <w:t xml:space="preserve">   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 xml:space="preserve">Местный бюджет –  </w:t>
            </w:r>
            <w:r w:rsidR="00842144">
              <w:rPr>
                <w:rFonts w:ascii="Times New Roman" w:hAnsi="Times New Roman"/>
                <w:sz w:val="24"/>
                <w:szCs w:val="24"/>
              </w:rPr>
              <w:t>10 472,3</w:t>
            </w:r>
            <w:r w:rsidRPr="00151521">
              <w:rPr>
                <w:rFonts w:ascii="Times New Roman" w:hAnsi="Times New Roman"/>
                <w:sz w:val="24"/>
                <w:szCs w:val="24"/>
              </w:rPr>
              <w:t>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Внебюджетные источники –</w:t>
            </w:r>
            <w:r w:rsidR="00ED0AD7">
              <w:rPr>
                <w:rFonts w:ascii="Times New Roman" w:hAnsi="Times New Roman"/>
                <w:sz w:val="24"/>
                <w:szCs w:val="24"/>
              </w:rPr>
              <w:t xml:space="preserve"> 171,5</w:t>
            </w:r>
            <w:r w:rsidRPr="00151521">
              <w:rPr>
                <w:rFonts w:ascii="Times New Roman" w:hAnsi="Times New Roman"/>
                <w:sz w:val="24"/>
                <w:szCs w:val="24"/>
              </w:rPr>
              <w:t xml:space="preserve"> 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b/>
                <w:sz w:val="24"/>
                <w:szCs w:val="24"/>
                <w:u w:val="single"/>
              </w:rPr>
              <w:t xml:space="preserve">в 2021 году – </w:t>
            </w:r>
            <w:r w:rsidR="00ED0AD7">
              <w:rPr>
                <w:rFonts w:ascii="Times New Roman" w:hAnsi="Times New Roman"/>
                <w:b/>
                <w:bCs/>
                <w:sz w:val="24"/>
                <w:szCs w:val="24"/>
              </w:rPr>
              <w:t>16 004,3</w:t>
            </w:r>
            <w:r w:rsidRPr="00151521">
              <w:rPr>
                <w:rFonts w:ascii="Times New Roman" w:hAnsi="Times New Roman"/>
                <w:sz w:val="24"/>
                <w:szCs w:val="24"/>
              </w:rPr>
              <w:t>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 xml:space="preserve">Областной бюджет </w:t>
            </w:r>
            <w:r w:rsidR="005462F1">
              <w:rPr>
                <w:rFonts w:ascii="Times New Roman" w:hAnsi="Times New Roman"/>
                <w:sz w:val="24"/>
                <w:szCs w:val="24"/>
              </w:rPr>
              <w:t xml:space="preserve">– 1792,8 </w:t>
            </w:r>
            <w:r w:rsidRPr="00151521">
              <w:rPr>
                <w:rFonts w:ascii="Times New Roman" w:hAnsi="Times New Roman"/>
                <w:sz w:val="24"/>
                <w:szCs w:val="24"/>
              </w:rPr>
              <w:t>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 xml:space="preserve">Местный бюджет </w:t>
            </w:r>
            <w:r w:rsidR="00ED0AD7">
              <w:rPr>
                <w:rFonts w:ascii="Times New Roman" w:hAnsi="Times New Roman"/>
                <w:sz w:val="24"/>
                <w:szCs w:val="24"/>
              </w:rPr>
              <w:t>–13561,5</w:t>
            </w:r>
            <w:r w:rsidRPr="00151521">
              <w:rPr>
                <w:rFonts w:ascii="Times New Roman" w:hAnsi="Times New Roman"/>
                <w:sz w:val="24"/>
                <w:szCs w:val="24"/>
              </w:rPr>
              <w:t>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 xml:space="preserve">Внебюджетные источники – </w:t>
            </w:r>
            <w:r w:rsidR="00ED0AD7">
              <w:rPr>
                <w:rFonts w:ascii="Times New Roman" w:hAnsi="Times New Roman"/>
                <w:sz w:val="24"/>
                <w:szCs w:val="24"/>
              </w:rPr>
              <w:t>6</w:t>
            </w:r>
            <w:r w:rsidR="006435C9">
              <w:rPr>
                <w:rFonts w:ascii="Times New Roman" w:hAnsi="Times New Roman"/>
                <w:sz w:val="24"/>
                <w:szCs w:val="24"/>
              </w:rPr>
              <w:t xml:space="preserve">50,0 </w:t>
            </w:r>
            <w:r w:rsidRPr="00151521">
              <w:rPr>
                <w:rFonts w:ascii="Times New Roman" w:hAnsi="Times New Roman"/>
                <w:sz w:val="24"/>
                <w:szCs w:val="24"/>
              </w:rPr>
              <w:t>тыс. руб</w:t>
            </w:r>
            <w:r w:rsidR="00E76138">
              <w:rPr>
                <w:rFonts w:ascii="Times New Roman" w:hAnsi="Times New Roman"/>
                <w:sz w:val="24"/>
                <w:szCs w:val="24"/>
              </w:rPr>
              <w:t>.</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b/>
                <w:sz w:val="24"/>
                <w:szCs w:val="24"/>
                <w:u w:val="single"/>
              </w:rPr>
              <w:t xml:space="preserve">в 2022 году –   </w:t>
            </w:r>
            <w:r w:rsidR="00ED0AD7">
              <w:rPr>
                <w:rFonts w:ascii="Times New Roman" w:hAnsi="Times New Roman"/>
                <w:b/>
                <w:sz w:val="24"/>
                <w:szCs w:val="24"/>
                <w:u w:val="single"/>
              </w:rPr>
              <w:t>6 132,0</w:t>
            </w:r>
            <w:r w:rsidRPr="00151521">
              <w:rPr>
                <w:rFonts w:ascii="Times New Roman" w:hAnsi="Times New Roman"/>
                <w:sz w:val="24"/>
                <w:szCs w:val="24"/>
              </w:rPr>
              <w:t>.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Областной бюджет -</w:t>
            </w:r>
            <w:r w:rsidR="00FE5F1A">
              <w:rPr>
                <w:rFonts w:ascii="Times New Roman" w:hAnsi="Times New Roman"/>
                <w:sz w:val="24"/>
                <w:szCs w:val="24"/>
              </w:rPr>
              <w:t>1 792,8</w:t>
            </w:r>
            <w:r w:rsidR="00FA5AE7" w:rsidRPr="00151521">
              <w:rPr>
                <w:rFonts w:ascii="Times New Roman" w:hAnsi="Times New Roman"/>
                <w:sz w:val="24"/>
                <w:szCs w:val="24"/>
              </w:rPr>
              <w:t>тыс. руб</w:t>
            </w:r>
            <w:r w:rsidR="00FA5AE7">
              <w:rPr>
                <w:rFonts w:ascii="Times New Roman" w:hAnsi="Times New Roman"/>
                <w:sz w:val="24"/>
                <w:szCs w:val="24"/>
              </w:rPr>
              <w:t>.</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 xml:space="preserve">Федеральный бюджет – </w:t>
            </w:r>
            <w:r w:rsidR="00FE5F1A">
              <w:rPr>
                <w:rFonts w:ascii="Times New Roman" w:hAnsi="Times New Roman"/>
                <w:sz w:val="24"/>
                <w:szCs w:val="24"/>
              </w:rPr>
              <w:t>0</w:t>
            </w:r>
            <w:r w:rsidR="00FA5AE7" w:rsidRPr="00151521">
              <w:rPr>
                <w:rFonts w:ascii="Times New Roman" w:hAnsi="Times New Roman"/>
                <w:sz w:val="24"/>
                <w:szCs w:val="24"/>
              </w:rPr>
              <w:t xml:space="preserve"> тыс. руб</w:t>
            </w:r>
            <w:r w:rsidR="00FA5AE7">
              <w:rPr>
                <w:rFonts w:ascii="Times New Roman" w:hAnsi="Times New Roman"/>
                <w:sz w:val="24"/>
                <w:szCs w:val="24"/>
              </w:rPr>
              <w:t>.</w:t>
            </w:r>
          </w:p>
          <w:p w:rsidR="003058C4" w:rsidRPr="00151521" w:rsidRDefault="005462F1" w:rsidP="006E5A85">
            <w:pPr>
              <w:spacing w:after="0" w:line="240" w:lineRule="auto"/>
              <w:rPr>
                <w:rFonts w:ascii="Times New Roman" w:hAnsi="Times New Roman"/>
                <w:sz w:val="24"/>
                <w:szCs w:val="24"/>
              </w:rPr>
            </w:pPr>
            <w:r>
              <w:rPr>
                <w:rFonts w:ascii="Times New Roman" w:hAnsi="Times New Roman"/>
                <w:sz w:val="24"/>
                <w:szCs w:val="24"/>
              </w:rPr>
              <w:t>Местный бюджет –3 7</w:t>
            </w:r>
            <w:r w:rsidR="00FA5AE7">
              <w:rPr>
                <w:rFonts w:ascii="Times New Roman" w:hAnsi="Times New Roman"/>
                <w:sz w:val="24"/>
                <w:szCs w:val="24"/>
              </w:rPr>
              <w:t xml:space="preserve">09,2 </w:t>
            </w:r>
            <w:r w:rsidR="003058C4" w:rsidRPr="00151521">
              <w:rPr>
                <w:rFonts w:ascii="Times New Roman" w:hAnsi="Times New Roman"/>
                <w:sz w:val="24"/>
                <w:szCs w:val="24"/>
              </w:rPr>
              <w:t>тыс. руб.</w:t>
            </w:r>
          </w:p>
          <w:p w:rsidR="003058C4"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Внебюджетные источники –</w:t>
            </w:r>
            <w:r w:rsidR="00ED0AD7">
              <w:rPr>
                <w:rFonts w:ascii="Times New Roman" w:hAnsi="Times New Roman"/>
                <w:sz w:val="24"/>
                <w:szCs w:val="24"/>
              </w:rPr>
              <w:t xml:space="preserve"> 630,0 </w:t>
            </w:r>
            <w:r w:rsidRPr="00151521">
              <w:rPr>
                <w:rFonts w:ascii="Times New Roman" w:hAnsi="Times New Roman"/>
                <w:sz w:val="24"/>
                <w:szCs w:val="24"/>
              </w:rPr>
              <w:t xml:space="preserve"> тыс. руб.</w:t>
            </w:r>
          </w:p>
          <w:p w:rsidR="00562861" w:rsidRPr="00151521" w:rsidRDefault="00562861" w:rsidP="00562861">
            <w:pPr>
              <w:spacing w:after="0" w:line="240" w:lineRule="auto"/>
              <w:rPr>
                <w:rFonts w:ascii="Times New Roman" w:hAnsi="Times New Roman"/>
                <w:sz w:val="24"/>
                <w:szCs w:val="24"/>
              </w:rPr>
            </w:pPr>
            <w:r w:rsidRPr="00151521">
              <w:rPr>
                <w:rFonts w:ascii="Times New Roman" w:hAnsi="Times New Roman"/>
                <w:b/>
                <w:sz w:val="24"/>
                <w:szCs w:val="24"/>
                <w:u w:val="single"/>
              </w:rPr>
              <w:t>в 202</w:t>
            </w:r>
            <w:r>
              <w:rPr>
                <w:rFonts w:ascii="Times New Roman" w:hAnsi="Times New Roman"/>
                <w:b/>
                <w:sz w:val="24"/>
                <w:szCs w:val="24"/>
                <w:u w:val="single"/>
              </w:rPr>
              <w:t>3</w:t>
            </w:r>
            <w:r w:rsidRPr="00151521">
              <w:rPr>
                <w:rFonts w:ascii="Times New Roman" w:hAnsi="Times New Roman"/>
                <w:b/>
                <w:sz w:val="24"/>
                <w:szCs w:val="24"/>
                <w:u w:val="single"/>
              </w:rPr>
              <w:t xml:space="preserve"> году –   </w:t>
            </w:r>
            <w:r w:rsidR="00ED0AD7">
              <w:rPr>
                <w:rFonts w:ascii="Times New Roman" w:hAnsi="Times New Roman"/>
                <w:b/>
                <w:sz w:val="24"/>
                <w:szCs w:val="24"/>
                <w:u w:val="single"/>
              </w:rPr>
              <w:t>5 951,</w:t>
            </w:r>
            <w:r w:rsidR="001C751D">
              <w:rPr>
                <w:rFonts w:ascii="Times New Roman" w:hAnsi="Times New Roman"/>
                <w:b/>
                <w:sz w:val="24"/>
                <w:szCs w:val="24"/>
                <w:u w:val="single"/>
              </w:rPr>
              <w:t>8</w:t>
            </w:r>
            <w:r w:rsidRPr="00151521">
              <w:rPr>
                <w:rFonts w:ascii="Times New Roman" w:hAnsi="Times New Roman"/>
                <w:sz w:val="24"/>
                <w:szCs w:val="24"/>
              </w:rPr>
              <w:t>тыс. руб.</w:t>
            </w:r>
          </w:p>
          <w:p w:rsidR="00562861" w:rsidRPr="00151521" w:rsidRDefault="005462F1" w:rsidP="00562861">
            <w:pPr>
              <w:spacing w:after="0" w:line="240" w:lineRule="auto"/>
              <w:rPr>
                <w:rFonts w:ascii="Times New Roman" w:hAnsi="Times New Roman"/>
                <w:sz w:val="24"/>
                <w:szCs w:val="24"/>
              </w:rPr>
            </w:pPr>
            <w:r>
              <w:rPr>
                <w:rFonts w:ascii="Times New Roman" w:hAnsi="Times New Roman"/>
                <w:sz w:val="24"/>
                <w:szCs w:val="24"/>
              </w:rPr>
              <w:t>Областной бюджет  1</w:t>
            </w:r>
            <w:r w:rsidR="00ED0AD7">
              <w:rPr>
                <w:rFonts w:ascii="Times New Roman" w:hAnsi="Times New Roman"/>
                <w:sz w:val="24"/>
                <w:szCs w:val="24"/>
              </w:rPr>
              <w:t> 792,</w:t>
            </w:r>
            <w:r w:rsidR="001C751D">
              <w:rPr>
                <w:rFonts w:ascii="Times New Roman" w:hAnsi="Times New Roman"/>
                <w:sz w:val="24"/>
                <w:szCs w:val="24"/>
              </w:rPr>
              <w:t>6</w:t>
            </w:r>
            <w:r w:rsidR="00FA5AE7" w:rsidRPr="00151521">
              <w:rPr>
                <w:rFonts w:ascii="Times New Roman" w:hAnsi="Times New Roman"/>
                <w:sz w:val="24"/>
                <w:szCs w:val="24"/>
              </w:rPr>
              <w:t>тыс. руб</w:t>
            </w:r>
            <w:r w:rsidR="00FA5AE7">
              <w:rPr>
                <w:rFonts w:ascii="Times New Roman" w:hAnsi="Times New Roman"/>
                <w:sz w:val="24"/>
                <w:szCs w:val="24"/>
              </w:rPr>
              <w:t>.</w:t>
            </w:r>
          </w:p>
          <w:p w:rsidR="00562861" w:rsidRPr="00151521" w:rsidRDefault="00FE5F1A" w:rsidP="00562861">
            <w:pPr>
              <w:spacing w:after="0" w:line="240" w:lineRule="auto"/>
              <w:rPr>
                <w:rFonts w:ascii="Times New Roman" w:hAnsi="Times New Roman"/>
                <w:sz w:val="24"/>
                <w:szCs w:val="24"/>
              </w:rPr>
            </w:pPr>
            <w:r>
              <w:rPr>
                <w:rFonts w:ascii="Times New Roman" w:hAnsi="Times New Roman"/>
                <w:sz w:val="24"/>
                <w:szCs w:val="24"/>
              </w:rPr>
              <w:t>Федеральный бюджет – 0</w:t>
            </w:r>
            <w:r w:rsidR="00FA5AE7" w:rsidRPr="00151521">
              <w:rPr>
                <w:rFonts w:ascii="Times New Roman" w:hAnsi="Times New Roman"/>
                <w:sz w:val="24"/>
                <w:szCs w:val="24"/>
              </w:rPr>
              <w:t>тыс. руб</w:t>
            </w:r>
            <w:r w:rsidR="00FA5AE7">
              <w:rPr>
                <w:rFonts w:ascii="Times New Roman" w:hAnsi="Times New Roman"/>
                <w:sz w:val="24"/>
                <w:szCs w:val="24"/>
              </w:rPr>
              <w:t>.</w:t>
            </w:r>
          </w:p>
          <w:p w:rsidR="00562861" w:rsidRPr="00151521" w:rsidRDefault="00FA5AE7" w:rsidP="00562861">
            <w:pPr>
              <w:spacing w:after="0" w:line="240" w:lineRule="auto"/>
              <w:rPr>
                <w:rFonts w:ascii="Times New Roman" w:hAnsi="Times New Roman"/>
                <w:sz w:val="24"/>
                <w:szCs w:val="24"/>
              </w:rPr>
            </w:pPr>
            <w:r>
              <w:rPr>
                <w:rFonts w:ascii="Times New Roman" w:hAnsi="Times New Roman"/>
                <w:sz w:val="24"/>
                <w:szCs w:val="24"/>
              </w:rPr>
              <w:t xml:space="preserve">Местный бюджет – 3509,2 </w:t>
            </w:r>
            <w:r w:rsidR="00562861" w:rsidRPr="00151521">
              <w:rPr>
                <w:rFonts w:ascii="Times New Roman" w:hAnsi="Times New Roman"/>
                <w:sz w:val="24"/>
                <w:szCs w:val="24"/>
              </w:rPr>
              <w:t>тыс. руб.</w:t>
            </w:r>
          </w:p>
          <w:p w:rsidR="00562861" w:rsidRPr="00151521" w:rsidRDefault="00562861" w:rsidP="00562861">
            <w:pPr>
              <w:spacing w:after="0" w:line="240" w:lineRule="auto"/>
              <w:rPr>
                <w:rFonts w:ascii="Times New Roman" w:hAnsi="Times New Roman"/>
                <w:sz w:val="24"/>
                <w:szCs w:val="24"/>
              </w:rPr>
            </w:pPr>
            <w:r w:rsidRPr="00151521">
              <w:rPr>
                <w:rFonts w:ascii="Times New Roman" w:hAnsi="Times New Roman"/>
                <w:sz w:val="24"/>
                <w:szCs w:val="24"/>
              </w:rPr>
              <w:t>Внебюджетные источники –</w:t>
            </w:r>
            <w:r w:rsidR="00ED0AD7">
              <w:rPr>
                <w:rFonts w:ascii="Times New Roman" w:hAnsi="Times New Roman"/>
                <w:sz w:val="24"/>
                <w:szCs w:val="24"/>
              </w:rPr>
              <w:t xml:space="preserve"> 650,0 </w:t>
            </w:r>
            <w:r w:rsidRPr="00151521">
              <w:rPr>
                <w:rFonts w:ascii="Times New Roman" w:hAnsi="Times New Roman"/>
                <w:sz w:val="24"/>
                <w:szCs w:val="24"/>
              </w:rPr>
              <w:t xml:space="preserve"> тыс. руб.</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BF0EDF" w:rsidRDefault="003058C4" w:rsidP="006E5A85">
      <w:pPr>
        <w:rPr>
          <w:rFonts w:ascii="Times New Roman" w:hAnsi="Times New Roman"/>
          <w:sz w:val="24"/>
          <w:szCs w:val="24"/>
        </w:rPr>
      </w:pPr>
    </w:p>
    <w:p w:rsidR="003058C4" w:rsidRPr="00BF0EDF" w:rsidRDefault="003058C4" w:rsidP="006E5A85">
      <w:pPr>
        <w:spacing w:after="0" w:line="360" w:lineRule="auto"/>
        <w:ind w:right="113"/>
        <w:outlineLvl w:val="0"/>
        <w:rPr>
          <w:rFonts w:ascii="Times New Roman" w:hAnsi="Times New Roman"/>
          <w:b/>
          <w:sz w:val="24"/>
          <w:szCs w:val="24"/>
        </w:rPr>
      </w:pPr>
      <w:r w:rsidRPr="00BF0EDF">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7315C7" w:rsidRPr="007130E8" w:rsidRDefault="007315C7" w:rsidP="00343C46">
      <w:pPr>
        <w:spacing w:after="0" w:line="240" w:lineRule="auto"/>
        <w:jc w:val="both"/>
        <w:rPr>
          <w:rFonts w:ascii="Times New Roman" w:hAnsi="Times New Roman"/>
          <w:sz w:val="24"/>
          <w:szCs w:val="24"/>
          <w:shd w:val="clear" w:color="auto" w:fill="FFFFFF"/>
        </w:rPr>
      </w:pPr>
      <w:r w:rsidRPr="007130E8">
        <w:rPr>
          <w:rFonts w:ascii="Times New Roman" w:hAnsi="Times New Roman"/>
          <w:sz w:val="24"/>
          <w:szCs w:val="24"/>
        </w:rPr>
        <w:t xml:space="preserve">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дополнительного образования детей» Утвержденной распоряжением Правительства </w:t>
      </w:r>
      <w:r w:rsidRPr="007130E8">
        <w:rPr>
          <w:rFonts w:ascii="Times New Roman" w:hAnsi="Times New Roman"/>
          <w:sz w:val="24"/>
          <w:szCs w:val="24"/>
        </w:rPr>
        <w:lastRenderedPageBreak/>
        <w:t>РФ №1726-р от 04.09.2019 г., и</w:t>
      </w:r>
      <w:r w:rsidR="004D55E6">
        <w:rPr>
          <w:rFonts w:ascii="Times New Roman" w:hAnsi="Times New Roman"/>
          <w:sz w:val="24"/>
          <w:szCs w:val="24"/>
        </w:rPr>
        <w:t xml:space="preserve"> планом развития(Приказ министе</w:t>
      </w:r>
      <w:r w:rsidRPr="007130E8">
        <w:rPr>
          <w:rFonts w:ascii="Times New Roman" w:hAnsi="Times New Roman"/>
          <w:sz w:val="24"/>
          <w:szCs w:val="24"/>
        </w:rPr>
        <w:t xml:space="preserve">рства образования №3489 от 19.11.2015г.) дополнительного образования детей Саратовской области на 2016-2020годы охват детей дополнительным образованием в районе ежегодно увеличивается и  </w:t>
      </w:r>
      <w:r w:rsidRPr="007130E8">
        <w:rPr>
          <w:rFonts w:ascii="Times New Roman" w:hAnsi="Times New Roman"/>
          <w:sz w:val="24"/>
          <w:szCs w:val="24"/>
          <w:shd w:val="clear" w:color="auto" w:fill="FFFFFF"/>
        </w:rPr>
        <w:t xml:space="preserve">составляет – 62 % : </w:t>
      </w:r>
      <w:r w:rsidR="004D55E6">
        <w:rPr>
          <w:rFonts w:ascii="Times New Roman" w:hAnsi="Times New Roman"/>
          <w:sz w:val="24"/>
          <w:szCs w:val="24"/>
          <w:shd w:val="clear" w:color="auto" w:fill="FFFFFF"/>
        </w:rPr>
        <w:t>МУДО «</w:t>
      </w:r>
      <w:r w:rsidRPr="007130E8">
        <w:rPr>
          <w:rFonts w:ascii="Times New Roman" w:hAnsi="Times New Roman"/>
          <w:sz w:val="24"/>
          <w:szCs w:val="24"/>
          <w:shd w:val="clear" w:color="auto" w:fill="FFFFFF"/>
        </w:rPr>
        <w:t>Центр дополнительного образования</w:t>
      </w:r>
      <w:r w:rsidR="004D55E6">
        <w:rPr>
          <w:rFonts w:ascii="Times New Roman" w:hAnsi="Times New Roman"/>
          <w:sz w:val="24"/>
          <w:szCs w:val="24"/>
          <w:shd w:val="clear" w:color="auto" w:fill="FFFFFF"/>
        </w:rPr>
        <w:t>»</w:t>
      </w:r>
      <w:r w:rsidRPr="007130E8">
        <w:rPr>
          <w:rFonts w:ascii="Times New Roman" w:hAnsi="Times New Roman"/>
          <w:sz w:val="24"/>
          <w:szCs w:val="24"/>
          <w:shd w:val="clear" w:color="auto" w:fill="FFFFFF"/>
        </w:rPr>
        <w:t xml:space="preserve"> – 11 объединений, в них 206 детей</w:t>
      </w:r>
      <w:r w:rsidRPr="007130E8">
        <w:rPr>
          <w:rFonts w:ascii="Times New Roman" w:hAnsi="Times New Roman"/>
          <w:sz w:val="24"/>
          <w:szCs w:val="24"/>
        </w:rPr>
        <w:t xml:space="preserve"> и </w:t>
      </w:r>
      <w:r w:rsidR="004D55E6">
        <w:rPr>
          <w:rFonts w:ascii="Times New Roman" w:hAnsi="Times New Roman"/>
          <w:sz w:val="24"/>
          <w:szCs w:val="24"/>
        </w:rPr>
        <w:t>МУДО «</w:t>
      </w:r>
      <w:r w:rsidRPr="007130E8">
        <w:rPr>
          <w:rFonts w:ascii="Times New Roman" w:hAnsi="Times New Roman"/>
          <w:sz w:val="24"/>
          <w:szCs w:val="24"/>
        </w:rPr>
        <w:t>Дом детского творчества</w:t>
      </w:r>
      <w:r w:rsidR="004D55E6">
        <w:rPr>
          <w:rFonts w:ascii="Times New Roman" w:hAnsi="Times New Roman"/>
          <w:sz w:val="24"/>
          <w:szCs w:val="24"/>
        </w:rPr>
        <w:t>»</w:t>
      </w:r>
      <w:r w:rsidRPr="007130E8">
        <w:rPr>
          <w:rFonts w:ascii="Times New Roman" w:hAnsi="Times New Roman"/>
          <w:sz w:val="24"/>
          <w:szCs w:val="24"/>
          <w:shd w:val="clear" w:color="auto" w:fill="FFFFFF"/>
        </w:rPr>
        <w:t xml:space="preserve"> -  10 объединений/ в них 169 чел. Реализуются дополнительные образовательные программы физкультурно-спортивной, художественно-эстетической и туристско-краеведческой направленности </w:t>
      </w:r>
    </w:p>
    <w:p w:rsidR="007315C7" w:rsidRPr="007130E8" w:rsidRDefault="007315C7" w:rsidP="00343C46">
      <w:pPr>
        <w:jc w:val="both"/>
        <w:rPr>
          <w:rFonts w:ascii="Times New Roman" w:hAnsi="Times New Roman"/>
          <w:sz w:val="24"/>
          <w:szCs w:val="24"/>
        </w:rPr>
      </w:pPr>
      <w:r w:rsidRPr="007130E8">
        <w:rPr>
          <w:rFonts w:ascii="Times New Roman" w:hAnsi="Times New Roman"/>
          <w:sz w:val="24"/>
          <w:szCs w:val="24"/>
        </w:rPr>
        <w:t>За учебный год  обучающиеся МУДО  ДДТ Ивантеевского района,  участвуя  в  областных и районных  конкурсах заняли  45 призовых мест, обучающиеся МУДО «ЦДО Ивантеевского района», приняли участие в 52 мероприятиях различного уровня и завоевали 65 первых, 71 – второе, 72 – третьих места.</w:t>
      </w:r>
    </w:p>
    <w:p w:rsidR="007315C7" w:rsidRPr="007130E8" w:rsidRDefault="007315C7" w:rsidP="00343C46">
      <w:pPr>
        <w:widowControl w:val="0"/>
        <w:autoSpaceDE w:val="0"/>
        <w:autoSpaceDN w:val="0"/>
        <w:adjustRightInd w:val="0"/>
        <w:spacing w:after="0"/>
        <w:jc w:val="both"/>
        <w:rPr>
          <w:rFonts w:ascii="Times New Roman" w:hAnsi="Times New Roman"/>
          <w:bCs/>
          <w:sz w:val="24"/>
          <w:szCs w:val="24"/>
          <w:shd w:val="clear" w:color="auto" w:fill="FFFFFF"/>
        </w:rPr>
      </w:pPr>
      <w:r w:rsidRPr="007130E8">
        <w:rPr>
          <w:rFonts w:ascii="Times New Roman" w:hAnsi="Times New Roman"/>
          <w:bCs/>
          <w:sz w:val="24"/>
          <w:szCs w:val="24"/>
        </w:rPr>
        <w:t>Вместе с тем, недостаточными темпами идёт  реализации дополнительных программ  технической направленности</w:t>
      </w:r>
    </w:p>
    <w:p w:rsidR="007315C7" w:rsidRPr="007130E8" w:rsidRDefault="007315C7" w:rsidP="00343C46">
      <w:pPr>
        <w:widowControl w:val="0"/>
        <w:autoSpaceDE w:val="0"/>
        <w:autoSpaceDN w:val="0"/>
        <w:adjustRightInd w:val="0"/>
        <w:spacing w:after="0" w:line="240" w:lineRule="auto"/>
        <w:ind w:firstLine="540"/>
        <w:jc w:val="both"/>
        <w:rPr>
          <w:rFonts w:ascii="Times New Roman" w:eastAsia="Calibri" w:hAnsi="Times New Roman"/>
          <w:sz w:val="24"/>
          <w:szCs w:val="24"/>
        </w:rPr>
      </w:pPr>
      <w:r w:rsidRPr="007130E8">
        <w:rPr>
          <w:rFonts w:ascii="Times New Roman" w:eastAsia="Calibri" w:hAnsi="Times New Roman"/>
          <w:sz w:val="24"/>
          <w:szCs w:val="24"/>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 Федерального проекта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№1642, Национальной стратегией действий в интересах детей на 2012-2017 годы, утвержденной Указом Президента Российской Федерации от 01.06.2012 №761, в целях обеспечения равной доступности качественного дополнительного образования для детей в Ивантеевском муниципальном районе  </w:t>
      </w:r>
      <w:r w:rsidR="00343C46">
        <w:rPr>
          <w:rFonts w:ascii="Times New Roman" w:eastAsia="Calibri" w:hAnsi="Times New Roman"/>
          <w:sz w:val="24"/>
          <w:szCs w:val="24"/>
        </w:rPr>
        <w:t xml:space="preserve">должна быть реализована </w:t>
      </w:r>
      <w:r w:rsidRPr="007130E8">
        <w:rPr>
          <w:rFonts w:ascii="Times New Roman" w:eastAsia="Calibri" w:hAnsi="Times New Roman"/>
          <w:sz w:val="24"/>
          <w:szCs w:val="24"/>
        </w:rPr>
        <w:t xml:space="preserve">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w:t>
      </w:r>
      <w:r w:rsidR="00343C46">
        <w:rPr>
          <w:rFonts w:ascii="Times New Roman" w:eastAsia="Calibri" w:hAnsi="Times New Roman"/>
          <w:sz w:val="24"/>
          <w:szCs w:val="24"/>
          <w:lang w:eastAsia="en-US"/>
        </w:rPr>
        <w:t xml:space="preserve">Решение данных </w:t>
      </w:r>
      <w:r w:rsidRPr="007130E8">
        <w:rPr>
          <w:rFonts w:ascii="Times New Roman" w:eastAsia="Calibri" w:hAnsi="Times New Roman"/>
          <w:sz w:val="24"/>
          <w:szCs w:val="24"/>
          <w:lang w:eastAsia="en-US"/>
        </w:rPr>
        <w:t>проблем в рамках муниципальной программы позволит:</w:t>
      </w:r>
    </w:p>
    <w:p w:rsidR="007315C7" w:rsidRPr="007130E8" w:rsidRDefault="007315C7" w:rsidP="00343C46">
      <w:pPr>
        <w:spacing w:after="0" w:line="240" w:lineRule="auto"/>
        <w:jc w:val="both"/>
        <w:rPr>
          <w:rFonts w:ascii="Times New Roman" w:eastAsia="Calibri" w:hAnsi="Times New Roman"/>
          <w:sz w:val="24"/>
          <w:szCs w:val="24"/>
          <w:lang w:eastAsia="en-US"/>
        </w:rPr>
      </w:pPr>
      <w:r w:rsidRPr="007130E8">
        <w:rPr>
          <w:rFonts w:ascii="Times New Roman" w:eastAsia="Calibri" w:hAnsi="Times New Roman"/>
          <w:sz w:val="24"/>
          <w:szCs w:val="24"/>
          <w:lang w:eastAsia="en-US"/>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7315C7" w:rsidRPr="007130E8" w:rsidRDefault="007315C7" w:rsidP="00343C46">
      <w:pPr>
        <w:spacing w:after="0" w:line="240" w:lineRule="auto"/>
        <w:jc w:val="both"/>
        <w:rPr>
          <w:rFonts w:ascii="Times New Roman" w:eastAsia="Calibri" w:hAnsi="Times New Roman"/>
          <w:sz w:val="24"/>
          <w:szCs w:val="24"/>
          <w:lang w:eastAsia="en-US"/>
        </w:rPr>
      </w:pPr>
      <w:r w:rsidRPr="007130E8">
        <w:rPr>
          <w:rFonts w:ascii="Times New Roman" w:eastAsia="Calibri" w:hAnsi="Times New Roman"/>
          <w:sz w:val="24"/>
          <w:szCs w:val="24"/>
          <w:lang w:eastAsia="en-US"/>
        </w:rPr>
        <w:t>- выявить круг приоритетных объектов и субъектов целевого инвестирования.</w:t>
      </w:r>
    </w:p>
    <w:p w:rsidR="007315C7" w:rsidRPr="007130E8" w:rsidRDefault="007315C7" w:rsidP="00343C46">
      <w:pPr>
        <w:spacing w:after="0" w:line="240" w:lineRule="auto"/>
        <w:jc w:val="both"/>
        <w:rPr>
          <w:rFonts w:ascii="Times New Roman" w:eastAsia="Calibri" w:hAnsi="Times New Roman"/>
          <w:sz w:val="24"/>
          <w:szCs w:val="24"/>
          <w:lang w:eastAsia="en-US"/>
        </w:rPr>
      </w:pPr>
      <w:r w:rsidRPr="007130E8">
        <w:rPr>
          <w:rFonts w:ascii="Times New Roman" w:eastAsia="Calibri" w:hAnsi="Times New Roman"/>
          <w:sz w:val="24"/>
          <w:szCs w:val="24"/>
          <w:lang w:eastAsia="en-US"/>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дошкольного, общего образования и воспитании.</w:t>
      </w:r>
    </w:p>
    <w:p w:rsidR="003058C4" w:rsidRPr="00BF0EDF" w:rsidRDefault="003058C4" w:rsidP="006E5A85">
      <w:pPr>
        <w:spacing w:after="0" w:line="360" w:lineRule="auto"/>
        <w:ind w:right="113"/>
        <w:outlineLvl w:val="0"/>
        <w:rPr>
          <w:rFonts w:ascii="Times New Roman" w:hAnsi="Times New Roman"/>
          <w:b/>
          <w:sz w:val="24"/>
          <w:szCs w:val="24"/>
        </w:rPr>
      </w:pPr>
    </w:p>
    <w:p w:rsidR="003058C4" w:rsidRPr="00BF0EDF" w:rsidRDefault="003058C4" w:rsidP="006E5A85">
      <w:pPr>
        <w:spacing w:after="0" w:line="240" w:lineRule="auto"/>
        <w:ind w:right="113"/>
        <w:outlineLvl w:val="0"/>
        <w:rPr>
          <w:rFonts w:ascii="Times New Roman" w:hAnsi="Times New Roman"/>
          <w:b/>
          <w:sz w:val="24"/>
          <w:szCs w:val="24"/>
        </w:rPr>
      </w:pPr>
      <w:r w:rsidRPr="00BF0EDF">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058C4" w:rsidRPr="00BF0EDF" w:rsidRDefault="003058C4"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развитие системы патриотического воспитания детей и молодежи;</w:t>
      </w:r>
    </w:p>
    <w:p w:rsidR="003058C4" w:rsidRPr="00BF0EDF" w:rsidRDefault="003058C4"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повышение качества дополнительного образования;</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развитие физкультуры и спорта;</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внедрение персонифицированного финансирования дополнительного образования;</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lastRenderedPageBreak/>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spacing w:after="0" w:line="240" w:lineRule="auto"/>
        <w:rPr>
          <w:rFonts w:ascii="Times New Roman" w:eastAsia="Calibri" w:hAnsi="Times New Roman"/>
          <w:b/>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w:t>
      </w:r>
      <w:r w:rsidR="00304507" w:rsidRPr="00BF0EDF">
        <w:rPr>
          <w:rFonts w:ascii="Times New Roman" w:hAnsi="Times New Roman"/>
          <w:sz w:val="24"/>
          <w:szCs w:val="24"/>
        </w:rPr>
        <w:t>фицированного финансирования (1</w:t>
      </w:r>
      <w:r w:rsidRPr="00BF0EDF">
        <w:rPr>
          <w:rFonts w:ascii="Times New Roman" w:hAnsi="Times New Roman"/>
          <w:sz w:val="24"/>
          <w:szCs w:val="24"/>
        </w:rPr>
        <w:t>0%);</w:t>
      </w:r>
    </w:p>
    <w:p w:rsidR="003058C4" w:rsidRPr="00BF0EDF" w:rsidRDefault="003058C4" w:rsidP="006E5A85">
      <w:pPr>
        <w:rPr>
          <w:rFonts w:ascii="Times New Roman" w:hAnsi="Times New Roman"/>
          <w:sz w:val="24"/>
          <w:szCs w:val="24"/>
          <w:lang w:eastAsia="en-US"/>
        </w:rPr>
      </w:pPr>
      <w:r w:rsidRPr="00BF0EDF">
        <w:rPr>
          <w:rFonts w:ascii="Times New Roman" w:hAnsi="Times New Roman"/>
          <w:sz w:val="24"/>
          <w:szCs w:val="24"/>
          <w:lang w:eastAsia="en-US"/>
        </w:rPr>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 </w:t>
      </w:r>
    </w:p>
    <w:p w:rsidR="00653EB6" w:rsidRPr="00BF0EDF" w:rsidRDefault="00653EB6"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 xml:space="preserve">количество работников  получающих заработную плату ниже уровня  прожиточного минимума </w:t>
      </w:r>
    </w:p>
    <w:p w:rsidR="003058C4" w:rsidRPr="00BF0EDF" w:rsidRDefault="003058C4" w:rsidP="006E5A85">
      <w:pPr>
        <w:spacing w:after="0" w:line="240" w:lineRule="auto"/>
        <w:rPr>
          <w:rFonts w:ascii="Times New Roman" w:eastAsia="Calibri" w:hAnsi="Times New Roman"/>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 xml:space="preserve"> Конечные результаты реализации Подпрограммы</w:t>
      </w:r>
    </w:p>
    <w:p w:rsidR="003058C4" w:rsidRPr="00343C46" w:rsidRDefault="003058C4" w:rsidP="00343C46">
      <w:pPr>
        <w:pStyle w:val="af6"/>
        <w:numPr>
          <w:ilvl w:val="0"/>
          <w:numId w:val="44"/>
        </w:numPr>
        <w:autoSpaceDE w:val="0"/>
        <w:autoSpaceDN w:val="0"/>
        <w:adjustRightInd w:val="0"/>
        <w:rPr>
          <w:sz w:val="24"/>
          <w:szCs w:val="24"/>
        </w:rPr>
      </w:pPr>
      <w:r w:rsidRPr="00343C46">
        <w:rPr>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343C46" w:rsidRDefault="003058C4" w:rsidP="00343C46">
      <w:pPr>
        <w:pStyle w:val="af6"/>
        <w:numPr>
          <w:ilvl w:val="0"/>
          <w:numId w:val="44"/>
        </w:numPr>
        <w:autoSpaceDE w:val="0"/>
        <w:autoSpaceDN w:val="0"/>
        <w:adjustRightInd w:val="0"/>
        <w:rPr>
          <w:sz w:val="24"/>
          <w:szCs w:val="24"/>
        </w:rPr>
      </w:pPr>
      <w:r w:rsidRPr="00343C46">
        <w:rPr>
          <w:sz w:val="24"/>
          <w:szCs w:val="24"/>
        </w:rPr>
        <w:t>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3058C4" w:rsidRPr="00343C46" w:rsidRDefault="00343C46" w:rsidP="00343C46">
      <w:pPr>
        <w:pStyle w:val="af6"/>
        <w:numPr>
          <w:ilvl w:val="0"/>
          <w:numId w:val="44"/>
        </w:numPr>
        <w:rPr>
          <w:sz w:val="24"/>
          <w:szCs w:val="24"/>
        </w:rPr>
      </w:pPr>
      <w:r>
        <w:rPr>
          <w:sz w:val="24"/>
          <w:szCs w:val="24"/>
        </w:rPr>
        <w:t>о</w:t>
      </w:r>
      <w:r w:rsidR="003058C4" w:rsidRPr="00343C46">
        <w:rPr>
          <w:sz w:val="24"/>
          <w:szCs w:val="24"/>
        </w:rPr>
        <w:t>хват детей, занимающихся по дополнительным образовательным программам научно-технической направленности повышается; удовлетворённость родителей качеством предоставленных услуг 95%.</w:t>
      </w:r>
    </w:p>
    <w:p w:rsidR="003058C4" w:rsidRPr="00343C46" w:rsidRDefault="00653EB6" w:rsidP="00343C46">
      <w:pPr>
        <w:pStyle w:val="af6"/>
        <w:numPr>
          <w:ilvl w:val="0"/>
          <w:numId w:val="44"/>
        </w:numPr>
        <w:rPr>
          <w:sz w:val="24"/>
          <w:szCs w:val="24"/>
        </w:rPr>
      </w:pPr>
      <w:r w:rsidRPr="00343C46">
        <w:rPr>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007315C7">
        <w:rPr>
          <w:rFonts w:ascii="Times New Roman" w:hAnsi="Times New Roman"/>
          <w:sz w:val="24"/>
          <w:szCs w:val="24"/>
        </w:rPr>
        <w:t>- 2020-20223</w:t>
      </w:r>
      <w:r w:rsidRPr="00BF0EDF">
        <w:rPr>
          <w:rFonts w:ascii="Times New Roman" w:hAnsi="Times New Roman"/>
          <w:sz w:val="24"/>
          <w:szCs w:val="24"/>
        </w:rPr>
        <w:t xml:space="preserve"> годы.</w:t>
      </w:r>
    </w:p>
    <w:p w:rsidR="003058C4" w:rsidRPr="00BF0EDF" w:rsidRDefault="003058C4" w:rsidP="006E5A85">
      <w:pPr>
        <w:spacing w:after="0" w:line="360" w:lineRule="auto"/>
        <w:ind w:right="113"/>
        <w:outlineLvl w:val="0"/>
        <w:rPr>
          <w:rFonts w:ascii="Times New Roman" w:hAnsi="Times New Roman"/>
          <w:b/>
          <w:sz w:val="24"/>
          <w:szCs w:val="24"/>
        </w:rPr>
      </w:pPr>
      <w:r w:rsidRPr="00BF0EDF">
        <w:rPr>
          <w:rFonts w:ascii="Times New Roman" w:hAnsi="Times New Roman"/>
          <w:b/>
          <w:sz w:val="24"/>
          <w:szCs w:val="24"/>
        </w:rPr>
        <w:t>3. Характеристика мер государственного регулирования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3058C4" w:rsidRPr="00BF0EDF" w:rsidRDefault="003058C4" w:rsidP="006E5A85">
      <w:pPr>
        <w:spacing w:after="0" w:line="360" w:lineRule="auto"/>
        <w:ind w:right="113"/>
        <w:outlineLvl w:val="0"/>
        <w:rPr>
          <w:rFonts w:ascii="Times New Roman" w:hAnsi="Times New Roman"/>
          <w:b/>
          <w:sz w:val="24"/>
          <w:szCs w:val="24"/>
        </w:rPr>
      </w:pPr>
      <w:r w:rsidRPr="00BF0EDF">
        <w:rPr>
          <w:rFonts w:ascii="Times New Roman" w:hAnsi="Times New Roman"/>
          <w:b/>
          <w:sz w:val="24"/>
          <w:szCs w:val="24"/>
        </w:rPr>
        <w:t>4. Характеристика мер правового регулирования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проведением мониторингов общего и дополнительного образования;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3058C4" w:rsidRPr="00BF0EDF" w:rsidRDefault="003058C4" w:rsidP="006E5A85">
      <w:pPr>
        <w:spacing w:after="0" w:line="360" w:lineRule="auto"/>
        <w:ind w:right="113"/>
        <w:outlineLvl w:val="0"/>
        <w:rPr>
          <w:rFonts w:ascii="Times New Roman" w:hAnsi="Times New Roman"/>
          <w:sz w:val="24"/>
          <w:szCs w:val="24"/>
        </w:rPr>
      </w:pPr>
    </w:p>
    <w:p w:rsidR="003058C4" w:rsidRPr="00BF0EDF" w:rsidRDefault="003058C4" w:rsidP="006E5A85">
      <w:pPr>
        <w:spacing w:after="0" w:line="360" w:lineRule="auto"/>
        <w:ind w:right="113"/>
        <w:outlineLvl w:val="0"/>
        <w:rPr>
          <w:rFonts w:ascii="Times New Roman" w:hAnsi="Times New Roman"/>
          <w:sz w:val="24"/>
          <w:szCs w:val="24"/>
        </w:rPr>
      </w:pPr>
      <w:r w:rsidRPr="00BF0EDF">
        <w:rPr>
          <w:rFonts w:ascii="Times New Roman" w:hAnsi="Times New Roman"/>
          <w:sz w:val="24"/>
          <w:szCs w:val="24"/>
        </w:rPr>
        <w:t xml:space="preserve">5. </w:t>
      </w:r>
      <w:r w:rsidRPr="00BF0EDF">
        <w:rPr>
          <w:rFonts w:ascii="Times New Roman" w:hAnsi="Times New Roman"/>
          <w:b/>
          <w:sz w:val="24"/>
          <w:szCs w:val="24"/>
        </w:rPr>
        <w:t>Обоснование объема финансового обеспечения, необходимого для реализации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ED0AD7">
        <w:rPr>
          <w:rFonts w:ascii="Times New Roman" w:hAnsi="Times New Roman"/>
          <w:sz w:val="24"/>
          <w:szCs w:val="24"/>
        </w:rPr>
        <w:t>42 240,</w:t>
      </w:r>
      <w:r w:rsidR="00F52DF5">
        <w:rPr>
          <w:rFonts w:ascii="Times New Roman" w:hAnsi="Times New Roman"/>
          <w:sz w:val="24"/>
          <w:szCs w:val="24"/>
        </w:rPr>
        <w:t>6</w:t>
      </w:r>
      <w:r w:rsidR="00B30703">
        <w:rPr>
          <w:rFonts w:ascii="Times New Roman" w:hAnsi="Times New Roman"/>
          <w:sz w:val="24"/>
          <w:szCs w:val="24"/>
        </w:rPr>
        <w:t xml:space="preserve"> тыс.</w:t>
      </w:r>
      <w:r w:rsidR="009248EA">
        <w:rPr>
          <w:rFonts w:ascii="Times New Roman" w:hAnsi="Times New Roman"/>
          <w:sz w:val="24"/>
          <w:szCs w:val="24"/>
        </w:rPr>
        <w:t xml:space="preserve"> рублей, из них:</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2020 год  -</w:t>
      </w:r>
      <w:r w:rsidR="00ED0AD7">
        <w:rPr>
          <w:rFonts w:ascii="Times New Roman" w:hAnsi="Times New Roman"/>
          <w:sz w:val="24"/>
          <w:szCs w:val="24"/>
        </w:rPr>
        <w:t>14 152,5</w:t>
      </w:r>
      <w:r w:rsidRPr="00BF0EDF">
        <w:rPr>
          <w:rFonts w:ascii="Times New Roman" w:hAnsi="Times New Roman"/>
          <w:sz w:val="24"/>
          <w:szCs w:val="24"/>
        </w:rPr>
        <w:t xml:space="preserve"> тыс. руб.</w:t>
      </w:r>
    </w:p>
    <w:p w:rsidR="003058C4" w:rsidRPr="00BF0EDF" w:rsidRDefault="00097A1A" w:rsidP="006E5A85">
      <w:pPr>
        <w:spacing w:after="0"/>
        <w:rPr>
          <w:rFonts w:ascii="Times New Roman" w:hAnsi="Times New Roman"/>
          <w:sz w:val="24"/>
          <w:szCs w:val="24"/>
        </w:rPr>
      </w:pPr>
      <w:r>
        <w:rPr>
          <w:rFonts w:ascii="Times New Roman" w:hAnsi="Times New Roman"/>
          <w:sz w:val="24"/>
          <w:szCs w:val="24"/>
        </w:rPr>
        <w:t>2021 год</w:t>
      </w:r>
      <w:r w:rsidR="00E35B3F">
        <w:rPr>
          <w:rFonts w:ascii="Times New Roman" w:hAnsi="Times New Roman"/>
          <w:sz w:val="24"/>
          <w:szCs w:val="24"/>
        </w:rPr>
        <w:t xml:space="preserve"> –  </w:t>
      </w:r>
      <w:r w:rsidR="00ED0AD7">
        <w:rPr>
          <w:rFonts w:ascii="Times New Roman" w:hAnsi="Times New Roman"/>
          <w:sz w:val="24"/>
          <w:szCs w:val="24"/>
        </w:rPr>
        <w:t>16 004,3</w:t>
      </w:r>
      <w:r w:rsidR="00B30703">
        <w:rPr>
          <w:rFonts w:ascii="Times New Roman" w:hAnsi="Times New Roman"/>
          <w:sz w:val="24"/>
          <w:szCs w:val="24"/>
        </w:rPr>
        <w:t xml:space="preserve"> тыс</w:t>
      </w:r>
      <w:r w:rsidR="003058C4" w:rsidRPr="00BF0EDF">
        <w:rPr>
          <w:rFonts w:ascii="Times New Roman" w:hAnsi="Times New Roman"/>
          <w:sz w:val="24"/>
          <w:szCs w:val="24"/>
        </w:rPr>
        <w:t>. руб.</w:t>
      </w:r>
    </w:p>
    <w:p w:rsidR="003058C4" w:rsidRDefault="003058C4" w:rsidP="006E5A85">
      <w:pPr>
        <w:spacing w:after="0"/>
        <w:rPr>
          <w:rFonts w:ascii="Times New Roman" w:hAnsi="Times New Roman"/>
          <w:sz w:val="24"/>
          <w:szCs w:val="24"/>
        </w:rPr>
      </w:pPr>
      <w:r w:rsidRPr="00BF0EDF">
        <w:rPr>
          <w:rFonts w:ascii="Times New Roman" w:hAnsi="Times New Roman"/>
          <w:sz w:val="24"/>
          <w:szCs w:val="24"/>
        </w:rPr>
        <w:lastRenderedPageBreak/>
        <w:t>2022 год –</w:t>
      </w:r>
      <w:r w:rsidR="00ED0AD7">
        <w:rPr>
          <w:rFonts w:ascii="Times New Roman" w:hAnsi="Times New Roman"/>
          <w:sz w:val="24"/>
          <w:szCs w:val="24"/>
        </w:rPr>
        <w:t>6 132,0</w:t>
      </w:r>
      <w:r w:rsidRPr="00BF0EDF">
        <w:rPr>
          <w:rFonts w:ascii="Times New Roman" w:hAnsi="Times New Roman"/>
          <w:sz w:val="24"/>
          <w:szCs w:val="24"/>
        </w:rPr>
        <w:t xml:space="preserve"> тыс. руб.</w:t>
      </w:r>
    </w:p>
    <w:p w:rsidR="00562861" w:rsidRPr="00BF0EDF" w:rsidRDefault="00562861" w:rsidP="006E5A85">
      <w:pPr>
        <w:spacing w:after="0"/>
        <w:rPr>
          <w:rFonts w:ascii="Times New Roman" w:hAnsi="Times New Roman"/>
          <w:sz w:val="24"/>
          <w:szCs w:val="24"/>
        </w:rPr>
      </w:pPr>
      <w:r w:rsidRPr="00BF0EDF">
        <w:rPr>
          <w:rFonts w:ascii="Times New Roman" w:hAnsi="Times New Roman"/>
          <w:sz w:val="24"/>
          <w:szCs w:val="24"/>
        </w:rPr>
        <w:t>202</w:t>
      </w:r>
      <w:r>
        <w:rPr>
          <w:rFonts w:ascii="Times New Roman" w:hAnsi="Times New Roman"/>
          <w:sz w:val="24"/>
          <w:szCs w:val="24"/>
        </w:rPr>
        <w:t>3</w:t>
      </w:r>
      <w:r w:rsidRPr="00BF0EDF">
        <w:rPr>
          <w:rFonts w:ascii="Times New Roman" w:hAnsi="Times New Roman"/>
          <w:sz w:val="24"/>
          <w:szCs w:val="24"/>
        </w:rPr>
        <w:t xml:space="preserve"> год –</w:t>
      </w:r>
      <w:r w:rsidR="00ED0AD7">
        <w:rPr>
          <w:rFonts w:ascii="Times New Roman" w:hAnsi="Times New Roman"/>
          <w:sz w:val="24"/>
          <w:szCs w:val="24"/>
        </w:rPr>
        <w:t>5 951,</w:t>
      </w:r>
      <w:r w:rsidR="00F52DF5">
        <w:rPr>
          <w:rFonts w:ascii="Times New Roman" w:hAnsi="Times New Roman"/>
          <w:sz w:val="24"/>
          <w:szCs w:val="24"/>
        </w:rPr>
        <w:t>8</w:t>
      </w:r>
      <w:r w:rsidRPr="00BF0EDF">
        <w:rPr>
          <w:rFonts w:ascii="Times New Roman" w:hAnsi="Times New Roman"/>
          <w:sz w:val="24"/>
          <w:szCs w:val="24"/>
        </w:rPr>
        <w:t xml:space="preserve"> тыс. руб</w:t>
      </w:r>
      <w:r>
        <w:rPr>
          <w:rFonts w:ascii="Times New Roman" w:hAnsi="Times New Roman"/>
          <w:sz w:val="24"/>
          <w:szCs w:val="24"/>
        </w:rPr>
        <w:t>.</w:t>
      </w:r>
    </w:p>
    <w:p w:rsidR="003058C4" w:rsidRPr="00BF0EDF" w:rsidRDefault="003058C4" w:rsidP="006E5A85">
      <w:pPr>
        <w:spacing w:after="0"/>
        <w:rPr>
          <w:rFonts w:ascii="Times New Roman" w:hAnsi="Times New Roman"/>
          <w:sz w:val="24"/>
          <w:szCs w:val="24"/>
        </w:rPr>
      </w:pPr>
    </w:p>
    <w:p w:rsidR="003058C4" w:rsidRPr="00BF0EDF" w:rsidRDefault="003058C4" w:rsidP="006E5A85">
      <w:pPr>
        <w:spacing w:after="0" w:line="240" w:lineRule="auto"/>
        <w:ind w:right="113"/>
        <w:outlineLvl w:val="0"/>
        <w:rPr>
          <w:rFonts w:ascii="Times New Roman" w:hAnsi="Times New Roman"/>
          <w:b/>
          <w:sz w:val="24"/>
          <w:szCs w:val="24"/>
        </w:rPr>
      </w:pPr>
      <w:r w:rsidRPr="00BF0EDF">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 недофинансирование мероприятий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3058C4" w:rsidRPr="00BF0EDF" w:rsidRDefault="003058C4" w:rsidP="006E5A85">
      <w:pPr>
        <w:spacing w:after="0" w:line="240" w:lineRule="auto"/>
        <w:rPr>
          <w:rFonts w:ascii="Times New Roman" w:hAnsi="Times New Roman"/>
          <w:b/>
          <w:sz w:val="24"/>
          <w:szCs w:val="24"/>
        </w:rPr>
      </w:pPr>
      <w:r w:rsidRPr="00BF0EDF">
        <w:rPr>
          <w:rFonts w:ascii="Times New Roman" w:hAnsi="Times New Roman"/>
          <w:b/>
          <w:sz w:val="24"/>
          <w:szCs w:val="24"/>
        </w:rPr>
        <w:t>Верно: управляющая делами</w:t>
      </w:r>
    </w:p>
    <w:p w:rsidR="003058C4" w:rsidRPr="00BF0EDF" w:rsidRDefault="003058C4" w:rsidP="006E5A85">
      <w:pPr>
        <w:spacing w:after="0" w:line="240" w:lineRule="auto"/>
        <w:rPr>
          <w:rFonts w:ascii="Times New Roman" w:hAnsi="Times New Roman"/>
          <w:b/>
          <w:sz w:val="24"/>
          <w:szCs w:val="24"/>
        </w:rPr>
      </w:pPr>
      <w:r w:rsidRPr="00BF0EDF">
        <w:rPr>
          <w:rFonts w:ascii="Times New Roman" w:hAnsi="Times New Roman"/>
          <w:b/>
          <w:sz w:val="24"/>
          <w:szCs w:val="24"/>
        </w:rPr>
        <w:t>администрации Ивантеевского</w:t>
      </w: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t xml:space="preserve">                                                                                        А.М.Грачева</w:t>
      </w:r>
    </w:p>
    <w:p w:rsidR="003058C4" w:rsidRPr="00BF0EDF" w:rsidRDefault="003058C4" w:rsidP="006E5A85">
      <w:pPr>
        <w:tabs>
          <w:tab w:val="left" w:pos="6675"/>
        </w:tabs>
        <w:spacing w:after="0" w:line="240" w:lineRule="auto"/>
        <w:rPr>
          <w:rFonts w:ascii="Times New Roman" w:hAnsi="Times New Roman"/>
          <w:b/>
          <w:sz w:val="24"/>
          <w:szCs w:val="24"/>
        </w:rPr>
      </w:pPr>
    </w:p>
    <w:p w:rsidR="00A637D8" w:rsidRDefault="00A637D8" w:rsidP="00343C46">
      <w:pPr>
        <w:spacing w:after="0" w:line="240" w:lineRule="auto"/>
        <w:rPr>
          <w:rFonts w:ascii="Times New Roman" w:hAnsi="Times New Roman"/>
          <w:bCs/>
          <w:sz w:val="24"/>
          <w:szCs w:val="24"/>
        </w:rPr>
      </w:pPr>
    </w:p>
    <w:p w:rsidR="00A637D8" w:rsidRDefault="00A637D8" w:rsidP="003E7C52">
      <w:pPr>
        <w:spacing w:after="0" w:line="240" w:lineRule="auto"/>
        <w:jc w:val="right"/>
        <w:rPr>
          <w:rFonts w:ascii="Times New Roman" w:hAnsi="Times New Roman"/>
          <w:bCs/>
          <w:sz w:val="24"/>
          <w:szCs w:val="24"/>
        </w:rPr>
      </w:pPr>
    </w:p>
    <w:p w:rsidR="00A637D8" w:rsidRDefault="00A637D8" w:rsidP="003E7C52">
      <w:pPr>
        <w:spacing w:after="0" w:line="240" w:lineRule="auto"/>
        <w:jc w:val="right"/>
        <w:rPr>
          <w:rFonts w:ascii="Times New Roman" w:hAnsi="Times New Roman"/>
          <w:bCs/>
          <w:sz w:val="24"/>
          <w:szCs w:val="24"/>
        </w:rPr>
      </w:pPr>
    </w:p>
    <w:p w:rsidR="00135516" w:rsidRPr="00BF0EDF" w:rsidRDefault="003E7C52" w:rsidP="003E7C52">
      <w:pPr>
        <w:spacing w:after="0" w:line="240" w:lineRule="auto"/>
        <w:jc w:val="right"/>
        <w:rPr>
          <w:rFonts w:ascii="Times New Roman" w:hAnsi="Times New Roman"/>
          <w:bCs/>
          <w:sz w:val="24"/>
          <w:szCs w:val="24"/>
        </w:rPr>
      </w:pPr>
      <w:r>
        <w:rPr>
          <w:rFonts w:ascii="Times New Roman" w:hAnsi="Times New Roman"/>
          <w:bCs/>
          <w:sz w:val="24"/>
          <w:szCs w:val="24"/>
        </w:rPr>
        <w:t>Приложение №5</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к  постановлению администрации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3058C4" w:rsidRPr="00BF0EDF" w:rsidRDefault="00AD4041" w:rsidP="006B2275">
      <w:pPr>
        <w:spacing w:after="0" w:line="240" w:lineRule="auto"/>
        <w:jc w:val="right"/>
        <w:rPr>
          <w:rFonts w:ascii="Times New Roman" w:hAnsi="Times New Roman"/>
          <w:b/>
          <w:sz w:val="24"/>
          <w:szCs w:val="24"/>
        </w:rPr>
      </w:pPr>
      <w:r w:rsidRPr="00BF0EDF">
        <w:rPr>
          <w:rFonts w:ascii="Times New Roman" w:hAnsi="Times New Roman"/>
          <w:bCs/>
          <w:sz w:val="24"/>
          <w:szCs w:val="24"/>
        </w:rPr>
        <w:t xml:space="preserve"> Саратовской области» от </w:t>
      </w:r>
      <w:r w:rsidR="006B2275" w:rsidRPr="00BF0EDF">
        <w:rPr>
          <w:rFonts w:ascii="Times New Roman" w:hAnsi="Times New Roman"/>
          <w:bCs/>
          <w:sz w:val="24"/>
          <w:szCs w:val="24"/>
        </w:rPr>
        <w:t>года№</w:t>
      </w:r>
    </w:p>
    <w:p w:rsidR="003058C4" w:rsidRPr="00BF0EDF" w:rsidRDefault="00877F13" w:rsidP="00570CA7">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Подпрограмма 4</w:t>
      </w:r>
      <w:r w:rsidR="003058C4" w:rsidRPr="00BF0EDF">
        <w:rPr>
          <w:rFonts w:ascii="Times New Roman" w:hAnsi="Times New Roman"/>
          <w:b/>
          <w:sz w:val="24"/>
          <w:szCs w:val="24"/>
        </w:rPr>
        <w:t>. Ресурсное обеспечение образовательных учреждений</w:t>
      </w:r>
    </w:p>
    <w:p w:rsidR="003058C4" w:rsidRPr="00BF0EDF" w:rsidRDefault="003058C4" w:rsidP="006E5A85">
      <w:pPr>
        <w:numPr>
          <w:ilvl w:val="0"/>
          <w:numId w:val="32"/>
        </w:numPr>
        <w:spacing w:after="0" w:line="240" w:lineRule="auto"/>
        <w:ind w:right="113"/>
        <w:outlineLvl w:val="0"/>
        <w:rPr>
          <w:rFonts w:ascii="Times New Roman" w:hAnsi="Times New Roman"/>
          <w:b/>
          <w:bCs/>
          <w:sz w:val="24"/>
          <w:szCs w:val="24"/>
        </w:rPr>
      </w:pPr>
      <w:r w:rsidRPr="00BF0EDF">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BF0EDF"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Ресурсное обеспечение образовательных учреждений</w:t>
            </w:r>
          </w:p>
        </w:tc>
      </w:tr>
      <w:tr w:rsidR="003058C4" w:rsidRPr="00BF0EDF" w:rsidTr="002D5D97">
        <w:trPr>
          <w:trHeight w:val="1009"/>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BF0EDF" w:rsidRDefault="003058C4" w:rsidP="006E5A85">
            <w:pPr>
              <w:rPr>
                <w:rFonts w:ascii="Times New Roman" w:hAnsi="Times New Roman"/>
                <w:sz w:val="24"/>
                <w:szCs w:val="24"/>
              </w:rPr>
            </w:pPr>
          </w:p>
        </w:tc>
      </w:tr>
      <w:tr w:rsidR="003058C4" w:rsidRPr="00BF0EDF"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Муниципальное учреждение «Ресурсный центр управления образованием администрации Ивантеевского муниципального района»</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0EDF" w:rsidRDefault="003058C4"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повышение качества общего и дополнительного образования;</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повышение квалификации педагогических кадров.</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spacing w:after="0" w:line="240" w:lineRule="auto"/>
              <w:rPr>
                <w:rFonts w:ascii="Times New Roman" w:eastAsia="Calibri" w:hAnsi="Times New Roman"/>
                <w:bCs/>
                <w:sz w:val="24"/>
                <w:szCs w:val="24"/>
              </w:rPr>
            </w:pP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количество участников муниципального  этапа всероссийской олимпиады школьников, научных конференций, конкурсов, фестивалей, Интернет - марафонов, конкурса «Ученик года», соревнований</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lang w:eastAsia="en-US"/>
              </w:rPr>
              <w:t>доля педагогических работников, принимающих участие в профессиональных конкурсах</w:t>
            </w:r>
          </w:p>
          <w:p w:rsidR="003058C4" w:rsidRPr="00BF0EDF" w:rsidRDefault="003058C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 xml:space="preserve">количество работников  получающих заработную плату ниже уровня  прожиточного минимума </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spacing w:after="0" w:line="240" w:lineRule="auto"/>
              <w:rPr>
                <w:rFonts w:ascii="Times New Roman" w:hAnsi="Times New Roman"/>
                <w:sz w:val="24"/>
                <w:szCs w:val="24"/>
              </w:rPr>
            </w:pP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повышение количества учащихся-победителей региональных конкурсов и олимпиад;</w:t>
            </w:r>
          </w:p>
          <w:p w:rsidR="003058C4" w:rsidRPr="00BF0EDF" w:rsidRDefault="00653EB6" w:rsidP="006E5A85">
            <w:pPr>
              <w:autoSpaceDE w:val="0"/>
              <w:autoSpaceDN w:val="0"/>
              <w:adjustRightInd w:val="0"/>
              <w:spacing w:after="0" w:line="240" w:lineRule="auto"/>
              <w:rPr>
                <w:rFonts w:ascii="Times New Roman" w:hAnsi="Times New Roman"/>
                <w:bCs/>
                <w:sz w:val="24"/>
                <w:szCs w:val="24"/>
              </w:rPr>
            </w:pPr>
            <w:r w:rsidRPr="00BF0EDF">
              <w:rPr>
                <w:rFonts w:ascii="Times New Roman" w:hAnsi="Times New Roman"/>
                <w:sz w:val="24"/>
                <w:szCs w:val="24"/>
              </w:rPr>
              <w:lastRenderedPageBreak/>
              <w:t>повышение реальногодохода работников муниципальных учреждений и соблюдение федерального законодательства в сфере трудовых отношений.</w:t>
            </w:r>
          </w:p>
        </w:tc>
      </w:tr>
      <w:tr w:rsidR="003058C4" w:rsidRPr="00BF0EDF"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562861" w:rsidP="000D0A59">
            <w:pPr>
              <w:spacing w:after="0" w:line="240" w:lineRule="auto"/>
              <w:rPr>
                <w:rFonts w:ascii="Times New Roman" w:hAnsi="Times New Roman"/>
                <w:sz w:val="24"/>
                <w:szCs w:val="24"/>
              </w:rPr>
            </w:pPr>
            <w:r>
              <w:rPr>
                <w:rFonts w:ascii="Times New Roman" w:hAnsi="Times New Roman"/>
                <w:sz w:val="24"/>
                <w:szCs w:val="24"/>
              </w:rPr>
              <w:t>2020</w:t>
            </w:r>
            <w:r w:rsidR="007A28B9">
              <w:rPr>
                <w:rFonts w:ascii="Times New Roman" w:hAnsi="Times New Roman"/>
                <w:sz w:val="24"/>
                <w:szCs w:val="24"/>
              </w:rPr>
              <w:t xml:space="preserve"> год</w:t>
            </w:r>
          </w:p>
        </w:tc>
      </w:tr>
      <w:tr w:rsidR="003058C4" w:rsidRPr="00BF0EDF"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Общий объем средств необходимых дл</w:t>
            </w:r>
            <w:r w:rsidR="006921FC" w:rsidRPr="00BF0EDF">
              <w:rPr>
                <w:rFonts w:ascii="Times New Roman" w:hAnsi="Times New Roman"/>
                <w:sz w:val="24"/>
                <w:szCs w:val="24"/>
              </w:rPr>
              <w:t>я реа</w:t>
            </w:r>
            <w:r w:rsidR="000D0A59">
              <w:rPr>
                <w:rFonts w:ascii="Times New Roman" w:hAnsi="Times New Roman"/>
                <w:sz w:val="24"/>
                <w:szCs w:val="24"/>
              </w:rPr>
              <w:t>лизации подпрограммы в 2</w:t>
            </w:r>
            <w:r w:rsidR="007A28B9">
              <w:rPr>
                <w:rFonts w:ascii="Times New Roman" w:hAnsi="Times New Roman"/>
                <w:sz w:val="24"/>
                <w:szCs w:val="24"/>
              </w:rPr>
              <w:t>020 год</w:t>
            </w:r>
            <w:r w:rsidRPr="00BF0EDF">
              <w:rPr>
                <w:rFonts w:ascii="Times New Roman" w:hAnsi="Times New Roman"/>
                <w:sz w:val="24"/>
                <w:szCs w:val="24"/>
              </w:rPr>
              <w:t xml:space="preserve"> составляет </w:t>
            </w:r>
          </w:p>
          <w:p w:rsidR="003058C4" w:rsidRPr="00BF0EDF" w:rsidRDefault="00B30703" w:rsidP="006E5A85">
            <w:pPr>
              <w:spacing w:after="0" w:line="240" w:lineRule="auto"/>
              <w:rPr>
                <w:rFonts w:ascii="Times New Roman" w:hAnsi="Times New Roman"/>
                <w:sz w:val="24"/>
                <w:szCs w:val="24"/>
              </w:rPr>
            </w:pPr>
            <w:r>
              <w:rPr>
                <w:rFonts w:ascii="Times New Roman" w:hAnsi="Times New Roman"/>
                <w:b/>
                <w:sz w:val="24"/>
                <w:szCs w:val="24"/>
              </w:rPr>
              <w:t xml:space="preserve">561,5 </w:t>
            </w:r>
            <w:r w:rsidR="003058C4" w:rsidRPr="00BF0EDF">
              <w:rPr>
                <w:rFonts w:ascii="Times New Roman" w:hAnsi="Times New Roman"/>
                <w:sz w:val="24"/>
                <w:szCs w:val="24"/>
              </w:rPr>
              <w:t>тыс. рублей, в том числе:</w:t>
            </w:r>
          </w:p>
          <w:p w:rsidR="003058C4" w:rsidRPr="00BF0EDF" w:rsidRDefault="003058C4" w:rsidP="006E5A85">
            <w:pPr>
              <w:spacing w:after="0" w:line="240" w:lineRule="auto"/>
              <w:rPr>
                <w:ins w:id="18" w:author="urm2012" w:date="2014-07-04T09:56:00Z"/>
                <w:rFonts w:ascii="Times New Roman" w:hAnsi="Times New Roman"/>
                <w:sz w:val="24"/>
                <w:szCs w:val="24"/>
              </w:rPr>
            </w:pPr>
            <w:ins w:id="19" w:author="urm2012" w:date="2014-07-04T09:56:00Z">
              <w:r w:rsidRPr="00BF0EDF">
                <w:rPr>
                  <w:rFonts w:ascii="Times New Roman" w:hAnsi="Times New Roman"/>
                  <w:b/>
                  <w:sz w:val="24"/>
                  <w:szCs w:val="24"/>
                  <w:u w:val="single"/>
                </w:rPr>
                <w:t xml:space="preserve">в 2020 году –  </w:t>
              </w:r>
            </w:ins>
            <w:r w:rsidR="007746C4">
              <w:rPr>
                <w:rFonts w:ascii="Times New Roman" w:hAnsi="Times New Roman"/>
                <w:b/>
                <w:sz w:val="24"/>
                <w:szCs w:val="24"/>
                <w:u w:val="single"/>
              </w:rPr>
              <w:t>5</w:t>
            </w:r>
            <w:r w:rsidR="00B30703">
              <w:rPr>
                <w:rFonts w:ascii="Times New Roman" w:hAnsi="Times New Roman"/>
                <w:b/>
                <w:sz w:val="24"/>
                <w:szCs w:val="24"/>
                <w:u w:val="single"/>
              </w:rPr>
              <w:t xml:space="preserve">61,5 </w:t>
            </w:r>
            <w:r w:rsidRPr="00BF0EDF">
              <w:rPr>
                <w:rFonts w:ascii="Times New Roman" w:hAnsi="Times New Roman"/>
                <w:sz w:val="24"/>
                <w:szCs w:val="24"/>
              </w:rPr>
              <w:t>тыс. 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Федеральный бюджет -</w:t>
            </w:r>
            <w:r w:rsidR="00A00AF3" w:rsidRPr="00BF0EDF">
              <w:rPr>
                <w:rFonts w:ascii="Times New Roman" w:hAnsi="Times New Roman"/>
                <w:sz w:val="24"/>
                <w:szCs w:val="24"/>
              </w:rPr>
              <w:t>0</w:t>
            </w:r>
            <w:r w:rsidRPr="00BF0EDF">
              <w:rPr>
                <w:rFonts w:ascii="Times New Roman" w:hAnsi="Times New Roman"/>
                <w:sz w:val="24"/>
                <w:szCs w:val="24"/>
              </w:rPr>
              <w:t xml:space="preserve">  тыс. 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Областной бюджет -</w:t>
            </w:r>
            <w:r w:rsidR="007746C4">
              <w:rPr>
                <w:rFonts w:ascii="Times New Roman" w:hAnsi="Times New Roman"/>
                <w:sz w:val="24"/>
                <w:szCs w:val="24"/>
              </w:rPr>
              <w:t>440,3</w:t>
            </w:r>
            <w:r w:rsidRPr="00BF0EDF">
              <w:rPr>
                <w:rFonts w:ascii="Times New Roman" w:hAnsi="Times New Roman"/>
                <w:sz w:val="24"/>
                <w:szCs w:val="24"/>
              </w:rPr>
              <w:t xml:space="preserve">  тыс. руб.</w:t>
            </w:r>
          </w:p>
          <w:p w:rsidR="003058C4" w:rsidRPr="00BF0EDF" w:rsidRDefault="007746C4" w:rsidP="006E5A85">
            <w:pPr>
              <w:spacing w:after="0" w:line="240" w:lineRule="auto"/>
              <w:rPr>
                <w:rFonts w:ascii="Times New Roman" w:hAnsi="Times New Roman"/>
                <w:sz w:val="24"/>
                <w:szCs w:val="24"/>
              </w:rPr>
            </w:pPr>
            <w:r>
              <w:rPr>
                <w:rFonts w:ascii="Times New Roman" w:hAnsi="Times New Roman"/>
                <w:sz w:val="24"/>
                <w:szCs w:val="24"/>
              </w:rPr>
              <w:t>Местный бюджет 121,2</w:t>
            </w:r>
            <w:r w:rsidR="003058C4" w:rsidRPr="00BF0EDF">
              <w:rPr>
                <w:rFonts w:ascii="Times New Roman" w:hAnsi="Times New Roman"/>
                <w:sz w:val="24"/>
                <w:szCs w:val="24"/>
              </w:rPr>
              <w:t xml:space="preserve">  тыс. 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 xml:space="preserve">Внебюджетные источники – </w:t>
            </w:r>
            <w:r w:rsidR="00A00AF3" w:rsidRPr="00BF0EDF">
              <w:rPr>
                <w:rFonts w:ascii="Times New Roman" w:hAnsi="Times New Roman"/>
                <w:sz w:val="24"/>
                <w:szCs w:val="24"/>
              </w:rPr>
              <w:t xml:space="preserve">0 </w:t>
            </w:r>
            <w:r w:rsidRPr="00BF0EDF">
              <w:rPr>
                <w:rFonts w:ascii="Times New Roman" w:hAnsi="Times New Roman"/>
                <w:sz w:val="24"/>
                <w:szCs w:val="24"/>
              </w:rPr>
              <w:t>тыс. руб.</w:t>
            </w:r>
          </w:p>
          <w:p w:rsidR="00562861" w:rsidRPr="00BF0EDF" w:rsidRDefault="00562861" w:rsidP="00562861">
            <w:pPr>
              <w:spacing w:after="0" w:line="240" w:lineRule="auto"/>
              <w:rPr>
                <w:rFonts w:ascii="Times New Roman" w:hAnsi="Times New Roman"/>
                <w:sz w:val="24"/>
                <w:szCs w:val="24"/>
              </w:rPr>
            </w:pP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BF0EDF" w:rsidRDefault="003058C4" w:rsidP="006E5A85">
      <w:pPr>
        <w:rPr>
          <w:rFonts w:ascii="Times New Roman" w:hAnsi="Times New Roman"/>
          <w:sz w:val="24"/>
          <w:szCs w:val="24"/>
        </w:rPr>
      </w:pPr>
    </w:p>
    <w:p w:rsidR="003058C4" w:rsidRPr="00BF0EDF" w:rsidRDefault="003058C4" w:rsidP="006E5A85">
      <w:pPr>
        <w:spacing w:after="0" w:line="360" w:lineRule="auto"/>
        <w:ind w:right="113"/>
        <w:outlineLvl w:val="0"/>
        <w:rPr>
          <w:rFonts w:ascii="Times New Roman" w:hAnsi="Times New Roman"/>
          <w:b/>
          <w:sz w:val="24"/>
          <w:szCs w:val="24"/>
        </w:rPr>
      </w:pPr>
      <w:r w:rsidRPr="00BF0EDF">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7315C7" w:rsidRPr="007130E8" w:rsidRDefault="007315C7" w:rsidP="007315C7">
      <w:pPr>
        <w:spacing w:after="0" w:line="240" w:lineRule="auto"/>
        <w:rPr>
          <w:rFonts w:ascii="Times New Roman" w:hAnsi="Times New Roman"/>
          <w:iCs/>
          <w:sz w:val="24"/>
          <w:szCs w:val="24"/>
        </w:rPr>
      </w:pPr>
      <w:r w:rsidRPr="007130E8">
        <w:rPr>
          <w:rFonts w:ascii="Times New Roman" w:hAnsi="Times New Roman"/>
          <w:iCs/>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7130E8">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7315C7" w:rsidRPr="007130E8" w:rsidRDefault="007315C7" w:rsidP="007315C7">
      <w:pPr>
        <w:spacing w:after="0" w:line="240" w:lineRule="auto"/>
        <w:rPr>
          <w:rFonts w:ascii="Times New Roman" w:hAnsi="Times New Roman"/>
          <w:sz w:val="24"/>
          <w:szCs w:val="24"/>
        </w:rPr>
      </w:pPr>
    </w:p>
    <w:p w:rsidR="007315C7" w:rsidRPr="007130E8" w:rsidRDefault="007315C7" w:rsidP="007315C7">
      <w:pPr>
        <w:spacing w:after="0" w:line="240" w:lineRule="auto"/>
        <w:rPr>
          <w:rFonts w:ascii="Times New Roman" w:hAnsi="Times New Roman"/>
          <w:sz w:val="24"/>
          <w:szCs w:val="24"/>
        </w:rPr>
      </w:pPr>
      <w:r w:rsidRPr="007130E8">
        <w:rPr>
          <w:rFonts w:ascii="Times New Roman" w:hAnsi="Times New Roman"/>
          <w:sz w:val="24"/>
          <w:szCs w:val="24"/>
        </w:rPr>
        <w:t>Выполнена задача организации профессиональной переподготовки учителей, работающих не по специальности. Педагоги являются призёрами и лауреатами региональных профессиональных конкурсов.</w:t>
      </w:r>
      <w:r w:rsidRPr="004D55E6">
        <w:rPr>
          <w:rFonts w:ascii="Times New Roman" w:hAnsi="Times New Roman"/>
          <w:bCs/>
          <w:sz w:val="24"/>
          <w:szCs w:val="24"/>
          <w:shd w:val="clear" w:color="auto" w:fill="FFFFFF"/>
        </w:rPr>
        <w:t>Ведётся целенаправленная работа с одарёнными детьми.</w:t>
      </w:r>
      <w:r w:rsidRPr="007130E8">
        <w:rPr>
          <w:rFonts w:ascii="Times New Roman" w:hAnsi="Times New Roman"/>
          <w:sz w:val="24"/>
          <w:szCs w:val="24"/>
        </w:rPr>
        <w:t xml:space="preserve">В школьном этапе олимпиады  приняло участие 644 обучающихся, что составляет 64.4% от общего количества обучающихся в районе. В муниципальном этапе- 116 обучающихся. Победителями </w:t>
      </w:r>
      <w:r w:rsidR="00343C46">
        <w:rPr>
          <w:rFonts w:ascii="Times New Roman" w:hAnsi="Times New Roman"/>
          <w:sz w:val="24"/>
          <w:szCs w:val="24"/>
        </w:rPr>
        <w:t>и призерами стали 19 чел.</w:t>
      </w:r>
      <w:r w:rsidRPr="007130E8">
        <w:rPr>
          <w:rFonts w:ascii="Times New Roman" w:hAnsi="Times New Roman"/>
          <w:sz w:val="24"/>
          <w:szCs w:val="24"/>
        </w:rPr>
        <w:t>.В научно-практических конференциях, сетевых олимпиадах, интеллектуальных конкурсах регионального, всероссийского, международного уровней  приняло участие 1342 учащихся района.      В    районных и областных творческих    конкурсах  приняли участие свыше двухсот ребят. Только в регионе они заняли   80  призовых мест.</w:t>
      </w:r>
    </w:p>
    <w:p w:rsidR="003058C4" w:rsidRPr="00897E6B" w:rsidRDefault="003058C4" w:rsidP="00343C46">
      <w:pPr>
        <w:spacing w:after="0" w:line="240" w:lineRule="auto"/>
        <w:rPr>
          <w:rFonts w:ascii="Times New Roman" w:eastAsia="Calibri" w:hAnsi="Times New Roman"/>
          <w:sz w:val="24"/>
          <w:szCs w:val="24"/>
          <w:lang w:eastAsia="en-US"/>
        </w:rPr>
      </w:pPr>
    </w:p>
    <w:p w:rsidR="003058C4" w:rsidRPr="00BF0EDF" w:rsidRDefault="003058C4" w:rsidP="006E5A85">
      <w:pPr>
        <w:spacing w:after="0" w:line="240" w:lineRule="auto"/>
        <w:ind w:right="113"/>
        <w:outlineLvl w:val="0"/>
        <w:rPr>
          <w:rFonts w:ascii="Times New Roman" w:hAnsi="Times New Roman"/>
          <w:b/>
          <w:sz w:val="24"/>
          <w:szCs w:val="24"/>
        </w:rPr>
      </w:pPr>
      <w:r w:rsidRPr="00BF0EDF">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058C4" w:rsidRPr="00BF0EDF" w:rsidRDefault="003058C4"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lastRenderedPageBreak/>
        <w:t>обеспечение системы образования квалифицированными педагогическими кадрами;</w:t>
      </w:r>
    </w:p>
    <w:p w:rsidR="003058C4" w:rsidRPr="00BF0EDF" w:rsidRDefault="003058C4"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повышение качества общего и дополнительного образования;</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повышение квалификации педагогических кадров.</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spacing w:after="0" w:line="240" w:lineRule="auto"/>
        <w:rPr>
          <w:rFonts w:ascii="Times New Roman" w:eastAsia="Calibri" w:hAnsi="Times New Roman"/>
          <w:b/>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3058C4" w:rsidRPr="00BF0EDF" w:rsidRDefault="003058C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количество участников муниципального  этапа всероссийской олимпиады школьников, научных конференций, конкурсов, фестивалей, Интернет - марафонов, конкурса «Ученик года», соревнований</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lang w:eastAsia="en-US"/>
        </w:rPr>
        <w:t>доля педагогических работников, принимающих участие в профессиональных конкурсах</w:t>
      </w:r>
    </w:p>
    <w:p w:rsidR="003058C4" w:rsidRPr="00BF0EDF" w:rsidRDefault="003058C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 xml:space="preserve">количество работников  получающих заработную плату ниже уровня  прожиточного минимума </w:t>
      </w:r>
    </w:p>
    <w:p w:rsidR="003058C4" w:rsidRPr="00BF0EDF" w:rsidRDefault="003058C4" w:rsidP="006E5A85">
      <w:pPr>
        <w:spacing w:after="0" w:line="240" w:lineRule="auto"/>
        <w:rPr>
          <w:rFonts w:ascii="Times New Roman" w:eastAsia="Calibri" w:hAnsi="Times New Roman"/>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 xml:space="preserve"> Конечные результаты реализации Подпрограммы</w:t>
      </w:r>
    </w:p>
    <w:p w:rsidR="003058C4" w:rsidRPr="00343C46" w:rsidRDefault="003058C4" w:rsidP="00343C46">
      <w:pPr>
        <w:pStyle w:val="af6"/>
        <w:numPr>
          <w:ilvl w:val="0"/>
          <w:numId w:val="45"/>
        </w:numPr>
        <w:autoSpaceDE w:val="0"/>
        <w:autoSpaceDN w:val="0"/>
        <w:adjustRightInd w:val="0"/>
        <w:rPr>
          <w:sz w:val="24"/>
          <w:szCs w:val="24"/>
        </w:rPr>
      </w:pPr>
      <w:r w:rsidRPr="00343C46">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343C46" w:rsidRDefault="003058C4" w:rsidP="00343C46">
      <w:pPr>
        <w:pStyle w:val="af6"/>
        <w:numPr>
          <w:ilvl w:val="0"/>
          <w:numId w:val="45"/>
        </w:numPr>
        <w:autoSpaceDE w:val="0"/>
        <w:autoSpaceDN w:val="0"/>
        <w:adjustRightInd w:val="0"/>
        <w:rPr>
          <w:sz w:val="24"/>
          <w:szCs w:val="24"/>
        </w:rPr>
      </w:pPr>
      <w:r w:rsidRPr="00343C46">
        <w:rPr>
          <w:sz w:val="24"/>
          <w:szCs w:val="24"/>
        </w:rPr>
        <w:t>повышение количества учащихся-победителей региональных конкурсов и олимпиад;</w:t>
      </w:r>
    </w:p>
    <w:p w:rsidR="00653EB6" w:rsidRPr="00BF0EDF" w:rsidRDefault="00343C46" w:rsidP="00343C46">
      <w:pPr>
        <w:pStyle w:val="24"/>
        <w:numPr>
          <w:ilvl w:val="0"/>
          <w:numId w:val="45"/>
        </w:numPr>
        <w:rPr>
          <w:rFonts w:ascii="Times New Roman" w:hAnsi="Times New Roman"/>
          <w:sz w:val="24"/>
          <w:szCs w:val="24"/>
        </w:rPr>
      </w:pPr>
      <w:r>
        <w:rPr>
          <w:rFonts w:ascii="Times New Roman" w:hAnsi="Times New Roman"/>
          <w:sz w:val="24"/>
          <w:szCs w:val="24"/>
        </w:rPr>
        <w:t>п</w:t>
      </w:r>
      <w:r w:rsidR="00653EB6" w:rsidRPr="00BF0EDF">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autoSpaceDE w:val="0"/>
        <w:autoSpaceDN w:val="0"/>
        <w:adjustRightInd w:val="0"/>
        <w:spacing w:after="0" w:line="240" w:lineRule="auto"/>
        <w:rPr>
          <w:rFonts w:ascii="Times New Roman" w:hAnsi="Times New Roman"/>
          <w:sz w:val="24"/>
          <w:szCs w:val="24"/>
        </w:rPr>
      </w:pP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00897E6B">
        <w:rPr>
          <w:rFonts w:ascii="Times New Roman" w:hAnsi="Times New Roman"/>
          <w:sz w:val="24"/>
          <w:szCs w:val="24"/>
        </w:rPr>
        <w:t>- 2020-2023</w:t>
      </w:r>
      <w:r w:rsidRPr="00BF0EDF">
        <w:rPr>
          <w:rFonts w:ascii="Times New Roman" w:hAnsi="Times New Roman"/>
          <w:sz w:val="24"/>
          <w:szCs w:val="24"/>
        </w:rPr>
        <w:t xml:space="preserve"> годы.</w:t>
      </w:r>
    </w:p>
    <w:p w:rsidR="003058C4" w:rsidRPr="00BF0EDF" w:rsidRDefault="003058C4" w:rsidP="006E5A85">
      <w:pPr>
        <w:spacing w:after="0" w:line="360" w:lineRule="auto"/>
        <w:ind w:right="113"/>
        <w:outlineLvl w:val="0"/>
        <w:rPr>
          <w:rFonts w:ascii="Times New Roman" w:hAnsi="Times New Roman"/>
          <w:b/>
          <w:sz w:val="24"/>
          <w:szCs w:val="24"/>
        </w:rPr>
      </w:pPr>
      <w:r w:rsidRPr="00BF0EDF">
        <w:rPr>
          <w:rFonts w:ascii="Times New Roman" w:hAnsi="Times New Roman"/>
          <w:b/>
          <w:sz w:val="24"/>
          <w:szCs w:val="24"/>
        </w:rPr>
        <w:t>3. Характеристика мер государственного регулирования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3058C4" w:rsidRPr="00BF0EDF" w:rsidRDefault="003058C4" w:rsidP="006E5A85">
      <w:pPr>
        <w:spacing w:after="0" w:line="360" w:lineRule="auto"/>
        <w:ind w:right="113"/>
        <w:outlineLvl w:val="0"/>
        <w:rPr>
          <w:rFonts w:ascii="Times New Roman" w:hAnsi="Times New Roman"/>
          <w:b/>
          <w:sz w:val="24"/>
          <w:szCs w:val="24"/>
        </w:rPr>
      </w:pPr>
      <w:r w:rsidRPr="00BF0EDF">
        <w:rPr>
          <w:rFonts w:ascii="Times New Roman" w:hAnsi="Times New Roman"/>
          <w:b/>
          <w:sz w:val="24"/>
          <w:szCs w:val="24"/>
        </w:rPr>
        <w:t>4. Характеристика мер правового регулирования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проведением мониторингов общего и дополнительного образования;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3058C4" w:rsidRPr="00BF0EDF" w:rsidRDefault="003058C4" w:rsidP="006E5A85">
      <w:pPr>
        <w:spacing w:after="0" w:line="360" w:lineRule="auto"/>
        <w:ind w:right="113"/>
        <w:outlineLvl w:val="0"/>
        <w:rPr>
          <w:rFonts w:ascii="Times New Roman" w:hAnsi="Times New Roman"/>
          <w:sz w:val="24"/>
          <w:szCs w:val="24"/>
        </w:rPr>
      </w:pPr>
    </w:p>
    <w:p w:rsidR="003058C4" w:rsidRPr="00BF0EDF" w:rsidRDefault="003058C4" w:rsidP="006E5A85">
      <w:pPr>
        <w:spacing w:after="0" w:line="360" w:lineRule="auto"/>
        <w:ind w:right="113"/>
        <w:outlineLvl w:val="0"/>
        <w:rPr>
          <w:rFonts w:ascii="Times New Roman" w:hAnsi="Times New Roman"/>
          <w:sz w:val="24"/>
          <w:szCs w:val="24"/>
        </w:rPr>
      </w:pPr>
      <w:r w:rsidRPr="00BF0EDF">
        <w:rPr>
          <w:rFonts w:ascii="Times New Roman" w:hAnsi="Times New Roman"/>
          <w:sz w:val="24"/>
          <w:szCs w:val="24"/>
        </w:rPr>
        <w:t xml:space="preserve">5. </w:t>
      </w:r>
      <w:r w:rsidRPr="00BF0EDF">
        <w:rPr>
          <w:rFonts w:ascii="Times New Roman" w:hAnsi="Times New Roman"/>
          <w:b/>
          <w:sz w:val="24"/>
          <w:szCs w:val="24"/>
        </w:rPr>
        <w:t>Обоснование объема финансового обеспечения, необходимого для реализации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B30703">
        <w:rPr>
          <w:rFonts w:ascii="Times New Roman" w:hAnsi="Times New Roman"/>
          <w:sz w:val="24"/>
          <w:szCs w:val="24"/>
        </w:rPr>
        <w:t>561,5</w:t>
      </w:r>
      <w:r w:rsidR="00034E01">
        <w:rPr>
          <w:rFonts w:ascii="Times New Roman" w:hAnsi="Times New Roman"/>
          <w:sz w:val="24"/>
          <w:szCs w:val="24"/>
        </w:rPr>
        <w:t xml:space="preserve"> тысяч рублей, из них:</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 xml:space="preserve">2020 год  - </w:t>
      </w:r>
      <w:r w:rsidR="00CE2512">
        <w:rPr>
          <w:rFonts w:ascii="Times New Roman" w:hAnsi="Times New Roman"/>
          <w:sz w:val="24"/>
          <w:szCs w:val="24"/>
        </w:rPr>
        <w:t xml:space="preserve">561,5 </w:t>
      </w:r>
      <w:r w:rsidRPr="00BF0EDF">
        <w:rPr>
          <w:rFonts w:ascii="Times New Roman" w:hAnsi="Times New Roman"/>
          <w:sz w:val="24"/>
          <w:szCs w:val="24"/>
        </w:rPr>
        <w:t>тыс. руб.</w:t>
      </w:r>
    </w:p>
    <w:p w:rsidR="00562861" w:rsidRPr="00BF0EDF" w:rsidRDefault="00562861" w:rsidP="006E5A85">
      <w:pPr>
        <w:spacing w:after="0"/>
        <w:rPr>
          <w:rFonts w:ascii="Times New Roman" w:hAnsi="Times New Roman"/>
          <w:sz w:val="24"/>
          <w:szCs w:val="24"/>
        </w:rPr>
      </w:pPr>
    </w:p>
    <w:p w:rsidR="003058C4" w:rsidRPr="00BF0EDF" w:rsidRDefault="003058C4" w:rsidP="006E5A85">
      <w:pPr>
        <w:spacing w:after="0" w:line="240" w:lineRule="auto"/>
        <w:ind w:right="113"/>
        <w:outlineLvl w:val="0"/>
        <w:rPr>
          <w:rFonts w:ascii="Times New Roman" w:hAnsi="Times New Roman"/>
          <w:b/>
          <w:sz w:val="24"/>
          <w:szCs w:val="24"/>
        </w:rPr>
      </w:pPr>
      <w:r w:rsidRPr="00BF0EDF">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 недофинансирование мероприятий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lastRenderedPageBreak/>
        <w:t>нормативные правовые риски - непринятие или несвоевременное принятие необходимых нормативных актов, влияющих на мероприятия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3058C4" w:rsidRPr="00BF0EDF" w:rsidRDefault="003058C4" w:rsidP="006E5A85">
      <w:pPr>
        <w:spacing w:after="0" w:line="240" w:lineRule="auto"/>
        <w:rPr>
          <w:rFonts w:ascii="Times New Roman" w:hAnsi="Times New Roman"/>
          <w:b/>
          <w:sz w:val="24"/>
          <w:szCs w:val="24"/>
        </w:rPr>
      </w:pPr>
      <w:r w:rsidRPr="00BF0EDF">
        <w:rPr>
          <w:rFonts w:ascii="Times New Roman" w:hAnsi="Times New Roman"/>
          <w:b/>
          <w:sz w:val="24"/>
          <w:szCs w:val="24"/>
        </w:rPr>
        <w:t>Верно: управляющая делами</w:t>
      </w:r>
    </w:p>
    <w:p w:rsidR="003058C4" w:rsidRPr="00BF0EDF" w:rsidRDefault="003058C4" w:rsidP="006E5A85">
      <w:pPr>
        <w:spacing w:after="0" w:line="240" w:lineRule="auto"/>
        <w:rPr>
          <w:rFonts w:ascii="Times New Roman" w:hAnsi="Times New Roman"/>
          <w:b/>
          <w:sz w:val="24"/>
          <w:szCs w:val="24"/>
        </w:rPr>
      </w:pPr>
      <w:r w:rsidRPr="00BF0EDF">
        <w:rPr>
          <w:rFonts w:ascii="Times New Roman" w:hAnsi="Times New Roman"/>
          <w:b/>
          <w:sz w:val="24"/>
          <w:szCs w:val="24"/>
        </w:rPr>
        <w:t>администрации Ивантеевского</w:t>
      </w:r>
    </w:p>
    <w:p w:rsidR="003058C4" w:rsidRDefault="003058C4" w:rsidP="00B25F1C">
      <w:pPr>
        <w:rPr>
          <w:rFonts w:ascii="Times New Roman" w:hAnsi="Times New Roman"/>
          <w:b/>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t xml:space="preserve">      А.М.Грачев</w:t>
      </w:r>
    </w:p>
    <w:p w:rsidR="00B25F1C" w:rsidRDefault="00B25F1C" w:rsidP="00B25F1C">
      <w:pPr>
        <w:rPr>
          <w:rFonts w:ascii="Times New Roman" w:hAnsi="Times New Roman"/>
          <w:b/>
          <w:sz w:val="24"/>
          <w:szCs w:val="24"/>
        </w:rPr>
      </w:pPr>
    </w:p>
    <w:p w:rsidR="00B25F1C" w:rsidRDefault="00B25F1C" w:rsidP="00B25F1C">
      <w:pPr>
        <w:rPr>
          <w:rFonts w:ascii="Times New Roman" w:hAnsi="Times New Roman"/>
          <w:b/>
          <w:sz w:val="24"/>
          <w:szCs w:val="24"/>
        </w:rPr>
      </w:pPr>
    </w:p>
    <w:p w:rsidR="00B25F1C" w:rsidRDefault="00B25F1C" w:rsidP="00B25F1C">
      <w:pPr>
        <w:rPr>
          <w:rFonts w:ascii="Times New Roman" w:hAnsi="Times New Roman"/>
          <w:b/>
          <w:sz w:val="24"/>
          <w:szCs w:val="24"/>
        </w:rPr>
      </w:pPr>
    </w:p>
    <w:p w:rsidR="00B25F1C" w:rsidRDefault="00B25F1C" w:rsidP="00B25F1C">
      <w:pPr>
        <w:rPr>
          <w:rFonts w:ascii="Times New Roman" w:hAnsi="Times New Roman"/>
          <w:sz w:val="24"/>
          <w:szCs w:val="24"/>
        </w:rPr>
      </w:pPr>
    </w:p>
    <w:p w:rsidR="003E7C52" w:rsidRDefault="003E7C52" w:rsidP="000D0A59">
      <w:pPr>
        <w:spacing w:after="0" w:line="240" w:lineRule="auto"/>
        <w:rPr>
          <w:rFonts w:ascii="Times New Roman" w:hAnsi="Times New Roman"/>
          <w:sz w:val="24"/>
          <w:szCs w:val="24"/>
        </w:rPr>
      </w:pPr>
    </w:p>
    <w:p w:rsidR="000D0A59" w:rsidRDefault="000D0A59" w:rsidP="000D0A59">
      <w:pPr>
        <w:spacing w:after="0" w:line="240" w:lineRule="auto"/>
        <w:rPr>
          <w:rFonts w:ascii="Times New Roman" w:hAnsi="Times New Roman"/>
          <w:bCs/>
          <w:sz w:val="24"/>
          <w:szCs w:val="24"/>
        </w:rPr>
      </w:pPr>
    </w:p>
    <w:p w:rsidR="003E7C52" w:rsidRPr="00DC0E52" w:rsidRDefault="003E7C52" w:rsidP="003E7C52">
      <w:pPr>
        <w:spacing w:after="0" w:line="240" w:lineRule="auto"/>
        <w:jc w:val="right"/>
        <w:rPr>
          <w:rFonts w:ascii="Times New Roman" w:hAnsi="Times New Roman"/>
          <w:bCs/>
          <w:sz w:val="24"/>
          <w:szCs w:val="24"/>
        </w:rPr>
      </w:pPr>
      <w:r w:rsidRPr="00BD2EF8">
        <w:rPr>
          <w:rFonts w:ascii="Times New Roman" w:hAnsi="Times New Roman"/>
          <w:bCs/>
          <w:sz w:val="24"/>
          <w:szCs w:val="24"/>
        </w:rPr>
        <w:t>Приложение №</w:t>
      </w:r>
      <w:r>
        <w:rPr>
          <w:rFonts w:ascii="Times New Roman" w:hAnsi="Times New Roman"/>
          <w:bCs/>
          <w:sz w:val="24"/>
          <w:szCs w:val="24"/>
        </w:rPr>
        <w:t xml:space="preserve"> 6</w:t>
      </w:r>
    </w:p>
    <w:p w:rsidR="003E7C52" w:rsidRPr="00BD2EF8" w:rsidRDefault="003E7C52" w:rsidP="003E7C52">
      <w:pPr>
        <w:spacing w:after="0" w:line="240" w:lineRule="auto"/>
        <w:jc w:val="right"/>
        <w:rPr>
          <w:rFonts w:ascii="Times New Roman" w:hAnsi="Times New Roman"/>
          <w:bCs/>
          <w:sz w:val="24"/>
          <w:szCs w:val="24"/>
        </w:rPr>
      </w:pPr>
      <w:r w:rsidRPr="00DC0E52">
        <w:rPr>
          <w:rFonts w:ascii="Times New Roman" w:hAnsi="Times New Roman"/>
          <w:bCs/>
          <w:sz w:val="24"/>
          <w:szCs w:val="24"/>
        </w:rPr>
        <w:t>к  постановлению администрации</w:t>
      </w:r>
    </w:p>
    <w:p w:rsidR="003E7C52" w:rsidRPr="00BD2EF8" w:rsidRDefault="003E7C52" w:rsidP="003E7C52">
      <w:pPr>
        <w:spacing w:after="0" w:line="240" w:lineRule="auto"/>
        <w:jc w:val="right"/>
        <w:rPr>
          <w:rFonts w:ascii="Times New Roman" w:hAnsi="Times New Roman"/>
          <w:bCs/>
          <w:sz w:val="24"/>
          <w:szCs w:val="24"/>
        </w:rPr>
      </w:pPr>
      <w:r w:rsidRPr="00BD2EF8">
        <w:rPr>
          <w:rFonts w:ascii="Times New Roman" w:hAnsi="Times New Roman"/>
          <w:bCs/>
          <w:sz w:val="24"/>
          <w:szCs w:val="24"/>
        </w:rPr>
        <w:t>Ивантеевского муниципального района</w:t>
      </w:r>
    </w:p>
    <w:p w:rsidR="003E7C52" w:rsidRPr="00BD2EF8" w:rsidRDefault="003E7C52" w:rsidP="003E7C52">
      <w:pPr>
        <w:spacing w:after="0" w:line="240" w:lineRule="auto"/>
        <w:jc w:val="right"/>
        <w:rPr>
          <w:rFonts w:ascii="Times New Roman" w:hAnsi="Times New Roman"/>
          <w:bCs/>
          <w:sz w:val="24"/>
          <w:szCs w:val="24"/>
        </w:rPr>
      </w:pPr>
      <w:r w:rsidRPr="00BD2EF8">
        <w:rPr>
          <w:rFonts w:ascii="Times New Roman" w:hAnsi="Times New Roman"/>
          <w:bCs/>
          <w:sz w:val="24"/>
          <w:szCs w:val="24"/>
        </w:rPr>
        <w:t xml:space="preserve">«Об утверждении муниципальной программы </w:t>
      </w:r>
    </w:p>
    <w:p w:rsidR="003E7C52" w:rsidRPr="00BD2EF8" w:rsidRDefault="003E7C52" w:rsidP="003E7C52">
      <w:pPr>
        <w:spacing w:after="0" w:line="240" w:lineRule="auto"/>
        <w:jc w:val="right"/>
        <w:rPr>
          <w:rFonts w:ascii="Times New Roman" w:hAnsi="Times New Roman"/>
          <w:bCs/>
          <w:sz w:val="24"/>
          <w:szCs w:val="24"/>
        </w:rPr>
      </w:pPr>
      <w:r w:rsidRPr="00BD2EF8">
        <w:rPr>
          <w:rFonts w:ascii="Times New Roman" w:hAnsi="Times New Roman"/>
          <w:bCs/>
          <w:sz w:val="24"/>
          <w:szCs w:val="24"/>
        </w:rPr>
        <w:t xml:space="preserve">Развитие образования Ивантеевского муниципального </w:t>
      </w:r>
    </w:p>
    <w:p w:rsidR="003E7C52" w:rsidRPr="00BD2EF8" w:rsidRDefault="003E7C52" w:rsidP="003E7C52">
      <w:pPr>
        <w:spacing w:after="0" w:line="240" w:lineRule="auto"/>
        <w:jc w:val="right"/>
        <w:rPr>
          <w:rFonts w:ascii="Times New Roman" w:hAnsi="Times New Roman"/>
          <w:bCs/>
          <w:sz w:val="24"/>
          <w:szCs w:val="24"/>
        </w:rPr>
      </w:pPr>
      <w:r w:rsidRPr="00BD2EF8">
        <w:rPr>
          <w:rFonts w:ascii="Times New Roman" w:hAnsi="Times New Roman"/>
          <w:bCs/>
          <w:sz w:val="24"/>
          <w:szCs w:val="24"/>
        </w:rPr>
        <w:t xml:space="preserve"> Са</w:t>
      </w:r>
      <w:r>
        <w:rPr>
          <w:rFonts w:ascii="Times New Roman" w:hAnsi="Times New Roman"/>
          <w:bCs/>
          <w:sz w:val="24"/>
          <w:szCs w:val="24"/>
        </w:rPr>
        <w:t>ратовской области» от</w:t>
      </w:r>
      <w:r w:rsidR="006B2275" w:rsidRPr="00BF0EDF">
        <w:rPr>
          <w:rFonts w:ascii="Times New Roman" w:hAnsi="Times New Roman"/>
          <w:bCs/>
          <w:sz w:val="24"/>
          <w:szCs w:val="24"/>
        </w:rPr>
        <w:t>года№</w:t>
      </w:r>
    </w:p>
    <w:p w:rsidR="003E7C52" w:rsidRPr="00BD2EF8" w:rsidRDefault="003E7C52" w:rsidP="003E7C52">
      <w:pPr>
        <w:spacing w:after="0" w:line="240" w:lineRule="auto"/>
        <w:rPr>
          <w:rFonts w:ascii="Times New Roman" w:hAnsi="Times New Roman"/>
          <w:sz w:val="24"/>
          <w:szCs w:val="24"/>
        </w:rPr>
      </w:pPr>
    </w:p>
    <w:p w:rsidR="003E7C52" w:rsidRPr="00BD2EF8" w:rsidRDefault="003E7C52" w:rsidP="003E7C52">
      <w:pPr>
        <w:widowControl w:val="0"/>
        <w:autoSpaceDE w:val="0"/>
        <w:autoSpaceDN w:val="0"/>
        <w:adjustRightInd w:val="0"/>
        <w:spacing w:after="0" w:line="240" w:lineRule="auto"/>
        <w:rPr>
          <w:rFonts w:ascii="Times New Roman" w:hAnsi="Times New Roman"/>
          <w:b/>
          <w:sz w:val="24"/>
          <w:szCs w:val="24"/>
        </w:rPr>
      </w:pPr>
    </w:p>
    <w:p w:rsidR="003E7C52" w:rsidRPr="00BD2EF8" w:rsidRDefault="00877F13" w:rsidP="00877F13">
      <w:pPr>
        <w:spacing w:after="0" w:line="240" w:lineRule="auto"/>
        <w:ind w:right="113"/>
        <w:jc w:val="center"/>
        <w:outlineLvl w:val="0"/>
        <w:rPr>
          <w:rFonts w:ascii="Times New Roman" w:hAnsi="Times New Roman"/>
          <w:b/>
          <w:bCs/>
          <w:sz w:val="24"/>
          <w:szCs w:val="24"/>
        </w:rPr>
      </w:pPr>
      <w:r>
        <w:rPr>
          <w:rFonts w:ascii="Times New Roman" w:hAnsi="Times New Roman"/>
          <w:b/>
          <w:sz w:val="24"/>
          <w:szCs w:val="24"/>
        </w:rPr>
        <w:t xml:space="preserve">Подпрограмма </w:t>
      </w:r>
      <w:r w:rsidR="003E7C52">
        <w:rPr>
          <w:rFonts w:ascii="Times New Roman" w:hAnsi="Times New Roman"/>
          <w:b/>
          <w:sz w:val="24"/>
          <w:szCs w:val="24"/>
        </w:rPr>
        <w:t>5</w:t>
      </w:r>
      <w:r w:rsidR="003E7C52" w:rsidRPr="00BD2EF8">
        <w:rPr>
          <w:rFonts w:ascii="Times New Roman" w:hAnsi="Times New Roman"/>
          <w:b/>
          <w:sz w:val="24"/>
          <w:szCs w:val="24"/>
        </w:rPr>
        <w:t xml:space="preserve">. </w:t>
      </w:r>
      <w:r w:rsidR="003E7C52" w:rsidRPr="00BD2EF8">
        <w:rPr>
          <w:rFonts w:ascii="Times New Roman" w:hAnsi="Times New Roman"/>
          <w:b/>
          <w:bCs/>
          <w:sz w:val="24"/>
          <w:szCs w:val="24"/>
        </w:rPr>
        <w:t>Организация отдыха, оздоровления, занятости детей и подростков.</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FD0824" w:rsidRPr="00BD2EF8" w:rsidTr="003E7C52">
        <w:trPr>
          <w:trHeight w:val="592"/>
        </w:trPr>
        <w:tc>
          <w:tcPr>
            <w:tcW w:w="2394" w:type="dxa"/>
            <w:tcBorders>
              <w:top w:val="single" w:sz="4" w:space="0" w:color="auto"/>
              <w:left w:val="single" w:sz="4" w:space="0" w:color="auto"/>
              <w:bottom w:val="single" w:sz="4" w:space="0" w:color="auto"/>
              <w:right w:val="single" w:sz="4" w:space="0" w:color="auto"/>
            </w:tcBorders>
          </w:tcPr>
          <w:p w:rsidR="00FD0824" w:rsidRPr="00FD0824" w:rsidRDefault="000D0A59" w:rsidP="001A0FD0">
            <w:pPr>
              <w:jc w:val="both"/>
              <w:rPr>
                <w:rFonts w:ascii="Times New Roman" w:hAnsi="Times New Roman"/>
                <w:b/>
                <w:sz w:val="24"/>
                <w:szCs w:val="24"/>
              </w:rPr>
            </w:pPr>
            <w:r>
              <w:rPr>
                <w:rFonts w:ascii="Times New Roman" w:hAnsi="Times New Roman"/>
                <w:b/>
                <w:sz w:val="24"/>
                <w:szCs w:val="24"/>
              </w:rPr>
              <w:t>Наименование подп</w:t>
            </w:r>
            <w:r w:rsidR="00FD0824" w:rsidRPr="00FD0824">
              <w:rPr>
                <w:rFonts w:ascii="Times New Roman" w:hAnsi="Times New Roman"/>
                <w:b/>
                <w:sz w:val="24"/>
                <w:szCs w:val="24"/>
              </w:rPr>
              <w:t>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2B1F6E" w:rsidRDefault="00FD0824" w:rsidP="003E7C52">
            <w:pPr>
              <w:rPr>
                <w:rFonts w:ascii="Times New Roman" w:hAnsi="Times New Roman"/>
                <w:sz w:val="24"/>
                <w:szCs w:val="24"/>
              </w:rPr>
            </w:pPr>
            <w:r w:rsidRPr="002B1F6E">
              <w:rPr>
                <w:rFonts w:ascii="Times New Roman" w:hAnsi="Times New Roman"/>
                <w:sz w:val="24"/>
                <w:szCs w:val="24"/>
              </w:rPr>
              <w:t>Организация отдыха, оздоровления, занятости детей и подростков</w:t>
            </w:r>
            <w:r w:rsidR="000D0A59">
              <w:rPr>
                <w:rFonts w:ascii="Times New Roman" w:hAnsi="Times New Roman"/>
                <w:sz w:val="24"/>
                <w:szCs w:val="24"/>
              </w:rPr>
              <w:t>.</w:t>
            </w:r>
          </w:p>
        </w:tc>
      </w:tr>
      <w:tr w:rsidR="00FD0824" w:rsidRPr="00BD2EF8" w:rsidTr="003E7C52">
        <w:trPr>
          <w:trHeight w:val="1009"/>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FD0824" w:rsidRPr="00BD2EF8" w:rsidRDefault="00FD0824" w:rsidP="003E7C52">
            <w:pPr>
              <w:rPr>
                <w:rFonts w:ascii="Times New Roman" w:hAnsi="Times New Roman"/>
                <w:sz w:val="24"/>
                <w:szCs w:val="24"/>
              </w:rPr>
            </w:pPr>
          </w:p>
        </w:tc>
      </w:tr>
      <w:tr w:rsidR="00FD0824" w:rsidRPr="00BD2EF8" w:rsidTr="003E7C52">
        <w:trPr>
          <w:trHeight w:val="793"/>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Учреждения общего и  дополнительного образования</w:t>
            </w:r>
          </w:p>
          <w:p w:rsidR="00FD0824" w:rsidRPr="00BD2EF8" w:rsidRDefault="00FD0824" w:rsidP="003E7C52">
            <w:pPr>
              <w:rPr>
                <w:rFonts w:ascii="Times New Roman" w:hAnsi="Times New Roman"/>
                <w:sz w:val="24"/>
                <w:szCs w:val="24"/>
              </w:rPr>
            </w:pP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after="0" w:line="240" w:lineRule="auto"/>
              <w:rPr>
                <w:rFonts w:ascii="Times New Roman" w:eastAsia="Calibri" w:hAnsi="Times New Roman"/>
                <w:b/>
                <w:sz w:val="24"/>
                <w:szCs w:val="24"/>
              </w:rPr>
            </w:pPr>
            <w:r w:rsidRPr="00BD2EF8">
              <w:rPr>
                <w:rFonts w:ascii="Times New Roman" w:eastAsia="Calibri" w:hAnsi="Times New Roman"/>
                <w:b/>
                <w:sz w:val="24"/>
                <w:szCs w:val="24"/>
              </w:rPr>
              <w:t xml:space="preserve">Цели: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Комплексное решение вопросов организации отдыха, оздоровления, занятости детей и подростков Ивантеевского района в</w:t>
            </w:r>
            <w:r>
              <w:rPr>
                <w:rFonts w:ascii="Times New Roman" w:hAnsi="Times New Roman"/>
                <w:sz w:val="24"/>
                <w:szCs w:val="24"/>
              </w:rPr>
              <w:t xml:space="preserve"> каникулярное время</w:t>
            </w:r>
            <w:r w:rsidRPr="00BD2EF8">
              <w:rPr>
                <w:rFonts w:ascii="Times New Roman" w:hAnsi="Times New Roman"/>
                <w:sz w:val="24"/>
                <w:szCs w:val="24"/>
              </w:rPr>
              <w:t xml:space="preserve">. </w:t>
            </w:r>
          </w:p>
          <w:p w:rsidR="00FD0824" w:rsidRPr="00BD2EF8" w:rsidRDefault="00FD0824" w:rsidP="003E7C52">
            <w:pPr>
              <w:rPr>
                <w:rFonts w:ascii="Times New Roman" w:hAnsi="Times New Roman"/>
                <w:b/>
                <w:sz w:val="24"/>
                <w:szCs w:val="24"/>
              </w:rPr>
            </w:pPr>
            <w:r w:rsidRPr="00BD2EF8">
              <w:rPr>
                <w:rFonts w:ascii="Times New Roman" w:hAnsi="Times New Roman"/>
                <w:b/>
                <w:sz w:val="24"/>
                <w:szCs w:val="24"/>
              </w:rPr>
              <w:t>Задачи:</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1) сохранение и развитие  оздоровительных лагерей дневного пребывания при образовательных учреждениях;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2) развитие материально-технической базы оздоровительных лагерей дневного пребывания при образовательных учреждениях;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 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FD0824" w:rsidRPr="00BD2EF8" w:rsidRDefault="00FD0824" w:rsidP="003E7C52">
            <w:pPr>
              <w:spacing w:after="0" w:line="240" w:lineRule="auto"/>
              <w:rPr>
                <w:rFonts w:ascii="Times New Roman" w:eastAsia="Calibri" w:hAnsi="Times New Roman"/>
                <w:bCs/>
                <w:sz w:val="24"/>
                <w:szCs w:val="24"/>
              </w:rPr>
            </w:pPr>
            <w:r w:rsidRPr="00BD2EF8">
              <w:rPr>
                <w:rFonts w:ascii="Times New Roman" w:hAnsi="Times New Roman"/>
                <w:sz w:val="24"/>
                <w:szCs w:val="24"/>
              </w:rPr>
              <w:t>5) организация свободного времени  детей через различные формы трудоустройства, отдыха и занятости</w:t>
            </w: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FD0824" w:rsidRPr="00BD2EF8" w:rsidRDefault="00FD0824" w:rsidP="003E7C52">
            <w:pPr>
              <w:spacing w:after="0" w:line="240" w:lineRule="auto"/>
              <w:rPr>
                <w:rFonts w:ascii="Times New Roman" w:hAnsi="Times New Roman"/>
                <w:sz w:val="24"/>
                <w:szCs w:val="24"/>
                <w:lang w:eastAsia="en-US"/>
              </w:rPr>
            </w:pPr>
            <w:r w:rsidRPr="00BD2EF8">
              <w:rPr>
                <w:rFonts w:ascii="Times New Roman" w:hAnsi="Times New Roman"/>
                <w:sz w:val="24"/>
                <w:szCs w:val="24"/>
              </w:rPr>
              <w:lastRenderedPageBreak/>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autoSpaceDE w:val="0"/>
              <w:autoSpaceDN w:val="0"/>
              <w:adjustRightInd w:val="0"/>
              <w:spacing w:after="0" w:line="240" w:lineRule="auto"/>
              <w:rPr>
                <w:rFonts w:ascii="Times New Roman" w:hAnsi="Times New Roman"/>
                <w:sz w:val="24"/>
                <w:szCs w:val="24"/>
              </w:rPr>
            </w:pPr>
          </w:p>
          <w:p w:rsidR="00FD0824" w:rsidRPr="00BD2EF8" w:rsidRDefault="00FD0824" w:rsidP="003E7C5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w:t>
            </w:r>
            <w:r w:rsidRPr="00BD2EF8">
              <w:rPr>
                <w:rFonts w:ascii="Times New Roman" w:hAnsi="Times New Roman"/>
                <w:sz w:val="24"/>
                <w:szCs w:val="24"/>
              </w:rPr>
              <w:t>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Увеличение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Снижение уровня  правонарушений несовершеннолетними.</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 Укрепление здоровья, улучшение физического  развития, функционального состояния детей.</w:t>
            </w:r>
          </w:p>
        </w:tc>
      </w:tr>
      <w:tr w:rsidR="00FD0824" w:rsidRPr="00BD2EF8" w:rsidTr="003E7C52">
        <w:trPr>
          <w:trHeight w:val="612"/>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after="0" w:line="240" w:lineRule="auto"/>
              <w:rPr>
                <w:rFonts w:ascii="Times New Roman" w:hAnsi="Times New Roman"/>
                <w:sz w:val="24"/>
                <w:szCs w:val="24"/>
              </w:rPr>
            </w:pPr>
            <w:r w:rsidRPr="00BD2EF8">
              <w:rPr>
                <w:rFonts w:ascii="Times New Roman" w:hAnsi="Times New Roman"/>
                <w:sz w:val="24"/>
                <w:szCs w:val="24"/>
              </w:rPr>
              <w:t>202</w:t>
            </w:r>
            <w:r w:rsidR="000D0A59">
              <w:rPr>
                <w:rFonts w:ascii="Times New Roman" w:hAnsi="Times New Roman"/>
                <w:sz w:val="24"/>
                <w:szCs w:val="24"/>
              </w:rPr>
              <w:t>1</w:t>
            </w:r>
            <w:r w:rsidRPr="00BD2EF8">
              <w:rPr>
                <w:rFonts w:ascii="Times New Roman" w:hAnsi="Times New Roman"/>
                <w:sz w:val="24"/>
                <w:szCs w:val="24"/>
              </w:rPr>
              <w:t>-2023 годы</w:t>
            </w:r>
          </w:p>
        </w:tc>
      </w:tr>
      <w:tr w:rsidR="00FD0824" w:rsidRPr="00BD2EF8" w:rsidTr="003E7C52">
        <w:trPr>
          <w:trHeight w:val="983"/>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FD0824" w:rsidRDefault="00FD0824" w:rsidP="003E7C52">
            <w:pPr>
              <w:spacing w:after="0" w:line="240" w:lineRule="auto"/>
              <w:rPr>
                <w:rFonts w:ascii="Times New Roman" w:hAnsi="Times New Roman"/>
                <w:sz w:val="24"/>
                <w:szCs w:val="24"/>
              </w:rPr>
            </w:pPr>
          </w:p>
          <w:p w:rsidR="00FD0824" w:rsidRPr="00B30FDD" w:rsidRDefault="00FD0824" w:rsidP="003E7C52">
            <w:pPr>
              <w:spacing w:after="0" w:line="240" w:lineRule="auto"/>
              <w:rPr>
                <w:rFonts w:ascii="Times New Roman" w:hAnsi="Times New Roman"/>
                <w:color w:val="000000" w:themeColor="text1"/>
                <w:sz w:val="24"/>
                <w:szCs w:val="24"/>
              </w:rPr>
            </w:pPr>
            <w:r w:rsidRPr="005462F1">
              <w:rPr>
                <w:rFonts w:ascii="Times New Roman" w:hAnsi="Times New Roman"/>
                <w:sz w:val="24"/>
                <w:szCs w:val="24"/>
              </w:rPr>
              <w:t>Общий объем средств необходимых для реализации подпрограммы в 2021-</w:t>
            </w:r>
            <w:r w:rsidRPr="00B30FDD">
              <w:rPr>
                <w:rFonts w:ascii="Times New Roman" w:hAnsi="Times New Roman"/>
                <w:color w:val="000000" w:themeColor="text1"/>
                <w:sz w:val="24"/>
                <w:szCs w:val="24"/>
              </w:rPr>
              <w:t xml:space="preserve">2023 годах составляет </w:t>
            </w:r>
          </w:p>
          <w:p w:rsidR="00FD0824" w:rsidRPr="00B30FDD" w:rsidRDefault="00B30FDD" w:rsidP="003E7C52">
            <w:pPr>
              <w:spacing w:after="0" w:line="240" w:lineRule="auto"/>
              <w:rPr>
                <w:rFonts w:ascii="Times New Roman" w:hAnsi="Times New Roman"/>
                <w:color w:val="000000" w:themeColor="text1"/>
                <w:sz w:val="24"/>
                <w:szCs w:val="24"/>
              </w:rPr>
            </w:pPr>
            <w:r w:rsidRPr="00B30FDD">
              <w:rPr>
                <w:rFonts w:ascii="Times New Roman" w:hAnsi="Times New Roman"/>
                <w:b/>
                <w:color w:val="000000" w:themeColor="text1"/>
                <w:sz w:val="24"/>
                <w:szCs w:val="24"/>
              </w:rPr>
              <w:t xml:space="preserve">3 418,2 </w:t>
            </w:r>
            <w:r w:rsidR="00FD0824" w:rsidRPr="00B30FDD">
              <w:rPr>
                <w:rFonts w:ascii="Times New Roman" w:hAnsi="Times New Roman"/>
                <w:color w:val="000000" w:themeColor="text1"/>
                <w:sz w:val="24"/>
                <w:szCs w:val="24"/>
              </w:rPr>
              <w:t>тыс. рублей, в том числе:</w:t>
            </w:r>
          </w:p>
          <w:p w:rsidR="00FD0824" w:rsidRPr="00B30FDD" w:rsidRDefault="00B30FDD" w:rsidP="003E7C52">
            <w:pPr>
              <w:spacing w:after="0" w:line="240" w:lineRule="auto"/>
              <w:rPr>
                <w:ins w:id="20" w:author="urm2012" w:date="2014-07-04T09:56:00Z"/>
                <w:rFonts w:ascii="Times New Roman" w:hAnsi="Times New Roman"/>
                <w:color w:val="000000" w:themeColor="text1"/>
                <w:sz w:val="24"/>
                <w:szCs w:val="24"/>
              </w:rPr>
            </w:pPr>
            <w:r w:rsidRPr="00B30FDD">
              <w:rPr>
                <w:rFonts w:ascii="Times New Roman" w:hAnsi="Times New Roman"/>
                <w:b/>
                <w:sz w:val="24"/>
                <w:szCs w:val="24"/>
                <w:u w:val="single"/>
              </w:rPr>
              <w:t>В</w:t>
            </w:r>
            <w:r>
              <w:rPr>
                <w:rFonts w:ascii="Times New Roman" w:hAnsi="Times New Roman"/>
                <w:b/>
                <w:sz w:val="24"/>
                <w:szCs w:val="24"/>
                <w:u w:val="single"/>
              </w:rPr>
              <w:t xml:space="preserve"> 2021 году - </w:t>
            </w:r>
            <w:r w:rsidR="009D7DB1" w:rsidRPr="00B30FDD">
              <w:rPr>
                <w:rFonts w:ascii="Times New Roman" w:hAnsi="Times New Roman"/>
                <w:b/>
                <w:sz w:val="24"/>
                <w:szCs w:val="24"/>
                <w:u w:val="single"/>
              </w:rPr>
              <w:t>1139</w:t>
            </w:r>
            <w:r w:rsidR="009D7DB1" w:rsidRPr="00B30FDD">
              <w:rPr>
                <w:rFonts w:ascii="Times New Roman" w:hAnsi="Times New Roman"/>
                <w:b/>
                <w:color w:val="000000" w:themeColor="text1"/>
                <w:sz w:val="24"/>
                <w:szCs w:val="24"/>
                <w:u w:val="single"/>
              </w:rPr>
              <w:t xml:space="preserve">,4 </w:t>
            </w:r>
            <w:r w:rsidR="00FD0824" w:rsidRPr="00B30FDD">
              <w:rPr>
                <w:rFonts w:ascii="Times New Roman" w:hAnsi="Times New Roman"/>
                <w:color w:val="000000" w:themeColor="text1"/>
                <w:sz w:val="24"/>
                <w:szCs w:val="24"/>
              </w:rPr>
              <w:t>тыс. руб.;</w:t>
            </w:r>
          </w:p>
          <w:p w:rsidR="00FD0824" w:rsidRPr="005462F1" w:rsidRDefault="00FD0824" w:rsidP="003E7C52">
            <w:pPr>
              <w:spacing w:after="0" w:line="240" w:lineRule="auto"/>
              <w:rPr>
                <w:rFonts w:ascii="Times New Roman" w:hAnsi="Times New Roman"/>
                <w:sz w:val="24"/>
                <w:szCs w:val="24"/>
              </w:rPr>
            </w:pPr>
            <w:r w:rsidRPr="00B30FDD">
              <w:rPr>
                <w:rFonts w:ascii="Times New Roman" w:hAnsi="Times New Roman"/>
                <w:color w:val="000000" w:themeColor="text1"/>
                <w:sz w:val="24"/>
                <w:szCs w:val="24"/>
              </w:rPr>
              <w:t xml:space="preserve">Областной </w:t>
            </w:r>
            <w:r w:rsidRPr="005462F1">
              <w:rPr>
                <w:rFonts w:ascii="Times New Roman" w:hAnsi="Times New Roman"/>
                <w:sz w:val="24"/>
                <w:szCs w:val="24"/>
              </w:rPr>
              <w:t>бюджет – 809.4    тыс. руб.</w:t>
            </w:r>
          </w:p>
          <w:p w:rsidR="00FD0824" w:rsidRPr="005462F1" w:rsidRDefault="00FD0824" w:rsidP="003E7C52">
            <w:pPr>
              <w:spacing w:after="0" w:line="240" w:lineRule="auto"/>
              <w:rPr>
                <w:rFonts w:ascii="Times New Roman" w:hAnsi="Times New Roman"/>
                <w:sz w:val="24"/>
                <w:szCs w:val="24"/>
              </w:rPr>
            </w:pPr>
            <w:r w:rsidRPr="005462F1">
              <w:rPr>
                <w:rFonts w:ascii="Times New Roman" w:hAnsi="Times New Roman"/>
                <w:sz w:val="24"/>
                <w:szCs w:val="24"/>
              </w:rPr>
              <w:t>Местный бюджет 0  тыс. руб.</w:t>
            </w:r>
          </w:p>
          <w:p w:rsidR="00FD0824" w:rsidRPr="005462F1" w:rsidRDefault="00FD0824" w:rsidP="003E7C52">
            <w:pPr>
              <w:spacing w:after="0" w:line="240" w:lineRule="auto"/>
              <w:rPr>
                <w:rFonts w:ascii="Times New Roman" w:hAnsi="Times New Roman"/>
                <w:sz w:val="24"/>
                <w:szCs w:val="24"/>
              </w:rPr>
            </w:pPr>
            <w:r w:rsidRPr="005462F1">
              <w:rPr>
                <w:rFonts w:ascii="Times New Roman" w:hAnsi="Times New Roman"/>
                <w:sz w:val="24"/>
                <w:szCs w:val="24"/>
              </w:rPr>
              <w:t xml:space="preserve">Внебюджетные источники – </w:t>
            </w:r>
            <w:r w:rsidR="009D7DB1">
              <w:rPr>
                <w:rFonts w:ascii="Times New Roman" w:hAnsi="Times New Roman"/>
                <w:sz w:val="24"/>
                <w:szCs w:val="24"/>
              </w:rPr>
              <w:t>330,0</w:t>
            </w:r>
            <w:r w:rsidRPr="005462F1">
              <w:rPr>
                <w:rFonts w:ascii="Times New Roman" w:hAnsi="Times New Roman"/>
                <w:sz w:val="24"/>
                <w:szCs w:val="24"/>
              </w:rPr>
              <w:t xml:space="preserve"> тыс. руб.</w:t>
            </w:r>
          </w:p>
          <w:p w:rsidR="00FD0824" w:rsidRPr="005462F1" w:rsidRDefault="00FD0824" w:rsidP="003E7C52">
            <w:pPr>
              <w:spacing w:after="0" w:line="240" w:lineRule="auto"/>
              <w:rPr>
                <w:rFonts w:ascii="Times New Roman" w:hAnsi="Times New Roman"/>
                <w:sz w:val="24"/>
                <w:szCs w:val="24"/>
              </w:rPr>
            </w:pPr>
            <w:r w:rsidRPr="005462F1">
              <w:rPr>
                <w:rFonts w:ascii="Times New Roman" w:hAnsi="Times New Roman"/>
                <w:b/>
                <w:sz w:val="24"/>
                <w:szCs w:val="24"/>
                <w:u w:val="single"/>
              </w:rPr>
              <w:t xml:space="preserve">в 2022 году – </w:t>
            </w:r>
            <w:r w:rsidR="009D7DB1">
              <w:rPr>
                <w:rFonts w:ascii="Times New Roman" w:hAnsi="Times New Roman"/>
                <w:b/>
                <w:sz w:val="24"/>
                <w:szCs w:val="24"/>
                <w:u w:val="single"/>
              </w:rPr>
              <w:t xml:space="preserve">1139,4 </w:t>
            </w:r>
            <w:r w:rsidRPr="005462F1">
              <w:rPr>
                <w:rFonts w:ascii="Times New Roman" w:hAnsi="Times New Roman"/>
                <w:sz w:val="24"/>
                <w:szCs w:val="24"/>
              </w:rPr>
              <w:t>тыс. руб.;</w:t>
            </w:r>
          </w:p>
          <w:p w:rsidR="00FD0824" w:rsidRPr="005462F1" w:rsidRDefault="00FD0824" w:rsidP="003E7C52">
            <w:pPr>
              <w:spacing w:after="0" w:line="240" w:lineRule="auto"/>
              <w:rPr>
                <w:rFonts w:ascii="Times New Roman" w:hAnsi="Times New Roman"/>
                <w:sz w:val="24"/>
                <w:szCs w:val="24"/>
              </w:rPr>
            </w:pPr>
            <w:r w:rsidRPr="005462F1">
              <w:rPr>
                <w:rFonts w:ascii="Times New Roman" w:hAnsi="Times New Roman"/>
                <w:sz w:val="24"/>
                <w:szCs w:val="24"/>
              </w:rPr>
              <w:t>Областной бюджет – 0 тыс. руб.</w:t>
            </w:r>
          </w:p>
          <w:p w:rsidR="00FD0824" w:rsidRPr="005462F1" w:rsidRDefault="00FD0824" w:rsidP="003E7C52">
            <w:pPr>
              <w:spacing w:after="0" w:line="240" w:lineRule="auto"/>
              <w:rPr>
                <w:rFonts w:ascii="Times New Roman" w:hAnsi="Times New Roman"/>
                <w:sz w:val="24"/>
                <w:szCs w:val="24"/>
              </w:rPr>
            </w:pPr>
            <w:r w:rsidRPr="005462F1">
              <w:rPr>
                <w:rFonts w:ascii="Times New Roman" w:hAnsi="Times New Roman"/>
                <w:sz w:val="24"/>
                <w:szCs w:val="24"/>
              </w:rPr>
              <w:t>Местный бюджет –809,4 тыс. руб.</w:t>
            </w:r>
          </w:p>
          <w:p w:rsidR="00FD0824" w:rsidRPr="005462F1" w:rsidRDefault="00FD0824" w:rsidP="003E7C52">
            <w:pPr>
              <w:spacing w:after="0" w:line="240" w:lineRule="auto"/>
              <w:rPr>
                <w:rFonts w:ascii="Times New Roman" w:hAnsi="Times New Roman"/>
                <w:sz w:val="24"/>
                <w:szCs w:val="24"/>
              </w:rPr>
            </w:pPr>
            <w:r w:rsidRPr="005462F1">
              <w:rPr>
                <w:rFonts w:ascii="Times New Roman" w:hAnsi="Times New Roman"/>
                <w:sz w:val="24"/>
                <w:szCs w:val="24"/>
              </w:rPr>
              <w:t>Внебюджетные источники –</w:t>
            </w:r>
            <w:r w:rsidR="009D7DB1">
              <w:rPr>
                <w:rFonts w:ascii="Times New Roman" w:hAnsi="Times New Roman"/>
                <w:sz w:val="24"/>
                <w:szCs w:val="24"/>
              </w:rPr>
              <w:t>33</w:t>
            </w:r>
            <w:r w:rsidRPr="005462F1">
              <w:rPr>
                <w:rFonts w:ascii="Times New Roman" w:hAnsi="Times New Roman"/>
                <w:sz w:val="24"/>
                <w:szCs w:val="24"/>
              </w:rPr>
              <w:t>0</w:t>
            </w:r>
            <w:r w:rsidR="009D7DB1">
              <w:rPr>
                <w:rFonts w:ascii="Times New Roman" w:hAnsi="Times New Roman"/>
                <w:sz w:val="24"/>
                <w:szCs w:val="24"/>
              </w:rPr>
              <w:t>,0</w:t>
            </w:r>
            <w:r w:rsidRPr="005462F1">
              <w:rPr>
                <w:rFonts w:ascii="Times New Roman" w:hAnsi="Times New Roman"/>
                <w:sz w:val="24"/>
                <w:szCs w:val="24"/>
              </w:rPr>
              <w:t xml:space="preserve">  тыс. руб.</w:t>
            </w:r>
          </w:p>
          <w:p w:rsidR="00FD0824" w:rsidRPr="005462F1" w:rsidRDefault="00FD0824" w:rsidP="003E7C52">
            <w:pPr>
              <w:spacing w:after="0" w:line="240" w:lineRule="auto"/>
              <w:rPr>
                <w:rFonts w:ascii="Times New Roman" w:hAnsi="Times New Roman"/>
                <w:sz w:val="24"/>
                <w:szCs w:val="24"/>
              </w:rPr>
            </w:pPr>
            <w:r w:rsidRPr="005462F1">
              <w:rPr>
                <w:rFonts w:ascii="Times New Roman" w:hAnsi="Times New Roman"/>
                <w:b/>
                <w:sz w:val="24"/>
                <w:szCs w:val="24"/>
                <w:u w:val="single"/>
              </w:rPr>
              <w:t xml:space="preserve">в 2023 году –   </w:t>
            </w:r>
            <w:r w:rsidR="009D7DB1">
              <w:rPr>
                <w:rFonts w:ascii="Times New Roman" w:hAnsi="Times New Roman"/>
                <w:b/>
                <w:sz w:val="24"/>
                <w:szCs w:val="24"/>
                <w:u w:val="single"/>
              </w:rPr>
              <w:t xml:space="preserve">1139,4 </w:t>
            </w:r>
            <w:r w:rsidRPr="005462F1">
              <w:rPr>
                <w:rFonts w:ascii="Times New Roman" w:hAnsi="Times New Roman"/>
                <w:sz w:val="24"/>
                <w:szCs w:val="24"/>
              </w:rPr>
              <w:t>тыс. руб.</w:t>
            </w:r>
          </w:p>
          <w:p w:rsidR="00FD0824" w:rsidRPr="005462F1" w:rsidRDefault="00FD0824" w:rsidP="003E7C52">
            <w:pPr>
              <w:spacing w:after="0" w:line="240" w:lineRule="auto"/>
              <w:rPr>
                <w:rFonts w:ascii="Times New Roman" w:hAnsi="Times New Roman"/>
                <w:sz w:val="24"/>
                <w:szCs w:val="24"/>
              </w:rPr>
            </w:pPr>
            <w:r w:rsidRPr="005462F1">
              <w:rPr>
                <w:rFonts w:ascii="Times New Roman" w:hAnsi="Times New Roman"/>
                <w:sz w:val="24"/>
                <w:szCs w:val="24"/>
              </w:rPr>
              <w:t>Областной бюджет -0 тыс. руб.</w:t>
            </w:r>
          </w:p>
          <w:p w:rsidR="00FD0824" w:rsidRPr="005462F1" w:rsidRDefault="00FD0824" w:rsidP="003E7C52">
            <w:pPr>
              <w:spacing w:after="0" w:line="240" w:lineRule="auto"/>
              <w:rPr>
                <w:rFonts w:ascii="Times New Roman" w:hAnsi="Times New Roman"/>
                <w:sz w:val="24"/>
                <w:szCs w:val="24"/>
              </w:rPr>
            </w:pPr>
            <w:r w:rsidRPr="005462F1">
              <w:rPr>
                <w:rFonts w:ascii="Times New Roman" w:hAnsi="Times New Roman"/>
                <w:sz w:val="24"/>
                <w:szCs w:val="24"/>
              </w:rPr>
              <w:t>Местный бюджет – 809,4 тыс. руб.</w:t>
            </w:r>
          </w:p>
          <w:p w:rsidR="00FD0824" w:rsidRDefault="00FD0824" w:rsidP="003E7C52">
            <w:pPr>
              <w:spacing w:after="0" w:line="240" w:lineRule="auto"/>
              <w:rPr>
                <w:rFonts w:ascii="Times New Roman" w:hAnsi="Times New Roman"/>
                <w:sz w:val="24"/>
                <w:szCs w:val="24"/>
              </w:rPr>
            </w:pPr>
            <w:r w:rsidRPr="005462F1">
              <w:rPr>
                <w:rFonts w:ascii="Times New Roman" w:hAnsi="Times New Roman"/>
                <w:sz w:val="24"/>
                <w:szCs w:val="24"/>
              </w:rPr>
              <w:t xml:space="preserve">Внебюджетные источники – </w:t>
            </w:r>
            <w:r w:rsidR="009D7DB1">
              <w:rPr>
                <w:rFonts w:ascii="Times New Roman" w:hAnsi="Times New Roman"/>
                <w:sz w:val="24"/>
                <w:szCs w:val="24"/>
              </w:rPr>
              <w:t>330,0</w:t>
            </w:r>
            <w:r w:rsidRPr="005462F1">
              <w:rPr>
                <w:rFonts w:ascii="Times New Roman" w:hAnsi="Times New Roman"/>
                <w:sz w:val="24"/>
                <w:szCs w:val="24"/>
              </w:rPr>
              <w:t xml:space="preserve"> тыс. руб.</w:t>
            </w:r>
          </w:p>
          <w:p w:rsidR="00FD0824" w:rsidRPr="00BD2EF8" w:rsidRDefault="00FD0824" w:rsidP="003E7C52">
            <w:pPr>
              <w:spacing w:after="0" w:line="240" w:lineRule="auto"/>
              <w:rPr>
                <w:rFonts w:ascii="Times New Roman" w:hAnsi="Times New Roman"/>
                <w:sz w:val="24"/>
                <w:szCs w:val="24"/>
              </w:rPr>
            </w:pP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after="0" w:line="240" w:lineRule="auto"/>
              <w:rPr>
                <w:rFonts w:ascii="Times New Roman" w:hAnsi="Times New Roman"/>
                <w:sz w:val="24"/>
                <w:szCs w:val="24"/>
              </w:rPr>
            </w:pPr>
            <w:r w:rsidRPr="00BD2EF8">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E7C52" w:rsidRPr="00BD2EF8" w:rsidRDefault="003E7C52" w:rsidP="003E7C52">
      <w:pPr>
        <w:rPr>
          <w:rFonts w:ascii="Times New Roman" w:hAnsi="Times New Roman"/>
          <w:sz w:val="24"/>
          <w:szCs w:val="24"/>
        </w:rPr>
      </w:pPr>
    </w:p>
    <w:p w:rsidR="003E7C52" w:rsidRPr="00BD2EF8" w:rsidRDefault="003E7C52" w:rsidP="003E7C52">
      <w:pPr>
        <w:spacing w:after="0" w:line="360" w:lineRule="auto"/>
        <w:ind w:right="113"/>
        <w:outlineLvl w:val="0"/>
        <w:rPr>
          <w:rFonts w:ascii="Times New Roman" w:hAnsi="Times New Roman"/>
          <w:b/>
          <w:sz w:val="24"/>
          <w:szCs w:val="24"/>
        </w:rPr>
      </w:pPr>
      <w:r w:rsidRPr="00BD2EF8">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lastRenderedPageBreak/>
        <w:t>Организация отдыха, оздоровления и занятости детей и подростков очень важная составляющая социального благополучия граждан. Задача администрации Ивантеевского муниципального района  - обеспечение необходимых условий для нормального 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Ежегодно в летнее время на базе образовательных учреждений работают оздоровительные лагеря с дневным пребыванием детей с общим охватом примерно 510 школьников </w:t>
      </w:r>
      <w:r w:rsidR="004D55E6">
        <w:rPr>
          <w:rFonts w:ascii="Times New Roman" w:hAnsi="Times New Roman"/>
          <w:sz w:val="24"/>
          <w:szCs w:val="24"/>
        </w:rPr>
        <w:t>в возрасте от 7 до 15 лет.</w:t>
      </w:r>
      <w:r w:rsidRPr="00BD2EF8">
        <w:rPr>
          <w:rFonts w:ascii="Times New Roman" w:hAnsi="Times New Roman"/>
          <w:sz w:val="24"/>
          <w:szCs w:val="24"/>
        </w:rPr>
        <w:t xml:space="preserve">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действий в чрезвычайных ситуациях.</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 Большая роль отводится занятости детей в спортивных секциях , кружках различной направленности и занятием в ФОК «Здоровья». В связи с организацией отдыха и занятости дети из  социально-опасных семей, опекаемые и дети, находящиеся в жизненно трудно положении обеспечиваются 100% путёвками в оздоровительные лагеря с дневным пребыванием детей, а также через ГУЦСПН обеспечиваются  льготными путёвками в загородные лагеря и санатории.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Проблему трудоустройства подростков решают  трудовые отряды. В летний период  через «Центр занятости населения  с. Ивантеевка Ивантеевского района Саратовской области» было трудоустроено в 2019 году-</w:t>
      </w:r>
      <w:r w:rsidR="004D55E6">
        <w:rPr>
          <w:rFonts w:ascii="Times New Roman" w:hAnsi="Times New Roman"/>
          <w:sz w:val="24"/>
          <w:szCs w:val="24"/>
        </w:rPr>
        <w:t xml:space="preserve"> 50детей</w:t>
      </w:r>
      <w:r w:rsidRPr="00BD2EF8">
        <w:rPr>
          <w:rFonts w:ascii="Times New Roman" w:hAnsi="Times New Roman"/>
          <w:sz w:val="24"/>
          <w:szCs w:val="24"/>
        </w:rPr>
        <w:t xml:space="preserve">.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В 2020 году организация отдыха и оздоровления была ограничена по причине пандемии. Летние оздоровительные лагеря при образовательных организациях не открывались.</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В настоящее время существует ряд проблем в сфере организации отдыха, оздоровления, занятости детей в каникулярное время:</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1) отсутствие своевременного и достаточного финансирования на подготовку учреждений, осуществляющих организацию оздоровления, отдыха, занятости детей и подростков в  каникулярное время, что не позволяет полностью удовлетворить запрос родителей на детские оздоровительные лагеря с комфортными условиями быта, современной организацией содержания досуга, укомплектованностью спортивным, игровым инвентарем;</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2) недостаточное разнообразие организованных форм занятости, отдыха и оздоровления детей старшего школьного возраста;</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3) отсутствие системы занятости детей по месту жительства в вечернее время;</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4) отсутствие финансирования на организацию и проведение тематических культурных и спортивно-массовых мероприятий в период каникулярного отдыха детей.</w:t>
      </w:r>
    </w:p>
    <w:p w:rsidR="003E7C52" w:rsidRPr="00BD2EF8" w:rsidRDefault="003E7C52" w:rsidP="003E7C52">
      <w:pPr>
        <w:jc w:val="both"/>
        <w:rPr>
          <w:rFonts w:ascii="Times New Roman" w:hAnsi="Times New Roman"/>
          <w:sz w:val="24"/>
          <w:szCs w:val="24"/>
        </w:rPr>
      </w:pPr>
      <w:r w:rsidRPr="00BD2EF8">
        <w:rPr>
          <w:rFonts w:ascii="Times New Roman" w:hAnsi="Times New Roman"/>
          <w:sz w:val="24"/>
          <w:szCs w:val="24"/>
        </w:rPr>
        <w:t xml:space="preserve"> Применение программно -целевого метода в процессе организации отдыха, оздоровления и занятости детей и подростков позволит:</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lastRenderedPageBreak/>
        <w:t>1) обеспечить межведомственное взаимодействие педагогов, медицинских работников и работников сферы культуры, спорта, социальной защиты в вопросах оздоровления и отдыха детей образовательных учреждений Ивантеевского района;</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2) обеспечить развитие материально-технической базы оздоровительных лагерей с дневным пребыванием детей;</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3) обеспечить  современную подготовку и повышение квалификации педагогов, воспитателей детских оздоровительных учреждений;</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4) обеспечить организацию летних каникул как продолжение образовательно-воспитательного процесса;</w:t>
      </w:r>
    </w:p>
    <w:p w:rsidR="003E7C52" w:rsidRPr="00BD2EF8" w:rsidRDefault="003E7C52" w:rsidP="003E7C52">
      <w:pPr>
        <w:spacing w:after="0" w:line="240" w:lineRule="auto"/>
        <w:rPr>
          <w:rFonts w:ascii="Times New Roman" w:eastAsia="Calibri" w:hAnsi="Times New Roman"/>
          <w:sz w:val="24"/>
          <w:szCs w:val="24"/>
          <w:lang w:eastAsia="en-US"/>
        </w:rPr>
      </w:pPr>
      <w:r w:rsidRPr="00BD2EF8">
        <w:rPr>
          <w:rFonts w:ascii="Times New Roman" w:eastAsia="Calibri" w:hAnsi="Times New Roman"/>
          <w:sz w:val="24"/>
          <w:szCs w:val="24"/>
          <w:lang w:eastAsia="en-US"/>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охрану и укрепление здоровья детей и их воспитание..</w:t>
      </w:r>
    </w:p>
    <w:p w:rsidR="003E7C52" w:rsidRPr="00BD2EF8" w:rsidRDefault="003E7C52" w:rsidP="003E7C52">
      <w:pPr>
        <w:spacing w:after="0" w:line="360" w:lineRule="auto"/>
        <w:ind w:right="113"/>
        <w:outlineLvl w:val="0"/>
        <w:rPr>
          <w:rFonts w:ascii="Times New Roman" w:hAnsi="Times New Roman"/>
          <w:b/>
          <w:sz w:val="24"/>
          <w:szCs w:val="24"/>
        </w:rPr>
      </w:pPr>
    </w:p>
    <w:p w:rsidR="003E7C52" w:rsidRPr="00BD2EF8" w:rsidRDefault="003E7C52" w:rsidP="003E7C52">
      <w:pPr>
        <w:spacing w:after="0" w:line="240" w:lineRule="auto"/>
        <w:ind w:right="113"/>
        <w:outlineLvl w:val="0"/>
        <w:rPr>
          <w:rFonts w:ascii="Times New Roman" w:hAnsi="Times New Roman"/>
          <w:b/>
          <w:sz w:val="24"/>
          <w:szCs w:val="24"/>
        </w:rPr>
      </w:pPr>
      <w:r w:rsidRPr="00BD2EF8">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E7C52" w:rsidRPr="00BD2EF8" w:rsidRDefault="003E7C52" w:rsidP="003E7C52">
      <w:pPr>
        <w:jc w:val="both"/>
        <w:rPr>
          <w:rFonts w:ascii="Times New Roman" w:hAnsi="Times New Roman"/>
          <w:sz w:val="24"/>
          <w:szCs w:val="24"/>
        </w:rPr>
      </w:pPr>
      <w:r w:rsidRPr="00BD2EF8">
        <w:rPr>
          <w:rFonts w:ascii="Times New Roman" w:hAnsi="Times New Roman"/>
          <w:sz w:val="24"/>
          <w:szCs w:val="24"/>
        </w:rPr>
        <w:t xml:space="preserve">Основной целью Программы является комплексное решение вопросов организации отдыха, оздоровления, занятости детей и подростков  Ивантеевского района в каникулярное время на 2016- 2022 годы.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Программа предусматривает решение следующих основных задач:</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1) сохранение и развитие оздоровительных лагерей с дневным пребыванием;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2) развитие материально-технической базы  лагерей с дневным пребывание;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5) организация свободного времени детей через различные формы трудоустройства, отдыха и занятости.   </w:t>
      </w: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Целевые показатели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3E7C52" w:rsidRPr="00BD2EF8" w:rsidRDefault="003E7C52" w:rsidP="003E7C52">
      <w:pPr>
        <w:spacing w:after="0" w:line="240" w:lineRule="auto"/>
        <w:rPr>
          <w:rFonts w:ascii="Times New Roman" w:eastAsia="Calibri" w:hAnsi="Times New Roman"/>
          <w:sz w:val="24"/>
          <w:szCs w:val="24"/>
        </w:rPr>
      </w:pPr>
      <w:r w:rsidRPr="00BD2EF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 xml:space="preserve"> Конечные результаты реализации Подпрограммы.</w:t>
      </w:r>
    </w:p>
    <w:p w:rsidR="003E7C52" w:rsidRPr="00B10D24" w:rsidRDefault="003E7C52" w:rsidP="00B10D24">
      <w:pPr>
        <w:pStyle w:val="af6"/>
        <w:numPr>
          <w:ilvl w:val="0"/>
          <w:numId w:val="46"/>
        </w:numPr>
        <w:autoSpaceDE w:val="0"/>
        <w:autoSpaceDN w:val="0"/>
        <w:adjustRightInd w:val="0"/>
        <w:rPr>
          <w:sz w:val="24"/>
          <w:szCs w:val="24"/>
        </w:rPr>
      </w:pPr>
      <w:r w:rsidRPr="00B10D24">
        <w:rPr>
          <w:sz w:val="24"/>
          <w:szCs w:val="24"/>
        </w:rPr>
        <w:lastRenderedPageBreak/>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3E7C52" w:rsidRPr="00B10D24" w:rsidRDefault="00B10D24" w:rsidP="00B10D24">
      <w:pPr>
        <w:pStyle w:val="af6"/>
        <w:numPr>
          <w:ilvl w:val="0"/>
          <w:numId w:val="46"/>
        </w:numPr>
        <w:jc w:val="both"/>
        <w:rPr>
          <w:sz w:val="24"/>
          <w:szCs w:val="24"/>
        </w:rPr>
      </w:pPr>
      <w:r>
        <w:rPr>
          <w:sz w:val="24"/>
          <w:szCs w:val="24"/>
        </w:rPr>
        <w:t>у</w:t>
      </w:r>
      <w:r w:rsidR="003E7C52" w:rsidRPr="00B10D24">
        <w:rPr>
          <w:sz w:val="24"/>
          <w:szCs w:val="24"/>
        </w:rPr>
        <w:t xml:space="preserve">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3E7C52" w:rsidRPr="00B10D24" w:rsidRDefault="00B10D24" w:rsidP="00B10D24">
      <w:pPr>
        <w:pStyle w:val="af6"/>
        <w:numPr>
          <w:ilvl w:val="0"/>
          <w:numId w:val="46"/>
        </w:numPr>
        <w:jc w:val="both"/>
        <w:rPr>
          <w:sz w:val="24"/>
          <w:szCs w:val="24"/>
        </w:rPr>
      </w:pPr>
      <w:r>
        <w:rPr>
          <w:sz w:val="24"/>
          <w:szCs w:val="24"/>
        </w:rPr>
        <w:t>с</w:t>
      </w:r>
      <w:r w:rsidR="003E7C52" w:rsidRPr="00B10D24">
        <w:rPr>
          <w:sz w:val="24"/>
          <w:szCs w:val="24"/>
        </w:rPr>
        <w:t>нижение уровня  правонарушений несовершеннолетними.</w:t>
      </w:r>
    </w:p>
    <w:p w:rsidR="003E7C52" w:rsidRPr="00B10D24" w:rsidRDefault="00B10D24" w:rsidP="00B10D24">
      <w:pPr>
        <w:pStyle w:val="af6"/>
        <w:numPr>
          <w:ilvl w:val="0"/>
          <w:numId w:val="46"/>
        </w:numPr>
        <w:rPr>
          <w:b/>
          <w:sz w:val="24"/>
          <w:szCs w:val="24"/>
        </w:rPr>
      </w:pPr>
      <w:r>
        <w:rPr>
          <w:sz w:val="24"/>
          <w:szCs w:val="24"/>
        </w:rPr>
        <w:t>у</w:t>
      </w:r>
      <w:r w:rsidR="003E7C52" w:rsidRPr="00B10D24">
        <w:rPr>
          <w:sz w:val="24"/>
          <w:szCs w:val="24"/>
        </w:rPr>
        <w:t>крепление здоровья, улучшение физического  развития, функционального состояния детей.</w:t>
      </w:r>
    </w:p>
    <w:p w:rsidR="003E7C52" w:rsidRPr="00BD2EF8" w:rsidRDefault="003E7C52" w:rsidP="003E7C52">
      <w:pPr>
        <w:rPr>
          <w:rFonts w:ascii="Times New Roman" w:hAnsi="Times New Roman"/>
          <w:sz w:val="24"/>
          <w:szCs w:val="24"/>
        </w:rPr>
      </w:pPr>
      <w:r w:rsidRPr="00BD2EF8">
        <w:rPr>
          <w:rFonts w:ascii="Times New Roman" w:hAnsi="Times New Roman"/>
          <w:b/>
          <w:sz w:val="24"/>
          <w:szCs w:val="24"/>
        </w:rPr>
        <w:t xml:space="preserve">Срок реализации подпрограммы </w:t>
      </w:r>
      <w:r w:rsidRPr="00BD2EF8">
        <w:rPr>
          <w:rFonts w:ascii="Times New Roman" w:hAnsi="Times New Roman"/>
          <w:sz w:val="24"/>
          <w:szCs w:val="24"/>
        </w:rPr>
        <w:t>- 202</w:t>
      </w:r>
      <w:r w:rsidR="000D0A59">
        <w:rPr>
          <w:rFonts w:ascii="Times New Roman" w:hAnsi="Times New Roman"/>
          <w:sz w:val="24"/>
          <w:szCs w:val="24"/>
        </w:rPr>
        <w:t>1</w:t>
      </w:r>
      <w:r w:rsidRPr="00BD2EF8">
        <w:rPr>
          <w:rFonts w:ascii="Times New Roman" w:hAnsi="Times New Roman"/>
          <w:sz w:val="24"/>
          <w:szCs w:val="24"/>
        </w:rPr>
        <w:t>-2023 годы.</w:t>
      </w:r>
    </w:p>
    <w:p w:rsidR="003E7C52" w:rsidRPr="00BD2EF8" w:rsidRDefault="003E7C52" w:rsidP="003E7C52">
      <w:pPr>
        <w:spacing w:after="0" w:line="360" w:lineRule="auto"/>
        <w:ind w:right="113"/>
        <w:outlineLvl w:val="0"/>
        <w:rPr>
          <w:rFonts w:ascii="Times New Roman" w:hAnsi="Times New Roman"/>
          <w:b/>
          <w:sz w:val="24"/>
          <w:szCs w:val="24"/>
        </w:rPr>
      </w:pPr>
      <w:r w:rsidRPr="00BD2EF8">
        <w:rPr>
          <w:rFonts w:ascii="Times New Roman" w:hAnsi="Times New Roman"/>
          <w:b/>
          <w:sz w:val="24"/>
          <w:szCs w:val="24"/>
        </w:rPr>
        <w:t>3. Характеристика мер государственного регулирования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Применение мер государственного регулирования в рамках подпрограммы не предусмотрено.</w:t>
      </w:r>
    </w:p>
    <w:p w:rsidR="003E7C52" w:rsidRPr="00BD2EF8" w:rsidRDefault="003E7C52" w:rsidP="003E7C52">
      <w:pPr>
        <w:spacing w:after="0" w:line="360" w:lineRule="auto"/>
        <w:ind w:right="113"/>
        <w:outlineLvl w:val="0"/>
        <w:rPr>
          <w:rFonts w:ascii="Times New Roman" w:hAnsi="Times New Roman"/>
          <w:b/>
          <w:sz w:val="24"/>
          <w:szCs w:val="24"/>
        </w:rPr>
      </w:pPr>
      <w:r w:rsidRPr="00BD2EF8">
        <w:rPr>
          <w:rFonts w:ascii="Times New Roman" w:hAnsi="Times New Roman"/>
          <w:b/>
          <w:sz w:val="24"/>
          <w:szCs w:val="24"/>
        </w:rPr>
        <w:t>4. Характеристика мер правового регулирования</w:t>
      </w:r>
    </w:p>
    <w:p w:rsidR="003E7C52" w:rsidRPr="00BD2EF8" w:rsidRDefault="003E7C52" w:rsidP="003E7C52">
      <w:pPr>
        <w:spacing w:after="0"/>
        <w:rPr>
          <w:rFonts w:ascii="Times New Roman" w:hAnsi="Times New Roman"/>
          <w:sz w:val="24"/>
          <w:szCs w:val="24"/>
        </w:rPr>
      </w:pPr>
      <w:r w:rsidRPr="00BD2EF8">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E7C52" w:rsidRPr="00BD2EF8" w:rsidRDefault="003E7C52" w:rsidP="003E7C52">
      <w:pPr>
        <w:spacing w:after="0"/>
        <w:rPr>
          <w:rFonts w:ascii="Times New Roman" w:hAnsi="Times New Roman"/>
          <w:sz w:val="24"/>
          <w:szCs w:val="24"/>
        </w:rPr>
      </w:pPr>
      <w:r w:rsidRPr="00BD2EF8">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E7C52" w:rsidRPr="00BD2EF8" w:rsidRDefault="003E7C52" w:rsidP="003E7C52">
      <w:pPr>
        <w:spacing w:after="0"/>
        <w:rPr>
          <w:rFonts w:ascii="Times New Roman" w:hAnsi="Times New Roman"/>
          <w:sz w:val="24"/>
          <w:szCs w:val="24"/>
        </w:rPr>
      </w:pPr>
      <w:r w:rsidRPr="00BD2EF8">
        <w:rPr>
          <w:rFonts w:ascii="Times New Roman" w:hAnsi="Times New Roman"/>
          <w:sz w:val="24"/>
          <w:szCs w:val="24"/>
        </w:rPr>
        <w:t>проведением мониторингов общего и дополнительного образования;</w:t>
      </w:r>
    </w:p>
    <w:p w:rsidR="003E7C52" w:rsidRPr="00BD2EF8" w:rsidRDefault="003E7C52" w:rsidP="003E7C52">
      <w:pPr>
        <w:spacing w:after="0"/>
        <w:rPr>
          <w:rFonts w:ascii="Times New Roman" w:hAnsi="Times New Roman"/>
          <w:sz w:val="24"/>
          <w:szCs w:val="24"/>
        </w:rPr>
      </w:pPr>
      <w:r w:rsidRPr="00BD2EF8">
        <w:rPr>
          <w:rFonts w:ascii="Times New Roman" w:hAnsi="Times New Roman"/>
          <w:sz w:val="24"/>
          <w:szCs w:val="24"/>
        </w:rPr>
        <w:t>проведением конкурсов в рамках подпрограммы;</w:t>
      </w:r>
    </w:p>
    <w:p w:rsidR="003E7C52" w:rsidRPr="00BD2EF8" w:rsidRDefault="003E7C52" w:rsidP="003E7C52">
      <w:pPr>
        <w:spacing w:after="0" w:line="360" w:lineRule="auto"/>
        <w:ind w:right="113"/>
        <w:outlineLvl w:val="0"/>
        <w:rPr>
          <w:rFonts w:ascii="Times New Roman" w:hAnsi="Times New Roman"/>
          <w:sz w:val="24"/>
          <w:szCs w:val="24"/>
        </w:rPr>
      </w:pPr>
    </w:p>
    <w:p w:rsidR="003E7C52" w:rsidRPr="00BD2EF8" w:rsidRDefault="003E7C52" w:rsidP="003E7C52">
      <w:pPr>
        <w:spacing w:after="0" w:line="360" w:lineRule="auto"/>
        <w:ind w:right="113"/>
        <w:outlineLvl w:val="0"/>
        <w:rPr>
          <w:rFonts w:ascii="Times New Roman" w:hAnsi="Times New Roman"/>
          <w:sz w:val="24"/>
          <w:szCs w:val="24"/>
        </w:rPr>
      </w:pPr>
      <w:r w:rsidRPr="00BD2EF8">
        <w:rPr>
          <w:rFonts w:ascii="Times New Roman" w:hAnsi="Times New Roman"/>
          <w:sz w:val="24"/>
          <w:szCs w:val="24"/>
        </w:rPr>
        <w:t xml:space="preserve">5. </w:t>
      </w:r>
      <w:r w:rsidRPr="00BD2EF8">
        <w:rPr>
          <w:rFonts w:ascii="Times New Roman" w:hAnsi="Times New Roman"/>
          <w:b/>
          <w:sz w:val="24"/>
          <w:szCs w:val="24"/>
        </w:rPr>
        <w:t>Обоснование объема финансового обеспечения, необходимого для реализации подпрограммы</w:t>
      </w:r>
    </w:p>
    <w:p w:rsidR="003E7C52" w:rsidRPr="00291B0E" w:rsidRDefault="003E7C52" w:rsidP="003E7C52">
      <w:pPr>
        <w:spacing w:after="0"/>
        <w:rPr>
          <w:rFonts w:ascii="Times New Roman" w:hAnsi="Times New Roman"/>
          <w:sz w:val="24"/>
          <w:szCs w:val="24"/>
        </w:rPr>
      </w:pPr>
      <w:r w:rsidRPr="00291B0E">
        <w:rPr>
          <w:rFonts w:ascii="Times New Roman" w:hAnsi="Times New Roman"/>
          <w:sz w:val="24"/>
          <w:szCs w:val="24"/>
        </w:rPr>
        <w:t>Общий объем финансового обеспечения мероприятий подпрограммы составля</w:t>
      </w:r>
      <w:r w:rsidR="00B30703" w:rsidRPr="00291B0E">
        <w:rPr>
          <w:rFonts w:ascii="Times New Roman" w:hAnsi="Times New Roman"/>
          <w:sz w:val="24"/>
          <w:szCs w:val="24"/>
        </w:rPr>
        <w:t xml:space="preserve">ет  </w:t>
      </w:r>
      <w:r w:rsidR="00E8538A">
        <w:rPr>
          <w:rFonts w:ascii="Times New Roman" w:hAnsi="Times New Roman"/>
          <w:sz w:val="24"/>
          <w:szCs w:val="24"/>
        </w:rPr>
        <w:t>3 418,2</w:t>
      </w:r>
      <w:r w:rsidRPr="00291B0E">
        <w:rPr>
          <w:rFonts w:ascii="Times New Roman" w:hAnsi="Times New Roman"/>
          <w:sz w:val="24"/>
          <w:szCs w:val="24"/>
        </w:rPr>
        <w:t>тысяч рублей, из них:</w:t>
      </w:r>
    </w:p>
    <w:p w:rsidR="003E7C52" w:rsidRPr="00291B0E" w:rsidRDefault="003E7C52" w:rsidP="003E7C52">
      <w:pPr>
        <w:spacing w:after="0"/>
        <w:rPr>
          <w:rFonts w:ascii="Times New Roman" w:hAnsi="Times New Roman"/>
          <w:sz w:val="24"/>
          <w:szCs w:val="24"/>
        </w:rPr>
      </w:pPr>
      <w:r w:rsidRPr="00291B0E">
        <w:rPr>
          <w:rFonts w:ascii="Times New Roman" w:hAnsi="Times New Roman"/>
          <w:sz w:val="24"/>
          <w:szCs w:val="24"/>
        </w:rPr>
        <w:t xml:space="preserve">2021 год  - </w:t>
      </w:r>
      <w:r w:rsidR="00E8538A">
        <w:rPr>
          <w:rFonts w:ascii="Times New Roman" w:hAnsi="Times New Roman"/>
          <w:sz w:val="24"/>
          <w:szCs w:val="24"/>
        </w:rPr>
        <w:t>1139,4</w:t>
      </w:r>
      <w:r w:rsidRPr="00291B0E">
        <w:rPr>
          <w:rFonts w:ascii="Times New Roman" w:hAnsi="Times New Roman"/>
          <w:sz w:val="24"/>
          <w:szCs w:val="24"/>
        </w:rPr>
        <w:t xml:space="preserve"> тыс. руб.</w:t>
      </w:r>
    </w:p>
    <w:p w:rsidR="003E7C52" w:rsidRPr="00291B0E" w:rsidRDefault="003E7C52" w:rsidP="003E7C52">
      <w:pPr>
        <w:spacing w:after="0"/>
        <w:rPr>
          <w:rFonts w:ascii="Times New Roman" w:hAnsi="Times New Roman"/>
          <w:sz w:val="24"/>
          <w:szCs w:val="24"/>
        </w:rPr>
      </w:pPr>
      <w:r w:rsidRPr="00291B0E">
        <w:rPr>
          <w:rFonts w:ascii="Times New Roman" w:hAnsi="Times New Roman"/>
          <w:sz w:val="24"/>
          <w:szCs w:val="24"/>
        </w:rPr>
        <w:t>2022</w:t>
      </w:r>
      <w:r w:rsidR="00B30703" w:rsidRPr="00291B0E">
        <w:rPr>
          <w:rFonts w:ascii="Times New Roman" w:hAnsi="Times New Roman"/>
          <w:sz w:val="24"/>
          <w:szCs w:val="24"/>
        </w:rPr>
        <w:t xml:space="preserve"> год – </w:t>
      </w:r>
      <w:r w:rsidR="00E8538A">
        <w:rPr>
          <w:rFonts w:ascii="Times New Roman" w:hAnsi="Times New Roman"/>
          <w:sz w:val="24"/>
          <w:szCs w:val="24"/>
        </w:rPr>
        <w:t>1139,4</w:t>
      </w:r>
      <w:r w:rsidRPr="00291B0E">
        <w:rPr>
          <w:rFonts w:ascii="Times New Roman" w:hAnsi="Times New Roman"/>
          <w:sz w:val="24"/>
          <w:szCs w:val="24"/>
        </w:rPr>
        <w:t>тыс. руб.</w:t>
      </w:r>
    </w:p>
    <w:p w:rsidR="003E7C52" w:rsidRPr="00BD2EF8" w:rsidRDefault="003E7C52" w:rsidP="003E7C52">
      <w:pPr>
        <w:spacing w:after="0"/>
        <w:rPr>
          <w:rFonts w:ascii="Times New Roman" w:hAnsi="Times New Roman"/>
          <w:sz w:val="24"/>
          <w:szCs w:val="24"/>
        </w:rPr>
      </w:pPr>
      <w:r w:rsidRPr="00291B0E">
        <w:rPr>
          <w:rFonts w:ascii="Times New Roman" w:hAnsi="Times New Roman"/>
          <w:sz w:val="24"/>
          <w:szCs w:val="24"/>
        </w:rPr>
        <w:t>2023</w:t>
      </w:r>
      <w:r w:rsidR="00B30703" w:rsidRPr="00291B0E">
        <w:rPr>
          <w:rFonts w:ascii="Times New Roman" w:hAnsi="Times New Roman"/>
          <w:sz w:val="24"/>
          <w:szCs w:val="24"/>
        </w:rPr>
        <w:t xml:space="preserve"> год – </w:t>
      </w:r>
      <w:r w:rsidR="00E8538A">
        <w:rPr>
          <w:rFonts w:ascii="Times New Roman" w:hAnsi="Times New Roman"/>
          <w:sz w:val="24"/>
          <w:szCs w:val="24"/>
        </w:rPr>
        <w:t>1139,4</w:t>
      </w:r>
      <w:r w:rsidRPr="00291B0E">
        <w:rPr>
          <w:rFonts w:ascii="Times New Roman" w:hAnsi="Times New Roman"/>
          <w:sz w:val="24"/>
          <w:szCs w:val="24"/>
        </w:rPr>
        <w:t>тыс. руб.</w:t>
      </w:r>
    </w:p>
    <w:p w:rsidR="003E7C52" w:rsidRPr="00BD2EF8" w:rsidRDefault="003E7C52" w:rsidP="003E7C52">
      <w:pPr>
        <w:spacing w:after="0"/>
        <w:rPr>
          <w:rFonts w:ascii="Times New Roman" w:hAnsi="Times New Roman"/>
          <w:sz w:val="24"/>
          <w:szCs w:val="24"/>
        </w:rPr>
      </w:pPr>
    </w:p>
    <w:p w:rsidR="003E7C52" w:rsidRPr="00BD2EF8" w:rsidRDefault="003E7C52" w:rsidP="003E7C52">
      <w:pPr>
        <w:spacing w:after="0" w:line="240" w:lineRule="auto"/>
        <w:ind w:right="113"/>
        <w:outlineLvl w:val="0"/>
        <w:rPr>
          <w:rFonts w:ascii="Times New Roman" w:hAnsi="Times New Roman"/>
          <w:b/>
          <w:sz w:val="24"/>
          <w:szCs w:val="24"/>
        </w:rPr>
      </w:pPr>
      <w:r w:rsidRPr="00BD2EF8">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E7C52" w:rsidRPr="00BD2EF8" w:rsidRDefault="003E7C52" w:rsidP="003E7C52">
      <w:pPr>
        <w:spacing w:after="0"/>
        <w:rPr>
          <w:rFonts w:ascii="Times New Roman" w:hAnsi="Times New Roman"/>
          <w:sz w:val="24"/>
          <w:szCs w:val="24"/>
        </w:rPr>
      </w:pPr>
      <w:r w:rsidRPr="00BD2EF8">
        <w:rPr>
          <w:rFonts w:ascii="Times New Roman" w:hAnsi="Times New Roman"/>
          <w:sz w:val="24"/>
          <w:szCs w:val="24"/>
        </w:rPr>
        <w:t>К основным рискам реализации подпрограммы относятся:</w:t>
      </w:r>
    </w:p>
    <w:p w:rsidR="003E7C52" w:rsidRPr="00BD2EF8" w:rsidRDefault="003E7C52" w:rsidP="003E7C52">
      <w:pPr>
        <w:spacing w:after="0"/>
        <w:rPr>
          <w:rFonts w:ascii="Times New Roman" w:hAnsi="Times New Roman"/>
          <w:sz w:val="24"/>
          <w:szCs w:val="24"/>
        </w:rPr>
      </w:pPr>
      <w:r w:rsidRPr="00BD2EF8">
        <w:rPr>
          <w:rFonts w:ascii="Times New Roman" w:hAnsi="Times New Roman"/>
          <w:sz w:val="24"/>
          <w:szCs w:val="24"/>
        </w:rPr>
        <w:t>финансово-экономические риски - недофинансирование мероприятий подпрограммы;</w:t>
      </w:r>
    </w:p>
    <w:p w:rsidR="003E7C52" w:rsidRPr="00BD2EF8" w:rsidRDefault="003E7C52" w:rsidP="003E7C52">
      <w:pPr>
        <w:spacing w:after="0"/>
        <w:rPr>
          <w:rFonts w:ascii="Times New Roman" w:hAnsi="Times New Roman"/>
          <w:sz w:val="24"/>
          <w:szCs w:val="24"/>
        </w:rPr>
      </w:pPr>
      <w:r w:rsidRPr="00BD2EF8">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3E7C52" w:rsidRPr="00BD2EF8" w:rsidRDefault="003E7C52" w:rsidP="003E7C52">
      <w:pPr>
        <w:spacing w:after="0"/>
        <w:rPr>
          <w:rFonts w:ascii="Times New Roman" w:hAnsi="Times New Roman"/>
          <w:sz w:val="24"/>
          <w:szCs w:val="24"/>
        </w:rPr>
      </w:pPr>
      <w:r w:rsidRPr="00BD2EF8">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E7C52" w:rsidRPr="00BD2EF8" w:rsidRDefault="003E7C52" w:rsidP="003E7C52">
      <w:pPr>
        <w:spacing w:after="0"/>
        <w:rPr>
          <w:rFonts w:ascii="Times New Roman" w:hAnsi="Times New Roman"/>
          <w:sz w:val="24"/>
          <w:szCs w:val="24"/>
        </w:rPr>
      </w:pPr>
      <w:r w:rsidRPr="00BD2EF8">
        <w:rPr>
          <w:rFonts w:ascii="Times New Roman" w:hAnsi="Times New Roman"/>
          <w:sz w:val="24"/>
          <w:szCs w:val="24"/>
        </w:rPr>
        <w:t>социальные риски, связанные с неприятием населением мероприятий подпрограммы.</w:t>
      </w:r>
    </w:p>
    <w:p w:rsidR="003E7C52" w:rsidRPr="00BD2EF8" w:rsidRDefault="003E7C52" w:rsidP="003E7C52">
      <w:pPr>
        <w:spacing w:after="0"/>
        <w:rPr>
          <w:rFonts w:ascii="Times New Roman" w:hAnsi="Times New Roman"/>
          <w:sz w:val="24"/>
          <w:szCs w:val="24"/>
        </w:rPr>
      </w:pPr>
      <w:r w:rsidRPr="00BD2EF8">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E7C52" w:rsidRPr="00BD2EF8" w:rsidRDefault="003E7C52" w:rsidP="003E7C52">
      <w:pPr>
        <w:spacing w:after="0"/>
        <w:rPr>
          <w:rFonts w:ascii="Times New Roman" w:hAnsi="Times New Roman"/>
          <w:sz w:val="24"/>
          <w:szCs w:val="24"/>
        </w:rPr>
      </w:pPr>
      <w:r w:rsidRPr="00BD2EF8">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E7C52" w:rsidRPr="00BD2EF8" w:rsidRDefault="003E7C52" w:rsidP="003E7C52">
      <w:pPr>
        <w:spacing w:after="0"/>
        <w:rPr>
          <w:rFonts w:ascii="Times New Roman" w:hAnsi="Times New Roman"/>
          <w:sz w:val="24"/>
          <w:szCs w:val="24"/>
        </w:rPr>
      </w:pPr>
      <w:r w:rsidRPr="00BD2EF8">
        <w:rPr>
          <w:rFonts w:ascii="Times New Roman" w:hAnsi="Times New Roman"/>
          <w:sz w:val="24"/>
          <w:szCs w:val="24"/>
        </w:rPr>
        <w:lastRenderedPageBreak/>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E7C52" w:rsidRPr="00BD2EF8" w:rsidRDefault="003E7C52" w:rsidP="003E7C52">
      <w:pPr>
        <w:spacing w:after="0"/>
        <w:rPr>
          <w:rFonts w:ascii="Times New Roman" w:hAnsi="Times New Roman"/>
          <w:sz w:val="24"/>
          <w:szCs w:val="24"/>
        </w:rPr>
      </w:pPr>
      <w:r w:rsidRPr="00BD2EF8">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E7C52" w:rsidRDefault="003E7C52" w:rsidP="003E7C52">
      <w:pPr>
        <w:rPr>
          <w:rFonts w:ascii="Times New Roman" w:hAnsi="Times New Roman"/>
          <w:sz w:val="24"/>
          <w:szCs w:val="24"/>
        </w:rPr>
      </w:pPr>
      <w:r w:rsidRPr="00BD2EF8">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DB7B6D" w:rsidRDefault="00DB7B6D" w:rsidP="003E7C52">
      <w:pPr>
        <w:rPr>
          <w:rFonts w:ascii="Times New Roman" w:hAnsi="Times New Roman"/>
          <w:sz w:val="24"/>
          <w:szCs w:val="24"/>
        </w:rPr>
      </w:pPr>
    </w:p>
    <w:p w:rsidR="006B653F" w:rsidRPr="00F268CA" w:rsidRDefault="006B653F" w:rsidP="00DB7B6D">
      <w:pPr>
        <w:jc w:val="center"/>
        <w:rPr>
          <w:rFonts w:ascii="Times New Roman" w:hAnsi="Times New Roman"/>
          <w:b/>
          <w:bCs/>
          <w:sz w:val="24"/>
          <w:szCs w:val="24"/>
        </w:rPr>
      </w:pPr>
    </w:p>
    <w:p w:rsidR="00DB7B6D" w:rsidRPr="00BD2EF8" w:rsidRDefault="00DB7B6D" w:rsidP="003E7C52">
      <w:pPr>
        <w:rPr>
          <w:rFonts w:ascii="Times New Roman" w:hAnsi="Times New Roman"/>
          <w:sz w:val="24"/>
          <w:szCs w:val="24"/>
        </w:rPr>
      </w:pPr>
    </w:p>
    <w:p w:rsidR="003E7C52" w:rsidRPr="00BD2EF8" w:rsidRDefault="003E7C52" w:rsidP="003E7C52">
      <w:pPr>
        <w:spacing w:after="0" w:line="240" w:lineRule="auto"/>
        <w:rPr>
          <w:rFonts w:ascii="Times New Roman" w:hAnsi="Times New Roman"/>
          <w:b/>
          <w:sz w:val="24"/>
          <w:szCs w:val="24"/>
        </w:rPr>
      </w:pPr>
      <w:r w:rsidRPr="00BD2EF8">
        <w:rPr>
          <w:rFonts w:ascii="Times New Roman" w:hAnsi="Times New Roman"/>
          <w:b/>
          <w:sz w:val="24"/>
          <w:szCs w:val="24"/>
        </w:rPr>
        <w:t>Верно: управляющая делами</w:t>
      </w:r>
    </w:p>
    <w:p w:rsidR="003E7C52" w:rsidRPr="00BD2EF8" w:rsidRDefault="003E7C52" w:rsidP="003E7C52">
      <w:pPr>
        <w:spacing w:after="0" w:line="240" w:lineRule="auto"/>
        <w:rPr>
          <w:rFonts w:ascii="Times New Roman" w:hAnsi="Times New Roman"/>
          <w:b/>
          <w:sz w:val="24"/>
          <w:szCs w:val="24"/>
        </w:rPr>
      </w:pPr>
      <w:r w:rsidRPr="00BD2EF8">
        <w:rPr>
          <w:rFonts w:ascii="Times New Roman" w:hAnsi="Times New Roman"/>
          <w:b/>
          <w:sz w:val="24"/>
          <w:szCs w:val="24"/>
        </w:rPr>
        <w:t>администрации Ивантеевского</w:t>
      </w:r>
    </w:p>
    <w:p w:rsidR="003E7C52" w:rsidRPr="00BD2EF8" w:rsidRDefault="003E7C52" w:rsidP="003E7C52">
      <w:pPr>
        <w:rPr>
          <w:rFonts w:ascii="Times New Roman" w:hAnsi="Times New Roman"/>
          <w:sz w:val="24"/>
          <w:szCs w:val="24"/>
        </w:rPr>
      </w:pPr>
      <w:r w:rsidRPr="00BD2EF8">
        <w:rPr>
          <w:rFonts w:ascii="Times New Roman" w:hAnsi="Times New Roman"/>
          <w:b/>
          <w:sz w:val="24"/>
          <w:szCs w:val="24"/>
        </w:rPr>
        <w:t>муниципального района</w:t>
      </w:r>
      <w:r w:rsidRPr="00BD2EF8">
        <w:rPr>
          <w:rFonts w:ascii="Times New Roman" w:hAnsi="Times New Roman"/>
          <w:b/>
          <w:sz w:val="24"/>
          <w:szCs w:val="24"/>
        </w:rPr>
        <w:tab/>
        <w:t xml:space="preserve">                                                                                         А.М. Грачева</w:t>
      </w:r>
    </w:p>
    <w:p w:rsidR="003E7C52" w:rsidRPr="00BD2EF8" w:rsidRDefault="003E7C52" w:rsidP="003E7C52">
      <w:pPr>
        <w:tabs>
          <w:tab w:val="left" w:pos="6675"/>
        </w:tabs>
        <w:spacing w:after="0" w:line="240" w:lineRule="auto"/>
        <w:rPr>
          <w:rFonts w:ascii="Times New Roman" w:hAnsi="Times New Roman"/>
          <w:b/>
          <w:sz w:val="24"/>
          <w:szCs w:val="24"/>
        </w:rPr>
        <w:sectPr w:rsidR="003E7C52" w:rsidRPr="00BD2EF8" w:rsidSect="003E7C52">
          <w:headerReference w:type="default" r:id="rId20"/>
          <w:footerReference w:type="default" r:id="rId21"/>
          <w:pgSz w:w="11906" w:h="16838"/>
          <w:pgMar w:top="709" w:right="851" w:bottom="1701" w:left="1361" w:header="0" w:footer="0" w:gutter="0"/>
          <w:cols w:space="708"/>
          <w:docGrid w:linePitch="360"/>
        </w:sectPr>
      </w:pPr>
    </w:p>
    <w:p w:rsidR="001C3EB4" w:rsidRDefault="003E7C52" w:rsidP="004F010A">
      <w:pPr>
        <w:spacing w:after="0" w:line="240" w:lineRule="auto"/>
        <w:jc w:val="right"/>
        <w:rPr>
          <w:rFonts w:ascii="Times New Roman" w:hAnsi="Times New Roman"/>
          <w:bCs/>
          <w:sz w:val="24"/>
          <w:szCs w:val="24"/>
        </w:rPr>
      </w:pPr>
      <w:r>
        <w:rPr>
          <w:rFonts w:ascii="Times New Roman" w:hAnsi="Times New Roman"/>
          <w:bCs/>
          <w:sz w:val="24"/>
          <w:szCs w:val="24"/>
        </w:rPr>
        <w:lastRenderedPageBreak/>
        <w:t>Приложение №7</w:t>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 xml:space="preserve">                  к  постановлению администрации </w:t>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Ивантеевского муниципального района</w:t>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1C3EB4" w:rsidRDefault="001C3EB4" w:rsidP="00195AF6">
      <w:pPr>
        <w:spacing w:after="0" w:line="240" w:lineRule="auto"/>
        <w:jc w:val="right"/>
        <w:rPr>
          <w:rFonts w:ascii="Times New Roman" w:hAnsi="Times New Roman"/>
          <w:bCs/>
          <w:sz w:val="24"/>
          <w:szCs w:val="24"/>
        </w:rPr>
      </w:pPr>
      <w:r>
        <w:rPr>
          <w:rFonts w:ascii="Times New Roman" w:hAnsi="Times New Roman"/>
          <w:bCs/>
          <w:sz w:val="24"/>
          <w:szCs w:val="24"/>
        </w:rPr>
        <w:t xml:space="preserve"> Саратовской обл</w:t>
      </w:r>
      <w:r w:rsidR="009B3554">
        <w:rPr>
          <w:rFonts w:ascii="Times New Roman" w:hAnsi="Times New Roman"/>
          <w:bCs/>
          <w:sz w:val="24"/>
          <w:szCs w:val="24"/>
        </w:rPr>
        <w:t>асти» от</w:t>
      </w:r>
      <w:r w:rsidR="00A51DF5">
        <w:rPr>
          <w:rFonts w:ascii="Times New Roman" w:hAnsi="Times New Roman"/>
          <w:bCs/>
          <w:sz w:val="24"/>
          <w:szCs w:val="24"/>
        </w:rPr>
        <w:t>2.04.2021</w:t>
      </w:r>
      <w:r w:rsidR="006B2275" w:rsidRPr="00BF0EDF">
        <w:rPr>
          <w:rFonts w:ascii="Times New Roman" w:hAnsi="Times New Roman"/>
          <w:bCs/>
          <w:sz w:val="24"/>
          <w:szCs w:val="24"/>
        </w:rPr>
        <w:t>№</w:t>
      </w:r>
      <w:r w:rsidR="00A51DF5">
        <w:rPr>
          <w:rFonts w:ascii="Times New Roman" w:hAnsi="Times New Roman"/>
          <w:bCs/>
          <w:sz w:val="24"/>
          <w:szCs w:val="24"/>
        </w:rPr>
        <w:t>156</w:t>
      </w:r>
    </w:p>
    <w:p w:rsidR="001C3EB4" w:rsidRDefault="001C3EB4" w:rsidP="001C3EB4">
      <w:pPr>
        <w:jc w:val="right"/>
        <w:rPr>
          <w:rFonts w:ascii="Times New Roman" w:hAnsi="Times New Roman"/>
          <w:b/>
          <w:sz w:val="24"/>
          <w:szCs w:val="24"/>
        </w:rPr>
      </w:pPr>
    </w:p>
    <w:p w:rsidR="001C3EB4" w:rsidRDefault="001C3EB4" w:rsidP="001C3EB4">
      <w:pPr>
        <w:spacing w:after="0"/>
        <w:jc w:val="center"/>
        <w:rPr>
          <w:rFonts w:ascii="Times New Roman" w:hAnsi="Times New Roman"/>
          <w:b/>
          <w:sz w:val="24"/>
          <w:szCs w:val="24"/>
        </w:rPr>
      </w:pPr>
      <w:r>
        <w:rPr>
          <w:rFonts w:ascii="Times New Roman" w:hAnsi="Times New Roman"/>
          <w:b/>
          <w:sz w:val="24"/>
          <w:szCs w:val="24"/>
        </w:rPr>
        <w:t>Сведения о целевых показателях муниципальной программы</w:t>
      </w:r>
    </w:p>
    <w:p w:rsidR="001C3EB4" w:rsidRDefault="001C3EB4" w:rsidP="001C3EB4">
      <w:pPr>
        <w:spacing w:after="0"/>
        <w:jc w:val="center"/>
        <w:rPr>
          <w:rFonts w:ascii="Times New Roman" w:hAnsi="Times New Roman"/>
          <w:b/>
          <w:sz w:val="24"/>
          <w:szCs w:val="24"/>
        </w:rPr>
      </w:pPr>
      <w:r>
        <w:rPr>
          <w:rFonts w:ascii="Times New Roman" w:hAnsi="Times New Roman"/>
          <w:b/>
          <w:sz w:val="24"/>
          <w:szCs w:val="24"/>
        </w:rPr>
        <w:t>Развитие образования Ивантеевского муниципального района</w:t>
      </w:r>
    </w:p>
    <w:tbl>
      <w:tblPr>
        <w:tblW w:w="15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9"/>
        <w:gridCol w:w="199"/>
        <w:gridCol w:w="2552"/>
        <w:gridCol w:w="1417"/>
        <w:gridCol w:w="1704"/>
        <w:gridCol w:w="707"/>
        <w:gridCol w:w="1845"/>
        <w:gridCol w:w="1701"/>
        <w:gridCol w:w="1559"/>
        <w:gridCol w:w="1524"/>
        <w:gridCol w:w="50"/>
        <w:gridCol w:w="17"/>
        <w:gridCol w:w="100"/>
        <w:gridCol w:w="10"/>
        <w:gridCol w:w="7"/>
        <w:gridCol w:w="17"/>
        <w:gridCol w:w="1675"/>
        <w:gridCol w:w="144"/>
      </w:tblGrid>
      <w:tr w:rsidR="001C3EB4" w:rsidTr="00A033CE">
        <w:trPr>
          <w:trHeight w:val="524"/>
        </w:trPr>
        <w:tc>
          <w:tcPr>
            <w:tcW w:w="569"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N п/п</w:t>
            </w:r>
          </w:p>
        </w:tc>
        <w:tc>
          <w:tcPr>
            <w:tcW w:w="2751" w:type="dxa"/>
            <w:gridSpan w:val="2"/>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1060" w:type="dxa"/>
            <w:gridSpan w:val="14"/>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Значение показателей</w:t>
            </w:r>
          </w:p>
        </w:tc>
      </w:tr>
      <w:tr w:rsidR="00EA5E41" w:rsidTr="00EA5E41">
        <w:tc>
          <w:tcPr>
            <w:tcW w:w="569" w:type="dxa"/>
            <w:vMerge/>
            <w:tcBorders>
              <w:top w:val="single" w:sz="4" w:space="0" w:color="auto"/>
              <w:left w:val="single" w:sz="4" w:space="0" w:color="auto"/>
              <w:bottom w:val="single" w:sz="4" w:space="0" w:color="auto"/>
              <w:right w:val="single" w:sz="4" w:space="0" w:color="auto"/>
            </w:tcBorders>
            <w:vAlign w:val="center"/>
            <w:hideMark/>
          </w:tcPr>
          <w:p w:rsidR="00EA5E41" w:rsidRDefault="00EA5E41">
            <w:pPr>
              <w:spacing w:after="0" w:line="240" w:lineRule="auto"/>
              <w:rPr>
                <w:rFonts w:ascii="Times New Roman" w:hAnsi="Times New Roman"/>
                <w:sz w:val="24"/>
                <w:szCs w:val="24"/>
              </w:rPr>
            </w:pPr>
          </w:p>
        </w:tc>
        <w:tc>
          <w:tcPr>
            <w:tcW w:w="2751" w:type="dxa"/>
            <w:gridSpan w:val="2"/>
            <w:vMerge/>
            <w:tcBorders>
              <w:top w:val="single" w:sz="4" w:space="0" w:color="auto"/>
              <w:left w:val="single" w:sz="4" w:space="0" w:color="auto"/>
              <w:bottom w:val="single" w:sz="4" w:space="0" w:color="auto"/>
              <w:right w:val="single" w:sz="4" w:space="0" w:color="auto"/>
            </w:tcBorders>
            <w:vAlign w:val="center"/>
            <w:hideMark/>
          </w:tcPr>
          <w:p w:rsidR="00EA5E41" w:rsidRDefault="00EA5E41">
            <w:pPr>
              <w:spacing w:after="0" w:line="240" w:lineRule="auto"/>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A5E41" w:rsidRDefault="00EA5E41">
            <w:pPr>
              <w:spacing w:after="0" w:line="240" w:lineRule="auto"/>
              <w:rPr>
                <w:rFonts w:ascii="Times New Roman" w:hAnsi="Times New Roman"/>
                <w:sz w:val="24"/>
                <w:szCs w:val="24"/>
              </w:rPr>
            </w:pPr>
          </w:p>
        </w:tc>
        <w:tc>
          <w:tcPr>
            <w:tcW w:w="2411"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отчетный год (базовый)</w:t>
            </w: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2019</w:t>
            </w:r>
          </w:p>
        </w:tc>
        <w:tc>
          <w:tcPr>
            <w:tcW w:w="1845" w:type="dxa"/>
            <w:tcBorders>
              <w:top w:val="single" w:sz="4" w:space="0" w:color="auto"/>
              <w:left w:val="single" w:sz="4" w:space="0" w:color="auto"/>
              <w:bottom w:val="single" w:sz="4" w:space="0" w:color="auto"/>
              <w:right w:val="single" w:sz="4" w:space="0" w:color="auto"/>
            </w:tcBorders>
            <w:hideMark/>
          </w:tcPr>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первый год реализации программы 2020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второй год реализации программы 2021</w:t>
            </w:r>
          </w:p>
        </w:tc>
        <w:tc>
          <w:tcPr>
            <w:tcW w:w="1559" w:type="dxa"/>
            <w:tcBorders>
              <w:top w:val="single" w:sz="4" w:space="0" w:color="auto"/>
              <w:left w:val="single" w:sz="4" w:space="0" w:color="auto"/>
              <w:bottom w:val="single" w:sz="4" w:space="0" w:color="auto"/>
              <w:right w:val="single" w:sz="4" w:space="0" w:color="auto"/>
            </w:tcBorders>
          </w:tcPr>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третий год реализации программы</w:t>
            </w:r>
          </w:p>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2022</w:t>
            </w:r>
          </w:p>
          <w:p w:rsidR="00EA5E41" w:rsidRDefault="00EA5E41" w:rsidP="002920A7">
            <w:pPr>
              <w:pStyle w:val="ConsPlusNormal"/>
              <w:rPr>
                <w:rFonts w:ascii="Times New Roman" w:hAnsi="Times New Roman" w:cs="Times New Roman"/>
                <w:sz w:val="24"/>
                <w:szCs w:val="24"/>
              </w:rPr>
            </w:pPr>
          </w:p>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691" w:type="dxa"/>
            <w:gridSpan w:val="4"/>
            <w:tcBorders>
              <w:top w:val="single" w:sz="4" w:space="0" w:color="auto"/>
              <w:left w:val="single" w:sz="4" w:space="0" w:color="auto"/>
              <w:bottom w:val="single" w:sz="4" w:space="0" w:color="auto"/>
              <w:right w:val="single" w:sz="4" w:space="0" w:color="auto"/>
            </w:tcBorders>
            <w:hideMark/>
          </w:tcPr>
          <w:p w:rsidR="00EA5E41" w:rsidRDefault="00EA5E41" w:rsidP="00EA5E41">
            <w:pPr>
              <w:pStyle w:val="ConsPlusNormal"/>
              <w:rPr>
                <w:rFonts w:ascii="Times New Roman" w:hAnsi="Times New Roman" w:cs="Times New Roman"/>
                <w:sz w:val="24"/>
                <w:szCs w:val="24"/>
              </w:rPr>
            </w:pPr>
            <w:r>
              <w:rPr>
                <w:rFonts w:ascii="Times New Roman" w:hAnsi="Times New Roman" w:cs="Times New Roman"/>
                <w:sz w:val="24"/>
                <w:szCs w:val="24"/>
              </w:rPr>
              <w:t>четвертый год реализации программы</w:t>
            </w:r>
          </w:p>
          <w:p w:rsidR="00EA5E41" w:rsidRDefault="00EA5E41" w:rsidP="00EA5E41">
            <w:pPr>
              <w:pStyle w:val="ConsPlusNormal"/>
              <w:rPr>
                <w:rFonts w:ascii="Times New Roman" w:hAnsi="Times New Roman" w:cs="Times New Roman"/>
                <w:sz w:val="24"/>
                <w:szCs w:val="24"/>
              </w:rPr>
            </w:pPr>
            <w:r>
              <w:rPr>
                <w:rFonts w:ascii="Times New Roman" w:hAnsi="Times New Roman" w:cs="Times New Roman"/>
                <w:sz w:val="24"/>
                <w:szCs w:val="24"/>
              </w:rPr>
              <w:t>2023</w:t>
            </w:r>
          </w:p>
          <w:p w:rsidR="00EA5E41" w:rsidRDefault="00EA5E41" w:rsidP="002920A7">
            <w:pPr>
              <w:pStyle w:val="ConsPlusNormal"/>
              <w:rPr>
                <w:rFonts w:ascii="Times New Roman" w:hAnsi="Times New Roman" w:cs="Times New Roman"/>
                <w:sz w:val="24"/>
                <w:szCs w:val="24"/>
              </w:rPr>
            </w:pPr>
          </w:p>
        </w:tc>
        <w:tc>
          <w:tcPr>
            <w:tcW w:w="1853" w:type="dxa"/>
            <w:gridSpan w:val="5"/>
            <w:tcBorders>
              <w:top w:val="single" w:sz="4" w:space="0" w:color="auto"/>
              <w:left w:val="single" w:sz="4" w:space="0" w:color="auto"/>
              <w:bottom w:val="single" w:sz="4" w:space="0" w:color="auto"/>
              <w:right w:val="single" w:sz="4" w:space="0" w:color="auto"/>
            </w:tcBorders>
          </w:tcPr>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год завершения действия программы</w:t>
            </w:r>
          </w:p>
        </w:tc>
      </w:tr>
      <w:tr w:rsidR="00EA5E41" w:rsidTr="00EA5E41">
        <w:tc>
          <w:tcPr>
            <w:tcW w:w="56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2751"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2411" w:type="dxa"/>
            <w:gridSpan w:val="2"/>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4</w:t>
            </w:r>
          </w:p>
          <w:p w:rsidR="00EA5E41" w:rsidRDefault="00EA5E41">
            <w:pPr>
              <w:pStyle w:val="ConsPlusNormal"/>
              <w:rPr>
                <w:rFonts w:ascii="Times New Roman"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7</w:t>
            </w:r>
          </w:p>
          <w:p w:rsidR="00EA5E41" w:rsidRDefault="00EA5E41">
            <w:pPr>
              <w:pStyle w:val="ConsPlusNormal"/>
              <w:rPr>
                <w:rFonts w:ascii="Times New Roman" w:hAnsi="Times New Roman" w:cs="Times New Roman"/>
                <w:sz w:val="24"/>
                <w:szCs w:val="24"/>
              </w:rPr>
            </w:pPr>
          </w:p>
        </w:tc>
        <w:tc>
          <w:tcPr>
            <w:tcW w:w="1691" w:type="dxa"/>
            <w:gridSpan w:val="4"/>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1853" w:type="dxa"/>
            <w:gridSpan w:val="5"/>
            <w:tcBorders>
              <w:top w:val="single" w:sz="4" w:space="0" w:color="auto"/>
              <w:left w:val="single" w:sz="4" w:space="0" w:color="auto"/>
              <w:bottom w:val="single" w:sz="4" w:space="0" w:color="auto"/>
              <w:right w:val="single" w:sz="4" w:space="0" w:color="auto"/>
            </w:tcBorders>
          </w:tcPr>
          <w:p w:rsidR="00EA5E41" w:rsidRDefault="00310213"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w:t>
            </w:r>
          </w:p>
        </w:tc>
      </w:tr>
      <w:tr w:rsidR="00EA5E41" w:rsidTr="00EA5E41">
        <w:tc>
          <w:tcPr>
            <w:tcW w:w="13944" w:type="dxa"/>
            <w:gridSpan w:val="13"/>
            <w:tcBorders>
              <w:top w:val="single" w:sz="4" w:space="0" w:color="auto"/>
              <w:left w:val="single" w:sz="4" w:space="0" w:color="auto"/>
              <w:bottom w:val="single" w:sz="4" w:space="0" w:color="auto"/>
              <w:right w:val="single" w:sz="4" w:space="0" w:color="auto"/>
            </w:tcBorders>
            <w:hideMark/>
          </w:tcPr>
          <w:p w:rsidR="00EA5E41" w:rsidRDefault="00EA5E41">
            <w:pPr>
              <w:pStyle w:val="ConsPlusNormal"/>
              <w:jc w:val="center"/>
              <w:outlineLvl w:val="2"/>
              <w:rPr>
                <w:rFonts w:ascii="Times New Roman" w:hAnsi="Times New Roman" w:cs="Times New Roman"/>
                <w:sz w:val="24"/>
                <w:szCs w:val="24"/>
              </w:rPr>
            </w:pPr>
            <w:r>
              <w:rPr>
                <w:rFonts w:ascii="Times New Roman" w:hAnsi="Times New Roman" w:cs="Times New Roman"/>
                <w:b/>
                <w:sz w:val="24"/>
                <w:szCs w:val="24"/>
              </w:rPr>
              <w:t>Подпрограмма1</w:t>
            </w:r>
          </w:p>
        </w:tc>
        <w:tc>
          <w:tcPr>
            <w:tcW w:w="1853" w:type="dxa"/>
            <w:gridSpan w:val="5"/>
            <w:tcBorders>
              <w:top w:val="single" w:sz="4" w:space="0" w:color="auto"/>
              <w:left w:val="single" w:sz="4" w:space="0" w:color="auto"/>
              <w:bottom w:val="single" w:sz="4" w:space="0" w:color="auto"/>
              <w:right w:val="single" w:sz="4" w:space="0" w:color="auto"/>
            </w:tcBorders>
          </w:tcPr>
          <w:p w:rsidR="00EA5E41" w:rsidRDefault="00EA5E41" w:rsidP="00EA5E41">
            <w:pPr>
              <w:pStyle w:val="ConsPlusNormal"/>
              <w:ind w:firstLine="0"/>
              <w:jc w:val="center"/>
              <w:outlineLvl w:val="2"/>
              <w:rPr>
                <w:rFonts w:ascii="Times New Roman" w:hAnsi="Times New Roman" w:cs="Times New Roman"/>
                <w:sz w:val="24"/>
                <w:szCs w:val="24"/>
              </w:rPr>
            </w:pPr>
          </w:p>
        </w:tc>
      </w:tr>
      <w:tr w:rsidR="00EA5E41" w:rsidTr="00EA5E41">
        <w:tc>
          <w:tcPr>
            <w:tcW w:w="13944" w:type="dxa"/>
            <w:gridSpan w:val="13"/>
            <w:tcBorders>
              <w:top w:val="single" w:sz="4" w:space="0" w:color="auto"/>
              <w:left w:val="single" w:sz="4" w:space="0" w:color="auto"/>
              <w:bottom w:val="single" w:sz="4" w:space="0" w:color="auto"/>
              <w:right w:val="single" w:sz="4" w:space="0" w:color="auto"/>
            </w:tcBorders>
            <w:hideMark/>
          </w:tcPr>
          <w:p w:rsidR="00EA5E41" w:rsidRDefault="00EA5E41">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c>
          <w:tcPr>
            <w:tcW w:w="1853" w:type="dxa"/>
            <w:gridSpan w:val="5"/>
            <w:tcBorders>
              <w:top w:val="single" w:sz="4" w:space="0" w:color="auto"/>
              <w:left w:val="single" w:sz="4" w:space="0" w:color="auto"/>
              <w:bottom w:val="single" w:sz="4" w:space="0" w:color="auto"/>
              <w:right w:val="single" w:sz="4" w:space="0" w:color="auto"/>
            </w:tcBorders>
          </w:tcPr>
          <w:p w:rsidR="00EA5E41" w:rsidRDefault="00EA5E41" w:rsidP="00EA5E41">
            <w:pPr>
              <w:pStyle w:val="ConsPlusNormal"/>
              <w:ind w:firstLine="0"/>
              <w:jc w:val="center"/>
              <w:rPr>
                <w:rFonts w:ascii="Times New Roman" w:hAnsi="Times New Roman" w:cs="Times New Roman"/>
                <w:sz w:val="24"/>
                <w:szCs w:val="24"/>
              </w:rPr>
            </w:pPr>
          </w:p>
        </w:tc>
      </w:tr>
      <w:tr w:rsidR="00EA5E41" w:rsidTr="00EA5E41">
        <w:tc>
          <w:tcPr>
            <w:tcW w:w="56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2751"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Удельный вес детей дошкольного возраста, имеющих возможность получать услуги дошкольного образования, от общего </w:t>
            </w:r>
            <w:r>
              <w:rPr>
                <w:rFonts w:ascii="Times New Roman" w:hAnsi="Times New Roman"/>
                <w:sz w:val="24"/>
                <w:szCs w:val="24"/>
              </w:rPr>
              <w:lastRenderedPageBreak/>
              <w:t>количества детей в возрасте от 1 до 7 лет (%) - 100(%);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bCs/>
                <w:sz w:val="24"/>
                <w:szCs w:val="24"/>
              </w:rPr>
            </w:pPr>
            <w:r>
              <w:rPr>
                <w:rFonts w:ascii="Times New Roman" w:hAnsi="Times New Roman"/>
                <w:bCs/>
                <w:sz w:val="24"/>
                <w:szCs w:val="24"/>
              </w:rPr>
              <w:t>100</w:t>
            </w:r>
          </w:p>
          <w:p w:rsidR="00EA5E41" w:rsidRDefault="00EA5E41">
            <w:pPr>
              <w:rPr>
                <w:rFonts w:ascii="Times New Roman" w:hAnsi="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691" w:type="dxa"/>
            <w:gridSpan w:val="4"/>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53" w:type="dxa"/>
            <w:gridSpan w:val="5"/>
            <w:tcBorders>
              <w:top w:val="single" w:sz="4" w:space="0" w:color="auto"/>
              <w:left w:val="single" w:sz="4" w:space="0" w:color="auto"/>
              <w:bottom w:val="single" w:sz="4" w:space="0" w:color="auto"/>
              <w:right w:val="single" w:sz="4" w:space="0" w:color="auto"/>
            </w:tcBorders>
          </w:tcPr>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EA5E41" w:rsidTr="00EA5E41">
        <w:tc>
          <w:tcPr>
            <w:tcW w:w="56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22..</w:t>
            </w:r>
          </w:p>
        </w:tc>
        <w:tc>
          <w:tcPr>
            <w:tcW w:w="2751"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8" w:type="dxa"/>
            <w:gridSpan w:val="6"/>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EA5E41" w:rsidTr="00EA5E41">
        <w:tc>
          <w:tcPr>
            <w:tcW w:w="13961" w:type="dxa"/>
            <w:gridSpan w:val="15"/>
            <w:tcBorders>
              <w:top w:val="single" w:sz="4" w:space="0" w:color="auto"/>
              <w:left w:val="single" w:sz="4" w:space="0" w:color="auto"/>
              <w:bottom w:val="single" w:sz="4" w:space="0" w:color="auto"/>
              <w:right w:val="single" w:sz="4" w:space="0" w:color="auto"/>
            </w:tcBorders>
            <w:hideMark/>
          </w:tcPr>
          <w:p w:rsidR="00EA5E41" w:rsidRDefault="00EA5E41">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обеспечивающие реализацию муниципальной программы</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EA5E41" w:rsidP="00EA5E41">
            <w:pPr>
              <w:pStyle w:val="ConsPlusNormal"/>
              <w:ind w:firstLine="0"/>
              <w:jc w:val="center"/>
              <w:rPr>
                <w:rFonts w:ascii="Times New Roman" w:hAnsi="Times New Roman" w:cs="Times New Roman"/>
                <w:sz w:val="24"/>
                <w:szCs w:val="24"/>
              </w:rPr>
            </w:pPr>
          </w:p>
        </w:tc>
      </w:tr>
      <w:tr w:rsidR="00EA5E41" w:rsidTr="00EA5E41">
        <w:tc>
          <w:tcPr>
            <w:tcW w:w="56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3.3.</w:t>
            </w:r>
          </w:p>
        </w:tc>
        <w:tc>
          <w:tcPr>
            <w:tcW w:w="2751"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педагогов, имеющих квалификационную категорию.</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r>
              <w:rPr>
                <w:rFonts w:ascii="Times New Roman" w:hAnsi="Times New Roman"/>
                <w:sz w:val="24"/>
                <w:szCs w:val="24"/>
              </w:rPr>
              <w:t>75</w:t>
            </w:r>
          </w:p>
          <w:p w:rsidR="00EA5E41" w:rsidRDefault="00EA5E41">
            <w:pPr>
              <w:rPr>
                <w:rFonts w:ascii="Times New Roman" w:hAnsi="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76</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77</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78</w:t>
            </w:r>
          </w:p>
        </w:tc>
        <w:tc>
          <w:tcPr>
            <w:tcW w:w="1708" w:type="dxa"/>
            <w:gridSpan w:val="6"/>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78</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78</w:t>
            </w:r>
          </w:p>
        </w:tc>
      </w:tr>
      <w:tr w:rsidR="00EA5E41" w:rsidTr="00EA5E41">
        <w:tc>
          <w:tcPr>
            <w:tcW w:w="56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44.</w:t>
            </w:r>
          </w:p>
        </w:tc>
        <w:tc>
          <w:tcPr>
            <w:tcW w:w="2751"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Доля МДОУ, в которых проведены мероприятия, направленные на устранение нарушений, выявленных органами государственного надзора в результате проверок от общего количестваМДОУ, в которых запланированы мероприятия, направленные на устранение нарушений, </w:t>
            </w:r>
            <w:r>
              <w:rPr>
                <w:rFonts w:ascii="Times New Roman" w:hAnsi="Times New Roman"/>
                <w:sz w:val="24"/>
                <w:szCs w:val="24"/>
              </w:rPr>
              <w:lastRenderedPageBreak/>
              <w:t>выявленных органами государственного надзора.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bCs/>
                <w:sz w:val="24"/>
                <w:szCs w:val="24"/>
              </w:rPr>
            </w:pPr>
          </w:p>
          <w:p w:rsidR="00EA5E41" w:rsidRDefault="00EA5E41">
            <w:pPr>
              <w:rPr>
                <w:rFonts w:ascii="Times New Roman" w:hAnsi="Times New Roman"/>
                <w:sz w:val="24"/>
                <w:szCs w:val="24"/>
              </w:rPr>
            </w:pPr>
            <w:r>
              <w:rPr>
                <w:rFonts w:ascii="Times New Roman" w:hAnsi="Times New Roman"/>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8" w:type="dxa"/>
            <w:gridSpan w:val="6"/>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1C3EB4" w:rsidTr="00EA5E41">
        <w:tc>
          <w:tcPr>
            <w:tcW w:w="15797" w:type="dxa"/>
            <w:gridSpan w:val="18"/>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lastRenderedPageBreak/>
              <w:t>Подпрограмма 2</w:t>
            </w:r>
          </w:p>
        </w:tc>
      </w:tr>
      <w:tr w:rsidR="001C3EB4" w:rsidTr="00EA5E41">
        <w:tc>
          <w:tcPr>
            <w:tcW w:w="15797" w:type="dxa"/>
            <w:gridSpan w:val="18"/>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EA5E41" w:rsidTr="00EA5E41">
        <w:tc>
          <w:tcPr>
            <w:tcW w:w="768"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55.</w:t>
            </w:r>
          </w:p>
        </w:tc>
        <w:tc>
          <w:tcPr>
            <w:tcW w:w="2552"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Обновление материально-технической базы для занятий физической культурой и спортом в год не менее чем в 1 общеобразовательном учреждении.</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шт.</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8" w:type="dxa"/>
            <w:gridSpan w:val="6"/>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w:t>
            </w:r>
          </w:p>
        </w:tc>
      </w:tr>
      <w:tr w:rsidR="00EA5E41" w:rsidTr="00EA5E41">
        <w:tc>
          <w:tcPr>
            <w:tcW w:w="768"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66.</w:t>
            </w:r>
          </w:p>
        </w:tc>
        <w:tc>
          <w:tcPr>
            <w:tcW w:w="2552"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lang w:eastAsia="en-US"/>
              </w:rPr>
              <w:t xml:space="preserve">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чем в 1 общеобразовательных </w:t>
            </w:r>
            <w:r>
              <w:rPr>
                <w:rFonts w:ascii="Times New Roman" w:hAnsi="Times New Roman"/>
                <w:sz w:val="24"/>
                <w:szCs w:val="24"/>
                <w:lang w:eastAsia="en-US"/>
              </w:rPr>
              <w:lastRenderedPageBreak/>
              <w:t>учреждениях.</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шт.</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708" w:type="dxa"/>
            <w:gridSpan w:val="6"/>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2</w:t>
            </w:r>
          </w:p>
        </w:tc>
      </w:tr>
      <w:tr w:rsidR="00EA5E41" w:rsidTr="00897E6B">
        <w:tc>
          <w:tcPr>
            <w:tcW w:w="768"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77.</w:t>
            </w:r>
          </w:p>
        </w:tc>
        <w:tc>
          <w:tcPr>
            <w:tcW w:w="2552"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w:t>
            </w:r>
            <w:r w:rsidR="00897E6B">
              <w:rPr>
                <w:rFonts w:ascii="Times New Roman" w:hAnsi="Times New Roman"/>
                <w:sz w:val="24"/>
                <w:szCs w:val="24"/>
              </w:rPr>
              <w:t>рованным Интернет-трафиком (2023</w:t>
            </w:r>
            <w:r>
              <w:rPr>
                <w:rFonts w:ascii="Times New Roman" w:hAnsi="Times New Roman"/>
                <w:sz w:val="24"/>
                <w:szCs w:val="24"/>
              </w:rPr>
              <w:t>год-100%)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gridSpan w:val="5"/>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43" w:type="dxa"/>
            <w:gridSpan w:val="4"/>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EA5E41" w:rsidTr="00897E6B">
        <w:tc>
          <w:tcPr>
            <w:tcW w:w="768"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48.</w:t>
            </w:r>
          </w:p>
        </w:tc>
        <w:tc>
          <w:tcPr>
            <w:tcW w:w="2552"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gridSpan w:val="5"/>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843" w:type="dxa"/>
            <w:gridSpan w:val="4"/>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EA5E41" w:rsidTr="00897E6B">
        <w:tc>
          <w:tcPr>
            <w:tcW w:w="768"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59.</w:t>
            </w:r>
          </w:p>
        </w:tc>
        <w:tc>
          <w:tcPr>
            <w:tcW w:w="2552"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Охват обучающихся, получающих начальное общее образование,  </w:t>
            </w:r>
            <w:r>
              <w:rPr>
                <w:rFonts w:ascii="Times New Roman" w:hAnsi="Times New Roman"/>
                <w:sz w:val="24"/>
                <w:szCs w:val="24"/>
              </w:rPr>
              <w:lastRenderedPageBreak/>
              <w:t>полноценным горячим питанием в соответствии с требованием СанПиН;</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99</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701" w:type="dxa"/>
            <w:gridSpan w:val="5"/>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43" w:type="dxa"/>
            <w:gridSpan w:val="4"/>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1C3EB4" w:rsidTr="00EA5E41">
        <w:tc>
          <w:tcPr>
            <w:tcW w:w="15797" w:type="dxa"/>
            <w:gridSpan w:val="18"/>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Показатели, обеспечивающие реализацию подпрограммы</w:t>
            </w:r>
          </w:p>
        </w:tc>
      </w:tr>
      <w:tr w:rsidR="00EA5E41" w:rsidTr="00EA5E41">
        <w:tc>
          <w:tcPr>
            <w:tcW w:w="768"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910.</w:t>
            </w:r>
          </w:p>
        </w:tc>
        <w:tc>
          <w:tcPr>
            <w:tcW w:w="2552"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98</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98,1</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98,5</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98,6</w:t>
            </w:r>
          </w:p>
        </w:tc>
        <w:tc>
          <w:tcPr>
            <w:tcW w:w="1524"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98,6</w:t>
            </w:r>
          </w:p>
        </w:tc>
        <w:tc>
          <w:tcPr>
            <w:tcW w:w="2020" w:type="dxa"/>
            <w:gridSpan w:val="8"/>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98,6</w:t>
            </w:r>
          </w:p>
        </w:tc>
      </w:tr>
      <w:tr w:rsidR="00EA5E41" w:rsidTr="00EA5E41">
        <w:tc>
          <w:tcPr>
            <w:tcW w:w="768"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111.</w:t>
            </w:r>
          </w:p>
        </w:tc>
        <w:tc>
          <w:tcPr>
            <w:tcW w:w="2552"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общеобразовательных учреждениях;</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87</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88</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89</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bCs/>
                <w:sz w:val="24"/>
                <w:szCs w:val="24"/>
              </w:rPr>
            </w:pPr>
            <w:r>
              <w:rPr>
                <w:rFonts w:ascii="Times New Roman" w:hAnsi="Times New Roman"/>
                <w:bCs/>
                <w:sz w:val="24"/>
                <w:szCs w:val="24"/>
              </w:rPr>
              <w:t>90</w:t>
            </w:r>
          </w:p>
        </w:tc>
        <w:tc>
          <w:tcPr>
            <w:tcW w:w="152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90</w:t>
            </w:r>
          </w:p>
        </w:tc>
        <w:tc>
          <w:tcPr>
            <w:tcW w:w="2020" w:type="dxa"/>
            <w:gridSpan w:val="8"/>
            <w:tcBorders>
              <w:top w:val="single" w:sz="4" w:space="0" w:color="auto"/>
              <w:left w:val="single" w:sz="4" w:space="0" w:color="auto"/>
              <w:bottom w:val="single" w:sz="4" w:space="0" w:color="auto"/>
              <w:right w:val="single" w:sz="4" w:space="0" w:color="auto"/>
            </w:tcBorders>
          </w:tcPr>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90</w:t>
            </w:r>
          </w:p>
        </w:tc>
      </w:tr>
      <w:tr w:rsidR="00EA5E41" w:rsidTr="00EA5E41">
        <w:tc>
          <w:tcPr>
            <w:tcW w:w="768"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112.</w:t>
            </w:r>
          </w:p>
        </w:tc>
        <w:tc>
          <w:tcPr>
            <w:tcW w:w="2552"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Доля МОУ, в которых проведены мероприятия, </w:t>
            </w:r>
            <w:r>
              <w:rPr>
                <w:rFonts w:ascii="Times New Roman" w:hAnsi="Times New Roman"/>
                <w:sz w:val="24"/>
                <w:szCs w:val="24"/>
              </w:rPr>
              <w:lastRenderedPageBreak/>
              <w:t>направленные на устранение нарушений, выявленных органами государственного надзора в результате проверок от общего количества МОУ, в которых запланированы мероприятия, направленные на устранение нарушений, выявленных органами государственного надзора.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bCs/>
                <w:sz w:val="24"/>
                <w:szCs w:val="24"/>
              </w:rPr>
            </w:pPr>
            <w:r>
              <w:rPr>
                <w:rFonts w:ascii="Times New Roman" w:hAnsi="Times New Roman"/>
                <w:bCs/>
                <w:sz w:val="24"/>
                <w:szCs w:val="24"/>
              </w:rPr>
              <w:t>100</w:t>
            </w:r>
          </w:p>
        </w:tc>
        <w:tc>
          <w:tcPr>
            <w:tcW w:w="152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100</w:t>
            </w: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tc>
        <w:tc>
          <w:tcPr>
            <w:tcW w:w="2020" w:type="dxa"/>
            <w:gridSpan w:val="8"/>
            <w:tcBorders>
              <w:top w:val="single" w:sz="4" w:space="0" w:color="auto"/>
              <w:left w:val="single" w:sz="4" w:space="0" w:color="auto"/>
              <w:bottom w:val="single" w:sz="4" w:space="0" w:color="auto"/>
              <w:right w:val="single" w:sz="4" w:space="0" w:color="auto"/>
            </w:tcBorders>
          </w:tcPr>
          <w:p w:rsidR="00EA5E41" w:rsidRDefault="00EA5E41">
            <w:pPr>
              <w:spacing w:after="0" w:line="240" w:lineRule="auto"/>
              <w:rPr>
                <w:rFonts w:ascii="Times New Roman" w:hAnsi="Times New Roman"/>
                <w:sz w:val="24"/>
                <w:szCs w:val="24"/>
              </w:rPr>
            </w:pPr>
          </w:p>
          <w:p w:rsidR="00897E6B" w:rsidRDefault="00897E6B" w:rsidP="00897E6B">
            <w:pPr>
              <w:spacing w:after="0" w:line="240" w:lineRule="auto"/>
              <w:rPr>
                <w:rFonts w:ascii="Times New Roman" w:hAnsi="Times New Roman"/>
                <w:sz w:val="24"/>
                <w:szCs w:val="24"/>
              </w:rPr>
            </w:pPr>
            <w:r>
              <w:rPr>
                <w:rFonts w:ascii="Times New Roman" w:hAnsi="Times New Roman"/>
                <w:sz w:val="24"/>
                <w:szCs w:val="24"/>
              </w:rPr>
              <w:t>100</w:t>
            </w:r>
          </w:p>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EA5E41">
            <w:pPr>
              <w:pStyle w:val="ConsPlusNormal"/>
              <w:rPr>
                <w:rFonts w:ascii="Times New Roman" w:hAnsi="Times New Roman" w:cs="Times New Roman"/>
                <w:sz w:val="24"/>
                <w:szCs w:val="24"/>
              </w:rPr>
            </w:pPr>
          </w:p>
        </w:tc>
      </w:tr>
      <w:tr w:rsidR="00EA5E41" w:rsidTr="00EA5E41">
        <w:tc>
          <w:tcPr>
            <w:tcW w:w="768"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113.</w:t>
            </w:r>
          </w:p>
        </w:tc>
        <w:tc>
          <w:tcPr>
            <w:tcW w:w="2552"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sz w:val="24"/>
                <w:szCs w:val="24"/>
              </w:rPr>
            </w:pPr>
            <w:r>
              <w:rPr>
                <w:rFonts w:ascii="Times New Roman" w:hAnsi="Times New Roman"/>
                <w:sz w:val="24"/>
                <w:szCs w:val="24"/>
              </w:rPr>
              <w:t>97</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98</w:t>
            </w:r>
          </w:p>
        </w:tc>
        <w:tc>
          <w:tcPr>
            <w:tcW w:w="1701"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99</w:t>
            </w: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bCs/>
                <w:sz w:val="24"/>
                <w:szCs w:val="24"/>
              </w:rPr>
            </w:pPr>
            <w:r>
              <w:rPr>
                <w:rFonts w:ascii="Times New Roman" w:hAnsi="Times New Roman"/>
                <w:bCs/>
                <w:sz w:val="24"/>
                <w:szCs w:val="24"/>
              </w:rPr>
              <w:t>99</w:t>
            </w:r>
          </w:p>
        </w:tc>
        <w:tc>
          <w:tcPr>
            <w:tcW w:w="152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99</w:t>
            </w:r>
          </w:p>
        </w:tc>
        <w:tc>
          <w:tcPr>
            <w:tcW w:w="2020" w:type="dxa"/>
            <w:gridSpan w:val="8"/>
            <w:tcBorders>
              <w:top w:val="single" w:sz="4" w:space="0" w:color="auto"/>
              <w:left w:val="single" w:sz="4" w:space="0" w:color="auto"/>
              <w:bottom w:val="single" w:sz="4" w:space="0" w:color="auto"/>
              <w:right w:val="single" w:sz="4" w:space="0" w:color="auto"/>
            </w:tcBorders>
          </w:tcPr>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99</w:t>
            </w:r>
          </w:p>
        </w:tc>
      </w:tr>
      <w:tr w:rsidR="00EA5E41" w:rsidTr="00EA5E41">
        <w:trPr>
          <w:trHeight w:val="1015"/>
        </w:trPr>
        <w:tc>
          <w:tcPr>
            <w:tcW w:w="768"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114.</w:t>
            </w:r>
          </w:p>
        </w:tc>
        <w:tc>
          <w:tcPr>
            <w:tcW w:w="2552"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r>
              <w:rPr>
                <w:rFonts w:ascii="Times New Roman" w:hAnsi="Times New Roman"/>
                <w:sz w:val="24"/>
                <w:szCs w:val="24"/>
              </w:rPr>
              <w:t>Сокращение потребления ТЭР</w:t>
            </w:r>
          </w:p>
          <w:p w:rsidR="00EA5E41" w:rsidRDefault="00EA5E41">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тыс.руб.</w:t>
            </w:r>
          </w:p>
        </w:tc>
        <w:tc>
          <w:tcPr>
            <w:tcW w:w="1704"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529,7</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2332,3</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2332,3</w:t>
            </w:r>
          </w:p>
        </w:tc>
        <w:tc>
          <w:tcPr>
            <w:tcW w:w="1591"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2332,3</w:t>
            </w:r>
          </w:p>
        </w:tc>
        <w:tc>
          <w:tcPr>
            <w:tcW w:w="1953" w:type="dxa"/>
            <w:gridSpan w:val="6"/>
            <w:tcBorders>
              <w:top w:val="single" w:sz="4" w:space="0" w:color="auto"/>
              <w:left w:val="single" w:sz="4" w:space="0" w:color="auto"/>
              <w:bottom w:val="single" w:sz="4" w:space="0" w:color="auto"/>
              <w:right w:val="single" w:sz="4" w:space="0" w:color="auto"/>
            </w:tcBorders>
          </w:tcPr>
          <w:p w:rsidR="00EA5E41" w:rsidRDefault="00897E6B" w:rsidP="00EA5E41">
            <w:pPr>
              <w:rPr>
                <w:rFonts w:ascii="Times New Roman" w:hAnsi="Times New Roman"/>
                <w:sz w:val="24"/>
                <w:szCs w:val="24"/>
                <w:lang w:eastAsia="en-US"/>
              </w:rPr>
            </w:pPr>
            <w:r>
              <w:rPr>
                <w:rFonts w:ascii="Times New Roman" w:hAnsi="Times New Roman"/>
                <w:sz w:val="24"/>
                <w:szCs w:val="24"/>
                <w:lang w:eastAsia="en-US"/>
              </w:rPr>
              <w:t>2332,3</w:t>
            </w:r>
          </w:p>
        </w:tc>
      </w:tr>
      <w:tr w:rsidR="001C3EB4" w:rsidTr="00EA5E41">
        <w:tc>
          <w:tcPr>
            <w:tcW w:w="15797" w:type="dxa"/>
            <w:gridSpan w:val="18"/>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t>Подпрограмма 3</w:t>
            </w:r>
          </w:p>
        </w:tc>
      </w:tr>
      <w:tr w:rsidR="001C3EB4" w:rsidTr="00EA5E41">
        <w:tc>
          <w:tcPr>
            <w:tcW w:w="15797" w:type="dxa"/>
            <w:gridSpan w:val="18"/>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EA5E41" w:rsidTr="00EA5E41">
        <w:tc>
          <w:tcPr>
            <w:tcW w:w="56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115.</w:t>
            </w:r>
          </w:p>
        </w:tc>
        <w:tc>
          <w:tcPr>
            <w:tcW w:w="2751" w:type="dxa"/>
            <w:gridSpan w:val="2"/>
            <w:tcBorders>
              <w:top w:val="single" w:sz="4" w:space="0" w:color="auto"/>
              <w:left w:val="single" w:sz="4" w:space="0" w:color="auto"/>
              <w:bottom w:val="single" w:sz="4" w:space="0" w:color="auto"/>
              <w:right w:val="single" w:sz="4" w:space="0" w:color="auto"/>
            </w:tcBorders>
            <w:hideMark/>
          </w:tcPr>
          <w:p w:rsidR="00EA5E41" w:rsidRDefault="00EA5E41" w:rsidP="001C3EB4">
            <w:pPr>
              <w:pStyle w:val="af6"/>
              <w:numPr>
                <w:ilvl w:val="0"/>
                <w:numId w:val="37"/>
              </w:numPr>
              <w:autoSpaceDE w:val="0"/>
              <w:autoSpaceDN w:val="0"/>
              <w:adjustRightInd w:val="0"/>
              <w:ind w:left="0"/>
              <w:rPr>
                <w:sz w:val="24"/>
                <w:szCs w:val="24"/>
              </w:rPr>
            </w:pPr>
            <w:r>
              <w:rPr>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lang w:eastAsia="en-US"/>
              </w:rPr>
            </w:pPr>
          </w:p>
          <w:p w:rsidR="00EA5E41" w:rsidRDefault="00EA5E41">
            <w:pPr>
              <w:rPr>
                <w:rFonts w:ascii="Times New Roman" w:hAnsi="Times New Roman"/>
                <w:sz w:val="24"/>
                <w:szCs w:val="24"/>
                <w:lang w:eastAsia="en-US"/>
              </w:rPr>
            </w:pPr>
            <w:r>
              <w:rPr>
                <w:rFonts w:ascii="Times New Roman" w:hAnsi="Times New Roman"/>
                <w:sz w:val="24"/>
                <w:szCs w:val="24"/>
                <w:lang w:eastAsia="en-US"/>
              </w:rPr>
              <w:t>100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100</w:t>
            </w:r>
          </w:p>
        </w:tc>
        <w:tc>
          <w:tcPr>
            <w:tcW w:w="1574"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970" w:type="dxa"/>
            <w:gridSpan w:val="7"/>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EA5E41" w:rsidTr="00EA5E41">
        <w:tc>
          <w:tcPr>
            <w:tcW w:w="56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116.</w:t>
            </w:r>
          </w:p>
        </w:tc>
        <w:tc>
          <w:tcPr>
            <w:tcW w:w="2751"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Доля детей в возрасте от 5 до 18 лет, использующих сертификаты дополнительного образования в статусе сертификата персонифицированного </w:t>
            </w:r>
            <w:r>
              <w:rPr>
                <w:rFonts w:ascii="Times New Roman" w:hAnsi="Times New Roman"/>
                <w:sz w:val="24"/>
                <w:szCs w:val="24"/>
              </w:rPr>
              <w:lastRenderedPageBreak/>
              <w:t>финансирования (10%);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lang w:eastAsia="en-US"/>
              </w:rPr>
            </w:pPr>
          </w:p>
          <w:p w:rsidR="00EA5E41" w:rsidRDefault="00EA5E41">
            <w:pPr>
              <w:rPr>
                <w:rFonts w:ascii="Times New Roman" w:hAnsi="Times New Roman"/>
                <w:sz w:val="24"/>
                <w:szCs w:val="24"/>
                <w:lang w:eastAsia="en-US"/>
              </w:rPr>
            </w:pPr>
            <w:r>
              <w:rPr>
                <w:rFonts w:ascii="Times New Roman" w:hAnsi="Times New Roman"/>
                <w:sz w:val="24"/>
                <w:szCs w:val="24"/>
                <w:lang w:eastAsia="en-US"/>
              </w:rPr>
              <w:t>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7</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10</w:t>
            </w:r>
          </w:p>
        </w:tc>
        <w:tc>
          <w:tcPr>
            <w:tcW w:w="1574"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1970" w:type="dxa"/>
            <w:gridSpan w:val="7"/>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w:t>
            </w:r>
          </w:p>
        </w:tc>
      </w:tr>
      <w:tr w:rsidR="00EA5E41" w:rsidTr="00EA5E41">
        <w:tc>
          <w:tcPr>
            <w:tcW w:w="56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117.</w:t>
            </w:r>
          </w:p>
        </w:tc>
        <w:tc>
          <w:tcPr>
            <w:tcW w:w="2751"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91"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953" w:type="dxa"/>
            <w:gridSpan w:val="6"/>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EA5E41" w:rsidTr="00EA5E41">
        <w:tc>
          <w:tcPr>
            <w:tcW w:w="56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118.</w:t>
            </w:r>
          </w:p>
        </w:tc>
        <w:tc>
          <w:tcPr>
            <w:tcW w:w="2751"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lang w:eastAsia="en-US"/>
              </w:rPr>
            </w:pPr>
          </w:p>
          <w:p w:rsidR="00EA5E41" w:rsidRDefault="00EA5E41">
            <w:pPr>
              <w:rPr>
                <w:rFonts w:ascii="Times New Roman" w:hAnsi="Times New Roman"/>
                <w:sz w:val="24"/>
                <w:szCs w:val="24"/>
                <w:lang w:eastAsia="en-US"/>
              </w:rPr>
            </w:pPr>
            <w:r>
              <w:rPr>
                <w:rFonts w:ascii="Times New Roman" w:hAnsi="Times New Roman"/>
                <w:sz w:val="24"/>
                <w:szCs w:val="24"/>
                <w:lang w:eastAsia="en-US"/>
              </w:rPr>
              <w:t>100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100</w:t>
            </w:r>
          </w:p>
        </w:tc>
        <w:tc>
          <w:tcPr>
            <w:tcW w:w="1591"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953" w:type="dxa"/>
            <w:gridSpan w:val="6"/>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1C3EB4" w:rsidTr="00EA5E41">
        <w:tc>
          <w:tcPr>
            <w:tcW w:w="15797" w:type="dxa"/>
            <w:gridSpan w:val="18"/>
            <w:tcBorders>
              <w:top w:val="single" w:sz="4" w:space="0" w:color="auto"/>
              <w:left w:val="single" w:sz="4" w:space="0" w:color="auto"/>
              <w:bottom w:val="single" w:sz="4" w:space="0" w:color="auto"/>
              <w:right w:val="single" w:sz="4" w:space="0" w:color="auto"/>
            </w:tcBorders>
            <w:hideMark/>
          </w:tcPr>
          <w:p w:rsidR="001C3EB4" w:rsidRPr="004F010A" w:rsidRDefault="001C3EB4">
            <w:pPr>
              <w:pStyle w:val="ConsPlusNormal"/>
              <w:jc w:val="center"/>
              <w:rPr>
                <w:rFonts w:ascii="Times New Roman" w:hAnsi="Times New Roman" w:cs="Times New Roman"/>
                <w:b/>
                <w:sz w:val="24"/>
                <w:szCs w:val="24"/>
              </w:rPr>
            </w:pPr>
            <w:r w:rsidRPr="004F010A">
              <w:rPr>
                <w:rFonts w:ascii="Times New Roman" w:hAnsi="Times New Roman" w:cs="Times New Roman"/>
                <w:b/>
                <w:sz w:val="24"/>
                <w:szCs w:val="24"/>
              </w:rPr>
              <w:t>Подпрограмма 4</w:t>
            </w:r>
          </w:p>
        </w:tc>
      </w:tr>
      <w:tr w:rsidR="001C3EB4" w:rsidTr="00EA5E41">
        <w:tc>
          <w:tcPr>
            <w:tcW w:w="15797" w:type="dxa"/>
            <w:gridSpan w:val="18"/>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EA5E41" w:rsidTr="00EA5E41">
        <w:tc>
          <w:tcPr>
            <w:tcW w:w="56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119.</w:t>
            </w:r>
          </w:p>
        </w:tc>
        <w:tc>
          <w:tcPr>
            <w:tcW w:w="2751"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25" w:type="dxa"/>
            <w:gridSpan w:val="7"/>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819" w:type="dxa"/>
            <w:gridSpan w:val="2"/>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1C3EB4" w:rsidTr="00EA5E41">
        <w:tc>
          <w:tcPr>
            <w:tcW w:w="15797" w:type="dxa"/>
            <w:gridSpan w:val="18"/>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Показатели, обеспечивающие реализацию подпрограммы</w:t>
            </w:r>
          </w:p>
        </w:tc>
      </w:tr>
      <w:tr w:rsidR="00310213" w:rsidTr="00310213">
        <w:trPr>
          <w:gridAfter w:val="1"/>
          <w:wAfter w:w="144" w:type="dxa"/>
          <w:trHeight w:val="2797"/>
        </w:trPr>
        <w:tc>
          <w:tcPr>
            <w:tcW w:w="569"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lastRenderedPageBreak/>
              <w:t>120.</w:t>
            </w:r>
          </w:p>
        </w:tc>
        <w:tc>
          <w:tcPr>
            <w:tcW w:w="2751" w:type="dxa"/>
            <w:gridSpan w:val="2"/>
            <w:tcBorders>
              <w:top w:val="single" w:sz="4" w:space="0" w:color="auto"/>
              <w:left w:val="single" w:sz="4" w:space="0" w:color="auto"/>
              <w:bottom w:val="single" w:sz="4" w:space="0" w:color="auto"/>
              <w:right w:val="single" w:sz="4" w:space="0" w:color="auto"/>
            </w:tcBorders>
          </w:tcPr>
          <w:p w:rsidR="00310213" w:rsidRDefault="00310213">
            <w:pPr>
              <w:rPr>
                <w:rFonts w:ascii="Times New Roman" w:hAnsi="Times New Roman"/>
                <w:sz w:val="24"/>
                <w:szCs w:val="24"/>
                <w:lang w:eastAsia="en-US"/>
              </w:rPr>
            </w:pPr>
            <w:r>
              <w:rPr>
                <w:rFonts w:ascii="Times New Roman" w:hAnsi="Times New Roman"/>
                <w:sz w:val="24"/>
                <w:szCs w:val="24"/>
                <w:lang w:eastAsia="en-US"/>
              </w:rPr>
              <w:t>Количество участников муниципального  этапа всероссийской олимпиады школьников, научных конференций, конкурсов, фестивалей, Интернет - марафонов, конкурса «Ученик года», соревнований</w:t>
            </w:r>
          </w:p>
          <w:p w:rsidR="00310213" w:rsidRDefault="00310213">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1150</w:t>
            </w:r>
          </w:p>
        </w:tc>
        <w:tc>
          <w:tcPr>
            <w:tcW w:w="2552" w:type="dxa"/>
            <w:gridSpan w:val="2"/>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1200</w:t>
            </w:r>
          </w:p>
        </w:tc>
        <w:tc>
          <w:tcPr>
            <w:tcW w:w="1701"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1250</w:t>
            </w:r>
          </w:p>
        </w:tc>
        <w:tc>
          <w:tcPr>
            <w:tcW w:w="1559"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1300</w:t>
            </w:r>
          </w:p>
        </w:tc>
        <w:tc>
          <w:tcPr>
            <w:tcW w:w="1701" w:type="dxa"/>
            <w:gridSpan w:val="5"/>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1350</w:t>
            </w:r>
          </w:p>
        </w:tc>
        <w:tc>
          <w:tcPr>
            <w:tcW w:w="1699" w:type="dxa"/>
            <w:gridSpan w:val="3"/>
            <w:tcBorders>
              <w:top w:val="single" w:sz="4" w:space="0" w:color="auto"/>
              <w:left w:val="single" w:sz="4" w:space="0" w:color="auto"/>
              <w:bottom w:val="single" w:sz="4" w:space="0" w:color="auto"/>
              <w:right w:val="single" w:sz="4" w:space="0" w:color="auto"/>
            </w:tcBorders>
            <w:hideMark/>
          </w:tcPr>
          <w:p w:rsidR="00310213" w:rsidRDefault="00897E6B" w:rsidP="00897E6B">
            <w:pPr>
              <w:pStyle w:val="ConsPlusNormal"/>
              <w:ind w:firstLine="0"/>
              <w:rPr>
                <w:rFonts w:ascii="Times New Roman" w:hAnsi="Times New Roman" w:cs="Times New Roman"/>
                <w:sz w:val="24"/>
                <w:szCs w:val="24"/>
              </w:rPr>
            </w:pPr>
            <w:r>
              <w:rPr>
                <w:rFonts w:ascii="Times New Roman" w:hAnsi="Times New Roman" w:cs="Times New Roman"/>
                <w:sz w:val="24"/>
                <w:szCs w:val="24"/>
              </w:rPr>
              <w:t>1350</w:t>
            </w:r>
          </w:p>
        </w:tc>
      </w:tr>
      <w:tr w:rsidR="00310213" w:rsidTr="00310213">
        <w:trPr>
          <w:gridAfter w:val="1"/>
          <w:wAfter w:w="144" w:type="dxa"/>
        </w:trPr>
        <w:tc>
          <w:tcPr>
            <w:tcW w:w="569"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t>221.</w:t>
            </w:r>
          </w:p>
        </w:tc>
        <w:tc>
          <w:tcPr>
            <w:tcW w:w="2751" w:type="dxa"/>
            <w:gridSpan w:val="2"/>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lang w:eastAsia="en-US"/>
              </w:rPr>
            </w:pPr>
            <w:r>
              <w:rPr>
                <w:rFonts w:ascii="Times New Roman" w:hAnsi="Times New Roman"/>
                <w:sz w:val="24"/>
                <w:szCs w:val="24"/>
                <w:lang w:eastAsia="en-US"/>
              </w:rPr>
              <w:t>Доля педагогических работников, принимающих участие в профессиональных конкурсах</w:t>
            </w:r>
          </w:p>
        </w:tc>
        <w:tc>
          <w:tcPr>
            <w:tcW w:w="1417"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13</w:t>
            </w:r>
          </w:p>
        </w:tc>
        <w:tc>
          <w:tcPr>
            <w:tcW w:w="2552" w:type="dxa"/>
            <w:gridSpan w:val="2"/>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16</w:t>
            </w:r>
          </w:p>
        </w:tc>
        <w:tc>
          <w:tcPr>
            <w:tcW w:w="1701" w:type="dxa"/>
            <w:gridSpan w:val="5"/>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17</w:t>
            </w:r>
          </w:p>
        </w:tc>
        <w:tc>
          <w:tcPr>
            <w:tcW w:w="1699" w:type="dxa"/>
            <w:gridSpan w:val="3"/>
            <w:tcBorders>
              <w:top w:val="single" w:sz="4" w:space="0" w:color="auto"/>
              <w:left w:val="single" w:sz="4" w:space="0" w:color="auto"/>
              <w:bottom w:val="single" w:sz="4" w:space="0" w:color="auto"/>
              <w:right w:val="single" w:sz="4" w:space="0" w:color="auto"/>
            </w:tcBorders>
            <w:hideMark/>
          </w:tcPr>
          <w:p w:rsidR="00310213"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17</w:t>
            </w:r>
          </w:p>
        </w:tc>
      </w:tr>
    </w:tbl>
    <w:p w:rsidR="00EA5E41" w:rsidRDefault="00EA5E41" w:rsidP="001C3EB4">
      <w:pPr>
        <w:rPr>
          <w:rFonts w:ascii="Times New Roman" w:hAnsi="Times New Roman"/>
          <w:sz w:val="24"/>
          <w:szCs w:val="24"/>
        </w:rPr>
      </w:pPr>
    </w:p>
    <w:p w:rsidR="001C3EB4" w:rsidRDefault="001C3EB4" w:rsidP="001C3EB4">
      <w:pPr>
        <w:rPr>
          <w:rFonts w:ascii="Times New Roman" w:hAnsi="Times New Roman"/>
          <w:sz w:val="24"/>
          <w:szCs w:val="24"/>
        </w:rPr>
      </w:pPr>
    </w:p>
    <w:tbl>
      <w:tblPr>
        <w:tblpPr w:leftFromText="180" w:rightFromText="180" w:vertAnchor="text" w:tblpY="1"/>
        <w:tblOverlap w:val="never"/>
        <w:tblW w:w="15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0"/>
        <w:gridCol w:w="2752"/>
        <w:gridCol w:w="1418"/>
        <w:gridCol w:w="1701"/>
        <w:gridCol w:w="2552"/>
        <w:gridCol w:w="1701"/>
        <w:gridCol w:w="1559"/>
        <w:gridCol w:w="1701"/>
        <w:gridCol w:w="1725"/>
      </w:tblGrid>
      <w:tr w:rsidR="004F010A" w:rsidRPr="00BD2EF8" w:rsidTr="00504A53">
        <w:tc>
          <w:tcPr>
            <w:tcW w:w="15679" w:type="dxa"/>
            <w:gridSpan w:val="9"/>
            <w:tcBorders>
              <w:top w:val="single" w:sz="4" w:space="0" w:color="auto"/>
              <w:left w:val="single" w:sz="4" w:space="0" w:color="auto"/>
              <w:bottom w:val="single" w:sz="4" w:space="0" w:color="auto"/>
            </w:tcBorders>
          </w:tcPr>
          <w:p w:rsidR="004F010A" w:rsidRPr="00BD2EF8" w:rsidRDefault="004F010A" w:rsidP="004F010A">
            <w:pPr>
              <w:spacing w:after="0" w:line="240" w:lineRule="auto"/>
              <w:jc w:val="center"/>
            </w:pPr>
            <w:r w:rsidRPr="004F010A">
              <w:rPr>
                <w:rFonts w:ascii="Times New Roman" w:hAnsi="Times New Roman"/>
                <w:b/>
                <w:sz w:val="24"/>
                <w:szCs w:val="24"/>
              </w:rPr>
              <w:t>Подпрограмма 5.</w:t>
            </w:r>
          </w:p>
        </w:tc>
      </w:tr>
      <w:tr w:rsidR="00FE2F3F" w:rsidRPr="00BD2EF8" w:rsidTr="00FE2F3F">
        <w:tc>
          <w:tcPr>
            <w:tcW w:w="570"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pStyle w:val="ConsPlusNormal"/>
              <w:rPr>
                <w:rFonts w:ascii="Times New Roman" w:hAnsi="Times New Roman" w:cs="Times New Roman"/>
                <w:sz w:val="24"/>
                <w:szCs w:val="24"/>
              </w:rPr>
            </w:pPr>
            <w:r>
              <w:rPr>
                <w:rFonts w:ascii="Times New Roman" w:hAnsi="Times New Roman" w:cs="Times New Roman"/>
                <w:sz w:val="24"/>
                <w:szCs w:val="24"/>
              </w:rPr>
              <w:t>222.</w:t>
            </w:r>
          </w:p>
        </w:tc>
        <w:tc>
          <w:tcPr>
            <w:tcW w:w="2752"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rPr>
                <w:rFonts w:ascii="Times New Roman" w:hAnsi="Times New Roman"/>
                <w:sz w:val="24"/>
                <w:szCs w:val="24"/>
              </w:rPr>
            </w:pPr>
            <w:r w:rsidRPr="00BD2EF8">
              <w:rPr>
                <w:rFonts w:ascii="Times New Roman" w:hAnsi="Times New Roman"/>
                <w:sz w:val="24"/>
                <w:szCs w:val="24"/>
              </w:rPr>
              <w:t xml:space="preserve">Предоставление льготных путевок на оздоровление детей из социально незащищенных категорий  в лагеря с </w:t>
            </w:r>
            <w:r w:rsidRPr="00BD2EF8">
              <w:rPr>
                <w:rFonts w:ascii="Times New Roman" w:hAnsi="Times New Roman"/>
                <w:sz w:val="24"/>
                <w:szCs w:val="24"/>
              </w:rPr>
              <w:lastRenderedPageBreak/>
              <w:t>дневным пребыванием детей при образовательных учреждениях;</w:t>
            </w:r>
          </w:p>
        </w:tc>
        <w:tc>
          <w:tcPr>
            <w:tcW w:w="1418" w:type="dxa"/>
            <w:tcBorders>
              <w:top w:val="single" w:sz="4" w:space="0" w:color="auto"/>
              <w:left w:val="single" w:sz="4" w:space="0" w:color="auto"/>
              <w:bottom w:val="single" w:sz="4" w:space="0" w:color="auto"/>
              <w:right w:val="single" w:sz="4" w:space="0" w:color="auto"/>
            </w:tcBorders>
          </w:tcPr>
          <w:p w:rsidR="00FE2F3F" w:rsidRPr="00BD2EF8" w:rsidRDefault="00B10D24" w:rsidP="00FE2F3F">
            <w:pPr>
              <w:pStyle w:val="ConsPlusNormal"/>
              <w:rPr>
                <w:rFonts w:ascii="Times New Roman" w:hAnsi="Times New Roman" w:cs="Times New Roman"/>
                <w:sz w:val="24"/>
                <w:szCs w:val="24"/>
              </w:rPr>
            </w:pPr>
            <w:r>
              <w:rPr>
                <w:rFonts w:ascii="Times New Roman" w:hAnsi="Times New Roman" w:cs="Times New Roman"/>
                <w:sz w:val="24"/>
                <w:szCs w:val="24"/>
              </w:rPr>
              <w:lastRenderedPageBreak/>
              <w:t>чел.</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spacing w:after="0"/>
              <w:jc w:val="center"/>
              <w:rPr>
                <w:rFonts w:ascii="Times New Roman" w:hAnsi="Times New Roman"/>
              </w:rPr>
            </w:pPr>
            <w:r>
              <w:rPr>
                <w:rFonts w:ascii="Times New Roman" w:hAnsi="Times New Roman"/>
              </w:rPr>
              <w:t>-</w:t>
            </w:r>
          </w:p>
        </w:tc>
        <w:tc>
          <w:tcPr>
            <w:tcW w:w="2552"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spacing w:after="0"/>
              <w:jc w:val="center"/>
              <w:rPr>
                <w:rFonts w:ascii="Times New Roman" w:hAnsi="Times New Roman"/>
              </w:rPr>
            </w:pPr>
            <w:r>
              <w:rPr>
                <w:rFonts w:ascii="Times New Roman" w:hAnsi="Times New Roman"/>
              </w:rPr>
              <w:t>505</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spacing w:after="0"/>
              <w:jc w:val="center"/>
              <w:rPr>
                <w:rFonts w:ascii="Times New Roman" w:hAnsi="Times New Roman"/>
                <w:bCs/>
              </w:rPr>
            </w:pPr>
            <w:r>
              <w:rPr>
                <w:rFonts w:ascii="Times New Roman" w:hAnsi="Times New Roman"/>
                <w:bCs/>
              </w:rPr>
              <w:t>505</w:t>
            </w:r>
          </w:p>
        </w:tc>
        <w:tc>
          <w:tcPr>
            <w:tcW w:w="1559"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spacing w:after="0"/>
              <w:jc w:val="center"/>
              <w:rPr>
                <w:rFonts w:ascii="Times New Roman" w:hAnsi="Times New Roman"/>
                <w:bCs/>
              </w:rPr>
            </w:pPr>
            <w:r>
              <w:rPr>
                <w:rFonts w:ascii="Times New Roman" w:hAnsi="Times New Roman"/>
                <w:bCs/>
              </w:rPr>
              <w:t>505</w:t>
            </w:r>
          </w:p>
        </w:tc>
        <w:tc>
          <w:tcPr>
            <w:tcW w:w="1701" w:type="dxa"/>
            <w:tcBorders>
              <w:top w:val="single" w:sz="4" w:space="0" w:color="auto"/>
              <w:left w:val="single" w:sz="4" w:space="0" w:color="auto"/>
              <w:bottom w:val="single" w:sz="4" w:space="0" w:color="auto"/>
              <w:right w:val="single" w:sz="4" w:space="0" w:color="auto"/>
            </w:tcBorders>
          </w:tcPr>
          <w:p w:rsidR="00FE2F3F" w:rsidRDefault="00FE2F3F" w:rsidP="00FE2F3F">
            <w:pPr>
              <w:pStyle w:val="ConsPlusNormal"/>
              <w:rPr>
                <w:rFonts w:ascii="Times New Roman" w:hAnsi="Times New Roman" w:cs="Times New Roman"/>
                <w:sz w:val="24"/>
                <w:szCs w:val="24"/>
              </w:rPr>
            </w:pPr>
          </w:p>
          <w:p w:rsidR="00FE2F3F" w:rsidRDefault="00FE2F3F" w:rsidP="00FE2F3F">
            <w:pPr>
              <w:pStyle w:val="ConsPlusNormal"/>
              <w:rPr>
                <w:rFonts w:ascii="Times New Roman" w:hAnsi="Times New Roman" w:cs="Times New Roman"/>
                <w:sz w:val="24"/>
                <w:szCs w:val="24"/>
              </w:rPr>
            </w:pPr>
          </w:p>
          <w:p w:rsidR="00FE2F3F" w:rsidRDefault="00FE2F3F" w:rsidP="00FE2F3F">
            <w:pPr>
              <w:pStyle w:val="ConsPlusNormal"/>
              <w:rPr>
                <w:rFonts w:ascii="Times New Roman" w:hAnsi="Times New Roman" w:cs="Times New Roman"/>
                <w:sz w:val="24"/>
                <w:szCs w:val="24"/>
              </w:rPr>
            </w:pPr>
          </w:p>
          <w:p w:rsidR="00FE2F3F" w:rsidRPr="00BD2EF8" w:rsidRDefault="00FE2F3F" w:rsidP="00FE2F3F">
            <w:pPr>
              <w:pStyle w:val="ConsPlusNormal"/>
              <w:ind w:firstLine="0"/>
              <w:rPr>
                <w:rFonts w:ascii="Times New Roman" w:hAnsi="Times New Roman" w:cs="Times New Roman"/>
                <w:sz w:val="24"/>
                <w:szCs w:val="24"/>
              </w:rPr>
            </w:pPr>
            <w:r>
              <w:rPr>
                <w:rFonts w:ascii="Times New Roman" w:hAnsi="Times New Roman" w:cs="Times New Roman"/>
                <w:sz w:val="24"/>
                <w:szCs w:val="24"/>
              </w:rPr>
              <w:t>505</w:t>
            </w:r>
          </w:p>
        </w:tc>
        <w:tc>
          <w:tcPr>
            <w:tcW w:w="1725" w:type="dxa"/>
            <w:shd w:val="clear" w:color="auto" w:fill="auto"/>
          </w:tcPr>
          <w:p w:rsidR="00FE2F3F" w:rsidRPr="00BD2EF8" w:rsidRDefault="00897E6B" w:rsidP="00FE2F3F">
            <w:pPr>
              <w:spacing w:after="0" w:line="240" w:lineRule="auto"/>
            </w:pPr>
            <w:r>
              <w:t>505</w:t>
            </w:r>
          </w:p>
        </w:tc>
      </w:tr>
      <w:tr w:rsidR="00FE2F3F" w:rsidRPr="00BD2EF8" w:rsidTr="00FE2F3F">
        <w:tc>
          <w:tcPr>
            <w:tcW w:w="570"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pStyle w:val="ConsPlusNormal"/>
              <w:rPr>
                <w:rFonts w:ascii="Times New Roman" w:hAnsi="Times New Roman" w:cs="Times New Roman"/>
                <w:sz w:val="24"/>
                <w:szCs w:val="24"/>
              </w:rPr>
            </w:pPr>
            <w:r>
              <w:rPr>
                <w:rFonts w:ascii="Times New Roman" w:hAnsi="Times New Roman" w:cs="Times New Roman"/>
                <w:sz w:val="24"/>
                <w:szCs w:val="24"/>
              </w:rPr>
              <w:lastRenderedPageBreak/>
              <w:t>223.</w:t>
            </w:r>
          </w:p>
        </w:tc>
        <w:tc>
          <w:tcPr>
            <w:tcW w:w="2752"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spacing w:after="0" w:line="240" w:lineRule="auto"/>
              <w:rPr>
                <w:rFonts w:ascii="Times New Roman" w:eastAsia="Calibri" w:hAnsi="Times New Roman"/>
                <w:sz w:val="24"/>
                <w:szCs w:val="24"/>
              </w:rPr>
            </w:pPr>
            <w:r w:rsidRPr="00BD2EF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FE2F3F" w:rsidRPr="00BD2EF8" w:rsidRDefault="00FE2F3F" w:rsidP="00FE2F3F">
            <w:pPr>
              <w:rPr>
                <w:rFonts w:ascii="Times New Roman"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FE2F3F" w:rsidRPr="00BD2EF8" w:rsidRDefault="00B10D24" w:rsidP="00FE2F3F">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spacing w:after="0"/>
              <w:jc w:val="center"/>
              <w:rPr>
                <w:rFonts w:ascii="Times New Roman" w:hAnsi="Times New Roman"/>
              </w:rPr>
            </w:pPr>
            <w:r>
              <w:rPr>
                <w:rFonts w:ascii="Times New Roman" w:hAnsi="Times New Roman"/>
              </w:rPr>
              <w:t>-</w:t>
            </w:r>
          </w:p>
        </w:tc>
        <w:tc>
          <w:tcPr>
            <w:tcW w:w="2552"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spacing w:after="0"/>
              <w:jc w:val="center"/>
              <w:rPr>
                <w:rFonts w:ascii="Times New Roman" w:hAnsi="Times New Roman"/>
              </w:rPr>
            </w:pPr>
            <w:r>
              <w:rPr>
                <w:rFonts w:ascii="Times New Roman" w:hAnsi="Times New Roman"/>
              </w:rPr>
              <w:t>11,2</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spacing w:after="0"/>
              <w:jc w:val="center"/>
              <w:rPr>
                <w:rFonts w:ascii="Times New Roman" w:hAnsi="Times New Roman"/>
                <w:bCs/>
              </w:rPr>
            </w:pPr>
            <w:r>
              <w:rPr>
                <w:rFonts w:ascii="Times New Roman" w:hAnsi="Times New Roman"/>
                <w:bCs/>
              </w:rPr>
              <w:t>11,2</w:t>
            </w:r>
          </w:p>
        </w:tc>
        <w:tc>
          <w:tcPr>
            <w:tcW w:w="1559"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spacing w:after="0"/>
              <w:jc w:val="center"/>
              <w:rPr>
                <w:rFonts w:ascii="Times New Roman" w:hAnsi="Times New Roman"/>
                <w:bCs/>
              </w:rPr>
            </w:pPr>
            <w:r>
              <w:rPr>
                <w:rFonts w:ascii="Times New Roman" w:hAnsi="Times New Roman"/>
                <w:bCs/>
              </w:rPr>
              <w:t>11,2</w:t>
            </w:r>
          </w:p>
        </w:tc>
        <w:tc>
          <w:tcPr>
            <w:tcW w:w="1701" w:type="dxa"/>
            <w:tcBorders>
              <w:top w:val="single" w:sz="4" w:space="0" w:color="auto"/>
              <w:left w:val="single" w:sz="4" w:space="0" w:color="auto"/>
              <w:bottom w:val="single" w:sz="4" w:space="0" w:color="auto"/>
              <w:right w:val="single" w:sz="4" w:space="0" w:color="auto"/>
            </w:tcBorders>
          </w:tcPr>
          <w:p w:rsidR="00FE2F3F" w:rsidRDefault="00FE2F3F" w:rsidP="00FE2F3F">
            <w:pPr>
              <w:pStyle w:val="ConsPlusNormal"/>
              <w:rPr>
                <w:rFonts w:ascii="Times New Roman" w:hAnsi="Times New Roman" w:cs="Times New Roman"/>
                <w:sz w:val="24"/>
                <w:szCs w:val="24"/>
              </w:rPr>
            </w:pPr>
          </w:p>
          <w:p w:rsidR="00FE2F3F" w:rsidRDefault="00FE2F3F" w:rsidP="00FE2F3F">
            <w:pPr>
              <w:pStyle w:val="ConsPlusNormal"/>
              <w:rPr>
                <w:rFonts w:ascii="Times New Roman" w:hAnsi="Times New Roman" w:cs="Times New Roman"/>
                <w:sz w:val="24"/>
                <w:szCs w:val="24"/>
              </w:rPr>
            </w:pPr>
          </w:p>
          <w:p w:rsidR="00FE2F3F" w:rsidRDefault="00FE2F3F" w:rsidP="00FE2F3F">
            <w:pPr>
              <w:pStyle w:val="ConsPlusNormal"/>
              <w:rPr>
                <w:rFonts w:ascii="Times New Roman" w:hAnsi="Times New Roman" w:cs="Times New Roman"/>
                <w:sz w:val="24"/>
                <w:szCs w:val="24"/>
              </w:rPr>
            </w:pPr>
          </w:p>
          <w:p w:rsidR="00FE2F3F" w:rsidRDefault="00FE2F3F" w:rsidP="00FE2F3F">
            <w:pPr>
              <w:pStyle w:val="ConsPlusNormal"/>
              <w:rPr>
                <w:rFonts w:ascii="Times New Roman" w:hAnsi="Times New Roman" w:cs="Times New Roman"/>
                <w:sz w:val="24"/>
                <w:szCs w:val="24"/>
              </w:rPr>
            </w:pPr>
          </w:p>
          <w:p w:rsidR="00FE2F3F" w:rsidRPr="00BD2EF8" w:rsidRDefault="00FE2F3F" w:rsidP="00FE2F3F">
            <w:pPr>
              <w:pStyle w:val="ConsPlusNormal"/>
              <w:rPr>
                <w:rFonts w:ascii="Times New Roman" w:hAnsi="Times New Roman" w:cs="Times New Roman"/>
                <w:sz w:val="24"/>
                <w:szCs w:val="24"/>
              </w:rPr>
            </w:pPr>
            <w:r>
              <w:rPr>
                <w:rFonts w:ascii="Times New Roman" w:hAnsi="Times New Roman" w:cs="Times New Roman"/>
                <w:sz w:val="24"/>
                <w:szCs w:val="24"/>
              </w:rPr>
              <w:t>11,2</w:t>
            </w:r>
          </w:p>
        </w:tc>
        <w:tc>
          <w:tcPr>
            <w:tcW w:w="1725" w:type="dxa"/>
            <w:shd w:val="clear" w:color="auto" w:fill="auto"/>
          </w:tcPr>
          <w:p w:rsidR="00897E6B" w:rsidRDefault="00897E6B" w:rsidP="00FE2F3F">
            <w:pPr>
              <w:spacing w:after="0" w:line="240" w:lineRule="auto"/>
              <w:rPr>
                <w:rFonts w:ascii="Times New Roman" w:hAnsi="Times New Roman"/>
                <w:sz w:val="24"/>
                <w:szCs w:val="24"/>
              </w:rPr>
            </w:pPr>
          </w:p>
          <w:p w:rsidR="00897E6B" w:rsidRDefault="00897E6B" w:rsidP="00FE2F3F">
            <w:pPr>
              <w:spacing w:after="0" w:line="240" w:lineRule="auto"/>
              <w:rPr>
                <w:rFonts w:ascii="Times New Roman" w:hAnsi="Times New Roman"/>
                <w:sz w:val="24"/>
                <w:szCs w:val="24"/>
              </w:rPr>
            </w:pPr>
          </w:p>
          <w:p w:rsidR="00897E6B" w:rsidRDefault="00897E6B" w:rsidP="00FE2F3F">
            <w:pPr>
              <w:spacing w:after="0" w:line="240" w:lineRule="auto"/>
              <w:rPr>
                <w:rFonts w:ascii="Times New Roman" w:hAnsi="Times New Roman"/>
                <w:sz w:val="24"/>
                <w:szCs w:val="24"/>
              </w:rPr>
            </w:pPr>
          </w:p>
          <w:p w:rsidR="00897E6B" w:rsidRDefault="00897E6B" w:rsidP="00FE2F3F">
            <w:pPr>
              <w:spacing w:after="0" w:line="240" w:lineRule="auto"/>
              <w:rPr>
                <w:rFonts w:ascii="Times New Roman" w:hAnsi="Times New Roman"/>
                <w:sz w:val="24"/>
                <w:szCs w:val="24"/>
              </w:rPr>
            </w:pPr>
          </w:p>
          <w:p w:rsidR="00FE2F3F" w:rsidRPr="00BD2EF8" w:rsidRDefault="00897E6B" w:rsidP="00FE2F3F">
            <w:pPr>
              <w:spacing w:after="0" w:line="240" w:lineRule="auto"/>
            </w:pPr>
            <w:r>
              <w:rPr>
                <w:rFonts w:ascii="Times New Roman" w:hAnsi="Times New Roman"/>
                <w:sz w:val="24"/>
                <w:szCs w:val="24"/>
              </w:rPr>
              <w:t>11,2</w:t>
            </w:r>
          </w:p>
        </w:tc>
      </w:tr>
    </w:tbl>
    <w:p w:rsidR="00FE2F3F" w:rsidRDefault="00FE2F3F" w:rsidP="00FE2F3F">
      <w:pPr>
        <w:spacing w:after="0" w:line="240" w:lineRule="auto"/>
        <w:rPr>
          <w:rFonts w:ascii="Times New Roman" w:hAnsi="Times New Roman"/>
          <w:sz w:val="24"/>
          <w:szCs w:val="24"/>
        </w:rPr>
      </w:pPr>
    </w:p>
    <w:p w:rsidR="00FE2F3F" w:rsidRDefault="00FE2F3F" w:rsidP="00FE2F3F">
      <w:pPr>
        <w:spacing w:after="0" w:line="240" w:lineRule="auto"/>
        <w:rPr>
          <w:rFonts w:ascii="Times New Roman" w:hAnsi="Times New Roman"/>
          <w:sz w:val="24"/>
          <w:szCs w:val="24"/>
        </w:rPr>
      </w:pPr>
    </w:p>
    <w:p w:rsidR="00FE2F3F" w:rsidRDefault="00FE2F3F" w:rsidP="00FE2F3F">
      <w:pPr>
        <w:spacing w:after="0" w:line="240" w:lineRule="auto"/>
        <w:rPr>
          <w:rFonts w:ascii="Times New Roman" w:hAnsi="Times New Roman"/>
          <w:sz w:val="24"/>
          <w:szCs w:val="24"/>
        </w:rPr>
      </w:pPr>
    </w:p>
    <w:p w:rsidR="00FE2F3F" w:rsidRPr="00BD2EF8" w:rsidRDefault="00FE2F3F" w:rsidP="00FE2F3F">
      <w:pPr>
        <w:spacing w:after="0" w:line="240" w:lineRule="auto"/>
        <w:rPr>
          <w:rFonts w:ascii="Times New Roman" w:hAnsi="Times New Roman"/>
          <w:b/>
          <w:sz w:val="24"/>
          <w:szCs w:val="24"/>
        </w:rPr>
      </w:pPr>
    </w:p>
    <w:p w:rsidR="00FE2F3F" w:rsidRPr="00BD2EF8" w:rsidRDefault="00FE2F3F" w:rsidP="00FE2F3F">
      <w:pPr>
        <w:spacing w:after="0" w:line="240" w:lineRule="auto"/>
        <w:rPr>
          <w:rFonts w:ascii="Times New Roman" w:hAnsi="Times New Roman"/>
          <w:b/>
          <w:sz w:val="24"/>
          <w:szCs w:val="24"/>
        </w:rPr>
      </w:pPr>
    </w:p>
    <w:p w:rsidR="00FE2F3F" w:rsidRPr="00BD2EF8" w:rsidRDefault="00FE2F3F" w:rsidP="00FE2F3F">
      <w:pPr>
        <w:pStyle w:val="afa"/>
        <w:jc w:val="left"/>
        <w:rPr>
          <w:rStyle w:val="af0"/>
          <w:rFonts w:ascii="Times New Roman" w:hAnsi="Times New Roman" w:cs="Times New Roman"/>
          <w:bCs/>
          <w:sz w:val="24"/>
          <w:szCs w:val="24"/>
        </w:rPr>
      </w:pPr>
    </w:p>
    <w:p w:rsidR="00FE2F3F" w:rsidRPr="00BD2EF8" w:rsidRDefault="00FE2F3F" w:rsidP="00FE2F3F">
      <w:pPr>
        <w:pStyle w:val="afa"/>
        <w:jc w:val="left"/>
        <w:rPr>
          <w:rStyle w:val="af0"/>
          <w:rFonts w:ascii="Times New Roman" w:hAnsi="Times New Roman" w:cs="Times New Roman"/>
          <w:bCs/>
          <w:sz w:val="24"/>
          <w:szCs w:val="24"/>
        </w:rPr>
      </w:pPr>
    </w:p>
    <w:p w:rsidR="00FE2F3F" w:rsidRPr="00BD2EF8" w:rsidRDefault="00FE2F3F" w:rsidP="00FE2F3F">
      <w:pPr>
        <w:spacing w:after="0" w:line="240" w:lineRule="auto"/>
        <w:jc w:val="right"/>
        <w:rPr>
          <w:rFonts w:ascii="Times New Roman" w:hAnsi="Times New Roman"/>
          <w:bCs/>
          <w:sz w:val="24"/>
          <w:szCs w:val="24"/>
        </w:rPr>
      </w:pPr>
    </w:p>
    <w:p w:rsidR="00FE2F3F" w:rsidRPr="00BD2EF8" w:rsidRDefault="00FE2F3F" w:rsidP="00FE2F3F">
      <w:pPr>
        <w:spacing w:after="0" w:line="240" w:lineRule="auto"/>
        <w:jc w:val="right"/>
        <w:rPr>
          <w:rFonts w:ascii="Times New Roman" w:hAnsi="Times New Roman"/>
          <w:bCs/>
          <w:sz w:val="24"/>
          <w:szCs w:val="24"/>
        </w:rPr>
      </w:pPr>
    </w:p>
    <w:p w:rsidR="00FE2F3F" w:rsidRPr="00BD2EF8" w:rsidRDefault="00FE2F3F" w:rsidP="00FE2F3F">
      <w:pPr>
        <w:spacing w:after="0" w:line="240" w:lineRule="auto"/>
        <w:jc w:val="right"/>
        <w:rPr>
          <w:rFonts w:ascii="Times New Roman" w:hAnsi="Times New Roman"/>
          <w:bCs/>
          <w:sz w:val="24"/>
          <w:szCs w:val="24"/>
        </w:rPr>
      </w:pPr>
    </w:p>
    <w:p w:rsidR="00FE2F3F" w:rsidRPr="00BD2EF8" w:rsidRDefault="00FE2F3F" w:rsidP="00FE2F3F">
      <w:pPr>
        <w:spacing w:after="0" w:line="240" w:lineRule="auto"/>
        <w:jc w:val="right"/>
        <w:rPr>
          <w:rFonts w:ascii="Times New Roman" w:hAnsi="Times New Roman"/>
          <w:bCs/>
          <w:sz w:val="24"/>
          <w:szCs w:val="24"/>
        </w:rPr>
      </w:pPr>
    </w:p>
    <w:p w:rsidR="00FE2F3F" w:rsidRPr="00BD2EF8" w:rsidRDefault="00FE2F3F" w:rsidP="00FE2F3F">
      <w:pPr>
        <w:spacing w:after="0" w:line="240" w:lineRule="auto"/>
        <w:jc w:val="right"/>
        <w:rPr>
          <w:rFonts w:ascii="Times New Roman" w:hAnsi="Times New Roman"/>
          <w:bCs/>
          <w:sz w:val="24"/>
          <w:szCs w:val="24"/>
        </w:rPr>
      </w:pPr>
    </w:p>
    <w:p w:rsidR="00FE2F3F" w:rsidRPr="00BD2EF8" w:rsidRDefault="00FE2F3F" w:rsidP="00FE2F3F">
      <w:pPr>
        <w:spacing w:after="0" w:line="240" w:lineRule="auto"/>
        <w:jc w:val="right"/>
        <w:rPr>
          <w:rFonts w:ascii="Times New Roman" w:hAnsi="Times New Roman"/>
          <w:bCs/>
          <w:sz w:val="24"/>
          <w:szCs w:val="24"/>
        </w:rPr>
      </w:pPr>
    </w:p>
    <w:p w:rsidR="00FE2F3F" w:rsidRPr="00BD2EF8" w:rsidRDefault="00FE2F3F" w:rsidP="00FE2F3F">
      <w:pPr>
        <w:spacing w:after="0" w:line="240" w:lineRule="auto"/>
        <w:jc w:val="right"/>
        <w:rPr>
          <w:rFonts w:ascii="Times New Roman" w:hAnsi="Times New Roman"/>
          <w:bCs/>
          <w:sz w:val="24"/>
          <w:szCs w:val="24"/>
        </w:rPr>
      </w:pPr>
    </w:p>
    <w:p w:rsidR="00FE2F3F" w:rsidRPr="00BD2EF8" w:rsidRDefault="00FE2F3F" w:rsidP="00FE2F3F">
      <w:pPr>
        <w:spacing w:after="0" w:line="240" w:lineRule="auto"/>
        <w:jc w:val="right"/>
        <w:rPr>
          <w:rFonts w:ascii="Times New Roman" w:hAnsi="Times New Roman"/>
          <w:bCs/>
          <w:sz w:val="24"/>
          <w:szCs w:val="24"/>
        </w:rPr>
      </w:pPr>
    </w:p>
    <w:p w:rsidR="00FE2F3F" w:rsidRPr="00BD2EF8" w:rsidRDefault="00FE2F3F" w:rsidP="00FE2F3F">
      <w:pPr>
        <w:spacing w:after="0" w:line="240" w:lineRule="auto"/>
        <w:jc w:val="right"/>
        <w:rPr>
          <w:rFonts w:ascii="Times New Roman" w:hAnsi="Times New Roman"/>
          <w:bCs/>
          <w:sz w:val="24"/>
          <w:szCs w:val="24"/>
        </w:rPr>
      </w:pPr>
    </w:p>
    <w:p w:rsidR="00FE2F3F" w:rsidRPr="00BD2EF8" w:rsidRDefault="00FE2F3F" w:rsidP="00FE2F3F">
      <w:pPr>
        <w:spacing w:after="0" w:line="240" w:lineRule="auto"/>
        <w:jc w:val="right"/>
        <w:rPr>
          <w:rFonts w:ascii="Times New Roman" w:hAnsi="Times New Roman"/>
          <w:bCs/>
          <w:sz w:val="24"/>
          <w:szCs w:val="24"/>
        </w:rPr>
      </w:pPr>
    </w:p>
    <w:p w:rsidR="004F010A" w:rsidRDefault="004F010A" w:rsidP="004F010A">
      <w:pPr>
        <w:spacing w:after="0" w:line="240" w:lineRule="auto"/>
        <w:rPr>
          <w:rFonts w:ascii="Times New Roman" w:hAnsi="Times New Roman"/>
          <w:bCs/>
          <w:sz w:val="24"/>
          <w:szCs w:val="24"/>
        </w:rPr>
      </w:pPr>
    </w:p>
    <w:p w:rsidR="001C3EB4" w:rsidRDefault="008661FF" w:rsidP="004F010A">
      <w:pPr>
        <w:spacing w:after="0" w:line="240" w:lineRule="auto"/>
        <w:jc w:val="right"/>
      </w:pPr>
      <w:r>
        <w:rPr>
          <w:rFonts w:ascii="Times New Roman" w:hAnsi="Times New Roman"/>
          <w:bCs/>
          <w:sz w:val="24"/>
          <w:szCs w:val="24"/>
        </w:rPr>
        <w:lastRenderedPageBreak/>
        <w:t>П</w:t>
      </w:r>
      <w:r w:rsidR="001C3EB4">
        <w:rPr>
          <w:rFonts w:ascii="Times New Roman" w:hAnsi="Times New Roman"/>
          <w:bCs/>
          <w:sz w:val="24"/>
          <w:szCs w:val="24"/>
        </w:rPr>
        <w:t>риложение №</w:t>
      </w:r>
      <w:r w:rsidR="003E7C52">
        <w:rPr>
          <w:rFonts w:ascii="Times New Roman" w:hAnsi="Times New Roman"/>
          <w:bCs/>
          <w:sz w:val="24"/>
          <w:szCs w:val="24"/>
        </w:rPr>
        <w:t>8</w:t>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 xml:space="preserve">                  к  постановлению администрации </w:t>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Ивантеевского муниципального района</w:t>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 xml:space="preserve"> Саратовской обл</w:t>
      </w:r>
      <w:r w:rsidR="00966FB4">
        <w:rPr>
          <w:rFonts w:ascii="Times New Roman" w:hAnsi="Times New Roman"/>
          <w:bCs/>
          <w:sz w:val="24"/>
          <w:szCs w:val="24"/>
        </w:rPr>
        <w:t>асти» от</w:t>
      </w:r>
      <w:r w:rsidR="00A51DF5">
        <w:rPr>
          <w:rFonts w:ascii="Times New Roman" w:hAnsi="Times New Roman"/>
          <w:bCs/>
          <w:sz w:val="24"/>
          <w:szCs w:val="24"/>
        </w:rPr>
        <w:t xml:space="preserve"> 12.04.2021</w:t>
      </w:r>
      <w:r w:rsidR="006B2275" w:rsidRPr="00BF0EDF">
        <w:rPr>
          <w:rFonts w:ascii="Times New Roman" w:hAnsi="Times New Roman"/>
          <w:bCs/>
          <w:sz w:val="24"/>
          <w:szCs w:val="24"/>
        </w:rPr>
        <w:t>№</w:t>
      </w:r>
      <w:r w:rsidR="00A51DF5">
        <w:rPr>
          <w:rFonts w:ascii="Times New Roman" w:hAnsi="Times New Roman"/>
          <w:bCs/>
          <w:sz w:val="24"/>
          <w:szCs w:val="24"/>
        </w:rPr>
        <w:t>156</w:t>
      </w:r>
    </w:p>
    <w:p w:rsidR="001C3EB4" w:rsidRDefault="001C3EB4" w:rsidP="001C3EB4">
      <w:pPr>
        <w:pStyle w:val="afa"/>
        <w:jc w:val="right"/>
        <w:rPr>
          <w:rFonts w:ascii="Times New Roman" w:hAnsi="Times New Roman" w:cs="Times New Roman"/>
          <w:b/>
          <w:bCs/>
          <w:sz w:val="24"/>
          <w:szCs w:val="24"/>
        </w:rPr>
      </w:pPr>
    </w:p>
    <w:p w:rsidR="001C3EB4" w:rsidRDefault="001C3EB4" w:rsidP="001C3EB4">
      <w:pPr>
        <w:pStyle w:val="afa"/>
        <w:jc w:val="left"/>
        <w:rPr>
          <w:rStyle w:val="af0"/>
        </w:rPr>
      </w:pPr>
    </w:p>
    <w:p w:rsidR="001C3EB4" w:rsidRDefault="001C3EB4" w:rsidP="001C3EB4">
      <w:pPr>
        <w:pStyle w:val="afa"/>
        <w:jc w:val="center"/>
      </w:pPr>
      <w:r>
        <w:rPr>
          <w:rStyle w:val="af0"/>
          <w:rFonts w:ascii="Times New Roman" w:hAnsi="Times New Roman" w:cs="Times New Roman"/>
          <w:bCs/>
          <w:sz w:val="24"/>
          <w:szCs w:val="24"/>
        </w:rPr>
        <w:t>Перечень</w:t>
      </w:r>
    </w:p>
    <w:p w:rsidR="001C3EB4" w:rsidRDefault="001C3EB4" w:rsidP="001C3EB4">
      <w:pPr>
        <w:pStyle w:val="afa"/>
        <w:jc w:val="center"/>
        <w:rPr>
          <w:rFonts w:ascii="Times New Roman" w:hAnsi="Times New Roman" w:cs="Times New Roman"/>
          <w:sz w:val="24"/>
          <w:szCs w:val="24"/>
        </w:rPr>
      </w:pPr>
      <w:r>
        <w:rPr>
          <w:rStyle w:val="af0"/>
          <w:rFonts w:ascii="Times New Roman" w:hAnsi="Times New Roman" w:cs="Times New Roman"/>
          <w:bCs/>
          <w:sz w:val="24"/>
          <w:szCs w:val="24"/>
        </w:rPr>
        <w:t>основных мероприятий</w:t>
      </w:r>
    </w:p>
    <w:p w:rsidR="001C3EB4" w:rsidRDefault="001C3EB4" w:rsidP="001C3EB4">
      <w:pPr>
        <w:pStyle w:val="afa"/>
        <w:jc w:val="center"/>
        <w:rPr>
          <w:rFonts w:ascii="Times New Roman" w:hAnsi="Times New Roman" w:cs="Times New Roman"/>
          <w:sz w:val="24"/>
          <w:szCs w:val="24"/>
        </w:rPr>
      </w:pPr>
      <w:r>
        <w:rPr>
          <w:rStyle w:val="af0"/>
          <w:rFonts w:ascii="Times New Roman" w:hAnsi="Times New Roman" w:cs="Times New Roman"/>
          <w:bCs/>
          <w:sz w:val="24"/>
          <w:szCs w:val="24"/>
        </w:rPr>
        <w:t>муниципальной программы</w:t>
      </w:r>
    </w:p>
    <w:p w:rsidR="001C3EB4" w:rsidRDefault="001C3EB4" w:rsidP="001C3EB4">
      <w:pPr>
        <w:pStyle w:val="afa"/>
        <w:jc w:val="center"/>
        <w:rPr>
          <w:rFonts w:ascii="Times New Roman" w:hAnsi="Times New Roman" w:cs="Times New Roman"/>
          <w:b/>
          <w:sz w:val="24"/>
          <w:szCs w:val="24"/>
        </w:rPr>
      </w:pPr>
      <w:r>
        <w:rPr>
          <w:rFonts w:ascii="Times New Roman" w:hAnsi="Times New Roman" w:cs="Times New Roman"/>
          <w:b/>
          <w:sz w:val="24"/>
          <w:szCs w:val="24"/>
        </w:rPr>
        <w:t>«Развитие образования Ивантеевского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3231"/>
        <w:gridCol w:w="1984"/>
        <w:gridCol w:w="907"/>
        <w:gridCol w:w="176"/>
        <w:gridCol w:w="993"/>
        <w:gridCol w:w="1439"/>
        <w:gridCol w:w="2268"/>
        <w:gridCol w:w="1984"/>
      </w:tblGrid>
      <w:tr w:rsidR="001C3EB4" w:rsidTr="001C3EB4">
        <w:tc>
          <w:tcPr>
            <w:tcW w:w="568"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N п/п</w:t>
            </w:r>
          </w:p>
        </w:tc>
        <w:tc>
          <w:tcPr>
            <w:tcW w:w="3231"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Номер и наименование основного мероприятия, проекта (программы), ведомственной целевой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Ответственный исполнитель, соисполнитель, участник государственной программы (подпрограммы)</w:t>
            </w:r>
          </w:p>
        </w:tc>
        <w:tc>
          <w:tcPr>
            <w:tcW w:w="2076" w:type="dxa"/>
            <w:gridSpan w:val="3"/>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Срок</w:t>
            </w:r>
          </w:p>
        </w:tc>
        <w:tc>
          <w:tcPr>
            <w:tcW w:w="1439"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Ожидаемый непосредственный результат, показатель (краткое описание)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C3EB4" w:rsidRDefault="001C3EB4" w:rsidP="000F0D68">
            <w:pPr>
              <w:pStyle w:val="ConsPlusNormal"/>
              <w:jc w:val="both"/>
              <w:rPr>
                <w:rFonts w:ascii="Times New Roman" w:hAnsi="Times New Roman" w:cs="Times New Roman"/>
                <w:sz w:val="24"/>
                <w:szCs w:val="24"/>
              </w:rPr>
            </w:pPr>
            <w:r>
              <w:rPr>
                <w:rFonts w:ascii="Times New Roman" w:hAnsi="Times New Roman" w:cs="Times New Roman"/>
                <w:sz w:val="24"/>
                <w:szCs w:val="24"/>
              </w:rPr>
              <w:t>Последствия нереализации ведомственной целевой программы, основного мероприятия, проекта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 xml:space="preserve">Связь с показателями программы (подпрограммы) </w:t>
            </w:r>
          </w:p>
        </w:tc>
      </w:tr>
      <w:tr w:rsidR="001C3EB4" w:rsidTr="0002219F">
        <w:tc>
          <w:tcPr>
            <w:tcW w:w="568"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spacing w:after="0" w:line="240" w:lineRule="auto"/>
              <w:rPr>
                <w:rFonts w:ascii="Times New Roman" w:hAnsi="Times New Roman"/>
                <w:sz w:val="24"/>
                <w:szCs w:val="24"/>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spacing w:after="0" w:line="240" w:lineRule="auto"/>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spacing w:after="0" w:line="240" w:lineRule="auto"/>
              <w:rPr>
                <w:rFonts w:ascii="Times New Roman" w:hAnsi="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начала реализации</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окончания реализации</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spacing w:after="0" w:line="240" w:lineRule="auto"/>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spacing w:after="0" w:line="240" w:lineRule="auto"/>
              <w:rPr>
                <w:rFonts w:ascii="Times New Roman" w:hAnsi="Times New Roman"/>
                <w:sz w:val="24"/>
                <w:szCs w:val="24"/>
              </w:rPr>
            </w:pP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Подпрограмма 1</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100 % доступность дошкольного образования для детей от 1,5 до 7 лет</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Нарушение гарантированного законом права каждого человека на общедоступное и бесплатное дошкольное образование в соответствии с федеральным государственным </w:t>
            </w:r>
            <w:r>
              <w:rPr>
                <w:rFonts w:ascii="Times New Roman" w:hAnsi="Times New Roman" w:cs="Times New Roman"/>
                <w:sz w:val="24"/>
                <w:szCs w:val="24"/>
              </w:rPr>
              <w:lastRenderedPageBreak/>
              <w:t>образовательным стандартом</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№1,4</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2. 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Обеспечение повышения оплаты труда некоторых категорий работников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№2</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b/>
                <w:sz w:val="24"/>
                <w:szCs w:val="24"/>
              </w:rPr>
            </w:pPr>
            <w:r>
              <w:rPr>
                <w:rFonts w:ascii="Times New Roman" w:hAnsi="Times New Roman"/>
                <w:b/>
                <w:sz w:val="24"/>
                <w:szCs w:val="24"/>
              </w:rPr>
              <w:t>3.Основное мероприятие:</w:t>
            </w:r>
          </w:p>
          <w:p w:rsidR="001C3EB4" w:rsidRDefault="001C3EB4">
            <w:pPr>
              <w:rPr>
                <w:rFonts w:ascii="Times New Roman" w:hAnsi="Times New Roman"/>
                <w:sz w:val="24"/>
                <w:szCs w:val="24"/>
              </w:rPr>
            </w:pPr>
            <w:r>
              <w:rPr>
                <w:rFonts w:ascii="Times New Roman" w:hAnsi="Times New Roman"/>
                <w:sz w:val="24"/>
                <w:szCs w:val="24"/>
              </w:rPr>
              <w:t>Обеспечение условий безопасности объектов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антитеррористическим законодател</w:t>
            </w:r>
            <w:r>
              <w:rPr>
                <w:rFonts w:ascii="Times New Roman" w:hAnsi="Times New Roman" w:cs="Times New Roman"/>
                <w:sz w:val="24"/>
                <w:szCs w:val="24"/>
              </w:rPr>
              <w:lastRenderedPageBreak/>
              <w:t>ьством.</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№4</w:t>
            </w:r>
          </w:p>
        </w:tc>
      </w:tr>
      <w:tr w:rsidR="001C3EB4" w:rsidTr="001C3EB4">
        <w:trPr>
          <w:trHeight w:val="2797"/>
        </w:trPr>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b/>
                <w:sz w:val="24"/>
                <w:szCs w:val="24"/>
              </w:rPr>
            </w:pPr>
            <w:r>
              <w:rPr>
                <w:rFonts w:ascii="Times New Roman" w:hAnsi="Times New Roman"/>
                <w:b/>
                <w:sz w:val="24"/>
                <w:szCs w:val="24"/>
              </w:rPr>
              <w:t>4. Основное мероприятие:</w:t>
            </w:r>
          </w:p>
          <w:p w:rsidR="001C3EB4" w:rsidRDefault="001C3EB4">
            <w:pPr>
              <w:rPr>
                <w:rFonts w:ascii="Times New Roman" w:hAnsi="Times New Roman"/>
                <w:sz w:val="24"/>
                <w:szCs w:val="24"/>
              </w:rPr>
            </w:pPr>
            <w:r>
              <w:rPr>
                <w:rFonts w:ascii="Times New Roman" w:hAnsi="Times New Roman"/>
                <w:sz w:val="24"/>
                <w:szCs w:val="24"/>
              </w:rPr>
              <w:t>Проведение муниципального конкурса  «Воспитатель года»</w:t>
            </w:r>
          </w:p>
          <w:p w:rsidR="001C3EB4"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Default="001C3EB4">
            <w:pPr>
              <w:pStyle w:val="ConsPlusNormal"/>
              <w:ind w:firstLine="0"/>
              <w:rPr>
                <w:rFonts w:ascii="Times New Roman" w:hAnsi="Times New Roman" w:cs="Times New Roman"/>
                <w:sz w:val="24"/>
                <w:szCs w:val="24"/>
              </w:rPr>
            </w:pPr>
          </w:p>
          <w:p w:rsidR="001C3EB4" w:rsidRDefault="001C3EB4">
            <w:pPr>
              <w:pStyle w:val="ConsPlusNormal"/>
              <w:ind w:firstLine="0"/>
              <w:rPr>
                <w:rFonts w:ascii="Times New Roman" w:hAnsi="Times New Roman" w:cs="Times New Roman"/>
                <w:sz w:val="24"/>
                <w:szCs w:val="24"/>
              </w:rPr>
            </w:pPr>
          </w:p>
          <w:p w:rsidR="001C3EB4" w:rsidRDefault="001C3EB4">
            <w:pPr>
              <w:pStyle w:val="ConsPlusNormal"/>
              <w:ind w:firstLine="0"/>
              <w:rPr>
                <w:rFonts w:ascii="Times New Roman" w:hAnsi="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Распространение передового педагогического опыта</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Нарушение прав педагогических работников направленных на </w:t>
            </w:r>
            <w:r>
              <w:rPr>
                <w:rFonts w:ascii="Times New Roman" w:hAnsi="Times New Roman" w:cs="Times New Roman"/>
                <w:sz w:val="24"/>
                <w:szCs w:val="24"/>
                <w:shd w:val="clear" w:color="auto" w:fill="FFFFFF"/>
              </w:rPr>
              <w:t xml:space="preserve"> обеспечение их высокого профессионального уровня.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№№1,3</w:t>
            </w:r>
          </w:p>
        </w:tc>
      </w:tr>
      <w:tr w:rsidR="001C3EB4" w:rsidTr="001C3EB4">
        <w:trPr>
          <w:trHeight w:val="234"/>
        </w:trPr>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b/>
                <w:sz w:val="24"/>
                <w:szCs w:val="24"/>
              </w:rPr>
            </w:pPr>
            <w:r>
              <w:rPr>
                <w:rFonts w:ascii="Times New Roman" w:hAnsi="Times New Roman"/>
                <w:b/>
                <w:sz w:val="24"/>
                <w:szCs w:val="24"/>
              </w:rPr>
              <w:t>5. Основное мероприятие:</w:t>
            </w:r>
          </w:p>
          <w:p w:rsidR="001C3EB4" w:rsidRDefault="001C3EB4">
            <w:pPr>
              <w:pStyle w:val="ConsPlusNormal"/>
              <w:ind w:firstLine="0"/>
              <w:rPr>
                <w:rFonts w:ascii="Times New Roman" w:hAnsi="Times New Roman"/>
                <w:b/>
                <w:sz w:val="24"/>
                <w:szCs w:val="24"/>
              </w:rPr>
            </w:pPr>
            <w:r>
              <w:rPr>
                <w:rFonts w:ascii="Times New Roman" w:hAnsi="Times New Roman"/>
                <w:sz w:val="24"/>
                <w:szCs w:val="24"/>
              </w:rPr>
              <w:t>Укрепление материально-технической базы</w:t>
            </w:r>
          </w:p>
        </w:tc>
        <w:tc>
          <w:tcPr>
            <w:tcW w:w="1984" w:type="dxa"/>
            <w:tcBorders>
              <w:top w:val="single" w:sz="4" w:space="0" w:color="auto"/>
              <w:left w:val="single" w:sz="4" w:space="0" w:color="auto"/>
              <w:bottom w:val="single" w:sz="4" w:space="0" w:color="auto"/>
              <w:right w:val="single" w:sz="4" w:space="0" w:color="auto"/>
            </w:tcBorders>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Default="001C3EB4">
            <w:pPr>
              <w:pStyle w:val="ConsPlusNormal"/>
              <w:rPr>
                <w:rFonts w:ascii="Times New Roman" w:hAnsi="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условия образовательного процесса</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w:t>
            </w: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Подпрограмма 2</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1.Основное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 xml:space="preserve">Оказание муниципальной услуги по реализации </w:t>
            </w:r>
            <w:r>
              <w:rPr>
                <w:rFonts w:ascii="Times New Roman" w:hAnsi="Times New Roman" w:cs="Times New Roman"/>
                <w:sz w:val="24"/>
                <w:szCs w:val="24"/>
              </w:rPr>
              <w:lastRenderedPageBreak/>
              <w:t>основных общеобразовательных программ начального общего, основного общего, среднего общего образования</w:t>
            </w:r>
          </w:p>
          <w:p w:rsidR="001C3EB4" w:rsidRDefault="001C3EB4">
            <w:pPr>
              <w:rPr>
                <w:rFonts w:ascii="Times New Roman" w:hAnsi="Times New Roman"/>
                <w:b/>
                <w:sz w:val="24"/>
                <w:szCs w:val="24"/>
              </w:rPr>
            </w:pPr>
          </w:p>
          <w:p w:rsidR="001C3EB4"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100% доступность общего </w:t>
            </w:r>
            <w:r>
              <w:rPr>
                <w:rFonts w:ascii="Times New Roman" w:hAnsi="Times New Roman" w:cs="Times New Roman"/>
                <w:sz w:val="24"/>
                <w:szCs w:val="24"/>
              </w:rPr>
              <w:lastRenderedPageBreak/>
              <w:t>образования для детей школьного возраста</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Нарушение гарантированного законом права </w:t>
            </w:r>
            <w:r>
              <w:rPr>
                <w:rFonts w:ascii="Times New Roman" w:hAnsi="Times New Roman" w:cs="Times New Roman"/>
                <w:sz w:val="24"/>
                <w:szCs w:val="24"/>
              </w:rPr>
              <w:lastRenderedPageBreak/>
              <w:t>каждого человека на общедоступное и бесплатное начальное, основное и среднее общее образование в соответствии с ФГОС</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Целевые показатели (индикаторы): </w:t>
            </w:r>
            <w:r>
              <w:rPr>
                <w:rFonts w:ascii="Times New Roman" w:hAnsi="Times New Roman" w:cs="Times New Roman"/>
                <w:sz w:val="24"/>
                <w:szCs w:val="24"/>
              </w:rPr>
              <w:lastRenderedPageBreak/>
              <w:t>№№ 10,12,13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2.Основное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Обеспечение условий безопасности объектов образовательных учреждений</w:t>
            </w:r>
          </w:p>
          <w:p w:rsidR="001C3EB4" w:rsidRDefault="001C3EB4">
            <w:pPr>
              <w:rPr>
                <w:rFonts w:ascii="Times New Roman" w:hAnsi="Times New Roman"/>
                <w:sz w:val="24"/>
                <w:szCs w:val="24"/>
              </w:rPr>
            </w:pP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антитеррористическим законодательством</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№12</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3.Основное мероприятие:</w:t>
            </w:r>
          </w:p>
          <w:p w:rsidR="001C3EB4" w:rsidRDefault="001C3EB4">
            <w:pPr>
              <w:rPr>
                <w:rFonts w:ascii="Times New Roman" w:hAnsi="Times New Roman"/>
                <w:sz w:val="24"/>
                <w:szCs w:val="24"/>
              </w:rPr>
            </w:pPr>
            <w:r>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 xml:space="preserve">Сокращение потребления ТЭР объектами образовательных учреждений за счет </w:t>
            </w:r>
            <w:r>
              <w:rPr>
                <w:rFonts w:ascii="Times New Roman" w:hAnsi="Times New Roman"/>
                <w:sz w:val="24"/>
                <w:szCs w:val="24"/>
              </w:rPr>
              <w:lastRenderedPageBreak/>
              <w:t>применения современного энергоэффективного оборудования, экономический эффект в 2020 - 130,4 тыс. рублей, в 2021 году 135,6 тыс. руб. в 2022 году 140,6 тыс. руб.</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Перерасход потребления ТЭР объектами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№14</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4.Основное мероприятие:</w:t>
            </w:r>
          </w:p>
          <w:p w:rsidR="001C3EB4" w:rsidRDefault="001C3EB4">
            <w:pPr>
              <w:rPr>
                <w:rFonts w:ascii="Times New Roman" w:hAnsi="Times New Roman"/>
                <w:sz w:val="24"/>
                <w:szCs w:val="24"/>
              </w:rPr>
            </w:pPr>
            <w:r>
              <w:rPr>
                <w:rFonts w:ascii="Times New Roman" w:hAnsi="Times New Roman"/>
                <w:sz w:val="24"/>
                <w:szCs w:val="24"/>
              </w:rPr>
              <w:t>Укрепление и развитие материально-технической базы</w:t>
            </w:r>
          </w:p>
          <w:p w:rsidR="001C3EB4" w:rsidRDefault="001C3EB4">
            <w:pPr>
              <w:rPr>
                <w:rFonts w:ascii="Times New Roman" w:hAnsi="Times New Roman"/>
                <w:sz w:val="24"/>
                <w:szCs w:val="24"/>
              </w:rPr>
            </w:pPr>
          </w:p>
          <w:p w:rsidR="001C3EB4" w:rsidRDefault="001C3EB4">
            <w:pPr>
              <w:rPr>
                <w:rFonts w:ascii="Times New Roman" w:hAnsi="Times New Roman"/>
                <w:b/>
                <w:sz w:val="24"/>
                <w:szCs w:val="24"/>
              </w:rPr>
            </w:pPr>
          </w:p>
          <w:p w:rsidR="001C3EB4" w:rsidRDefault="001C3EB4">
            <w:pPr>
              <w:rPr>
                <w:rFonts w:ascii="Times New Roman" w:hAnsi="Times New Roman"/>
                <w:b/>
                <w:sz w:val="24"/>
                <w:szCs w:val="24"/>
              </w:rPr>
            </w:pP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Приведение условий организации образовательного процесса в соответствие требованиям федеральных государственных </w:t>
            </w:r>
            <w:r>
              <w:rPr>
                <w:rFonts w:ascii="Times New Roman" w:hAnsi="Times New Roman" w:cs="Times New Roman"/>
                <w:sz w:val="24"/>
                <w:szCs w:val="24"/>
              </w:rPr>
              <w:lastRenderedPageBreak/>
              <w:t>образовательных стандартов</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Нарушение гарантированного законом права каждого человека на общедоступное и бесплатное начальное, основное и среднее общее образование в соответствии с ФГОС</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 12,10</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5.Основное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w:t>
            </w:r>
            <w:r w:rsidR="00562861">
              <w:rPr>
                <w:rFonts w:ascii="Times New Roman" w:hAnsi="Times New Roman" w:cs="Times New Roman"/>
                <w:sz w:val="24"/>
                <w:szCs w:val="24"/>
              </w:rPr>
              <w:t>23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lang w:eastAsia="en-US"/>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tc>
        <w:tc>
          <w:tcPr>
            <w:tcW w:w="2268" w:type="dxa"/>
            <w:tcBorders>
              <w:top w:val="single" w:sz="4" w:space="0" w:color="auto"/>
              <w:left w:val="single" w:sz="4" w:space="0" w:color="auto"/>
              <w:bottom w:val="single" w:sz="4" w:space="0" w:color="auto"/>
              <w:right w:val="single" w:sz="4" w:space="0" w:color="auto"/>
            </w:tcBorders>
          </w:tcPr>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 xml:space="preserve">Неисполнение «Дорожной карты» реализации федерального проекта «Современная школа»; </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p w:rsidR="001C3EB4"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№№6,10,13,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6.Основное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Реализация муниципального проекта (программ )в целях выполнения задач федерального проекта «Успех каждого ребенка»</w:t>
            </w:r>
          </w:p>
          <w:p w:rsidR="001C3EB4" w:rsidRDefault="001C3EB4">
            <w:pPr>
              <w:rPr>
                <w:rFonts w:ascii="Times New Roman" w:hAnsi="Times New Roman"/>
                <w:sz w:val="24"/>
                <w:szCs w:val="24"/>
              </w:rPr>
            </w:pPr>
            <w:r>
              <w:rPr>
                <w:rFonts w:ascii="Times New Roman" w:hAnsi="Times New Roman"/>
                <w:sz w:val="24"/>
                <w:szCs w:val="24"/>
              </w:rPr>
              <w:t xml:space="preserve">6.1.Создание в </w:t>
            </w:r>
            <w:r>
              <w:rPr>
                <w:rFonts w:ascii="Times New Roman" w:hAnsi="Times New Roman"/>
                <w:sz w:val="24"/>
                <w:szCs w:val="24"/>
              </w:rPr>
              <w:lastRenderedPageBreak/>
              <w:t>общеобразовательных организациях, расположенных в сельской местности, условий для занятий физической культурой и спортом</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lang w:eastAsia="en-US"/>
              </w:rPr>
              <w:t>Не менее чем в 1 общеобразовательном учреждении ежегодно обновленам</w:t>
            </w:r>
            <w:r>
              <w:rPr>
                <w:rFonts w:ascii="Times New Roman" w:hAnsi="Times New Roman" w:cs="Times New Roman"/>
                <w:sz w:val="24"/>
                <w:szCs w:val="24"/>
                <w:lang w:eastAsia="en-US"/>
              </w:rPr>
              <w:lastRenderedPageBreak/>
              <w:t>атериально-технической базы для занятий физической культурой и спортом в год;</w:t>
            </w:r>
            <w:r>
              <w:rPr>
                <w:rFonts w:ascii="Times New Roman" w:hAnsi="Times New Roman" w:cs="Times New Roman"/>
                <w:sz w:val="24"/>
                <w:szCs w:val="24"/>
              </w:rPr>
              <w:t xml:space="preserve"> до 90% повысился удельный вес учащихся занимающихся физической культурой и спортом во внеурочное время в сельских общеобразовательных учреждениях</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Неисполнение «Дорожной карты» реализации федерального проекта «Успех каждого ребёнка»; Нарушение </w:t>
            </w:r>
            <w:r>
              <w:rPr>
                <w:rFonts w:ascii="Times New Roman" w:hAnsi="Times New Roman" w:cs="Times New Roman"/>
                <w:sz w:val="24"/>
                <w:szCs w:val="24"/>
              </w:rPr>
              <w:lastRenderedPageBreak/>
              <w:t>гарантированного законом права каждого человека на общедоступное и бесплатное дошкольное образование в соответствии с федеральным государственным образовательным стандартом</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№№5,10,11.</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7. Основное мероприятие:</w:t>
            </w:r>
          </w:p>
          <w:p w:rsidR="001C3EB4" w:rsidRDefault="001C3EB4">
            <w:pPr>
              <w:rPr>
                <w:rFonts w:ascii="Times New Roman" w:hAnsi="Times New Roman"/>
                <w:sz w:val="24"/>
                <w:szCs w:val="24"/>
              </w:rPr>
            </w:pPr>
            <w:r>
              <w:rPr>
                <w:rFonts w:ascii="Times New Roman" w:hAnsi="Times New Roman"/>
                <w:sz w:val="24"/>
                <w:szCs w:val="24"/>
              </w:rPr>
              <w:t>Поддержка одаренных детей</w:t>
            </w:r>
          </w:p>
          <w:p w:rsidR="001C3EB4" w:rsidRDefault="001C3EB4">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Нарушение гарантированного законом права каждого человека на удовлетворение потребности в получении образования различной </w:t>
            </w:r>
            <w:r>
              <w:rPr>
                <w:rFonts w:ascii="Times New Roman" w:hAnsi="Times New Roman" w:cs="Times New Roman"/>
                <w:sz w:val="24"/>
                <w:szCs w:val="24"/>
              </w:rPr>
              <w:lastRenderedPageBreak/>
              <w:t>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 10,11,13.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8. 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Патриотическое воспитание детей</w:t>
            </w:r>
          </w:p>
          <w:p w:rsidR="001C3EB4" w:rsidRDefault="001C3EB4">
            <w:pPr>
              <w:pStyle w:val="ConsPlusCell"/>
              <w:widowControl/>
              <w:rPr>
                <w:rFonts w:ascii="Times New Roman" w:hAnsi="Times New Roman" w:cs="Times New Roman"/>
                <w:b/>
                <w:sz w:val="24"/>
                <w:szCs w:val="24"/>
              </w:rPr>
            </w:pPr>
          </w:p>
          <w:p w:rsidR="001C3EB4" w:rsidRDefault="001C3EB4">
            <w:pPr>
              <w:pStyle w:val="ConsPlusCell"/>
              <w:widowContro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Соответствие современным требованиям опережающего развития содержания и форм проведения мероприятий патриотической направленности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обучающегося на получение образования в соответствии с федеральными государственными образовательными стандартами</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№№10,13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9.Основное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Обновление информационно-коммуникационной инфраструктуры, подготовки кадров, создания федеральной цифровой </w:t>
            </w:r>
            <w:r>
              <w:rPr>
                <w:rFonts w:ascii="Times New Roman" w:hAnsi="Times New Roman" w:cs="Times New Roman"/>
                <w:sz w:val="24"/>
                <w:szCs w:val="24"/>
              </w:rPr>
              <w:lastRenderedPageBreak/>
              <w:t xml:space="preserve">платформы в 100% общеобразовательных учреждений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Нарушение гарантированного законом права каждого обучающегося на получение образования в соответствии с федеральными государственными образовательными стандартами</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№№7,10.</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spacing w:after="0" w:line="240" w:lineRule="auto"/>
              <w:rPr>
                <w:rFonts w:ascii="Times New Roman" w:hAnsi="Times New Roman"/>
                <w:sz w:val="24"/>
                <w:szCs w:val="24"/>
              </w:rPr>
            </w:pPr>
            <w:r>
              <w:rPr>
                <w:rFonts w:ascii="Times New Roman" w:hAnsi="Times New Roman"/>
                <w:b/>
                <w:sz w:val="24"/>
                <w:szCs w:val="24"/>
              </w:rPr>
              <w:t>10.Основное мероприятие:</w:t>
            </w:r>
            <w:r>
              <w:rPr>
                <w:rFonts w:ascii="Times New Roman" w:hAnsi="Times New Roman"/>
                <w:sz w:val="24"/>
                <w:szCs w:val="24"/>
              </w:rPr>
              <w:t xml:space="preserve"> Развитие кадрового потенциала система общего образования</w:t>
            </w:r>
          </w:p>
          <w:p w:rsidR="001C3EB4" w:rsidRDefault="001C3EB4">
            <w:pPr>
              <w:spacing w:after="0" w:line="240" w:lineRule="auto"/>
              <w:rPr>
                <w:rFonts w:ascii="Times New Roman" w:hAnsi="Times New Roman"/>
                <w:sz w:val="24"/>
                <w:szCs w:val="24"/>
              </w:rPr>
            </w:pPr>
            <w:r>
              <w:rPr>
                <w:rFonts w:ascii="Times New Roman" w:hAnsi="Times New Roman"/>
                <w:sz w:val="24"/>
                <w:szCs w:val="24"/>
              </w:rPr>
              <w:t>10.1Ежемесячное денежное вознаграждение за классное руководство педагогическим работникам муниципальных общеобразовательных организаций</w:t>
            </w:r>
          </w:p>
          <w:p w:rsidR="001C3EB4" w:rsidRDefault="001C3EB4">
            <w:pPr>
              <w:spacing w:after="0" w:line="240" w:lineRule="auto"/>
              <w:rPr>
                <w:rFonts w:ascii="Times New Roman" w:hAnsi="Times New Roman"/>
                <w:sz w:val="24"/>
                <w:szCs w:val="24"/>
              </w:rPr>
            </w:pPr>
          </w:p>
          <w:p w:rsidR="001C3EB4" w:rsidRDefault="001C3EB4">
            <w:pPr>
              <w:pStyle w:val="ConsPlusCell"/>
              <w:widowContro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Повышение качества и эффективности воспитательной работы;     повышение количества 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Снижение уровня воспитательной работы, низкие показатели воспитанности обучающихся.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(индикаторы):8,10,11,13.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spacing w:after="0" w:line="240" w:lineRule="auto"/>
              <w:rPr>
                <w:rFonts w:ascii="Times New Roman" w:hAnsi="Times New Roman"/>
                <w:b/>
                <w:sz w:val="24"/>
                <w:szCs w:val="24"/>
              </w:rPr>
            </w:pPr>
            <w:r>
              <w:rPr>
                <w:rFonts w:ascii="Times New Roman" w:hAnsi="Times New Roman"/>
                <w:b/>
                <w:sz w:val="24"/>
                <w:szCs w:val="24"/>
              </w:rPr>
              <w:t>11.Основное мероприятие:</w:t>
            </w:r>
            <w:r>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rPr>
            </w:pPr>
            <w:r>
              <w:rPr>
                <w:rFonts w:ascii="Times New Roman" w:hAnsi="Times New Roman"/>
                <w:sz w:val="24"/>
                <w:szCs w:val="24"/>
              </w:rPr>
              <w:t xml:space="preserve">Охват 100% обучающихся, получающих начальное общее образование,  полноценным горячим питанием в </w:t>
            </w:r>
            <w:r>
              <w:rPr>
                <w:rFonts w:ascii="Times New Roman" w:hAnsi="Times New Roman"/>
                <w:sz w:val="24"/>
                <w:szCs w:val="24"/>
              </w:rPr>
              <w:lastRenderedPageBreak/>
              <w:t>соответствии с требованием СанПиН;</w:t>
            </w:r>
          </w:p>
          <w:p w:rsidR="001C3EB4" w:rsidRDefault="001C3EB4">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(индикаторы):9</w:t>
            </w: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Подпрограмма 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b/>
                <w:sz w:val="24"/>
                <w:szCs w:val="24"/>
              </w:rPr>
            </w:pPr>
            <w:r>
              <w:rPr>
                <w:rFonts w:ascii="Times New Roman" w:hAnsi="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t>Оказание муниципальной услуги по реализации дополнительных общеразвивающих программ</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rsidP="00897E6B">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897E6B">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Доступность дополнительного образования не менее чем для 76 % детей в возрасте от 5 до 18 лет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№№15, 16.</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r>
              <w:rPr>
                <w:rFonts w:ascii="Times New Roman" w:hAnsi="Times New Roman"/>
                <w:b/>
                <w:sz w:val="24"/>
                <w:szCs w:val="24"/>
              </w:rPr>
              <w:t>2.Основное мероприятие</w:t>
            </w:r>
            <w:r>
              <w:rPr>
                <w:rFonts w:ascii="Times New Roman" w:hAnsi="Times New Roman"/>
                <w:sz w:val="24"/>
                <w:szCs w:val="24"/>
              </w:rPr>
              <w:t>:</w:t>
            </w:r>
          </w:p>
          <w:p w:rsidR="001C3EB4" w:rsidRDefault="001C3EB4">
            <w:pPr>
              <w:rPr>
                <w:rFonts w:ascii="Times New Roman" w:hAnsi="Times New Roman"/>
                <w:sz w:val="24"/>
                <w:szCs w:val="24"/>
              </w:rPr>
            </w:pPr>
            <w:r>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Повышение реальногодохода работников муниципальных учреждений и соблюдение федерального </w:t>
            </w:r>
            <w:r>
              <w:rPr>
                <w:rFonts w:ascii="Times New Roman" w:hAnsi="Times New Roman" w:cs="Times New Roman"/>
                <w:sz w:val="24"/>
                <w:szCs w:val="24"/>
              </w:rPr>
              <w:lastRenderedPageBreak/>
              <w:t>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№17,18</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sz w:val="24"/>
                <w:szCs w:val="24"/>
              </w:rPr>
            </w:pPr>
            <w:r>
              <w:rPr>
                <w:rFonts w:ascii="Times New Roman" w:hAnsi="Times New Roman"/>
                <w:b/>
                <w:sz w:val="24"/>
                <w:szCs w:val="24"/>
              </w:rPr>
              <w:t>3.Основное мероприятие</w:t>
            </w:r>
            <w:r>
              <w:rPr>
                <w:rFonts w:ascii="Times New Roman" w:hAnsi="Times New Roman"/>
                <w:sz w:val="24"/>
                <w:szCs w:val="24"/>
              </w:rPr>
              <w:t>:</w:t>
            </w:r>
          </w:p>
          <w:p w:rsidR="001C3EB4" w:rsidRDefault="001C3EB4">
            <w:pPr>
              <w:rPr>
                <w:rFonts w:ascii="Times New Roman" w:hAnsi="Times New Roman"/>
                <w:sz w:val="24"/>
                <w:szCs w:val="24"/>
              </w:rPr>
            </w:pPr>
            <w:r>
              <w:rPr>
                <w:rFonts w:ascii="Times New Roman" w:hAnsi="Times New Roman"/>
                <w:sz w:val="24"/>
                <w:szCs w:val="24"/>
              </w:rPr>
              <w:t>Обеспечение персонифицированного финансирования дополнительного образования детей.</w:t>
            </w:r>
          </w:p>
          <w:p w:rsidR="001C3EB4" w:rsidRDefault="001C3EB4">
            <w:pPr>
              <w:ind w:firstLine="540"/>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rPr>
            </w:pPr>
            <w:r>
              <w:rPr>
                <w:rFonts w:ascii="Times New Roman" w:hAnsi="Times New Roman"/>
                <w:sz w:val="24"/>
                <w:szCs w:val="24"/>
              </w:rPr>
              <w:t xml:space="preserve">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w:t>
            </w:r>
            <w:r>
              <w:rPr>
                <w:rFonts w:ascii="Times New Roman" w:hAnsi="Times New Roman"/>
                <w:sz w:val="24"/>
                <w:szCs w:val="24"/>
              </w:rPr>
              <w:lastRenderedPageBreak/>
              <w:t>средств.</w:t>
            </w:r>
          </w:p>
          <w:p w:rsidR="001C3EB4" w:rsidRDefault="001C3EB4">
            <w:pPr>
              <w:rPr>
                <w:rFonts w:ascii="Times New Roman" w:hAnsi="Times New Roman"/>
                <w:sz w:val="24"/>
                <w:szCs w:val="24"/>
              </w:rPr>
            </w:pPr>
            <w:r>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w:t>
            </w:r>
          </w:p>
          <w:p w:rsidR="001C3EB4" w:rsidRDefault="001C3EB4">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№№15,16</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b/>
                <w:sz w:val="24"/>
                <w:szCs w:val="24"/>
              </w:rPr>
            </w:pPr>
            <w:r>
              <w:rPr>
                <w:rFonts w:ascii="Times New Roman" w:hAnsi="Times New Roman"/>
                <w:b/>
                <w:sz w:val="24"/>
                <w:szCs w:val="24"/>
              </w:rPr>
              <w:t>4.Основное мероприятие:</w:t>
            </w:r>
          </w:p>
          <w:p w:rsidR="001C3EB4" w:rsidRDefault="001C3EB4">
            <w:pPr>
              <w:rPr>
                <w:rFonts w:ascii="Times New Roman" w:hAnsi="Times New Roman"/>
                <w:sz w:val="24"/>
                <w:szCs w:val="24"/>
              </w:rPr>
            </w:pPr>
            <w:r>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1C3EB4" w:rsidRDefault="001C3EB4">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Повышение реальногодохода работников муниципальных учреждений и соблюдение федерального </w:t>
            </w:r>
            <w:r>
              <w:rPr>
                <w:rFonts w:ascii="Times New Roman" w:hAnsi="Times New Roman" w:cs="Times New Roman"/>
                <w:sz w:val="24"/>
                <w:szCs w:val="24"/>
              </w:rPr>
              <w:lastRenderedPageBreak/>
              <w:t>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№17</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sz w:val="24"/>
                <w:szCs w:val="24"/>
              </w:rPr>
            </w:pPr>
          </w:p>
          <w:p w:rsidR="001C3EB4" w:rsidRDefault="001C3EB4">
            <w:pPr>
              <w:rPr>
                <w:rFonts w:ascii="Times New Roman" w:hAnsi="Times New Roman"/>
                <w:b/>
                <w:sz w:val="24"/>
                <w:szCs w:val="24"/>
              </w:rPr>
            </w:pPr>
            <w:r>
              <w:rPr>
                <w:rFonts w:ascii="Times New Roman" w:hAnsi="Times New Roman"/>
                <w:b/>
                <w:sz w:val="24"/>
                <w:szCs w:val="24"/>
              </w:rPr>
              <w:t>5.Основное мероприятие:</w:t>
            </w:r>
          </w:p>
          <w:p w:rsidR="001C3EB4" w:rsidRDefault="001C3EB4">
            <w:pPr>
              <w:rPr>
                <w:rFonts w:ascii="Times New Roman" w:hAnsi="Times New Roman"/>
                <w:sz w:val="24"/>
                <w:szCs w:val="24"/>
              </w:rPr>
            </w:pPr>
            <w:r>
              <w:rPr>
                <w:rFonts w:ascii="Times New Roman" w:hAnsi="Times New Roman"/>
                <w:sz w:val="24"/>
                <w:szCs w:val="24"/>
              </w:rPr>
              <w:t xml:space="preserve">Поддержка одаренных детей </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№№15</w:t>
            </w: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t>Подпрограмма 4</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b/>
                <w:sz w:val="24"/>
                <w:szCs w:val="24"/>
              </w:rPr>
            </w:pPr>
            <w:r>
              <w:rPr>
                <w:rFonts w:ascii="Times New Roman" w:hAnsi="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t>Обеспечение повышения оплаты труда некоторых категорий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Муниципальное учреждение «Ресурсный центр управления образованием»</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Повышение эффективности функционирования и результативности деятельности системы образования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Неэффективное функционирование системы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№19.20,21</w:t>
            </w:r>
          </w:p>
        </w:tc>
      </w:tr>
      <w:tr w:rsidR="0002219F" w:rsidTr="00E05CAF">
        <w:tc>
          <w:tcPr>
            <w:tcW w:w="13550" w:type="dxa"/>
            <w:gridSpan w:val="9"/>
            <w:tcBorders>
              <w:top w:val="single" w:sz="4" w:space="0" w:color="auto"/>
              <w:left w:val="single" w:sz="4" w:space="0" w:color="auto"/>
              <w:bottom w:val="single" w:sz="4" w:space="0" w:color="auto"/>
              <w:right w:val="single" w:sz="4" w:space="0" w:color="auto"/>
            </w:tcBorders>
          </w:tcPr>
          <w:p w:rsidR="0002219F" w:rsidRDefault="0002219F" w:rsidP="0002219F">
            <w:pPr>
              <w:pStyle w:val="ConsPlusNormal"/>
              <w:ind w:firstLine="0"/>
              <w:jc w:val="center"/>
              <w:rPr>
                <w:rFonts w:ascii="Times New Roman" w:hAnsi="Times New Roman" w:cs="Times New Roman"/>
                <w:sz w:val="24"/>
                <w:szCs w:val="24"/>
              </w:rPr>
            </w:pPr>
            <w:r w:rsidRPr="0002219F">
              <w:rPr>
                <w:rFonts w:ascii="Times New Roman" w:hAnsi="Times New Roman" w:cs="Times New Roman"/>
                <w:sz w:val="24"/>
                <w:szCs w:val="24"/>
              </w:rPr>
              <w:t>Подпрограмма 5</w:t>
            </w:r>
          </w:p>
        </w:tc>
      </w:tr>
      <w:tr w:rsidR="0002219F" w:rsidTr="001C3EB4">
        <w:tc>
          <w:tcPr>
            <w:tcW w:w="568" w:type="dxa"/>
            <w:tcBorders>
              <w:top w:val="single" w:sz="4" w:space="0" w:color="auto"/>
              <w:left w:val="single" w:sz="4" w:space="0" w:color="auto"/>
              <w:bottom w:val="single" w:sz="4" w:space="0" w:color="auto"/>
              <w:right w:val="single" w:sz="4" w:space="0" w:color="auto"/>
            </w:tcBorders>
          </w:tcPr>
          <w:p w:rsidR="0002219F" w:rsidRDefault="0002219F">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02219F" w:rsidRPr="007130E8" w:rsidRDefault="0002219F" w:rsidP="00E05CAF">
            <w:pPr>
              <w:rPr>
                <w:rFonts w:ascii="Times New Roman" w:hAnsi="Times New Roman"/>
                <w:b/>
                <w:sz w:val="24"/>
                <w:szCs w:val="24"/>
              </w:rPr>
            </w:pPr>
            <w:r w:rsidRPr="007130E8">
              <w:rPr>
                <w:rFonts w:ascii="Times New Roman" w:hAnsi="Times New Roman"/>
                <w:b/>
                <w:sz w:val="24"/>
                <w:szCs w:val="24"/>
              </w:rPr>
              <w:t>1.Основное мероприятие:</w:t>
            </w:r>
          </w:p>
          <w:p w:rsidR="0002219F" w:rsidRPr="007130E8" w:rsidRDefault="0002219F" w:rsidP="00E05CAF">
            <w:pPr>
              <w:rPr>
                <w:rFonts w:ascii="Times New Roman" w:hAnsi="Times New Roman"/>
                <w:b/>
                <w:sz w:val="24"/>
                <w:szCs w:val="24"/>
              </w:rPr>
            </w:pPr>
            <w:r w:rsidRPr="007130E8">
              <w:rPr>
                <w:rFonts w:ascii="Times New Roman" w:hAnsi="Times New Roman"/>
                <w:sz w:val="24"/>
                <w:szCs w:val="24"/>
              </w:rPr>
              <w:t>Организация лагерей с дневным пребыванием при образовательных учреждениях</w:t>
            </w:r>
            <w:r w:rsidR="00EC1D95">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Общеобразовательные организации и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tcPr>
          <w:p w:rsidR="0002219F" w:rsidRPr="007130E8" w:rsidRDefault="0002219F" w:rsidP="00EC1D95">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202</w:t>
            </w:r>
            <w:r w:rsidR="00EC1D95">
              <w:rPr>
                <w:rFonts w:ascii="Times New Roman" w:hAnsi="Times New Roman" w:cs="Times New Roman"/>
                <w:sz w:val="24"/>
                <w:szCs w:val="24"/>
              </w:rPr>
              <w:t>1</w:t>
            </w:r>
          </w:p>
        </w:tc>
        <w:tc>
          <w:tcPr>
            <w:tcW w:w="1169" w:type="dxa"/>
            <w:gridSpan w:val="2"/>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2023</w:t>
            </w:r>
          </w:p>
        </w:tc>
        <w:tc>
          <w:tcPr>
            <w:tcW w:w="1439"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tc>
        <w:tc>
          <w:tcPr>
            <w:tcW w:w="2268"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Рост правонарушений среди подростков</w:t>
            </w:r>
          </w:p>
        </w:tc>
        <w:tc>
          <w:tcPr>
            <w:tcW w:w="1984"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Целевые показатели (индикаторы):</w:t>
            </w:r>
          </w:p>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№22,23</w:t>
            </w:r>
          </w:p>
        </w:tc>
      </w:tr>
    </w:tbl>
    <w:p w:rsidR="0002219F" w:rsidRDefault="0002219F" w:rsidP="00517595">
      <w:pPr>
        <w:widowControl w:val="0"/>
        <w:ind w:firstLine="748"/>
        <w:jc w:val="center"/>
        <w:rPr>
          <w:b/>
          <w:bCs/>
        </w:rPr>
      </w:pPr>
    </w:p>
    <w:p w:rsidR="0002219F" w:rsidRDefault="0002219F" w:rsidP="00517595">
      <w:pPr>
        <w:widowControl w:val="0"/>
        <w:ind w:firstLine="748"/>
        <w:jc w:val="center"/>
        <w:rPr>
          <w:b/>
          <w:bCs/>
        </w:rPr>
      </w:pPr>
    </w:p>
    <w:p w:rsidR="0002219F" w:rsidRDefault="0002219F" w:rsidP="00517595">
      <w:pPr>
        <w:widowControl w:val="0"/>
        <w:ind w:firstLine="748"/>
        <w:jc w:val="center"/>
        <w:rPr>
          <w:b/>
          <w:bCs/>
        </w:rPr>
      </w:pPr>
    </w:p>
    <w:p w:rsidR="009E462C" w:rsidRDefault="009E462C" w:rsidP="00517595">
      <w:pPr>
        <w:widowControl w:val="0"/>
        <w:ind w:firstLine="748"/>
        <w:jc w:val="center"/>
        <w:rPr>
          <w:b/>
          <w:bCs/>
        </w:rPr>
      </w:pPr>
    </w:p>
    <w:p w:rsidR="009E462C" w:rsidRDefault="009E462C" w:rsidP="00517595">
      <w:pPr>
        <w:widowControl w:val="0"/>
        <w:ind w:firstLine="748"/>
        <w:jc w:val="center"/>
        <w:rPr>
          <w:b/>
          <w:bCs/>
        </w:rPr>
      </w:pPr>
    </w:p>
    <w:p w:rsidR="009E462C" w:rsidRDefault="009E462C" w:rsidP="00517595">
      <w:pPr>
        <w:widowControl w:val="0"/>
        <w:ind w:firstLine="748"/>
        <w:jc w:val="center"/>
        <w:rPr>
          <w:b/>
          <w:bCs/>
        </w:rPr>
      </w:pPr>
    </w:p>
    <w:p w:rsidR="009E462C" w:rsidRDefault="009E462C" w:rsidP="00517595">
      <w:pPr>
        <w:widowControl w:val="0"/>
        <w:ind w:firstLine="748"/>
        <w:jc w:val="center"/>
        <w:rPr>
          <w:b/>
          <w:bCs/>
        </w:rPr>
      </w:pPr>
    </w:p>
    <w:p w:rsidR="009E462C" w:rsidRDefault="009E462C" w:rsidP="00517595">
      <w:pPr>
        <w:widowControl w:val="0"/>
        <w:ind w:firstLine="748"/>
        <w:jc w:val="center"/>
        <w:rPr>
          <w:b/>
          <w:bCs/>
        </w:rPr>
      </w:pPr>
    </w:p>
    <w:p w:rsidR="009E462C" w:rsidRDefault="009E462C" w:rsidP="00517595">
      <w:pPr>
        <w:widowControl w:val="0"/>
        <w:ind w:firstLine="748"/>
        <w:jc w:val="center"/>
        <w:rPr>
          <w:b/>
          <w:bCs/>
        </w:rPr>
      </w:pPr>
    </w:p>
    <w:p w:rsidR="0002219F" w:rsidRDefault="0002219F" w:rsidP="00517595">
      <w:pPr>
        <w:widowControl w:val="0"/>
        <w:ind w:firstLine="748"/>
        <w:jc w:val="center"/>
        <w:rPr>
          <w:b/>
          <w:bCs/>
        </w:rPr>
      </w:pPr>
    </w:p>
    <w:p w:rsidR="00CF75C3" w:rsidRPr="00966FB4" w:rsidRDefault="00CF75C3" w:rsidP="00310213">
      <w:pPr>
        <w:rPr>
          <w:rFonts w:ascii="Times New Roman" w:hAnsi="Times New Roman"/>
          <w:bCs/>
          <w:sz w:val="24"/>
          <w:szCs w:val="24"/>
        </w:rPr>
        <w:sectPr w:rsidR="00CF75C3" w:rsidRPr="00966FB4" w:rsidSect="00302572">
          <w:headerReference w:type="default" r:id="rId22"/>
          <w:footerReference w:type="default" r:id="rId23"/>
          <w:pgSz w:w="16838" w:h="11906" w:orient="landscape"/>
          <w:pgMar w:top="720" w:right="720" w:bottom="720" w:left="720" w:header="709" w:footer="709" w:gutter="0"/>
          <w:cols w:space="708"/>
          <w:docGrid w:linePitch="360"/>
        </w:sectPr>
      </w:pPr>
    </w:p>
    <w:p w:rsidR="004A0639" w:rsidRPr="004A0639" w:rsidRDefault="009E462C" w:rsidP="00310213">
      <w:pPr>
        <w:spacing w:after="0" w:line="240" w:lineRule="auto"/>
        <w:jc w:val="right"/>
        <w:rPr>
          <w:rFonts w:ascii="Times New Roman" w:hAnsi="Times New Roman"/>
          <w:bCs/>
          <w:sz w:val="24"/>
          <w:szCs w:val="24"/>
        </w:rPr>
      </w:pPr>
      <w:r>
        <w:rPr>
          <w:rFonts w:ascii="Times New Roman" w:hAnsi="Times New Roman"/>
          <w:bCs/>
          <w:sz w:val="24"/>
          <w:szCs w:val="24"/>
        </w:rPr>
        <w:lastRenderedPageBreak/>
        <w:t>Приложение № 9</w:t>
      </w:r>
    </w:p>
    <w:p w:rsidR="004A0639" w:rsidRPr="004A0639" w:rsidRDefault="004A0639" w:rsidP="004A0639">
      <w:pPr>
        <w:spacing w:after="0" w:line="240" w:lineRule="auto"/>
        <w:jc w:val="right"/>
        <w:rPr>
          <w:rFonts w:ascii="Times New Roman" w:hAnsi="Times New Roman"/>
          <w:bCs/>
          <w:sz w:val="24"/>
          <w:szCs w:val="24"/>
        </w:rPr>
      </w:pPr>
      <w:r w:rsidRPr="004A0639">
        <w:rPr>
          <w:rFonts w:ascii="Times New Roman" w:hAnsi="Times New Roman"/>
          <w:bCs/>
          <w:sz w:val="24"/>
          <w:szCs w:val="24"/>
        </w:rPr>
        <w:t xml:space="preserve">                  к  постановлению администрации </w:t>
      </w:r>
    </w:p>
    <w:p w:rsidR="004A0639" w:rsidRPr="004A0639" w:rsidRDefault="004A0639" w:rsidP="004A0639">
      <w:pPr>
        <w:spacing w:after="0" w:line="240" w:lineRule="auto"/>
        <w:jc w:val="right"/>
        <w:rPr>
          <w:rFonts w:ascii="Times New Roman" w:hAnsi="Times New Roman"/>
          <w:bCs/>
          <w:sz w:val="24"/>
          <w:szCs w:val="24"/>
        </w:rPr>
      </w:pPr>
      <w:r w:rsidRPr="004A0639">
        <w:rPr>
          <w:rFonts w:ascii="Times New Roman" w:hAnsi="Times New Roman"/>
          <w:bCs/>
          <w:sz w:val="24"/>
          <w:szCs w:val="24"/>
        </w:rPr>
        <w:t>Ивантеевского муниципального района</w:t>
      </w:r>
    </w:p>
    <w:p w:rsidR="004A0639" w:rsidRPr="004A0639" w:rsidRDefault="004A0639" w:rsidP="004A0639">
      <w:pPr>
        <w:spacing w:after="0" w:line="240" w:lineRule="auto"/>
        <w:jc w:val="right"/>
        <w:rPr>
          <w:rFonts w:ascii="Times New Roman" w:hAnsi="Times New Roman"/>
          <w:bCs/>
          <w:sz w:val="24"/>
          <w:szCs w:val="24"/>
        </w:rPr>
      </w:pPr>
      <w:r w:rsidRPr="004A0639">
        <w:rPr>
          <w:rFonts w:ascii="Times New Roman" w:hAnsi="Times New Roman"/>
          <w:bCs/>
          <w:sz w:val="24"/>
          <w:szCs w:val="24"/>
        </w:rPr>
        <w:t xml:space="preserve">«Об утверждении муниципальной программы </w:t>
      </w:r>
    </w:p>
    <w:p w:rsidR="004A0639" w:rsidRPr="004A0639" w:rsidRDefault="004A0639" w:rsidP="004A0639">
      <w:pPr>
        <w:spacing w:after="0" w:line="240" w:lineRule="auto"/>
        <w:jc w:val="right"/>
        <w:rPr>
          <w:rFonts w:ascii="Times New Roman" w:hAnsi="Times New Roman"/>
          <w:bCs/>
          <w:sz w:val="24"/>
          <w:szCs w:val="24"/>
        </w:rPr>
      </w:pPr>
      <w:r w:rsidRPr="004A0639">
        <w:rPr>
          <w:rFonts w:ascii="Times New Roman" w:hAnsi="Times New Roman"/>
          <w:bCs/>
          <w:sz w:val="24"/>
          <w:szCs w:val="24"/>
        </w:rPr>
        <w:t xml:space="preserve">Развитие образования Ивантеевского муниципального </w:t>
      </w:r>
    </w:p>
    <w:p w:rsidR="004A0639" w:rsidRPr="004A0639" w:rsidRDefault="004A0639" w:rsidP="004A0639">
      <w:pPr>
        <w:spacing w:after="0" w:line="240" w:lineRule="auto"/>
        <w:jc w:val="right"/>
        <w:rPr>
          <w:rFonts w:ascii="Times New Roman" w:hAnsi="Times New Roman"/>
          <w:bCs/>
          <w:sz w:val="24"/>
          <w:szCs w:val="24"/>
        </w:rPr>
      </w:pPr>
      <w:r w:rsidRPr="004A0639">
        <w:rPr>
          <w:rFonts w:ascii="Times New Roman" w:hAnsi="Times New Roman"/>
          <w:bCs/>
          <w:sz w:val="24"/>
          <w:szCs w:val="24"/>
        </w:rPr>
        <w:t xml:space="preserve"> Саратовской области» от</w:t>
      </w:r>
      <w:r w:rsidR="00A51DF5">
        <w:rPr>
          <w:rFonts w:ascii="Times New Roman" w:hAnsi="Times New Roman"/>
          <w:bCs/>
          <w:sz w:val="24"/>
          <w:szCs w:val="24"/>
        </w:rPr>
        <w:t xml:space="preserve"> 12.04.2021</w:t>
      </w:r>
      <w:r w:rsidR="006B2275" w:rsidRPr="00BF0EDF">
        <w:rPr>
          <w:rFonts w:ascii="Times New Roman" w:hAnsi="Times New Roman"/>
          <w:bCs/>
          <w:sz w:val="24"/>
          <w:szCs w:val="24"/>
        </w:rPr>
        <w:t>№</w:t>
      </w:r>
      <w:r w:rsidR="00DA4FEF">
        <w:rPr>
          <w:rFonts w:ascii="Times New Roman" w:hAnsi="Times New Roman"/>
          <w:bCs/>
          <w:sz w:val="24"/>
          <w:szCs w:val="24"/>
        </w:rPr>
        <w:t>156</w:t>
      </w:r>
    </w:p>
    <w:p w:rsidR="004A0639" w:rsidRPr="004A0639" w:rsidRDefault="004A0639" w:rsidP="004A0639">
      <w:pPr>
        <w:spacing w:after="0" w:line="240" w:lineRule="auto"/>
        <w:jc w:val="right"/>
        <w:rPr>
          <w:rFonts w:ascii="Times New Roman" w:hAnsi="Times New Roman"/>
          <w:bCs/>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b/>
          <w:bCs/>
          <w:sz w:val="24"/>
          <w:szCs w:val="24"/>
        </w:rPr>
      </w:pPr>
      <w:r w:rsidRPr="004A0639">
        <w:rPr>
          <w:rFonts w:ascii="Times New Roman" w:hAnsi="Times New Roman"/>
          <w:b/>
          <w:sz w:val="24"/>
          <w:szCs w:val="24"/>
        </w:rPr>
        <w:t xml:space="preserve">10. Сведения об объёмах и источниках финансового обеспечения муниципальной программы </w:t>
      </w:r>
      <w:r w:rsidRPr="004A0639">
        <w:rPr>
          <w:rFonts w:ascii="Times New Roman" w:hAnsi="Times New Roman"/>
          <w:b/>
          <w:bCs/>
          <w:color w:val="26282F"/>
          <w:sz w:val="24"/>
          <w:szCs w:val="24"/>
        </w:rPr>
        <w:t>"Развитие образования  Ивантеевского муниципального  района на 2020-2022 годы»</w:t>
      </w:r>
    </w:p>
    <w:p w:rsidR="004A0639" w:rsidRPr="004A0639" w:rsidRDefault="004A0639" w:rsidP="004A0639">
      <w:pPr>
        <w:spacing w:after="0" w:line="240" w:lineRule="auto"/>
        <w:jc w:val="both"/>
        <w:rPr>
          <w:rFonts w:ascii="Times New Roman" w:hAnsi="Times New Roman"/>
          <w:b/>
          <w:bCs/>
          <w:sz w:val="24"/>
          <w:szCs w:val="24"/>
        </w:rPr>
      </w:pPr>
    </w:p>
    <w:tbl>
      <w:tblPr>
        <w:tblpPr w:leftFromText="180" w:rightFromText="180" w:vertAnchor="text" w:tblpY="1"/>
        <w:tblOverlap w:val="never"/>
        <w:tblW w:w="27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8"/>
        <w:gridCol w:w="3231"/>
        <w:gridCol w:w="1115"/>
        <w:gridCol w:w="139"/>
        <w:gridCol w:w="1433"/>
        <w:gridCol w:w="281"/>
        <w:gridCol w:w="265"/>
        <w:gridCol w:w="141"/>
        <w:gridCol w:w="19"/>
        <w:gridCol w:w="1422"/>
        <w:gridCol w:w="138"/>
        <w:gridCol w:w="1125"/>
        <w:gridCol w:w="13"/>
        <w:gridCol w:w="1276"/>
        <w:gridCol w:w="1276"/>
        <w:gridCol w:w="141"/>
        <w:gridCol w:w="1136"/>
        <w:gridCol w:w="11"/>
        <w:gridCol w:w="1416"/>
        <w:gridCol w:w="407"/>
        <w:gridCol w:w="282"/>
        <w:gridCol w:w="703"/>
        <w:gridCol w:w="167"/>
        <w:gridCol w:w="668"/>
        <w:gridCol w:w="703"/>
        <w:gridCol w:w="188"/>
        <w:gridCol w:w="647"/>
        <w:gridCol w:w="703"/>
        <w:gridCol w:w="209"/>
        <w:gridCol w:w="626"/>
        <w:gridCol w:w="703"/>
        <w:gridCol w:w="230"/>
        <w:gridCol w:w="605"/>
        <w:gridCol w:w="703"/>
        <w:gridCol w:w="255"/>
        <w:gridCol w:w="580"/>
        <w:gridCol w:w="703"/>
        <w:gridCol w:w="276"/>
        <w:gridCol w:w="559"/>
        <w:gridCol w:w="704"/>
        <w:gridCol w:w="296"/>
        <w:gridCol w:w="1560"/>
      </w:tblGrid>
      <w:tr w:rsidR="004A0639" w:rsidRPr="004A0639" w:rsidTr="00456781">
        <w:trPr>
          <w:gridAfter w:val="23"/>
          <w:wAfter w:w="12477" w:type="dxa"/>
          <w:trHeight w:val="816"/>
        </w:trPr>
        <w:tc>
          <w:tcPr>
            <w:tcW w:w="838" w:type="dxa"/>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456781">
            <w:pPr>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№п/п</w:t>
            </w:r>
          </w:p>
        </w:tc>
        <w:tc>
          <w:tcPr>
            <w:tcW w:w="4485" w:type="dxa"/>
            <w:gridSpan w:val="3"/>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456781">
            <w:pPr>
              <w:autoSpaceDE w:val="0"/>
              <w:autoSpaceDN w:val="0"/>
              <w:adjustRightInd w:val="0"/>
              <w:spacing w:after="0" w:line="240" w:lineRule="auto"/>
              <w:jc w:val="center"/>
              <w:rPr>
                <w:rFonts w:ascii="Times New Roman" w:hAnsi="Times New Roman"/>
                <w:sz w:val="24"/>
                <w:szCs w:val="24"/>
              </w:rPr>
            </w:pPr>
            <w:r w:rsidRPr="004A0639">
              <w:rPr>
                <w:rFonts w:ascii="Times New Roman" w:hAnsi="Times New Roman"/>
                <w:sz w:val="24"/>
                <w:szCs w:val="24"/>
              </w:rPr>
              <w:br/>
              <w:t>Наименование мероприятия</w:t>
            </w:r>
            <w:r w:rsidRPr="004A0639">
              <w:rPr>
                <w:rFonts w:ascii="Times New Roman" w:hAnsi="Times New Roman"/>
                <w:sz w:val="24"/>
                <w:szCs w:val="24"/>
              </w:rPr>
              <w:br/>
            </w:r>
          </w:p>
        </w:tc>
        <w:tc>
          <w:tcPr>
            <w:tcW w:w="1979" w:type="dxa"/>
            <w:gridSpan w:val="3"/>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456781">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Ответственный исполнитель</w:t>
            </w:r>
          </w:p>
        </w:tc>
        <w:tc>
          <w:tcPr>
            <w:tcW w:w="1582" w:type="dxa"/>
            <w:gridSpan w:val="3"/>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456781">
            <w:pPr>
              <w:autoSpaceDE w:val="0"/>
              <w:autoSpaceDN w:val="0"/>
              <w:adjustRightInd w:val="0"/>
              <w:spacing w:after="0" w:line="240" w:lineRule="auto"/>
              <w:rPr>
                <w:rFonts w:ascii="Times New Roman" w:hAnsi="Times New Roman"/>
                <w:sz w:val="24"/>
                <w:szCs w:val="24"/>
              </w:rPr>
            </w:pPr>
            <w:r w:rsidRPr="004A0639">
              <w:rPr>
                <w:rFonts w:ascii="Arial" w:hAnsi="Arial" w:cs="Arial"/>
                <w:sz w:val="24"/>
                <w:szCs w:val="20"/>
              </w:rPr>
              <w:t>Источники</w:t>
            </w:r>
            <w:r w:rsidRPr="004A0639">
              <w:rPr>
                <w:rFonts w:ascii="Times New Roman" w:hAnsi="Times New Roman"/>
                <w:sz w:val="24"/>
                <w:szCs w:val="24"/>
              </w:rPr>
              <w:t>финансового</w:t>
            </w:r>
          </w:p>
          <w:p w:rsidR="004A0639" w:rsidRPr="004A0639" w:rsidRDefault="004A0639" w:rsidP="00456781">
            <w:pPr>
              <w:spacing w:after="0" w:line="240" w:lineRule="auto"/>
              <w:rPr>
                <w:rFonts w:ascii="Times New Roman" w:hAnsi="Times New Roman"/>
                <w:b/>
                <w:bCs/>
                <w:sz w:val="24"/>
                <w:szCs w:val="24"/>
              </w:rPr>
            </w:pPr>
            <w:r w:rsidRPr="004A0639">
              <w:rPr>
                <w:rFonts w:ascii="Times New Roman" w:hAnsi="Times New Roman"/>
                <w:sz w:val="24"/>
                <w:szCs w:val="24"/>
              </w:rPr>
              <w:t>обеспечения</w:t>
            </w:r>
          </w:p>
        </w:tc>
        <w:tc>
          <w:tcPr>
            <w:tcW w:w="1276" w:type="dxa"/>
            <w:gridSpan w:val="3"/>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456781">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Объём</w:t>
            </w:r>
          </w:p>
          <w:p w:rsidR="004A0639" w:rsidRPr="004A0639" w:rsidRDefault="004A0639" w:rsidP="00456781">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финансового</w:t>
            </w:r>
          </w:p>
          <w:p w:rsidR="004A0639" w:rsidRPr="004A0639" w:rsidRDefault="004A0639" w:rsidP="00456781">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обеспечения тыс. руб.</w:t>
            </w:r>
          </w:p>
          <w:p w:rsidR="004A0639" w:rsidRPr="004A0639" w:rsidRDefault="004A0639" w:rsidP="00456781">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(всего)</w:t>
            </w:r>
          </w:p>
        </w:tc>
        <w:tc>
          <w:tcPr>
            <w:tcW w:w="5256" w:type="dxa"/>
            <w:gridSpan w:val="6"/>
            <w:tcBorders>
              <w:top w:val="single" w:sz="4" w:space="0" w:color="auto"/>
              <w:left w:val="single" w:sz="4" w:space="0" w:color="auto"/>
              <w:bottom w:val="single" w:sz="4" w:space="0" w:color="auto"/>
              <w:right w:val="single" w:sz="4" w:space="0" w:color="auto"/>
            </w:tcBorders>
          </w:tcPr>
          <w:p w:rsidR="004A0639" w:rsidRPr="004A0639" w:rsidRDefault="004A0639" w:rsidP="00456781">
            <w:pPr>
              <w:spacing w:after="0" w:line="240" w:lineRule="auto"/>
              <w:jc w:val="both"/>
              <w:rPr>
                <w:rFonts w:ascii="Times New Roman" w:hAnsi="Times New Roman"/>
                <w:b/>
                <w:bCs/>
                <w:sz w:val="24"/>
                <w:szCs w:val="24"/>
              </w:rPr>
            </w:pPr>
            <w:r w:rsidRPr="004A0639">
              <w:rPr>
                <w:rFonts w:ascii="Times New Roman" w:hAnsi="Times New Roman"/>
                <w:b/>
                <w:bCs/>
                <w:sz w:val="24"/>
                <w:szCs w:val="24"/>
              </w:rPr>
              <w:t xml:space="preserve">               Объём финансового</w:t>
            </w:r>
          </w:p>
          <w:p w:rsidR="004A0639" w:rsidRPr="004A0639" w:rsidRDefault="004A0639" w:rsidP="00456781">
            <w:pPr>
              <w:spacing w:after="0" w:line="240" w:lineRule="auto"/>
              <w:jc w:val="both"/>
              <w:rPr>
                <w:rFonts w:ascii="Times New Roman" w:hAnsi="Times New Roman"/>
                <w:b/>
                <w:bCs/>
                <w:sz w:val="24"/>
                <w:szCs w:val="24"/>
              </w:rPr>
            </w:pPr>
            <w:r w:rsidRPr="004A0639">
              <w:rPr>
                <w:rFonts w:ascii="Times New Roman" w:hAnsi="Times New Roman"/>
                <w:b/>
                <w:bCs/>
                <w:sz w:val="24"/>
                <w:szCs w:val="24"/>
              </w:rPr>
              <w:t xml:space="preserve">             обеспечения тыс. руб.</w:t>
            </w:r>
          </w:p>
        </w:tc>
      </w:tr>
      <w:tr w:rsidR="00562861" w:rsidRPr="004A0639" w:rsidTr="00456781">
        <w:trPr>
          <w:gridAfter w:val="22"/>
          <w:wAfter w:w="12070" w:type="dxa"/>
          <w:trHeight w:val="1176"/>
        </w:trPr>
        <w:tc>
          <w:tcPr>
            <w:tcW w:w="838" w:type="dxa"/>
            <w:vMerge/>
            <w:tcBorders>
              <w:top w:val="single" w:sz="4" w:space="0" w:color="auto"/>
              <w:left w:val="single" w:sz="4" w:space="0" w:color="auto"/>
              <w:bottom w:val="single" w:sz="4" w:space="0" w:color="auto"/>
              <w:right w:val="single" w:sz="4" w:space="0" w:color="auto"/>
            </w:tcBorders>
            <w:vAlign w:val="center"/>
          </w:tcPr>
          <w:p w:rsidR="00562861" w:rsidRPr="004A0639" w:rsidRDefault="00562861" w:rsidP="00456781">
            <w:pPr>
              <w:spacing w:after="0" w:line="240" w:lineRule="auto"/>
              <w:jc w:val="both"/>
              <w:rPr>
                <w:rFonts w:ascii="Times New Roman" w:hAnsi="Times New Roman"/>
                <w:sz w:val="24"/>
                <w:szCs w:val="24"/>
              </w:rPr>
            </w:pPr>
          </w:p>
        </w:tc>
        <w:tc>
          <w:tcPr>
            <w:tcW w:w="4485" w:type="dxa"/>
            <w:gridSpan w:val="3"/>
            <w:vMerge/>
            <w:tcBorders>
              <w:top w:val="single" w:sz="4" w:space="0" w:color="auto"/>
              <w:left w:val="single" w:sz="4" w:space="0" w:color="auto"/>
              <w:bottom w:val="single" w:sz="4" w:space="0" w:color="auto"/>
              <w:right w:val="single" w:sz="4" w:space="0" w:color="auto"/>
            </w:tcBorders>
            <w:vAlign w:val="center"/>
          </w:tcPr>
          <w:p w:rsidR="00562861" w:rsidRPr="004A0639" w:rsidRDefault="00562861" w:rsidP="00456781">
            <w:pPr>
              <w:spacing w:after="0" w:line="240" w:lineRule="auto"/>
              <w:jc w:val="both"/>
              <w:rPr>
                <w:rFonts w:ascii="Times New Roman" w:hAnsi="Times New Roman"/>
                <w:sz w:val="24"/>
                <w:szCs w:val="24"/>
              </w:rPr>
            </w:pPr>
          </w:p>
        </w:tc>
        <w:tc>
          <w:tcPr>
            <w:tcW w:w="1979" w:type="dxa"/>
            <w:gridSpan w:val="3"/>
            <w:vMerge/>
            <w:tcBorders>
              <w:top w:val="single" w:sz="4" w:space="0" w:color="auto"/>
              <w:left w:val="single" w:sz="4" w:space="0" w:color="auto"/>
              <w:bottom w:val="single" w:sz="4" w:space="0" w:color="auto"/>
              <w:right w:val="single" w:sz="4" w:space="0" w:color="auto"/>
            </w:tcBorders>
            <w:vAlign w:val="center"/>
          </w:tcPr>
          <w:p w:rsidR="00562861" w:rsidRPr="004A0639" w:rsidRDefault="00562861" w:rsidP="00456781">
            <w:pPr>
              <w:spacing w:after="0" w:line="240" w:lineRule="auto"/>
              <w:jc w:val="both"/>
              <w:rPr>
                <w:rFonts w:ascii="Times New Roman" w:hAnsi="Times New Roman"/>
                <w:sz w:val="24"/>
                <w:szCs w:val="24"/>
              </w:rPr>
            </w:pPr>
          </w:p>
        </w:tc>
        <w:tc>
          <w:tcPr>
            <w:tcW w:w="1582" w:type="dxa"/>
            <w:gridSpan w:val="3"/>
            <w:vMerge/>
            <w:tcBorders>
              <w:top w:val="single" w:sz="4" w:space="0" w:color="auto"/>
              <w:left w:val="single" w:sz="4" w:space="0" w:color="auto"/>
              <w:bottom w:val="single" w:sz="4" w:space="0" w:color="auto"/>
              <w:right w:val="single" w:sz="4" w:space="0" w:color="auto"/>
            </w:tcBorders>
            <w:vAlign w:val="center"/>
          </w:tcPr>
          <w:p w:rsidR="00562861" w:rsidRPr="004A0639" w:rsidRDefault="00562861" w:rsidP="00456781">
            <w:pPr>
              <w:spacing w:after="0" w:line="240" w:lineRule="auto"/>
              <w:jc w:val="both"/>
              <w:rPr>
                <w:rFonts w:ascii="Times New Roman" w:hAnsi="Times New Roman"/>
                <w:b/>
                <w:bCs/>
                <w:sz w:val="24"/>
                <w:szCs w:val="24"/>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rsidR="00562861" w:rsidRPr="004A0639" w:rsidRDefault="00562861" w:rsidP="00456781">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2861" w:rsidRPr="004A0639" w:rsidRDefault="00562861" w:rsidP="00456781">
            <w:pPr>
              <w:spacing w:after="0" w:line="240" w:lineRule="auto"/>
              <w:jc w:val="both"/>
              <w:rPr>
                <w:rFonts w:ascii="Times New Roman" w:hAnsi="Times New Roman"/>
                <w:b/>
                <w:bCs/>
                <w:sz w:val="24"/>
                <w:szCs w:val="24"/>
              </w:rPr>
            </w:pPr>
            <w:r w:rsidRPr="004A0639">
              <w:rPr>
                <w:rFonts w:ascii="Times New Roman" w:hAnsi="Times New Roman"/>
                <w:b/>
                <w:bCs/>
                <w:sz w:val="24"/>
                <w:szCs w:val="24"/>
              </w:rPr>
              <w:t>2020 год</w:t>
            </w:r>
          </w:p>
        </w:tc>
        <w:tc>
          <w:tcPr>
            <w:tcW w:w="1417" w:type="dxa"/>
            <w:gridSpan w:val="2"/>
            <w:tcBorders>
              <w:top w:val="single" w:sz="4" w:space="0" w:color="auto"/>
              <w:left w:val="single" w:sz="4" w:space="0" w:color="auto"/>
              <w:bottom w:val="single" w:sz="4" w:space="0" w:color="auto"/>
              <w:right w:val="single" w:sz="4" w:space="0" w:color="auto"/>
            </w:tcBorders>
          </w:tcPr>
          <w:p w:rsidR="00562861" w:rsidRPr="004A0639" w:rsidRDefault="00562861" w:rsidP="00456781">
            <w:pPr>
              <w:spacing w:after="0" w:line="240" w:lineRule="auto"/>
              <w:jc w:val="both"/>
              <w:rPr>
                <w:rFonts w:ascii="Times New Roman" w:hAnsi="Times New Roman"/>
                <w:b/>
                <w:bCs/>
                <w:sz w:val="24"/>
                <w:szCs w:val="24"/>
              </w:rPr>
            </w:pPr>
            <w:r w:rsidRPr="004A0639">
              <w:rPr>
                <w:rFonts w:ascii="Times New Roman" w:hAnsi="Times New Roman"/>
                <w:b/>
                <w:bCs/>
                <w:sz w:val="24"/>
                <w:szCs w:val="24"/>
              </w:rPr>
              <w:t>2021 год</w:t>
            </w:r>
          </w:p>
        </w:tc>
        <w:tc>
          <w:tcPr>
            <w:tcW w:w="1136" w:type="dxa"/>
            <w:tcBorders>
              <w:top w:val="single" w:sz="4" w:space="0" w:color="auto"/>
              <w:left w:val="single" w:sz="4" w:space="0" w:color="auto"/>
              <w:bottom w:val="single" w:sz="4" w:space="0" w:color="auto"/>
              <w:right w:val="single" w:sz="4" w:space="0" w:color="auto"/>
            </w:tcBorders>
          </w:tcPr>
          <w:p w:rsidR="00562861" w:rsidRPr="004A0639" w:rsidRDefault="00562861" w:rsidP="00456781">
            <w:pPr>
              <w:spacing w:after="0" w:line="240" w:lineRule="auto"/>
              <w:jc w:val="both"/>
              <w:rPr>
                <w:rFonts w:ascii="Times New Roman" w:hAnsi="Times New Roman"/>
                <w:b/>
                <w:bCs/>
                <w:sz w:val="24"/>
                <w:szCs w:val="24"/>
              </w:rPr>
            </w:pPr>
            <w:r w:rsidRPr="004A0639">
              <w:rPr>
                <w:rFonts w:ascii="Times New Roman" w:hAnsi="Times New Roman"/>
                <w:b/>
                <w:bCs/>
                <w:sz w:val="24"/>
                <w:szCs w:val="24"/>
              </w:rPr>
              <w:t>2022 год</w:t>
            </w:r>
          </w:p>
        </w:tc>
        <w:tc>
          <w:tcPr>
            <w:tcW w:w="1427" w:type="dxa"/>
            <w:gridSpan w:val="2"/>
            <w:tcBorders>
              <w:top w:val="single" w:sz="4" w:space="0" w:color="auto"/>
              <w:left w:val="single" w:sz="4" w:space="0" w:color="auto"/>
              <w:bottom w:val="single" w:sz="4" w:space="0" w:color="auto"/>
              <w:right w:val="single" w:sz="4" w:space="0" w:color="auto"/>
            </w:tcBorders>
          </w:tcPr>
          <w:p w:rsidR="00562861" w:rsidRPr="004A0639" w:rsidRDefault="005F45C1" w:rsidP="00456781">
            <w:pPr>
              <w:spacing w:after="0" w:line="240" w:lineRule="auto"/>
              <w:jc w:val="both"/>
              <w:rPr>
                <w:rFonts w:ascii="Times New Roman" w:hAnsi="Times New Roman"/>
                <w:b/>
                <w:bCs/>
                <w:sz w:val="24"/>
                <w:szCs w:val="24"/>
              </w:rPr>
            </w:pPr>
            <w:r>
              <w:rPr>
                <w:rFonts w:ascii="Times New Roman" w:hAnsi="Times New Roman"/>
                <w:b/>
                <w:bCs/>
                <w:sz w:val="24"/>
                <w:szCs w:val="24"/>
              </w:rPr>
              <w:t>2023</w:t>
            </w:r>
            <w:r w:rsidR="00310213" w:rsidRPr="004A0639">
              <w:rPr>
                <w:rFonts w:ascii="Times New Roman" w:hAnsi="Times New Roman"/>
                <w:b/>
                <w:bCs/>
                <w:sz w:val="24"/>
                <w:szCs w:val="24"/>
              </w:rPr>
              <w:t xml:space="preserve"> год</w:t>
            </w:r>
          </w:p>
        </w:tc>
        <w:tc>
          <w:tcPr>
            <w:tcW w:w="407" w:type="dxa"/>
            <w:vMerge w:val="restart"/>
            <w:tcBorders>
              <w:top w:val="nil"/>
              <w:left w:val="single" w:sz="4" w:space="0" w:color="auto"/>
              <w:right w:val="nil"/>
            </w:tcBorders>
          </w:tcPr>
          <w:p w:rsidR="00562861" w:rsidRPr="004A0639" w:rsidRDefault="00562861" w:rsidP="00456781">
            <w:pPr>
              <w:spacing w:after="0" w:line="240" w:lineRule="auto"/>
              <w:jc w:val="both"/>
              <w:rPr>
                <w:rFonts w:ascii="Times New Roman" w:hAnsi="Times New Roman"/>
                <w:b/>
                <w:bCs/>
                <w:sz w:val="24"/>
                <w:szCs w:val="24"/>
              </w:rPr>
            </w:pPr>
          </w:p>
        </w:tc>
      </w:tr>
      <w:tr w:rsidR="00562861" w:rsidRPr="004A0639" w:rsidTr="00456781">
        <w:trPr>
          <w:gridAfter w:val="22"/>
          <w:wAfter w:w="12070" w:type="dxa"/>
          <w:trHeight w:val="493"/>
        </w:trPr>
        <w:tc>
          <w:tcPr>
            <w:tcW w:w="13989" w:type="dxa"/>
            <w:gridSpan w:val="17"/>
            <w:tcBorders>
              <w:top w:val="single" w:sz="4" w:space="0" w:color="auto"/>
              <w:left w:val="nil"/>
              <w:bottom w:val="single" w:sz="4" w:space="0" w:color="auto"/>
              <w:right w:val="single" w:sz="4" w:space="0" w:color="auto"/>
            </w:tcBorders>
          </w:tcPr>
          <w:p w:rsidR="00562861" w:rsidRPr="004A0639" w:rsidRDefault="00562861" w:rsidP="00456781">
            <w:pPr>
              <w:spacing w:after="0" w:line="240" w:lineRule="auto"/>
              <w:jc w:val="center"/>
              <w:rPr>
                <w:rFonts w:ascii="Times New Roman" w:hAnsi="Times New Roman"/>
                <w:b/>
                <w:bCs/>
                <w:sz w:val="24"/>
                <w:szCs w:val="24"/>
              </w:rPr>
            </w:pPr>
            <w:r w:rsidRPr="004A0639">
              <w:rPr>
                <w:rFonts w:ascii="Times New Roman" w:hAnsi="Times New Roman"/>
                <w:b/>
                <w:sz w:val="24"/>
                <w:szCs w:val="24"/>
              </w:rPr>
              <w:t>Подпрограмма 1. Развитие системы дошкольного образования</w:t>
            </w:r>
          </w:p>
        </w:tc>
        <w:tc>
          <w:tcPr>
            <w:tcW w:w="1427" w:type="dxa"/>
            <w:gridSpan w:val="2"/>
            <w:tcBorders>
              <w:top w:val="single" w:sz="4" w:space="0" w:color="auto"/>
              <w:left w:val="single" w:sz="4" w:space="0" w:color="auto"/>
              <w:bottom w:val="single" w:sz="4" w:space="0" w:color="auto"/>
              <w:right w:val="nil"/>
            </w:tcBorders>
          </w:tcPr>
          <w:p w:rsidR="00562861" w:rsidRPr="004A0639" w:rsidRDefault="00562861" w:rsidP="00456781">
            <w:pPr>
              <w:spacing w:after="0" w:line="240" w:lineRule="auto"/>
              <w:jc w:val="center"/>
              <w:rPr>
                <w:rFonts w:ascii="Times New Roman" w:hAnsi="Times New Roman"/>
                <w:b/>
                <w:bCs/>
                <w:sz w:val="24"/>
                <w:szCs w:val="24"/>
              </w:rPr>
            </w:pPr>
          </w:p>
        </w:tc>
        <w:tc>
          <w:tcPr>
            <w:tcW w:w="407" w:type="dxa"/>
            <w:vMerge/>
            <w:tcBorders>
              <w:left w:val="nil"/>
              <w:right w:val="nil"/>
            </w:tcBorders>
          </w:tcPr>
          <w:p w:rsidR="00562861" w:rsidRPr="004A0639" w:rsidRDefault="00562861" w:rsidP="00456781">
            <w:pPr>
              <w:widowControl w:val="0"/>
              <w:autoSpaceDE w:val="0"/>
              <w:autoSpaceDN w:val="0"/>
              <w:adjustRightInd w:val="0"/>
              <w:spacing w:after="0" w:line="240" w:lineRule="auto"/>
              <w:jc w:val="both"/>
              <w:rPr>
                <w:rFonts w:ascii="Times New Roman" w:hAnsi="Times New Roman"/>
                <w:b/>
                <w:sz w:val="24"/>
                <w:szCs w:val="24"/>
              </w:rPr>
            </w:pPr>
          </w:p>
        </w:tc>
      </w:tr>
      <w:tr w:rsidR="00562861" w:rsidRPr="004A0639" w:rsidTr="00456781">
        <w:trPr>
          <w:gridAfter w:val="22"/>
          <w:wAfter w:w="12070" w:type="dxa"/>
          <w:trHeight w:val="533"/>
        </w:trPr>
        <w:tc>
          <w:tcPr>
            <w:tcW w:w="838" w:type="dxa"/>
            <w:vMerge w:val="restart"/>
            <w:tcBorders>
              <w:top w:val="single" w:sz="4" w:space="0" w:color="auto"/>
              <w:left w:val="single" w:sz="4" w:space="0" w:color="auto"/>
              <w:right w:val="single" w:sz="4" w:space="0" w:color="auto"/>
            </w:tcBorders>
          </w:tcPr>
          <w:p w:rsidR="00562861" w:rsidRPr="004A0639" w:rsidRDefault="00562861" w:rsidP="00456781">
            <w:pPr>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1</w:t>
            </w:r>
          </w:p>
          <w:p w:rsidR="00562861" w:rsidRPr="004A0639" w:rsidRDefault="00562861" w:rsidP="00456781">
            <w:pPr>
              <w:spacing w:after="0" w:line="240" w:lineRule="auto"/>
              <w:jc w:val="both"/>
              <w:rPr>
                <w:rFonts w:ascii="Times New Roman" w:hAnsi="Times New Roman"/>
                <w:sz w:val="24"/>
                <w:szCs w:val="24"/>
              </w:rPr>
            </w:pPr>
          </w:p>
          <w:p w:rsidR="00562861" w:rsidRPr="004A0639" w:rsidRDefault="00562861" w:rsidP="00456781">
            <w:pPr>
              <w:spacing w:after="0" w:line="240" w:lineRule="auto"/>
              <w:jc w:val="both"/>
              <w:rPr>
                <w:rFonts w:ascii="Times New Roman" w:hAnsi="Times New Roman"/>
                <w:sz w:val="24"/>
                <w:szCs w:val="24"/>
              </w:rPr>
            </w:pPr>
          </w:p>
        </w:tc>
        <w:tc>
          <w:tcPr>
            <w:tcW w:w="4485" w:type="dxa"/>
            <w:gridSpan w:val="3"/>
            <w:vMerge w:val="restart"/>
            <w:tcBorders>
              <w:top w:val="single" w:sz="4" w:space="0" w:color="auto"/>
              <w:left w:val="single" w:sz="4" w:space="0" w:color="auto"/>
              <w:right w:val="single" w:sz="4" w:space="0" w:color="auto"/>
            </w:tcBorders>
          </w:tcPr>
          <w:p w:rsidR="00562861" w:rsidRPr="004A0639" w:rsidRDefault="00562861" w:rsidP="00456781">
            <w:pPr>
              <w:autoSpaceDE w:val="0"/>
              <w:autoSpaceDN w:val="0"/>
              <w:adjustRightInd w:val="0"/>
              <w:spacing w:after="0" w:line="240" w:lineRule="auto"/>
              <w:rPr>
                <w:rFonts w:ascii="Times New Roman" w:hAnsi="Times New Roman"/>
                <w:sz w:val="24"/>
                <w:szCs w:val="24"/>
              </w:rPr>
            </w:pPr>
          </w:p>
          <w:p w:rsidR="00562861" w:rsidRPr="004A0639" w:rsidRDefault="00562861" w:rsidP="00456781">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562861" w:rsidRPr="004A0639" w:rsidRDefault="00562861" w:rsidP="00456781">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79" w:type="dxa"/>
            <w:gridSpan w:val="3"/>
            <w:vMerge w:val="restart"/>
            <w:tcBorders>
              <w:top w:val="single" w:sz="4" w:space="0" w:color="auto"/>
              <w:left w:val="single" w:sz="4" w:space="0" w:color="auto"/>
              <w:right w:val="single" w:sz="4" w:space="0" w:color="auto"/>
            </w:tcBorders>
          </w:tcPr>
          <w:p w:rsidR="00562861" w:rsidRPr="004A0639" w:rsidRDefault="00562861" w:rsidP="00456781">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82" w:type="dxa"/>
            <w:gridSpan w:val="3"/>
            <w:tcBorders>
              <w:top w:val="single" w:sz="4" w:space="0" w:color="auto"/>
              <w:left w:val="single" w:sz="4" w:space="0" w:color="auto"/>
              <w:bottom w:val="single" w:sz="4" w:space="0" w:color="auto"/>
              <w:right w:val="single" w:sz="4" w:space="0" w:color="auto"/>
            </w:tcBorders>
          </w:tcPr>
          <w:p w:rsidR="00562861" w:rsidRPr="00CD3A90" w:rsidRDefault="00562861" w:rsidP="00456781">
            <w:pPr>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t>Всего</w:t>
            </w:r>
          </w:p>
        </w:tc>
        <w:tc>
          <w:tcPr>
            <w:tcW w:w="1276" w:type="dxa"/>
            <w:gridSpan w:val="3"/>
            <w:tcBorders>
              <w:top w:val="single" w:sz="4" w:space="0" w:color="auto"/>
              <w:left w:val="single" w:sz="4" w:space="0" w:color="auto"/>
              <w:bottom w:val="single" w:sz="4" w:space="0" w:color="auto"/>
              <w:right w:val="single" w:sz="4" w:space="0" w:color="auto"/>
            </w:tcBorders>
          </w:tcPr>
          <w:p w:rsidR="00562861" w:rsidRPr="00CD3A90" w:rsidRDefault="00C466CB" w:rsidP="00456781">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178368,8</w:t>
            </w:r>
          </w:p>
        </w:tc>
        <w:tc>
          <w:tcPr>
            <w:tcW w:w="1276" w:type="dxa"/>
            <w:tcBorders>
              <w:top w:val="single" w:sz="4" w:space="0" w:color="auto"/>
              <w:left w:val="single" w:sz="4" w:space="0" w:color="auto"/>
              <w:bottom w:val="single" w:sz="4" w:space="0" w:color="auto"/>
              <w:right w:val="single" w:sz="4" w:space="0" w:color="auto"/>
            </w:tcBorders>
          </w:tcPr>
          <w:p w:rsidR="00562861" w:rsidRPr="00CD3A90" w:rsidRDefault="001050FB" w:rsidP="00456781">
            <w:pPr>
              <w:spacing w:after="0" w:line="240" w:lineRule="auto"/>
              <w:jc w:val="both"/>
              <w:rPr>
                <w:rFonts w:ascii="Times New Roman" w:hAnsi="Times New Roman"/>
                <w:b/>
                <w:bCs/>
                <w:sz w:val="24"/>
                <w:szCs w:val="24"/>
              </w:rPr>
            </w:pPr>
            <w:r>
              <w:rPr>
                <w:rFonts w:ascii="Times New Roman" w:hAnsi="Times New Roman"/>
                <w:b/>
                <w:bCs/>
                <w:sz w:val="24"/>
                <w:szCs w:val="24"/>
              </w:rPr>
              <w:t>50601,0</w:t>
            </w:r>
          </w:p>
        </w:tc>
        <w:tc>
          <w:tcPr>
            <w:tcW w:w="1417" w:type="dxa"/>
            <w:gridSpan w:val="2"/>
            <w:tcBorders>
              <w:top w:val="single" w:sz="4" w:space="0" w:color="auto"/>
              <w:left w:val="single" w:sz="4" w:space="0" w:color="auto"/>
              <w:bottom w:val="single" w:sz="4" w:space="0" w:color="auto"/>
              <w:right w:val="single" w:sz="4" w:space="0" w:color="auto"/>
            </w:tcBorders>
          </w:tcPr>
          <w:p w:rsidR="00562861" w:rsidRPr="00CD3A90" w:rsidRDefault="00C466CB" w:rsidP="00456781">
            <w:pPr>
              <w:spacing w:after="0" w:line="240" w:lineRule="auto"/>
              <w:jc w:val="both"/>
              <w:rPr>
                <w:rFonts w:ascii="Times New Roman" w:hAnsi="Times New Roman"/>
                <w:b/>
                <w:bCs/>
                <w:sz w:val="24"/>
                <w:szCs w:val="24"/>
              </w:rPr>
            </w:pPr>
            <w:r>
              <w:rPr>
                <w:rFonts w:ascii="Times New Roman" w:hAnsi="Times New Roman"/>
                <w:b/>
                <w:bCs/>
                <w:sz w:val="24"/>
                <w:szCs w:val="24"/>
              </w:rPr>
              <w:t>44800,5</w:t>
            </w:r>
          </w:p>
        </w:tc>
        <w:tc>
          <w:tcPr>
            <w:tcW w:w="1136" w:type="dxa"/>
            <w:tcBorders>
              <w:top w:val="single" w:sz="4" w:space="0" w:color="auto"/>
              <w:left w:val="single" w:sz="4" w:space="0" w:color="auto"/>
              <w:bottom w:val="single" w:sz="4" w:space="0" w:color="auto"/>
              <w:right w:val="single" w:sz="4" w:space="0" w:color="auto"/>
            </w:tcBorders>
          </w:tcPr>
          <w:p w:rsidR="00562861" w:rsidRPr="00CD3A90" w:rsidRDefault="001050FB" w:rsidP="00456781">
            <w:pPr>
              <w:spacing w:after="0" w:line="240" w:lineRule="auto"/>
              <w:jc w:val="both"/>
              <w:rPr>
                <w:rFonts w:ascii="Times New Roman" w:hAnsi="Times New Roman"/>
                <w:b/>
                <w:bCs/>
                <w:sz w:val="24"/>
                <w:szCs w:val="24"/>
              </w:rPr>
            </w:pPr>
            <w:r>
              <w:rPr>
                <w:rFonts w:ascii="Times New Roman" w:hAnsi="Times New Roman"/>
                <w:b/>
                <w:bCs/>
                <w:sz w:val="24"/>
                <w:szCs w:val="24"/>
              </w:rPr>
              <w:t>41057,0</w:t>
            </w:r>
          </w:p>
        </w:tc>
        <w:tc>
          <w:tcPr>
            <w:tcW w:w="1427" w:type="dxa"/>
            <w:gridSpan w:val="2"/>
            <w:tcBorders>
              <w:top w:val="single" w:sz="4" w:space="0" w:color="auto"/>
              <w:left w:val="single" w:sz="4" w:space="0" w:color="auto"/>
              <w:bottom w:val="single" w:sz="4" w:space="0" w:color="auto"/>
              <w:right w:val="single" w:sz="4" w:space="0" w:color="auto"/>
            </w:tcBorders>
          </w:tcPr>
          <w:p w:rsidR="00562861" w:rsidRPr="00CD3A90" w:rsidRDefault="001050FB" w:rsidP="00456781">
            <w:pPr>
              <w:spacing w:after="0" w:line="240" w:lineRule="auto"/>
              <w:jc w:val="both"/>
              <w:rPr>
                <w:rFonts w:ascii="Times New Roman" w:hAnsi="Times New Roman"/>
                <w:b/>
                <w:bCs/>
                <w:sz w:val="24"/>
                <w:szCs w:val="24"/>
              </w:rPr>
            </w:pPr>
            <w:r>
              <w:rPr>
                <w:rFonts w:ascii="Times New Roman" w:hAnsi="Times New Roman"/>
                <w:b/>
                <w:bCs/>
                <w:sz w:val="24"/>
                <w:szCs w:val="24"/>
              </w:rPr>
              <w:t>41910,3</w:t>
            </w:r>
          </w:p>
        </w:tc>
        <w:tc>
          <w:tcPr>
            <w:tcW w:w="407" w:type="dxa"/>
            <w:vMerge/>
            <w:tcBorders>
              <w:left w:val="single" w:sz="4" w:space="0" w:color="auto"/>
              <w:right w:val="nil"/>
            </w:tcBorders>
          </w:tcPr>
          <w:p w:rsidR="00562861" w:rsidRPr="004A0639" w:rsidRDefault="00562861" w:rsidP="00456781">
            <w:pPr>
              <w:spacing w:after="0" w:line="240" w:lineRule="auto"/>
              <w:jc w:val="both"/>
              <w:rPr>
                <w:rFonts w:ascii="Times New Roman" w:hAnsi="Times New Roman"/>
                <w:bCs/>
                <w:sz w:val="24"/>
                <w:szCs w:val="24"/>
              </w:rPr>
            </w:pPr>
          </w:p>
        </w:tc>
      </w:tr>
      <w:tr w:rsidR="00562861" w:rsidRPr="004A0639" w:rsidTr="00456781">
        <w:trPr>
          <w:gridAfter w:val="22"/>
          <w:wAfter w:w="12070" w:type="dxa"/>
          <w:trHeight w:val="420"/>
        </w:trPr>
        <w:tc>
          <w:tcPr>
            <w:tcW w:w="838" w:type="dxa"/>
            <w:vMerge/>
            <w:tcBorders>
              <w:left w:val="single" w:sz="4" w:space="0" w:color="auto"/>
              <w:right w:val="single" w:sz="4" w:space="0" w:color="auto"/>
            </w:tcBorders>
            <w:vAlign w:val="center"/>
          </w:tcPr>
          <w:p w:rsidR="00562861" w:rsidRPr="004A0639" w:rsidRDefault="00562861" w:rsidP="00456781">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456781">
            <w:pPr>
              <w:spacing w:after="0" w:line="240" w:lineRule="auto"/>
              <w:jc w:val="both"/>
              <w:rPr>
                <w:rFonts w:ascii="Times New Roman" w:hAnsi="Times New Roman"/>
                <w:sz w:val="24"/>
                <w:szCs w:val="24"/>
              </w:rPr>
            </w:pPr>
          </w:p>
        </w:tc>
        <w:tc>
          <w:tcPr>
            <w:tcW w:w="1979" w:type="dxa"/>
            <w:gridSpan w:val="3"/>
            <w:vMerge/>
            <w:tcBorders>
              <w:left w:val="single" w:sz="4" w:space="0" w:color="auto"/>
              <w:right w:val="single" w:sz="4" w:space="0" w:color="auto"/>
            </w:tcBorders>
            <w:vAlign w:val="center"/>
          </w:tcPr>
          <w:p w:rsidR="00562861" w:rsidRPr="004A0639" w:rsidRDefault="00562861" w:rsidP="00456781">
            <w:pPr>
              <w:spacing w:after="0" w:line="240" w:lineRule="auto"/>
              <w:jc w:val="both"/>
              <w:rPr>
                <w:rFonts w:ascii="Times New Roman" w:hAnsi="Times New Roman"/>
                <w:sz w:val="24"/>
                <w:szCs w:val="24"/>
              </w:rPr>
            </w:pPr>
          </w:p>
        </w:tc>
        <w:tc>
          <w:tcPr>
            <w:tcW w:w="1582" w:type="dxa"/>
            <w:gridSpan w:val="3"/>
            <w:tcBorders>
              <w:top w:val="single" w:sz="4" w:space="0" w:color="auto"/>
              <w:left w:val="single" w:sz="4" w:space="0" w:color="auto"/>
              <w:bottom w:val="single" w:sz="4" w:space="0" w:color="auto"/>
              <w:right w:val="single" w:sz="4" w:space="0" w:color="auto"/>
            </w:tcBorders>
          </w:tcPr>
          <w:p w:rsidR="00562861" w:rsidRPr="004A0639" w:rsidRDefault="00562861" w:rsidP="00456781">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276" w:type="dxa"/>
            <w:gridSpan w:val="3"/>
            <w:tcBorders>
              <w:top w:val="single" w:sz="4" w:space="0" w:color="auto"/>
              <w:left w:val="single" w:sz="4" w:space="0" w:color="auto"/>
              <w:bottom w:val="single" w:sz="4" w:space="0" w:color="auto"/>
              <w:right w:val="single" w:sz="4" w:space="0" w:color="auto"/>
            </w:tcBorders>
          </w:tcPr>
          <w:p w:rsidR="00562861" w:rsidRPr="004A0639" w:rsidRDefault="00C466CB" w:rsidP="0045678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127948,0</w:t>
            </w:r>
          </w:p>
        </w:tc>
        <w:tc>
          <w:tcPr>
            <w:tcW w:w="1276" w:type="dxa"/>
            <w:tcBorders>
              <w:top w:val="single" w:sz="4" w:space="0" w:color="auto"/>
              <w:left w:val="single" w:sz="4" w:space="0" w:color="auto"/>
              <w:bottom w:val="single" w:sz="4" w:space="0" w:color="auto"/>
              <w:right w:val="single" w:sz="4" w:space="0" w:color="auto"/>
            </w:tcBorders>
          </w:tcPr>
          <w:p w:rsidR="00562861" w:rsidRPr="004A0639" w:rsidRDefault="00562861" w:rsidP="00456781">
            <w:pPr>
              <w:spacing w:after="0" w:line="240" w:lineRule="auto"/>
              <w:jc w:val="both"/>
              <w:rPr>
                <w:rFonts w:ascii="Times New Roman" w:hAnsi="Times New Roman"/>
                <w:bCs/>
                <w:sz w:val="24"/>
                <w:szCs w:val="24"/>
              </w:rPr>
            </w:pPr>
            <w:r>
              <w:rPr>
                <w:rFonts w:ascii="Times New Roman" w:hAnsi="Times New Roman"/>
                <w:bCs/>
                <w:sz w:val="24"/>
                <w:szCs w:val="24"/>
              </w:rPr>
              <w:t>37718,2</w:t>
            </w:r>
          </w:p>
        </w:tc>
        <w:tc>
          <w:tcPr>
            <w:tcW w:w="1417" w:type="dxa"/>
            <w:gridSpan w:val="2"/>
            <w:tcBorders>
              <w:top w:val="single" w:sz="4" w:space="0" w:color="auto"/>
              <w:left w:val="single" w:sz="4" w:space="0" w:color="auto"/>
              <w:bottom w:val="single" w:sz="4" w:space="0" w:color="auto"/>
              <w:right w:val="single" w:sz="4" w:space="0" w:color="auto"/>
            </w:tcBorders>
          </w:tcPr>
          <w:p w:rsidR="00562861" w:rsidRPr="004A0639" w:rsidRDefault="00C466CB" w:rsidP="00456781">
            <w:pPr>
              <w:spacing w:after="0" w:line="240" w:lineRule="auto"/>
              <w:jc w:val="both"/>
              <w:rPr>
                <w:rFonts w:ascii="Times New Roman" w:hAnsi="Times New Roman"/>
                <w:bCs/>
                <w:sz w:val="24"/>
                <w:szCs w:val="24"/>
              </w:rPr>
            </w:pPr>
            <w:r>
              <w:rPr>
                <w:rFonts w:ascii="Times New Roman" w:hAnsi="Times New Roman"/>
                <w:bCs/>
                <w:sz w:val="24"/>
                <w:szCs w:val="24"/>
              </w:rPr>
              <w:t>30203,0</w:t>
            </w:r>
          </w:p>
        </w:tc>
        <w:tc>
          <w:tcPr>
            <w:tcW w:w="1136" w:type="dxa"/>
            <w:tcBorders>
              <w:top w:val="single" w:sz="4" w:space="0" w:color="auto"/>
              <w:left w:val="single" w:sz="4" w:space="0" w:color="auto"/>
              <w:bottom w:val="single" w:sz="4" w:space="0" w:color="auto"/>
              <w:right w:val="single" w:sz="4" w:space="0" w:color="auto"/>
            </w:tcBorders>
          </w:tcPr>
          <w:p w:rsidR="00562861" w:rsidRPr="004A0639" w:rsidRDefault="0027196C" w:rsidP="00456781">
            <w:pPr>
              <w:spacing w:after="0" w:line="240" w:lineRule="auto"/>
              <w:jc w:val="both"/>
              <w:rPr>
                <w:rFonts w:ascii="Times New Roman" w:hAnsi="Times New Roman"/>
                <w:bCs/>
                <w:sz w:val="24"/>
                <w:szCs w:val="24"/>
              </w:rPr>
            </w:pPr>
            <w:r>
              <w:rPr>
                <w:rFonts w:ascii="Times New Roman" w:hAnsi="Times New Roman"/>
                <w:bCs/>
                <w:sz w:val="24"/>
                <w:szCs w:val="24"/>
              </w:rPr>
              <w:t>30013,4</w:t>
            </w:r>
          </w:p>
        </w:tc>
        <w:tc>
          <w:tcPr>
            <w:tcW w:w="1427" w:type="dxa"/>
            <w:gridSpan w:val="2"/>
            <w:tcBorders>
              <w:top w:val="single" w:sz="4" w:space="0" w:color="auto"/>
              <w:left w:val="single" w:sz="4" w:space="0" w:color="auto"/>
              <w:bottom w:val="single" w:sz="4" w:space="0" w:color="auto"/>
              <w:right w:val="single" w:sz="4" w:space="0" w:color="auto"/>
            </w:tcBorders>
          </w:tcPr>
          <w:p w:rsidR="00562861" w:rsidRPr="004A0639" w:rsidRDefault="0027196C" w:rsidP="00456781">
            <w:pPr>
              <w:spacing w:after="0" w:line="240" w:lineRule="auto"/>
              <w:jc w:val="both"/>
              <w:rPr>
                <w:rFonts w:ascii="Times New Roman" w:hAnsi="Times New Roman"/>
                <w:bCs/>
                <w:sz w:val="24"/>
                <w:szCs w:val="24"/>
              </w:rPr>
            </w:pPr>
            <w:r>
              <w:rPr>
                <w:rFonts w:ascii="Times New Roman" w:hAnsi="Times New Roman"/>
                <w:bCs/>
                <w:sz w:val="24"/>
                <w:szCs w:val="24"/>
              </w:rPr>
              <w:t>30013,4</w:t>
            </w:r>
          </w:p>
        </w:tc>
        <w:tc>
          <w:tcPr>
            <w:tcW w:w="407" w:type="dxa"/>
            <w:vMerge/>
            <w:tcBorders>
              <w:left w:val="single" w:sz="4" w:space="0" w:color="auto"/>
              <w:right w:val="nil"/>
            </w:tcBorders>
          </w:tcPr>
          <w:p w:rsidR="00562861" w:rsidRPr="004A0639" w:rsidRDefault="00562861" w:rsidP="00456781">
            <w:pPr>
              <w:spacing w:after="0" w:line="240" w:lineRule="auto"/>
              <w:jc w:val="both"/>
              <w:rPr>
                <w:rFonts w:ascii="Times New Roman" w:hAnsi="Times New Roman"/>
                <w:bCs/>
                <w:sz w:val="24"/>
                <w:szCs w:val="24"/>
              </w:rPr>
            </w:pPr>
          </w:p>
        </w:tc>
      </w:tr>
      <w:tr w:rsidR="00562861" w:rsidRPr="004A0639" w:rsidTr="00456781">
        <w:trPr>
          <w:gridAfter w:val="22"/>
          <w:wAfter w:w="12070" w:type="dxa"/>
          <w:trHeight w:val="558"/>
        </w:trPr>
        <w:tc>
          <w:tcPr>
            <w:tcW w:w="838" w:type="dxa"/>
            <w:vMerge/>
            <w:tcBorders>
              <w:left w:val="single" w:sz="4" w:space="0" w:color="auto"/>
              <w:right w:val="single" w:sz="4" w:space="0" w:color="auto"/>
            </w:tcBorders>
            <w:vAlign w:val="center"/>
          </w:tcPr>
          <w:p w:rsidR="00562861" w:rsidRPr="004A0639" w:rsidRDefault="00562861" w:rsidP="00456781">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456781">
            <w:pPr>
              <w:spacing w:after="0" w:line="240" w:lineRule="auto"/>
              <w:jc w:val="both"/>
              <w:rPr>
                <w:rFonts w:ascii="Times New Roman" w:hAnsi="Times New Roman"/>
                <w:sz w:val="24"/>
                <w:szCs w:val="24"/>
              </w:rPr>
            </w:pPr>
          </w:p>
        </w:tc>
        <w:tc>
          <w:tcPr>
            <w:tcW w:w="1979" w:type="dxa"/>
            <w:gridSpan w:val="3"/>
            <w:vMerge/>
            <w:tcBorders>
              <w:left w:val="single" w:sz="4" w:space="0" w:color="auto"/>
              <w:right w:val="single" w:sz="4" w:space="0" w:color="auto"/>
            </w:tcBorders>
            <w:vAlign w:val="center"/>
          </w:tcPr>
          <w:p w:rsidR="00562861" w:rsidRPr="004A0639" w:rsidRDefault="00562861" w:rsidP="00456781">
            <w:pPr>
              <w:spacing w:after="0" w:line="240" w:lineRule="auto"/>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tcPr>
          <w:p w:rsidR="00562861" w:rsidRPr="004A0639" w:rsidRDefault="00562861" w:rsidP="00456781">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bottom w:val="single" w:sz="4" w:space="0" w:color="auto"/>
              <w:right w:val="single" w:sz="4" w:space="0" w:color="auto"/>
            </w:tcBorders>
          </w:tcPr>
          <w:p w:rsidR="00562861" w:rsidRPr="004A0639" w:rsidRDefault="00142A2D" w:rsidP="0045678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35413,8</w:t>
            </w:r>
          </w:p>
        </w:tc>
        <w:tc>
          <w:tcPr>
            <w:tcW w:w="1276" w:type="dxa"/>
            <w:tcBorders>
              <w:top w:val="single" w:sz="4" w:space="0" w:color="auto"/>
              <w:left w:val="single" w:sz="4" w:space="0" w:color="auto"/>
              <w:bottom w:val="single" w:sz="4" w:space="0" w:color="auto"/>
              <w:right w:val="single" w:sz="4" w:space="0" w:color="auto"/>
            </w:tcBorders>
          </w:tcPr>
          <w:p w:rsidR="00562861" w:rsidRPr="004A0639" w:rsidRDefault="00562861" w:rsidP="00456781">
            <w:pPr>
              <w:spacing w:after="0" w:line="240" w:lineRule="auto"/>
              <w:jc w:val="both"/>
              <w:rPr>
                <w:rFonts w:ascii="Times New Roman" w:hAnsi="Times New Roman"/>
                <w:bCs/>
                <w:sz w:val="24"/>
                <w:szCs w:val="24"/>
              </w:rPr>
            </w:pPr>
            <w:r>
              <w:rPr>
                <w:rFonts w:ascii="Times New Roman" w:hAnsi="Times New Roman"/>
                <w:bCs/>
                <w:sz w:val="24"/>
                <w:szCs w:val="24"/>
              </w:rPr>
              <w:t>9375,8</w:t>
            </w:r>
          </w:p>
        </w:tc>
        <w:tc>
          <w:tcPr>
            <w:tcW w:w="1417" w:type="dxa"/>
            <w:gridSpan w:val="2"/>
            <w:tcBorders>
              <w:top w:val="single" w:sz="4" w:space="0" w:color="auto"/>
              <w:left w:val="single" w:sz="4" w:space="0" w:color="auto"/>
              <w:bottom w:val="single" w:sz="4" w:space="0" w:color="auto"/>
              <w:right w:val="single" w:sz="4" w:space="0" w:color="auto"/>
            </w:tcBorders>
          </w:tcPr>
          <w:p w:rsidR="00562861" w:rsidRPr="004A0639" w:rsidRDefault="004777CC" w:rsidP="00456781">
            <w:pPr>
              <w:spacing w:after="0" w:line="240" w:lineRule="auto"/>
              <w:jc w:val="both"/>
              <w:rPr>
                <w:rFonts w:ascii="Times New Roman" w:hAnsi="Times New Roman"/>
                <w:bCs/>
                <w:sz w:val="24"/>
                <w:szCs w:val="24"/>
              </w:rPr>
            </w:pPr>
            <w:r>
              <w:rPr>
                <w:rFonts w:ascii="Times New Roman" w:hAnsi="Times New Roman"/>
                <w:bCs/>
                <w:sz w:val="24"/>
                <w:szCs w:val="24"/>
              </w:rPr>
              <w:t>10897,5</w:t>
            </w:r>
          </w:p>
        </w:tc>
        <w:tc>
          <w:tcPr>
            <w:tcW w:w="1136" w:type="dxa"/>
            <w:tcBorders>
              <w:top w:val="single" w:sz="4" w:space="0" w:color="auto"/>
              <w:left w:val="single" w:sz="4" w:space="0" w:color="auto"/>
              <w:bottom w:val="single" w:sz="4" w:space="0" w:color="auto"/>
              <w:right w:val="single" w:sz="4" w:space="0" w:color="auto"/>
            </w:tcBorders>
          </w:tcPr>
          <w:p w:rsidR="00562861" w:rsidRPr="004A0639" w:rsidRDefault="0027196C" w:rsidP="00456781">
            <w:pPr>
              <w:spacing w:after="0" w:line="240" w:lineRule="auto"/>
              <w:jc w:val="both"/>
              <w:rPr>
                <w:rFonts w:ascii="Times New Roman" w:hAnsi="Times New Roman"/>
                <w:bCs/>
                <w:sz w:val="24"/>
                <w:szCs w:val="24"/>
              </w:rPr>
            </w:pPr>
            <w:r>
              <w:rPr>
                <w:rFonts w:ascii="Times New Roman" w:hAnsi="Times New Roman"/>
                <w:bCs/>
                <w:sz w:val="24"/>
                <w:szCs w:val="24"/>
              </w:rPr>
              <w:t>7243,6</w:t>
            </w:r>
          </w:p>
        </w:tc>
        <w:tc>
          <w:tcPr>
            <w:tcW w:w="1427" w:type="dxa"/>
            <w:gridSpan w:val="2"/>
            <w:tcBorders>
              <w:top w:val="single" w:sz="4" w:space="0" w:color="auto"/>
              <w:left w:val="single" w:sz="4" w:space="0" w:color="auto"/>
              <w:bottom w:val="single" w:sz="4" w:space="0" w:color="auto"/>
              <w:right w:val="single" w:sz="4" w:space="0" w:color="auto"/>
            </w:tcBorders>
          </w:tcPr>
          <w:p w:rsidR="00562861" w:rsidRPr="004A0639" w:rsidRDefault="0027196C" w:rsidP="00456781">
            <w:pPr>
              <w:spacing w:after="0" w:line="240" w:lineRule="auto"/>
              <w:jc w:val="both"/>
              <w:rPr>
                <w:rFonts w:ascii="Times New Roman" w:hAnsi="Times New Roman"/>
                <w:bCs/>
                <w:sz w:val="24"/>
                <w:szCs w:val="24"/>
              </w:rPr>
            </w:pPr>
            <w:r>
              <w:rPr>
                <w:rFonts w:ascii="Times New Roman" w:hAnsi="Times New Roman"/>
                <w:bCs/>
                <w:sz w:val="24"/>
                <w:szCs w:val="24"/>
              </w:rPr>
              <w:t>7896,9</w:t>
            </w:r>
          </w:p>
        </w:tc>
        <w:tc>
          <w:tcPr>
            <w:tcW w:w="407" w:type="dxa"/>
            <w:vMerge/>
            <w:tcBorders>
              <w:left w:val="single" w:sz="4" w:space="0" w:color="auto"/>
              <w:right w:val="nil"/>
            </w:tcBorders>
          </w:tcPr>
          <w:p w:rsidR="00562861" w:rsidRPr="004A0639" w:rsidRDefault="00562861" w:rsidP="00456781">
            <w:pPr>
              <w:spacing w:after="0" w:line="240" w:lineRule="auto"/>
              <w:jc w:val="both"/>
              <w:rPr>
                <w:rFonts w:ascii="Times New Roman" w:hAnsi="Times New Roman"/>
                <w:bCs/>
                <w:sz w:val="24"/>
                <w:szCs w:val="24"/>
              </w:rPr>
            </w:pPr>
          </w:p>
        </w:tc>
      </w:tr>
      <w:tr w:rsidR="00562861" w:rsidRPr="004A0639" w:rsidTr="00456781">
        <w:trPr>
          <w:gridAfter w:val="22"/>
          <w:wAfter w:w="12070" w:type="dxa"/>
          <w:trHeight w:val="1408"/>
        </w:trPr>
        <w:tc>
          <w:tcPr>
            <w:tcW w:w="838" w:type="dxa"/>
            <w:vMerge/>
            <w:tcBorders>
              <w:top w:val="nil"/>
              <w:left w:val="single" w:sz="4" w:space="0" w:color="auto"/>
              <w:right w:val="single" w:sz="4" w:space="0" w:color="auto"/>
            </w:tcBorders>
            <w:vAlign w:val="center"/>
          </w:tcPr>
          <w:p w:rsidR="00562861" w:rsidRPr="004A0639" w:rsidRDefault="00562861" w:rsidP="00456781">
            <w:pPr>
              <w:spacing w:after="0" w:line="240" w:lineRule="auto"/>
              <w:jc w:val="both"/>
              <w:rPr>
                <w:rFonts w:ascii="Times New Roman" w:hAnsi="Times New Roman"/>
                <w:sz w:val="24"/>
                <w:szCs w:val="24"/>
              </w:rPr>
            </w:pPr>
          </w:p>
        </w:tc>
        <w:tc>
          <w:tcPr>
            <w:tcW w:w="4485" w:type="dxa"/>
            <w:gridSpan w:val="3"/>
            <w:vMerge/>
            <w:tcBorders>
              <w:top w:val="nil"/>
              <w:left w:val="single" w:sz="4" w:space="0" w:color="auto"/>
              <w:right w:val="single" w:sz="4" w:space="0" w:color="auto"/>
            </w:tcBorders>
            <w:vAlign w:val="center"/>
          </w:tcPr>
          <w:p w:rsidR="00562861" w:rsidRPr="004A0639" w:rsidRDefault="00562861" w:rsidP="00456781">
            <w:pPr>
              <w:spacing w:after="0" w:line="240" w:lineRule="auto"/>
              <w:jc w:val="both"/>
              <w:rPr>
                <w:rFonts w:ascii="Times New Roman" w:hAnsi="Times New Roman"/>
                <w:sz w:val="24"/>
                <w:szCs w:val="24"/>
              </w:rPr>
            </w:pPr>
          </w:p>
        </w:tc>
        <w:tc>
          <w:tcPr>
            <w:tcW w:w="1979" w:type="dxa"/>
            <w:gridSpan w:val="3"/>
            <w:vMerge/>
            <w:tcBorders>
              <w:top w:val="nil"/>
              <w:left w:val="single" w:sz="4" w:space="0" w:color="auto"/>
              <w:right w:val="single" w:sz="4" w:space="0" w:color="auto"/>
            </w:tcBorders>
            <w:vAlign w:val="center"/>
          </w:tcPr>
          <w:p w:rsidR="00562861" w:rsidRPr="004A0639" w:rsidRDefault="00562861" w:rsidP="00456781">
            <w:pPr>
              <w:spacing w:after="0" w:line="240" w:lineRule="auto"/>
              <w:jc w:val="both"/>
              <w:rPr>
                <w:rFonts w:ascii="Times New Roman" w:hAnsi="Times New Roman"/>
                <w:sz w:val="24"/>
                <w:szCs w:val="24"/>
              </w:rPr>
            </w:pPr>
          </w:p>
        </w:tc>
        <w:tc>
          <w:tcPr>
            <w:tcW w:w="1582" w:type="dxa"/>
            <w:gridSpan w:val="3"/>
            <w:tcBorders>
              <w:top w:val="nil"/>
              <w:left w:val="single" w:sz="4" w:space="0" w:color="auto"/>
              <w:right w:val="single" w:sz="4" w:space="0" w:color="auto"/>
            </w:tcBorders>
          </w:tcPr>
          <w:p w:rsidR="00562861" w:rsidRPr="004A0639" w:rsidRDefault="00562861" w:rsidP="00456781">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Внебюджетные источники</w:t>
            </w:r>
          </w:p>
        </w:tc>
        <w:tc>
          <w:tcPr>
            <w:tcW w:w="1276" w:type="dxa"/>
            <w:gridSpan w:val="3"/>
            <w:tcBorders>
              <w:top w:val="nil"/>
              <w:left w:val="single" w:sz="4" w:space="0" w:color="auto"/>
              <w:right w:val="single" w:sz="4" w:space="0" w:color="auto"/>
            </w:tcBorders>
          </w:tcPr>
          <w:p w:rsidR="00562861" w:rsidRPr="004A0639" w:rsidRDefault="004A527A" w:rsidP="0045678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15007,0</w:t>
            </w:r>
          </w:p>
        </w:tc>
        <w:tc>
          <w:tcPr>
            <w:tcW w:w="1276" w:type="dxa"/>
            <w:tcBorders>
              <w:top w:val="nil"/>
              <w:left w:val="single" w:sz="4" w:space="0" w:color="auto"/>
              <w:right w:val="single" w:sz="4" w:space="0" w:color="auto"/>
            </w:tcBorders>
          </w:tcPr>
          <w:p w:rsidR="00562861" w:rsidRPr="004A0639" w:rsidRDefault="00866F71" w:rsidP="00456781">
            <w:pPr>
              <w:spacing w:after="0" w:line="240" w:lineRule="auto"/>
              <w:jc w:val="both"/>
              <w:rPr>
                <w:rFonts w:ascii="Times New Roman" w:hAnsi="Times New Roman"/>
                <w:bCs/>
                <w:sz w:val="24"/>
                <w:szCs w:val="24"/>
              </w:rPr>
            </w:pPr>
            <w:r>
              <w:rPr>
                <w:rFonts w:ascii="Times New Roman" w:hAnsi="Times New Roman"/>
                <w:bCs/>
                <w:sz w:val="24"/>
                <w:szCs w:val="24"/>
              </w:rPr>
              <w:t>3507,0</w:t>
            </w:r>
          </w:p>
        </w:tc>
        <w:tc>
          <w:tcPr>
            <w:tcW w:w="1417" w:type="dxa"/>
            <w:gridSpan w:val="2"/>
            <w:tcBorders>
              <w:top w:val="nil"/>
              <w:left w:val="single" w:sz="4" w:space="0" w:color="auto"/>
              <w:right w:val="single" w:sz="4" w:space="0" w:color="auto"/>
            </w:tcBorders>
          </w:tcPr>
          <w:p w:rsidR="00562861" w:rsidRPr="004A0639" w:rsidRDefault="00866F71" w:rsidP="00456781">
            <w:pPr>
              <w:spacing w:after="0" w:line="240" w:lineRule="auto"/>
              <w:jc w:val="both"/>
              <w:rPr>
                <w:rFonts w:ascii="Times New Roman" w:hAnsi="Times New Roman"/>
                <w:bCs/>
                <w:sz w:val="24"/>
                <w:szCs w:val="24"/>
              </w:rPr>
            </w:pPr>
            <w:r>
              <w:rPr>
                <w:rFonts w:ascii="Times New Roman" w:hAnsi="Times New Roman"/>
                <w:bCs/>
                <w:sz w:val="24"/>
                <w:szCs w:val="24"/>
              </w:rPr>
              <w:t>3700,0</w:t>
            </w:r>
          </w:p>
        </w:tc>
        <w:tc>
          <w:tcPr>
            <w:tcW w:w="1136" w:type="dxa"/>
            <w:tcBorders>
              <w:top w:val="nil"/>
              <w:left w:val="single" w:sz="4" w:space="0" w:color="auto"/>
              <w:right w:val="single" w:sz="4" w:space="0" w:color="auto"/>
            </w:tcBorders>
          </w:tcPr>
          <w:p w:rsidR="00562861" w:rsidRPr="004A0639" w:rsidRDefault="00866F71" w:rsidP="00456781">
            <w:pPr>
              <w:spacing w:after="0" w:line="240" w:lineRule="auto"/>
              <w:rPr>
                <w:rFonts w:ascii="Times New Roman" w:hAnsi="Times New Roman"/>
                <w:bCs/>
                <w:sz w:val="24"/>
                <w:szCs w:val="24"/>
              </w:rPr>
            </w:pPr>
            <w:r>
              <w:rPr>
                <w:rFonts w:ascii="Times New Roman" w:hAnsi="Times New Roman"/>
                <w:bCs/>
                <w:sz w:val="24"/>
                <w:szCs w:val="24"/>
              </w:rPr>
              <w:t>3800,0</w:t>
            </w:r>
          </w:p>
        </w:tc>
        <w:tc>
          <w:tcPr>
            <w:tcW w:w="1427" w:type="dxa"/>
            <w:gridSpan w:val="2"/>
            <w:tcBorders>
              <w:top w:val="nil"/>
              <w:left w:val="single" w:sz="4" w:space="0" w:color="auto"/>
              <w:right w:val="single" w:sz="4" w:space="0" w:color="auto"/>
            </w:tcBorders>
          </w:tcPr>
          <w:p w:rsidR="00562861" w:rsidRPr="004A0639" w:rsidRDefault="00866F71" w:rsidP="00456781">
            <w:pPr>
              <w:spacing w:after="0" w:line="240" w:lineRule="auto"/>
              <w:rPr>
                <w:rFonts w:ascii="Times New Roman" w:hAnsi="Times New Roman"/>
                <w:bCs/>
                <w:sz w:val="24"/>
                <w:szCs w:val="24"/>
              </w:rPr>
            </w:pPr>
            <w:r>
              <w:rPr>
                <w:rFonts w:ascii="Times New Roman" w:hAnsi="Times New Roman"/>
                <w:bCs/>
                <w:sz w:val="24"/>
                <w:szCs w:val="24"/>
              </w:rPr>
              <w:t>4000,0</w:t>
            </w:r>
          </w:p>
        </w:tc>
        <w:tc>
          <w:tcPr>
            <w:tcW w:w="407" w:type="dxa"/>
            <w:vMerge/>
            <w:tcBorders>
              <w:top w:val="nil"/>
              <w:left w:val="single" w:sz="4" w:space="0" w:color="auto"/>
              <w:right w:val="nil"/>
            </w:tcBorders>
          </w:tcPr>
          <w:p w:rsidR="00562861" w:rsidRPr="004A0639" w:rsidRDefault="00562861" w:rsidP="00456781">
            <w:pPr>
              <w:spacing w:after="0" w:line="240" w:lineRule="auto"/>
              <w:jc w:val="both"/>
              <w:rPr>
                <w:rFonts w:ascii="Times New Roman" w:hAnsi="Times New Roman"/>
                <w:bCs/>
                <w:sz w:val="24"/>
                <w:szCs w:val="24"/>
              </w:rPr>
            </w:pPr>
          </w:p>
        </w:tc>
      </w:tr>
      <w:tr w:rsidR="004A0639" w:rsidRPr="004A0639" w:rsidTr="00456781">
        <w:trPr>
          <w:gridAfter w:val="23"/>
          <w:wAfter w:w="12477" w:type="dxa"/>
          <w:trHeight w:val="77"/>
        </w:trPr>
        <w:tc>
          <w:tcPr>
            <w:tcW w:w="15416" w:type="dxa"/>
            <w:gridSpan w:val="19"/>
            <w:tcBorders>
              <w:top w:val="nil"/>
              <w:left w:val="nil"/>
              <w:right w:val="nil"/>
            </w:tcBorders>
            <w:vAlign w:val="center"/>
          </w:tcPr>
          <w:p w:rsidR="004A0639" w:rsidRPr="004A0639" w:rsidRDefault="004A0639" w:rsidP="00456781">
            <w:pPr>
              <w:spacing w:after="0" w:line="240" w:lineRule="auto"/>
              <w:jc w:val="both"/>
              <w:rPr>
                <w:rFonts w:ascii="Times New Roman" w:hAnsi="Times New Roman"/>
                <w:bCs/>
                <w:sz w:val="24"/>
                <w:szCs w:val="24"/>
              </w:rPr>
            </w:pPr>
          </w:p>
        </w:tc>
      </w:tr>
      <w:tr w:rsidR="00562861" w:rsidRPr="004A0639" w:rsidTr="00456781">
        <w:trPr>
          <w:gridAfter w:val="23"/>
          <w:wAfter w:w="12477" w:type="dxa"/>
          <w:trHeight w:val="534"/>
        </w:trPr>
        <w:tc>
          <w:tcPr>
            <w:tcW w:w="838" w:type="dxa"/>
            <w:vMerge w:val="restart"/>
            <w:tcBorders>
              <w:top w:val="single" w:sz="4" w:space="0" w:color="auto"/>
              <w:left w:val="single" w:sz="4" w:space="0" w:color="auto"/>
              <w:right w:val="single" w:sz="4" w:space="0" w:color="auto"/>
            </w:tcBorders>
          </w:tcPr>
          <w:p w:rsidR="00562861" w:rsidRPr="004A0639" w:rsidRDefault="00562861" w:rsidP="00456781">
            <w:pPr>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2</w:t>
            </w:r>
          </w:p>
        </w:tc>
        <w:tc>
          <w:tcPr>
            <w:tcW w:w="4485" w:type="dxa"/>
            <w:gridSpan w:val="3"/>
            <w:vMerge w:val="restart"/>
            <w:tcBorders>
              <w:top w:val="single" w:sz="4" w:space="0" w:color="auto"/>
              <w:left w:val="single" w:sz="4" w:space="0" w:color="auto"/>
              <w:right w:val="single" w:sz="4" w:space="0" w:color="auto"/>
            </w:tcBorders>
          </w:tcPr>
          <w:p w:rsidR="00562861" w:rsidRPr="004A0639" w:rsidRDefault="00562861" w:rsidP="00456781">
            <w:pPr>
              <w:autoSpaceDE w:val="0"/>
              <w:autoSpaceDN w:val="0"/>
              <w:adjustRightInd w:val="0"/>
              <w:spacing w:after="0" w:line="240" w:lineRule="auto"/>
              <w:rPr>
                <w:rFonts w:ascii="Times New Roman" w:hAnsi="Times New Roman"/>
                <w:b/>
                <w:color w:val="000000"/>
                <w:sz w:val="24"/>
                <w:szCs w:val="24"/>
              </w:rPr>
            </w:pPr>
            <w:r w:rsidRPr="004A0639">
              <w:rPr>
                <w:rFonts w:ascii="Times New Roman" w:hAnsi="Times New Roman"/>
                <w:b/>
                <w:color w:val="000000"/>
                <w:sz w:val="24"/>
                <w:szCs w:val="24"/>
              </w:rPr>
              <w:t>Основное мероприятие:</w:t>
            </w:r>
          </w:p>
          <w:p w:rsidR="00562861" w:rsidRPr="004A0639" w:rsidRDefault="00562861" w:rsidP="00456781">
            <w:pPr>
              <w:autoSpaceDE w:val="0"/>
              <w:autoSpaceDN w:val="0"/>
              <w:adjustRightInd w:val="0"/>
              <w:spacing w:after="0" w:line="240" w:lineRule="auto"/>
              <w:rPr>
                <w:rFonts w:ascii="Times New Roman" w:hAnsi="Times New Roman"/>
                <w:color w:val="000000"/>
                <w:sz w:val="24"/>
                <w:szCs w:val="24"/>
              </w:rPr>
            </w:pPr>
            <w:r w:rsidRPr="004A0639">
              <w:rPr>
                <w:rFonts w:ascii="Times New Roman" w:hAnsi="Times New Roman"/>
                <w:color w:val="000000"/>
                <w:sz w:val="24"/>
                <w:szCs w:val="24"/>
              </w:rPr>
              <w:lastRenderedPageBreak/>
              <w:t>Обеспечение повышения оплаты труда некоторых категорий работников муниципальных учреждений</w:t>
            </w:r>
          </w:p>
          <w:p w:rsidR="00562861" w:rsidRPr="004A0639" w:rsidRDefault="00562861" w:rsidP="00456781">
            <w:pPr>
              <w:autoSpaceDE w:val="0"/>
              <w:autoSpaceDN w:val="0"/>
              <w:adjustRightInd w:val="0"/>
              <w:spacing w:after="0" w:line="240" w:lineRule="auto"/>
              <w:rPr>
                <w:rFonts w:ascii="Times New Roman" w:hAnsi="Times New Roman"/>
                <w:color w:val="000000"/>
                <w:sz w:val="24"/>
                <w:szCs w:val="24"/>
              </w:rPr>
            </w:pPr>
          </w:p>
          <w:p w:rsidR="00562861" w:rsidRPr="004A0639" w:rsidRDefault="00562861" w:rsidP="00456781">
            <w:pPr>
              <w:autoSpaceDE w:val="0"/>
              <w:autoSpaceDN w:val="0"/>
              <w:adjustRightInd w:val="0"/>
              <w:spacing w:after="0" w:line="240" w:lineRule="auto"/>
              <w:rPr>
                <w:rFonts w:ascii="Times New Roman" w:hAnsi="Times New Roman"/>
                <w:sz w:val="24"/>
                <w:szCs w:val="24"/>
              </w:rPr>
            </w:pPr>
          </w:p>
        </w:tc>
        <w:tc>
          <w:tcPr>
            <w:tcW w:w="1979" w:type="dxa"/>
            <w:gridSpan w:val="3"/>
            <w:vMerge w:val="restart"/>
            <w:tcBorders>
              <w:top w:val="single" w:sz="4" w:space="0" w:color="auto"/>
              <w:left w:val="single" w:sz="4" w:space="0" w:color="auto"/>
              <w:right w:val="single" w:sz="4" w:space="0" w:color="auto"/>
            </w:tcBorders>
          </w:tcPr>
          <w:p w:rsidR="00562861" w:rsidRPr="004A0639" w:rsidRDefault="00562861" w:rsidP="00456781">
            <w:pPr>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lastRenderedPageBreak/>
              <w:t xml:space="preserve">Управление </w:t>
            </w:r>
            <w:r w:rsidRPr="004A0639">
              <w:rPr>
                <w:rFonts w:ascii="Times New Roman" w:hAnsi="Times New Roman"/>
                <w:sz w:val="24"/>
                <w:szCs w:val="24"/>
              </w:rPr>
              <w:lastRenderedPageBreak/>
              <w:t>образованием администрации Ивантеевского муниципального района Саратовской области</w:t>
            </w:r>
          </w:p>
        </w:tc>
        <w:tc>
          <w:tcPr>
            <w:tcW w:w="1582" w:type="dxa"/>
            <w:gridSpan w:val="3"/>
            <w:tcBorders>
              <w:top w:val="single" w:sz="4" w:space="0" w:color="auto"/>
              <w:left w:val="single" w:sz="4" w:space="0" w:color="auto"/>
              <w:bottom w:val="single" w:sz="4" w:space="0" w:color="auto"/>
              <w:right w:val="single" w:sz="4" w:space="0" w:color="auto"/>
            </w:tcBorders>
          </w:tcPr>
          <w:p w:rsidR="00562861" w:rsidRPr="00CD3A90" w:rsidRDefault="00562861" w:rsidP="00456781">
            <w:pPr>
              <w:widowControl w:val="0"/>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lastRenderedPageBreak/>
              <w:t>Всего</w:t>
            </w:r>
          </w:p>
        </w:tc>
        <w:tc>
          <w:tcPr>
            <w:tcW w:w="1276" w:type="dxa"/>
            <w:gridSpan w:val="3"/>
            <w:tcBorders>
              <w:top w:val="single" w:sz="4" w:space="0" w:color="auto"/>
              <w:left w:val="single" w:sz="4" w:space="0" w:color="auto"/>
              <w:bottom w:val="single" w:sz="4" w:space="0" w:color="auto"/>
              <w:right w:val="single" w:sz="4" w:space="0" w:color="auto"/>
            </w:tcBorders>
          </w:tcPr>
          <w:p w:rsidR="00562861" w:rsidRPr="00CD3A90" w:rsidRDefault="00032DE8" w:rsidP="00456781">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4480,6</w:t>
            </w:r>
          </w:p>
        </w:tc>
        <w:tc>
          <w:tcPr>
            <w:tcW w:w="1276" w:type="dxa"/>
            <w:tcBorders>
              <w:top w:val="single" w:sz="4" w:space="0" w:color="auto"/>
              <w:left w:val="single" w:sz="4" w:space="0" w:color="auto"/>
              <w:bottom w:val="single" w:sz="4" w:space="0" w:color="auto"/>
              <w:right w:val="single" w:sz="4" w:space="0" w:color="auto"/>
            </w:tcBorders>
          </w:tcPr>
          <w:p w:rsidR="00562861" w:rsidRPr="00CD3A90" w:rsidRDefault="00562861" w:rsidP="00456781">
            <w:pPr>
              <w:spacing w:after="0" w:line="240" w:lineRule="auto"/>
              <w:jc w:val="both"/>
              <w:rPr>
                <w:rFonts w:ascii="Times New Roman" w:hAnsi="Times New Roman"/>
                <w:b/>
                <w:bCs/>
                <w:sz w:val="24"/>
                <w:szCs w:val="24"/>
              </w:rPr>
            </w:pPr>
            <w:r>
              <w:rPr>
                <w:rFonts w:ascii="Times New Roman" w:hAnsi="Times New Roman"/>
                <w:b/>
                <w:bCs/>
                <w:sz w:val="24"/>
                <w:szCs w:val="24"/>
              </w:rPr>
              <w:t>4480,6</w:t>
            </w:r>
          </w:p>
        </w:tc>
        <w:tc>
          <w:tcPr>
            <w:tcW w:w="1417" w:type="dxa"/>
            <w:gridSpan w:val="2"/>
            <w:tcBorders>
              <w:top w:val="single" w:sz="4" w:space="0" w:color="auto"/>
              <w:left w:val="single" w:sz="4" w:space="0" w:color="auto"/>
              <w:bottom w:val="single" w:sz="4" w:space="0" w:color="auto"/>
              <w:right w:val="single" w:sz="4" w:space="0" w:color="auto"/>
            </w:tcBorders>
          </w:tcPr>
          <w:p w:rsidR="00562861" w:rsidRPr="00CD3A90" w:rsidRDefault="00562861" w:rsidP="00456781">
            <w:pPr>
              <w:spacing w:after="0" w:line="240" w:lineRule="auto"/>
              <w:jc w:val="both"/>
              <w:rPr>
                <w:rFonts w:ascii="Times New Roman" w:hAnsi="Times New Roman"/>
                <w:b/>
                <w:bCs/>
                <w:sz w:val="24"/>
                <w:szCs w:val="24"/>
              </w:rPr>
            </w:pPr>
          </w:p>
        </w:tc>
        <w:tc>
          <w:tcPr>
            <w:tcW w:w="1136" w:type="dxa"/>
            <w:tcBorders>
              <w:top w:val="single" w:sz="4" w:space="0" w:color="auto"/>
              <w:left w:val="single" w:sz="4" w:space="0" w:color="auto"/>
              <w:bottom w:val="single" w:sz="4" w:space="0" w:color="auto"/>
              <w:right w:val="single" w:sz="4" w:space="0" w:color="auto"/>
            </w:tcBorders>
          </w:tcPr>
          <w:p w:rsidR="00562861" w:rsidRPr="00CD3A90" w:rsidRDefault="00562861" w:rsidP="00456781">
            <w:pPr>
              <w:spacing w:after="0" w:line="240" w:lineRule="auto"/>
              <w:jc w:val="both"/>
              <w:rPr>
                <w:rFonts w:ascii="Times New Roman" w:hAnsi="Times New Roman"/>
                <w:b/>
                <w:bCs/>
                <w:sz w:val="24"/>
                <w:szCs w:val="24"/>
              </w:rPr>
            </w:pPr>
          </w:p>
        </w:tc>
        <w:tc>
          <w:tcPr>
            <w:tcW w:w="1427" w:type="dxa"/>
            <w:gridSpan w:val="2"/>
            <w:tcBorders>
              <w:top w:val="single" w:sz="4" w:space="0" w:color="auto"/>
              <w:left w:val="single" w:sz="4" w:space="0" w:color="auto"/>
              <w:bottom w:val="single" w:sz="4" w:space="0" w:color="auto"/>
              <w:right w:val="single" w:sz="4" w:space="0" w:color="auto"/>
            </w:tcBorders>
          </w:tcPr>
          <w:p w:rsidR="00562861" w:rsidRPr="00CD3A90" w:rsidRDefault="00562861" w:rsidP="00456781">
            <w:pPr>
              <w:spacing w:after="0" w:line="240" w:lineRule="auto"/>
              <w:jc w:val="both"/>
              <w:rPr>
                <w:rFonts w:ascii="Times New Roman" w:hAnsi="Times New Roman"/>
                <w:b/>
                <w:bCs/>
                <w:sz w:val="24"/>
                <w:szCs w:val="24"/>
              </w:rPr>
            </w:pPr>
          </w:p>
        </w:tc>
      </w:tr>
      <w:tr w:rsidR="00562861" w:rsidRPr="004A0639" w:rsidTr="00456781">
        <w:trPr>
          <w:gridAfter w:val="23"/>
          <w:wAfter w:w="12477" w:type="dxa"/>
          <w:trHeight w:val="1718"/>
        </w:trPr>
        <w:tc>
          <w:tcPr>
            <w:tcW w:w="838" w:type="dxa"/>
            <w:vMerge/>
            <w:tcBorders>
              <w:left w:val="single" w:sz="4" w:space="0" w:color="auto"/>
              <w:right w:val="single" w:sz="4" w:space="0" w:color="auto"/>
            </w:tcBorders>
          </w:tcPr>
          <w:p w:rsidR="00562861" w:rsidRPr="004A0639" w:rsidRDefault="00562861" w:rsidP="00456781">
            <w:pPr>
              <w:autoSpaceDE w:val="0"/>
              <w:autoSpaceDN w:val="0"/>
              <w:adjustRightInd w:val="0"/>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tcPr>
          <w:p w:rsidR="00562861" w:rsidRPr="004A0639" w:rsidRDefault="00562861" w:rsidP="00456781">
            <w:pPr>
              <w:autoSpaceDE w:val="0"/>
              <w:autoSpaceDN w:val="0"/>
              <w:adjustRightInd w:val="0"/>
              <w:spacing w:after="0" w:line="240" w:lineRule="auto"/>
              <w:rPr>
                <w:rFonts w:ascii="Times New Roman" w:hAnsi="Times New Roman"/>
                <w:color w:val="000000"/>
                <w:sz w:val="24"/>
                <w:szCs w:val="24"/>
              </w:rPr>
            </w:pPr>
          </w:p>
        </w:tc>
        <w:tc>
          <w:tcPr>
            <w:tcW w:w="1979" w:type="dxa"/>
            <w:gridSpan w:val="3"/>
            <w:vMerge/>
            <w:tcBorders>
              <w:left w:val="single" w:sz="4" w:space="0" w:color="auto"/>
              <w:right w:val="single" w:sz="4" w:space="0" w:color="auto"/>
            </w:tcBorders>
          </w:tcPr>
          <w:p w:rsidR="00562861" w:rsidRPr="004A0639" w:rsidRDefault="00562861" w:rsidP="00456781">
            <w:pPr>
              <w:autoSpaceDE w:val="0"/>
              <w:autoSpaceDN w:val="0"/>
              <w:adjustRightInd w:val="0"/>
              <w:spacing w:after="0" w:line="240" w:lineRule="auto"/>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tcPr>
          <w:p w:rsidR="00562861" w:rsidRPr="004A0639" w:rsidRDefault="00562861" w:rsidP="00456781">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562861" w:rsidRPr="004A0639" w:rsidRDefault="00032DE8" w:rsidP="0045678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4480,6</w:t>
            </w:r>
          </w:p>
        </w:tc>
        <w:tc>
          <w:tcPr>
            <w:tcW w:w="1276" w:type="dxa"/>
            <w:tcBorders>
              <w:top w:val="single" w:sz="4" w:space="0" w:color="auto"/>
              <w:left w:val="single" w:sz="4" w:space="0" w:color="auto"/>
              <w:right w:val="single" w:sz="4" w:space="0" w:color="auto"/>
            </w:tcBorders>
          </w:tcPr>
          <w:p w:rsidR="00562861" w:rsidRPr="004A0639" w:rsidRDefault="00562861" w:rsidP="00456781">
            <w:pPr>
              <w:spacing w:after="0" w:line="240" w:lineRule="auto"/>
              <w:jc w:val="both"/>
              <w:rPr>
                <w:rFonts w:ascii="Times New Roman" w:hAnsi="Times New Roman"/>
                <w:bCs/>
                <w:sz w:val="24"/>
                <w:szCs w:val="24"/>
              </w:rPr>
            </w:pPr>
            <w:r>
              <w:rPr>
                <w:rFonts w:ascii="Times New Roman" w:hAnsi="Times New Roman"/>
                <w:bCs/>
                <w:sz w:val="24"/>
                <w:szCs w:val="24"/>
              </w:rPr>
              <w:t>4480,6</w:t>
            </w:r>
          </w:p>
        </w:tc>
        <w:tc>
          <w:tcPr>
            <w:tcW w:w="1417" w:type="dxa"/>
            <w:gridSpan w:val="2"/>
            <w:tcBorders>
              <w:top w:val="single" w:sz="4" w:space="0" w:color="auto"/>
              <w:left w:val="single" w:sz="4" w:space="0" w:color="auto"/>
              <w:right w:val="single" w:sz="4" w:space="0" w:color="auto"/>
            </w:tcBorders>
          </w:tcPr>
          <w:p w:rsidR="00562861" w:rsidRPr="004A0639" w:rsidRDefault="00562861" w:rsidP="00456781">
            <w:pPr>
              <w:spacing w:after="0" w:line="240" w:lineRule="auto"/>
              <w:jc w:val="both"/>
              <w:rPr>
                <w:rFonts w:ascii="Times New Roman" w:hAnsi="Times New Roman"/>
                <w:bCs/>
                <w:sz w:val="24"/>
                <w:szCs w:val="24"/>
              </w:rPr>
            </w:pPr>
          </w:p>
        </w:tc>
        <w:tc>
          <w:tcPr>
            <w:tcW w:w="1136" w:type="dxa"/>
            <w:tcBorders>
              <w:top w:val="single" w:sz="4" w:space="0" w:color="auto"/>
              <w:left w:val="single" w:sz="4" w:space="0" w:color="auto"/>
              <w:right w:val="single" w:sz="4" w:space="0" w:color="auto"/>
            </w:tcBorders>
          </w:tcPr>
          <w:p w:rsidR="00562861" w:rsidRPr="004A0639" w:rsidRDefault="00562861" w:rsidP="00456781">
            <w:pPr>
              <w:spacing w:after="0" w:line="240" w:lineRule="auto"/>
              <w:jc w:val="both"/>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562861" w:rsidRPr="004A0639" w:rsidRDefault="00562861" w:rsidP="00456781">
            <w:pPr>
              <w:spacing w:after="0" w:line="240" w:lineRule="auto"/>
              <w:jc w:val="both"/>
              <w:rPr>
                <w:rFonts w:ascii="Times New Roman" w:hAnsi="Times New Roman"/>
                <w:bCs/>
                <w:sz w:val="24"/>
                <w:szCs w:val="24"/>
              </w:rPr>
            </w:pPr>
          </w:p>
        </w:tc>
      </w:tr>
      <w:tr w:rsidR="00562861" w:rsidRPr="004A0639" w:rsidTr="00456781">
        <w:trPr>
          <w:gridAfter w:val="23"/>
          <w:wAfter w:w="12477" w:type="dxa"/>
          <w:trHeight w:val="553"/>
        </w:trPr>
        <w:tc>
          <w:tcPr>
            <w:tcW w:w="838" w:type="dxa"/>
            <w:vMerge w:val="restart"/>
            <w:tcBorders>
              <w:left w:val="single" w:sz="4" w:space="0" w:color="auto"/>
              <w:right w:val="single" w:sz="4" w:space="0" w:color="auto"/>
            </w:tcBorders>
            <w:vAlign w:val="center"/>
          </w:tcPr>
          <w:p w:rsidR="00562861" w:rsidRPr="004A0639" w:rsidRDefault="00562861" w:rsidP="00456781">
            <w:pPr>
              <w:spacing w:after="0" w:line="240" w:lineRule="auto"/>
              <w:jc w:val="both"/>
              <w:rPr>
                <w:rFonts w:ascii="Times New Roman" w:hAnsi="Times New Roman"/>
                <w:sz w:val="24"/>
                <w:szCs w:val="24"/>
              </w:rPr>
            </w:pPr>
            <w:r w:rsidRPr="004A0639">
              <w:rPr>
                <w:rFonts w:ascii="Times New Roman" w:hAnsi="Times New Roman"/>
                <w:sz w:val="24"/>
                <w:szCs w:val="24"/>
              </w:rPr>
              <w:lastRenderedPageBreak/>
              <w:t>3</w:t>
            </w:r>
          </w:p>
          <w:p w:rsidR="00562861" w:rsidRPr="004A0639" w:rsidRDefault="00562861" w:rsidP="00456781">
            <w:pPr>
              <w:spacing w:after="0" w:line="240" w:lineRule="auto"/>
              <w:jc w:val="both"/>
              <w:rPr>
                <w:rFonts w:ascii="Times New Roman" w:hAnsi="Times New Roman"/>
                <w:sz w:val="24"/>
                <w:szCs w:val="24"/>
              </w:rPr>
            </w:pPr>
          </w:p>
          <w:p w:rsidR="00562861" w:rsidRPr="004A0639" w:rsidRDefault="00562861" w:rsidP="00456781">
            <w:pPr>
              <w:spacing w:after="0" w:line="240" w:lineRule="auto"/>
              <w:jc w:val="both"/>
              <w:rPr>
                <w:rFonts w:ascii="Times New Roman" w:hAnsi="Times New Roman"/>
                <w:sz w:val="24"/>
                <w:szCs w:val="24"/>
              </w:rPr>
            </w:pPr>
          </w:p>
          <w:p w:rsidR="00562861" w:rsidRPr="004A0639" w:rsidRDefault="00562861" w:rsidP="00456781">
            <w:pPr>
              <w:spacing w:after="0" w:line="240" w:lineRule="auto"/>
              <w:jc w:val="both"/>
              <w:rPr>
                <w:rFonts w:ascii="Times New Roman" w:hAnsi="Times New Roman"/>
                <w:sz w:val="24"/>
                <w:szCs w:val="24"/>
              </w:rPr>
            </w:pPr>
          </w:p>
          <w:p w:rsidR="00562861" w:rsidRPr="004A0639" w:rsidRDefault="00562861" w:rsidP="00456781">
            <w:pPr>
              <w:spacing w:after="0" w:line="240" w:lineRule="auto"/>
              <w:jc w:val="both"/>
              <w:rPr>
                <w:rFonts w:ascii="Times New Roman" w:hAnsi="Times New Roman"/>
                <w:sz w:val="24"/>
                <w:szCs w:val="24"/>
              </w:rPr>
            </w:pPr>
          </w:p>
          <w:p w:rsidR="00562861" w:rsidRPr="004A0639" w:rsidRDefault="00562861" w:rsidP="00456781">
            <w:pPr>
              <w:spacing w:after="0" w:line="240" w:lineRule="auto"/>
              <w:jc w:val="both"/>
              <w:rPr>
                <w:rFonts w:ascii="Times New Roman" w:hAnsi="Times New Roman"/>
                <w:sz w:val="24"/>
                <w:szCs w:val="24"/>
              </w:rPr>
            </w:pPr>
          </w:p>
          <w:p w:rsidR="00562861" w:rsidRPr="004A0639" w:rsidRDefault="00562861" w:rsidP="00456781">
            <w:pPr>
              <w:spacing w:after="0" w:line="240" w:lineRule="auto"/>
              <w:jc w:val="both"/>
              <w:rPr>
                <w:rFonts w:ascii="Times New Roman" w:hAnsi="Times New Roman"/>
                <w:sz w:val="24"/>
                <w:szCs w:val="24"/>
              </w:rPr>
            </w:pPr>
          </w:p>
          <w:p w:rsidR="00562861" w:rsidRPr="004A0639" w:rsidRDefault="00562861" w:rsidP="00456781">
            <w:pPr>
              <w:spacing w:after="0" w:line="240" w:lineRule="auto"/>
              <w:jc w:val="both"/>
              <w:rPr>
                <w:rFonts w:ascii="Times New Roman" w:hAnsi="Times New Roman"/>
                <w:sz w:val="24"/>
                <w:szCs w:val="24"/>
              </w:rPr>
            </w:pPr>
          </w:p>
          <w:p w:rsidR="00562861" w:rsidRPr="004A0639" w:rsidRDefault="00562861" w:rsidP="00456781">
            <w:pPr>
              <w:spacing w:after="0" w:line="240" w:lineRule="auto"/>
              <w:jc w:val="both"/>
              <w:rPr>
                <w:rFonts w:ascii="Times New Roman" w:hAnsi="Times New Roman"/>
                <w:sz w:val="24"/>
                <w:szCs w:val="24"/>
              </w:rPr>
            </w:pPr>
          </w:p>
          <w:p w:rsidR="00562861" w:rsidRPr="004A0639" w:rsidRDefault="00562861" w:rsidP="00456781">
            <w:pPr>
              <w:spacing w:after="0" w:line="240" w:lineRule="auto"/>
              <w:jc w:val="both"/>
              <w:rPr>
                <w:rFonts w:ascii="Times New Roman" w:hAnsi="Times New Roman"/>
                <w:sz w:val="24"/>
                <w:szCs w:val="24"/>
              </w:rPr>
            </w:pPr>
          </w:p>
        </w:tc>
        <w:tc>
          <w:tcPr>
            <w:tcW w:w="4485" w:type="dxa"/>
            <w:gridSpan w:val="3"/>
            <w:vMerge w:val="restart"/>
            <w:tcBorders>
              <w:top w:val="single" w:sz="4" w:space="0" w:color="auto"/>
              <w:left w:val="single" w:sz="4" w:space="0" w:color="auto"/>
              <w:right w:val="single" w:sz="4" w:space="0" w:color="auto"/>
            </w:tcBorders>
            <w:vAlign w:val="center"/>
          </w:tcPr>
          <w:p w:rsidR="00562861" w:rsidRPr="004A0639" w:rsidRDefault="00562861" w:rsidP="00456781">
            <w:pPr>
              <w:spacing w:after="0" w:line="240" w:lineRule="auto"/>
              <w:jc w:val="both"/>
              <w:rPr>
                <w:rFonts w:ascii="Times New Roman" w:hAnsi="Times New Roman"/>
                <w:b/>
                <w:sz w:val="24"/>
                <w:szCs w:val="24"/>
              </w:rPr>
            </w:pPr>
            <w:r w:rsidRPr="004A0639">
              <w:rPr>
                <w:rFonts w:ascii="Times New Roman" w:hAnsi="Times New Roman"/>
                <w:b/>
                <w:sz w:val="24"/>
                <w:szCs w:val="24"/>
              </w:rPr>
              <w:t>Основное мероприятие:</w:t>
            </w:r>
          </w:p>
          <w:p w:rsidR="00562861" w:rsidRPr="004A0639" w:rsidRDefault="00562861" w:rsidP="00456781">
            <w:pPr>
              <w:spacing w:after="0" w:line="240" w:lineRule="auto"/>
              <w:jc w:val="both"/>
              <w:rPr>
                <w:rFonts w:ascii="Times New Roman" w:hAnsi="Times New Roman"/>
                <w:sz w:val="24"/>
                <w:szCs w:val="24"/>
              </w:rPr>
            </w:pPr>
            <w:r w:rsidRPr="004A0639">
              <w:rPr>
                <w:rFonts w:ascii="Times New Roman" w:hAnsi="Times New Roman"/>
                <w:sz w:val="24"/>
                <w:szCs w:val="24"/>
              </w:rPr>
              <w:t>Обеспечение условий безопасности объектов образовательных учреждений</w:t>
            </w:r>
          </w:p>
          <w:p w:rsidR="00562861" w:rsidRPr="004A0639" w:rsidRDefault="00562861" w:rsidP="00456781">
            <w:pPr>
              <w:spacing w:after="0" w:line="240" w:lineRule="auto"/>
              <w:jc w:val="both"/>
              <w:rPr>
                <w:rFonts w:ascii="Times New Roman" w:hAnsi="Times New Roman"/>
                <w:sz w:val="24"/>
                <w:szCs w:val="24"/>
              </w:rPr>
            </w:pPr>
          </w:p>
          <w:p w:rsidR="00562861" w:rsidRPr="004A0639" w:rsidRDefault="00562861" w:rsidP="00456781">
            <w:pPr>
              <w:spacing w:after="0" w:line="240" w:lineRule="auto"/>
              <w:jc w:val="both"/>
              <w:rPr>
                <w:rFonts w:ascii="Times New Roman" w:hAnsi="Times New Roman"/>
                <w:sz w:val="24"/>
                <w:szCs w:val="24"/>
              </w:rPr>
            </w:pPr>
          </w:p>
          <w:p w:rsidR="00562861" w:rsidRPr="004A0639" w:rsidRDefault="00562861" w:rsidP="00456781">
            <w:pPr>
              <w:spacing w:after="0" w:line="240" w:lineRule="auto"/>
              <w:jc w:val="both"/>
              <w:rPr>
                <w:rFonts w:ascii="Times New Roman" w:hAnsi="Times New Roman"/>
                <w:sz w:val="24"/>
                <w:szCs w:val="24"/>
              </w:rPr>
            </w:pPr>
          </w:p>
          <w:p w:rsidR="00562861" w:rsidRPr="004A0639" w:rsidRDefault="00562861" w:rsidP="00456781">
            <w:pPr>
              <w:spacing w:after="0" w:line="240" w:lineRule="auto"/>
              <w:jc w:val="both"/>
              <w:rPr>
                <w:rFonts w:ascii="Times New Roman" w:hAnsi="Times New Roman"/>
                <w:sz w:val="24"/>
                <w:szCs w:val="24"/>
              </w:rPr>
            </w:pPr>
          </w:p>
          <w:p w:rsidR="00562861" w:rsidRPr="004A0639" w:rsidRDefault="00562861" w:rsidP="00456781">
            <w:pPr>
              <w:spacing w:after="0" w:line="240" w:lineRule="auto"/>
              <w:jc w:val="both"/>
              <w:rPr>
                <w:rFonts w:ascii="Times New Roman" w:hAnsi="Times New Roman"/>
                <w:sz w:val="24"/>
                <w:szCs w:val="24"/>
              </w:rPr>
            </w:pPr>
          </w:p>
          <w:p w:rsidR="00562861" w:rsidRPr="004A0639" w:rsidRDefault="00562861" w:rsidP="00456781">
            <w:pPr>
              <w:spacing w:after="0" w:line="240" w:lineRule="auto"/>
              <w:jc w:val="both"/>
              <w:rPr>
                <w:rFonts w:ascii="Times New Roman" w:hAnsi="Times New Roman"/>
                <w:sz w:val="24"/>
                <w:szCs w:val="24"/>
              </w:rPr>
            </w:pPr>
          </w:p>
          <w:p w:rsidR="00562861" w:rsidRPr="004A0639" w:rsidRDefault="00562861" w:rsidP="00456781">
            <w:pPr>
              <w:spacing w:after="0" w:line="240" w:lineRule="auto"/>
              <w:jc w:val="both"/>
              <w:rPr>
                <w:rFonts w:ascii="Times New Roman" w:hAnsi="Times New Roman"/>
                <w:sz w:val="24"/>
                <w:szCs w:val="24"/>
              </w:rPr>
            </w:pPr>
          </w:p>
        </w:tc>
        <w:tc>
          <w:tcPr>
            <w:tcW w:w="1979" w:type="dxa"/>
            <w:gridSpan w:val="3"/>
            <w:vMerge w:val="restart"/>
            <w:tcBorders>
              <w:top w:val="single" w:sz="4" w:space="0" w:color="auto"/>
              <w:left w:val="single" w:sz="4" w:space="0" w:color="auto"/>
              <w:right w:val="single" w:sz="4" w:space="0" w:color="auto"/>
            </w:tcBorders>
            <w:vAlign w:val="center"/>
          </w:tcPr>
          <w:p w:rsidR="00562861" w:rsidRPr="004A0639" w:rsidRDefault="00562861" w:rsidP="00456781">
            <w:pPr>
              <w:spacing w:after="0" w:line="240" w:lineRule="auto"/>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82" w:type="dxa"/>
            <w:gridSpan w:val="3"/>
            <w:tcBorders>
              <w:top w:val="single" w:sz="4" w:space="0" w:color="auto"/>
              <w:left w:val="single" w:sz="4" w:space="0" w:color="auto"/>
              <w:right w:val="single" w:sz="4" w:space="0" w:color="auto"/>
            </w:tcBorders>
            <w:shd w:val="clear" w:color="auto" w:fill="auto"/>
          </w:tcPr>
          <w:p w:rsidR="00562861" w:rsidRPr="00CD3A90" w:rsidRDefault="00562861" w:rsidP="00456781">
            <w:pPr>
              <w:widowControl w:val="0"/>
              <w:autoSpaceDE w:val="0"/>
              <w:autoSpaceDN w:val="0"/>
              <w:adjustRightInd w:val="0"/>
              <w:spacing w:after="0" w:line="240" w:lineRule="auto"/>
              <w:jc w:val="both"/>
              <w:rPr>
                <w:rFonts w:ascii="Times New Roman" w:hAnsi="Times New Roman"/>
                <w:b/>
                <w:sz w:val="24"/>
                <w:szCs w:val="24"/>
              </w:rPr>
            </w:pPr>
            <w:r w:rsidRPr="00CD3A90">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shd w:val="clear" w:color="auto" w:fill="auto"/>
          </w:tcPr>
          <w:p w:rsidR="00562861" w:rsidRPr="00CD3A90" w:rsidRDefault="001A6FC7" w:rsidP="00456781">
            <w:pPr>
              <w:rPr>
                <w:rFonts w:ascii="Times New Roman" w:hAnsi="Times New Roman"/>
                <w:b/>
              </w:rPr>
            </w:pPr>
            <w:r>
              <w:rPr>
                <w:rFonts w:ascii="Times New Roman" w:hAnsi="Times New Roman"/>
                <w:b/>
              </w:rPr>
              <w:t>2259,4</w:t>
            </w:r>
          </w:p>
        </w:tc>
        <w:tc>
          <w:tcPr>
            <w:tcW w:w="1276" w:type="dxa"/>
            <w:tcBorders>
              <w:top w:val="single" w:sz="4" w:space="0" w:color="auto"/>
              <w:left w:val="single" w:sz="4" w:space="0" w:color="auto"/>
              <w:right w:val="single" w:sz="4" w:space="0" w:color="auto"/>
            </w:tcBorders>
            <w:shd w:val="clear" w:color="auto" w:fill="auto"/>
          </w:tcPr>
          <w:p w:rsidR="00562861" w:rsidRPr="00CD3A90" w:rsidRDefault="00562861" w:rsidP="00456781">
            <w:pPr>
              <w:spacing w:after="0" w:line="240" w:lineRule="auto"/>
              <w:jc w:val="both"/>
              <w:rPr>
                <w:rFonts w:ascii="Times New Roman" w:hAnsi="Times New Roman"/>
                <w:b/>
                <w:bCs/>
                <w:sz w:val="24"/>
                <w:szCs w:val="24"/>
              </w:rPr>
            </w:pPr>
            <w:r>
              <w:rPr>
                <w:rFonts w:ascii="Times New Roman" w:hAnsi="Times New Roman"/>
                <w:b/>
                <w:bCs/>
                <w:sz w:val="24"/>
                <w:szCs w:val="24"/>
              </w:rPr>
              <w:t>1062,5</w:t>
            </w:r>
          </w:p>
        </w:tc>
        <w:tc>
          <w:tcPr>
            <w:tcW w:w="1417" w:type="dxa"/>
            <w:gridSpan w:val="2"/>
            <w:tcBorders>
              <w:top w:val="single" w:sz="4" w:space="0" w:color="auto"/>
              <w:left w:val="single" w:sz="4" w:space="0" w:color="auto"/>
              <w:right w:val="single" w:sz="4" w:space="0" w:color="auto"/>
            </w:tcBorders>
            <w:shd w:val="clear" w:color="auto" w:fill="auto"/>
          </w:tcPr>
          <w:p w:rsidR="00562861" w:rsidRPr="00CD3A90" w:rsidRDefault="00C6520A" w:rsidP="00456781">
            <w:pPr>
              <w:spacing w:after="0" w:line="240" w:lineRule="auto"/>
              <w:jc w:val="both"/>
              <w:rPr>
                <w:rFonts w:ascii="Times New Roman" w:hAnsi="Times New Roman"/>
                <w:b/>
                <w:bCs/>
                <w:sz w:val="24"/>
                <w:szCs w:val="24"/>
              </w:rPr>
            </w:pPr>
            <w:r>
              <w:rPr>
                <w:rFonts w:ascii="Times New Roman" w:hAnsi="Times New Roman"/>
                <w:b/>
                <w:bCs/>
                <w:sz w:val="24"/>
                <w:szCs w:val="24"/>
              </w:rPr>
              <w:t>796,9</w:t>
            </w:r>
          </w:p>
        </w:tc>
        <w:tc>
          <w:tcPr>
            <w:tcW w:w="1136" w:type="dxa"/>
            <w:tcBorders>
              <w:top w:val="single" w:sz="4" w:space="0" w:color="auto"/>
              <w:left w:val="single" w:sz="4" w:space="0" w:color="auto"/>
              <w:right w:val="single" w:sz="4" w:space="0" w:color="auto"/>
            </w:tcBorders>
            <w:shd w:val="clear" w:color="auto" w:fill="auto"/>
          </w:tcPr>
          <w:p w:rsidR="00562861" w:rsidRPr="00CD3A90" w:rsidRDefault="0080472E" w:rsidP="00456781">
            <w:pPr>
              <w:spacing w:after="0" w:line="240" w:lineRule="auto"/>
              <w:jc w:val="both"/>
              <w:rPr>
                <w:rFonts w:ascii="Times New Roman" w:hAnsi="Times New Roman"/>
                <w:b/>
                <w:bCs/>
                <w:sz w:val="24"/>
                <w:szCs w:val="24"/>
              </w:rPr>
            </w:pPr>
            <w:r>
              <w:rPr>
                <w:rFonts w:ascii="Times New Roman" w:hAnsi="Times New Roman"/>
                <w:b/>
                <w:bCs/>
                <w:sz w:val="24"/>
                <w:szCs w:val="24"/>
              </w:rPr>
              <w:t>400,0</w:t>
            </w:r>
          </w:p>
        </w:tc>
        <w:tc>
          <w:tcPr>
            <w:tcW w:w="1427" w:type="dxa"/>
            <w:gridSpan w:val="2"/>
            <w:tcBorders>
              <w:top w:val="single" w:sz="4" w:space="0" w:color="auto"/>
              <w:left w:val="single" w:sz="4" w:space="0" w:color="auto"/>
              <w:right w:val="single" w:sz="4" w:space="0" w:color="auto"/>
            </w:tcBorders>
            <w:shd w:val="clear" w:color="auto" w:fill="auto"/>
          </w:tcPr>
          <w:p w:rsidR="00562861" w:rsidRPr="00CD3A90" w:rsidRDefault="0080472E" w:rsidP="00456781">
            <w:pPr>
              <w:spacing w:after="0" w:line="240" w:lineRule="auto"/>
              <w:jc w:val="both"/>
              <w:rPr>
                <w:rFonts w:ascii="Times New Roman" w:hAnsi="Times New Roman"/>
                <w:b/>
                <w:bCs/>
                <w:sz w:val="24"/>
                <w:szCs w:val="24"/>
              </w:rPr>
            </w:pPr>
            <w:r>
              <w:rPr>
                <w:rFonts w:ascii="Times New Roman" w:hAnsi="Times New Roman"/>
                <w:b/>
                <w:bCs/>
                <w:sz w:val="24"/>
                <w:szCs w:val="24"/>
              </w:rPr>
              <w:t>400,0</w:t>
            </w:r>
          </w:p>
        </w:tc>
      </w:tr>
      <w:tr w:rsidR="00562861" w:rsidRPr="004A0639" w:rsidTr="00456781">
        <w:trPr>
          <w:gridAfter w:val="23"/>
          <w:wAfter w:w="12477" w:type="dxa"/>
          <w:trHeight w:val="1932"/>
        </w:trPr>
        <w:tc>
          <w:tcPr>
            <w:tcW w:w="838" w:type="dxa"/>
            <w:vMerge/>
            <w:tcBorders>
              <w:left w:val="single" w:sz="4" w:space="0" w:color="auto"/>
              <w:right w:val="single" w:sz="4" w:space="0" w:color="auto"/>
            </w:tcBorders>
            <w:vAlign w:val="center"/>
          </w:tcPr>
          <w:p w:rsidR="00562861" w:rsidRPr="004A0639" w:rsidRDefault="00562861" w:rsidP="00456781">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456781">
            <w:pPr>
              <w:spacing w:after="0" w:line="240" w:lineRule="auto"/>
              <w:jc w:val="both"/>
              <w:rPr>
                <w:rFonts w:ascii="Times New Roman" w:hAnsi="Times New Roman"/>
                <w:sz w:val="24"/>
                <w:szCs w:val="24"/>
              </w:rPr>
            </w:pPr>
          </w:p>
        </w:tc>
        <w:tc>
          <w:tcPr>
            <w:tcW w:w="1979" w:type="dxa"/>
            <w:gridSpan w:val="3"/>
            <w:vMerge/>
            <w:tcBorders>
              <w:left w:val="single" w:sz="4" w:space="0" w:color="auto"/>
              <w:right w:val="single" w:sz="4" w:space="0" w:color="auto"/>
            </w:tcBorders>
            <w:vAlign w:val="center"/>
          </w:tcPr>
          <w:p w:rsidR="00562861" w:rsidRPr="004A0639" w:rsidRDefault="00562861" w:rsidP="00456781">
            <w:pPr>
              <w:spacing w:after="0" w:line="240" w:lineRule="auto"/>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shd w:val="clear" w:color="auto" w:fill="auto"/>
          </w:tcPr>
          <w:p w:rsidR="00562861" w:rsidRPr="004A0639" w:rsidRDefault="00562861" w:rsidP="00456781">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Местный бюджет</w:t>
            </w:r>
          </w:p>
          <w:p w:rsidR="00562861" w:rsidRPr="004A0639" w:rsidRDefault="00562861" w:rsidP="00456781">
            <w:pPr>
              <w:widowControl w:val="0"/>
              <w:autoSpaceDE w:val="0"/>
              <w:autoSpaceDN w:val="0"/>
              <w:adjustRightInd w:val="0"/>
              <w:spacing w:after="0" w:line="240" w:lineRule="auto"/>
              <w:jc w:val="both"/>
              <w:rPr>
                <w:rFonts w:ascii="Times New Roman" w:hAnsi="Times New Roman"/>
                <w:sz w:val="24"/>
                <w:szCs w:val="24"/>
              </w:rPr>
            </w:pPr>
          </w:p>
          <w:p w:rsidR="00562861" w:rsidRPr="004A0639" w:rsidRDefault="00562861" w:rsidP="00456781">
            <w:pPr>
              <w:widowControl w:val="0"/>
              <w:autoSpaceDE w:val="0"/>
              <w:autoSpaceDN w:val="0"/>
              <w:adjustRightInd w:val="0"/>
              <w:spacing w:after="0" w:line="240" w:lineRule="auto"/>
              <w:jc w:val="both"/>
              <w:rPr>
                <w:rFonts w:ascii="Times New Roman" w:hAnsi="Times New Roman"/>
                <w:sz w:val="24"/>
                <w:szCs w:val="24"/>
              </w:rPr>
            </w:pPr>
          </w:p>
          <w:p w:rsidR="00562861" w:rsidRPr="004A0639" w:rsidRDefault="00562861" w:rsidP="00456781">
            <w:pPr>
              <w:widowControl w:val="0"/>
              <w:autoSpaceDE w:val="0"/>
              <w:autoSpaceDN w:val="0"/>
              <w:adjustRightInd w:val="0"/>
              <w:spacing w:after="0" w:line="240" w:lineRule="auto"/>
              <w:jc w:val="both"/>
              <w:rPr>
                <w:rFonts w:ascii="Times New Roman" w:hAnsi="Times New Roman"/>
                <w:sz w:val="24"/>
                <w:szCs w:val="24"/>
              </w:rPr>
            </w:pPr>
          </w:p>
          <w:p w:rsidR="00562861" w:rsidRPr="004A0639" w:rsidRDefault="00562861" w:rsidP="00456781">
            <w:pPr>
              <w:widowControl w:val="0"/>
              <w:autoSpaceDE w:val="0"/>
              <w:autoSpaceDN w:val="0"/>
              <w:adjustRightInd w:val="0"/>
              <w:spacing w:after="0" w:line="240" w:lineRule="auto"/>
              <w:jc w:val="both"/>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shd w:val="clear" w:color="auto" w:fill="auto"/>
          </w:tcPr>
          <w:p w:rsidR="00562861" w:rsidRPr="004A0639" w:rsidRDefault="00E62746" w:rsidP="00456781">
            <w:pPr>
              <w:rPr>
                <w:rFonts w:ascii="Times New Roman" w:hAnsi="Times New Roman"/>
              </w:rPr>
            </w:pPr>
            <w:r>
              <w:rPr>
                <w:rFonts w:ascii="Times New Roman" w:hAnsi="Times New Roman"/>
              </w:rPr>
              <w:t>2259,4</w:t>
            </w:r>
          </w:p>
        </w:tc>
        <w:tc>
          <w:tcPr>
            <w:tcW w:w="1276" w:type="dxa"/>
            <w:tcBorders>
              <w:top w:val="single" w:sz="4" w:space="0" w:color="auto"/>
              <w:left w:val="single" w:sz="4" w:space="0" w:color="auto"/>
              <w:right w:val="single" w:sz="4" w:space="0" w:color="auto"/>
            </w:tcBorders>
            <w:shd w:val="clear" w:color="auto" w:fill="auto"/>
          </w:tcPr>
          <w:p w:rsidR="00562861" w:rsidRPr="004A0639" w:rsidRDefault="00562861" w:rsidP="00456781">
            <w:pPr>
              <w:spacing w:after="0" w:line="240" w:lineRule="auto"/>
              <w:jc w:val="both"/>
              <w:rPr>
                <w:rFonts w:ascii="Times New Roman" w:hAnsi="Times New Roman"/>
                <w:bCs/>
                <w:sz w:val="24"/>
                <w:szCs w:val="24"/>
              </w:rPr>
            </w:pPr>
            <w:r>
              <w:rPr>
                <w:rFonts w:ascii="Times New Roman" w:hAnsi="Times New Roman"/>
                <w:bCs/>
                <w:sz w:val="24"/>
                <w:szCs w:val="24"/>
              </w:rPr>
              <w:t>1062,5</w:t>
            </w:r>
          </w:p>
        </w:tc>
        <w:tc>
          <w:tcPr>
            <w:tcW w:w="1417" w:type="dxa"/>
            <w:gridSpan w:val="2"/>
            <w:tcBorders>
              <w:top w:val="single" w:sz="4" w:space="0" w:color="auto"/>
              <w:left w:val="single" w:sz="4" w:space="0" w:color="auto"/>
              <w:right w:val="single" w:sz="4" w:space="0" w:color="auto"/>
            </w:tcBorders>
            <w:shd w:val="clear" w:color="auto" w:fill="auto"/>
          </w:tcPr>
          <w:p w:rsidR="00562861" w:rsidRPr="004A0639" w:rsidRDefault="00C6520A" w:rsidP="00456781">
            <w:pPr>
              <w:spacing w:after="0" w:line="240" w:lineRule="auto"/>
              <w:jc w:val="both"/>
              <w:rPr>
                <w:rFonts w:ascii="Times New Roman" w:hAnsi="Times New Roman"/>
                <w:bCs/>
                <w:sz w:val="24"/>
                <w:szCs w:val="24"/>
              </w:rPr>
            </w:pPr>
            <w:r>
              <w:rPr>
                <w:rFonts w:ascii="Times New Roman" w:hAnsi="Times New Roman"/>
                <w:bCs/>
                <w:sz w:val="24"/>
                <w:szCs w:val="24"/>
              </w:rPr>
              <w:t>796,9</w:t>
            </w:r>
          </w:p>
        </w:tc>
        <w:tc>
          <w:tcPr>
            <w:tcW w:w="1136" w:type="dxa"/>
            <w:tcBorders>
              <w:top w:val="single" w:sz="4" w:space="0" w:color="auto"/>
              <w:left w:val="single" w:sz="4" w:space="0" w:color="auto"/>
              <w:right w:val="single" w:sz="4" w:space="0" w:color="auto"/>
            </w:tcBorders>
            <w:shd w:val="clear" w:color="auto" w:fill="auto"/>
          </w:tcPr>
          <w:p w:rsidR="00562861" w:rsidRPr="0080472E" w:rsidRDefault="0080472E" w:rsidP="00456781">
            <w:pPr>
              <w:spacing w:after="0" w:line="240" w:lineRule="auto"/>
              <w:jc w:val="both"/>
              <w:rPr>
                <w:rFonts w:ascii="Times New Roman" w:hAnsi="Times New Roman"/>
                <w:bCs/>
                <w:sz w:val="24"/>
                <w:szCs w:val="24"/>
              </w:rPr>
            </w:pPr>
            <w:r w:rsidRPr="0080472E">
              <w:rPr>
                <w:rFonts w:ascii="Times New Roman" w:hAnsi="Times New Roman"/>
                <w:bCs/>
                <w:sz w:val="24"/>
                <w:szCs w:val="24"/>
              </w:rPr>
              <w:t>400,0</w:t>
            </w:r>
          </w:p>
        </w:tc>
        <w:tc>
          <w:tcPr>
            <w:tcW w:w="1427" w:type="dxa"/>
            <w:gridSpan w:val="2"/>
            <w:tcBorders>
              <w:top w:val="single" w:sz="4" w:space="0" w:color="auto"/>
              <w:left w:val="single" w:sz="4" w:space="0" w:color="auto"/>
              <w:right w:val="single" w:sz="4" w:space="0" w:color="auto"/>
            </w:tcBorders>
            <w:shd w:val="clear" w:color="auto" w:fill="auto"/>
          </w:tcPr>
          <w:p w:rsidR="00562861" w:rsidRPr="0080472E" w:rsidRDefault="0080472E" w:rsidP="00456781">
            <w:pPr>
              <w:spacing w:after="0" w:line="240" w:lineRule="auto"/>
              <w:jc w:val="both"/>
              <w:rPr>
                <w:rFonts w:ascii="Times New Roman" w:hAnsi="Times New Roman"/>
                <w:bCs/>
                <w:sz w:val="24"/>
                <w:szCs w:val="24"/>
              </w:rPr>
            </w:pPr>
            <w:r w:rsidRPr="0080472E">
              <w:rPr>
                <w:rFonts w:ascii="Times New Roman" w:hAnsi="Times New Roman"/>
                <w:bCs/>
                <w:sz w:val="24"/>
                <w:szCs w:val="24"/>
              </w:rPr>
              <w:t>400,0</w:t>
            </w:r>
          </w:p>
        </w:tc>
      </w:tr>
      <w:tr w:rsidR="00562861" w:rsidRPr="004A0639" w:rsidTr="00456781">
        <w:trPr>
          <w:gridAfter w:val="23"/>
          <w:wAfter w:w="12477" w:type="dxa"/>
          <w:trHeight w:val="510"/>
        </w:trPr>
        <w:tc>
          <w:tcPr>
            <w:tcW w:w="838" w:type="dxa"/>
            <w:vMerge/>
            <w:tcBorders>
              <w:left w:val="single" w:sz="4" w:space="0" w:color="auto"/>
              <w:right w:val="single" w:sz="4" w:space="0" w:color="auto"/>
            </w:tcBorders>
            <w:vAlign w:val="center"/>
          </w:tcPr>
          <w:p w:rsidR="00562861" w:rsidRPr="004A0639" w:rsidRDefault="00562861" w:rsidP="00456781">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456781">
            <w:pPr>
              <w:spacing w:after="0" w:line="240" w:lineRule="auto"/>
              <w:jc w:val="both"/>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562861" w:rsidRPr="004A0639" w:rsidRDefault="00562861" w:rsidP="00456781">
            <w:pPr>
              <w:spacing w:after="0" w:line="240" w:lineRule="auto"/>
              <w:jc w:val="both"/>
              <w:rPr>
                <w:rFonts w:ascii="Times New Roman" w:hAnsi="Times New Roman"/>
                <w:sz w:val="24"/>
                <w:szCs w:val="24"/>
              </w:rPr>
            </w:pPr>
            <w:r w:rsidRPr="004A0639">
              <w:rPr>
                <w:rFonts w:ascii="Times New Roman" w:hAnsi="Times New Roman"/>
                <w:sz w:val="24"/>
                <w:szCs w:val="24"/>
              </w:rPr>
              <w:t>МДОУ «Центр развития ребенка- детский сад «Колосок» с.Ивантеевка  Ивантеевского муниципального района</w:t>
            </w:r>
          </w:p>
        </w:tc>
        <w:tc>
          <w:tcPr>
            <w:tcW w:w="1582" w:type="dxa"/>
            <w:gridSpan w:val="3"/>
            <w:tcBorders>
              <w:left w:val="single" w:sz="4" w:space="0" w:color="auto"/>
              <w:right w:val="single" w:sz="4" w:space="0" w:color="auto"/>
            </w:tcBorders>
            <w:shd w:val="clear" w:color="auto" w:fill="auto"/>
          </w:tcPr>
          <w:p w:rsidR="00562861" w:rsidRPr="004A0639" w:rsidRDefault="00562861" w:rsidP="00456781">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 xml:space="preserve">Местный </w:t>
            </w:r>
          </w:p>
          <w:p w:rsidR="00562861" w:rsidRPr="004A0639" w:rsidRDefault="00562861" w:rsidP="00456781">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бюджет</w:t>
            </w:r>
          </w:p>
        </w:tc>
        <w:tc>
          <w:tcPr>
            <w:tcW w:w="1276" w:type="dxa"/>
            <w:gridSpan w:val="3"/>
            <w:tcBorders>
              <w:top w:val="single" w:sz="4" w:space="0" w:color="auto"/>
              <w:left w:val="single" w:sz="4" w:space="0" w:color="auto"/>
              <w:right w:val="single" w:sz="4" w:space="0" w:color="auto"/>
            </w:tcBorders>
            <w:shd w:val="clear" w:color="auto" w:fill="auto"/>
          </w:tcPr>
          <w:p w:rsidR="00562861" w:rsidRPr="004A0639" w:rsidRDefault="004A527A" w:rsidP="00456781">
            <w:pPr>
              <w:rPr>
                <w:rFonts w:ascii="Times New Roman" w:hAnsi="Times New Roman"/>
              </w:rPr>
            </w:pPr>
            <w:r>
              <w:rPr>
                <w:rFonts w:ascii="Times New Roman" w:hAnsi="Times New Roman"/>
              </w:rPr>
              <w:t>1329,7</w:t>
            </w:r>
          </w:p>
        </w:tc>
        <w:tc>
          <w:tcPr>
            <w:tcW w:w="1276" w:type="dxa"/>
            <w:tcBorders>
              <w:top w:val="single" w:sz="4" w:space="0" w:color="auto"/>
              <w:left w:val="single" w:sz="4" w:space="0" w:color="auto"/>
              <w:right w:val="single" w:sz="4" w:space="0" w:color="auto"/>
            </w:tcBorders>
            <w:shd w:val="clear" w:color="auto" w:fill="auto"/>
          </w:tcPr>
          <w:p w:rsidR="00562861" w:rsidRPr="004A0639" w:rsidRDefault="00562861" w:rsidP="00456781">
            <w:pPr>
              <w:spacing w:after="0" w:line="240" w:lineRule="auto"/>
              <w:jc w:val="both"/>
              <w:rPr>
                <w:rFonts w:ascii="Times New Roman" w:hAnsi="Times New Roman"/>
                <w:bCs/>
                <w:sz w:val="24"/>
                <w:szCs w:val="24"/>
              </w:rPr>
            </w:pPr>
            <w:r>
              <w:rPr>
                <w:rFonts w:ascii="Times New Roman" w:hAnsi="Times New Roman"/>
                <w:bCs/>
                <w:sz w:val="24"/>
                <w:szCs w:val="24"/>
              </w:rPr>
              <w:t>531,3</w:t>
            </w:r>
          </w:p>
        </w:tc>
        <w:tc>
          <w:tcPr>
            <w:tcW w:w="1417" w:type="dxa"/>
            <w:gridSpan w:val="2"/>
            <w:tcBorders>
              <w:top w:val="single" w:sz="4" w:space="0" w:color="auto"/>
              <w:left w:val="single" w:sz="4" w:space="0" w:color="auto"/>
              <w:right w:val="single" w:sz="4" w:space="0" w:color="auto"/>
            </w:tcBorders>
            <w:shd w:val="clear" w:color="auto" w:fill="auto"/>
          </w:tcPr>
          <w:p w:rsidR="00562861" w:rsidRPr="004A0639" w:rsidRDefault="00CE45B6" w:rsidP="00456781">
            <w:pPr>
              <w:spacing w:after="0" w:line="240" w:lineRule="auto"/>
              <w:jc w:val="both"/>
              <w:rPr>
                <w:rFonts w:ascii="Times New Roman" w:hAnsi="Times New Roman"/>
                <w:bCs/>
                <w:sz w:val="24"/>
                <w:szCs w:val="24"/>
              </w:rPr>
            </w:pPr>
            <w:r>
              <w:rPr>
                <w:rFonts w:ascii="Times New Roman" w:hAnsi="Times New Roman"/>
                <w:bCs/>
                <w:sz w:val="24"/>
                <w:szCs w:val="24"/>
              </w:rPr>
              <w:t>398,</w:t>
            </w:r>
            <w:r w:rsidR="00866F71">
              <w:rPr>
                <w:rFonts w:ascii="Times New Roman" w:hAnsi="Times New Roman"/>
                <w:bCs/>
                <w:sz w:val="24"/>
                <w:szCs w:val="24"/>
              </w:rPr>
              <w:t>4</w:t>
            </w:r>
          </w:p>
        </w:tc>
        <w:tc>
          <w:tcPr>
            <w:tcW w:w="1136" w:type="dxa"/>
            <w:tcBorders>
              <w:top w:val="single" w:sz="4" w:space="0" w:color="auto"/>
              <w:left w:val="single" w:sz="4" w:space="0" w:color="auto"/>
              <w:right w:val="single" w:sz="4" w:space="0" w:color="auto"/>
            </w:tcBorders>
            <w:shd w:val="clear" w:color="auto" w:fill="auto"/>
          </w:tcPr>
          <w:p w:rsidR="00562861" w:rsidRPr="00AF3202" w:rsidRDefault="00AF3202" w:rsidP="00456781">
            <w:pPr>
              <w:spacing w:after="0" w:line="240" w:lineRule="auto"/>
              <w:jc w:val="both"/>
              <w:rPr>
                <w:rFonts w:ascii="Times New Roman" w:hAnsi="Times New Roman"/>
                <w:bCs/>
                <w:sz w:val="24"/>
                <w:szCs w:val="24"/>
              </w:rPr>
            </w:pPr>
            <w:r w:rsidRPr="00AF3202">
              <w:rPr>
                <w:rFonts w:ascii="Times New Roman" w:hAnsi="Times New Roman"/>
                <w:bCs/>
                <w:sz w:val="24"/>
                <w:szCs w:val="24"/>
              </w:rPr>
              <w:t>200,0</w:t>
            </w:r>
          </w:p>
        </w:tc>
        <w:tc>
          <w:tcPr>
            <w:tcW w:w="1427" w:type="dxa"/>
            <w:gridSpan w:val="2"/>
            <w:tcBorders>
              <w:top w:val="single" w:sz="4" w:space="0" w:color="auto"/>
              <w:left w:val="single" w:sz="4" w:space="0" w:color="auto"/>
              <w:right w:val="single" w:sz="4" w:space="0" w:color="auto"/>
            </w:tcBorders>
            <w:shd w:val="clear" w:color="auto" w:fill="auto"/>
          </w:tcPr>
          <w:p w:rsidR="00562861" w:rsidRPr="00AF3202" w:rsidRDefault="00AF3202" w:rsidP="00456781">
            <w:pPr>
              <w:spacing w:after="0" w:line="240" w:lineRule="auto"/>
              <w:jc w:val="both"/>
              <w:rPr>
                <w:rFonts w:ascii="Times New Roman" w:hAnsi="Times New Roman"/>
                <w:bCs/>
                <w:sz w:val="24"/>
                <w:szCs w:val="24"/>
              </w:rPr>
            </w:pPr>
            <w:r w:rsidRPr="00AF3202">
              <w:rPr>
                <w:rFonts w:ascii="Times New Roman" w:hAnsi="Times New Roman"/>
                <w:bCs/>
                <w:sz w:val="24"/>
                <w:szCs w:val="24"/>
              </w:rPr>
              <w:t>200,0</w:t>
            </w:r>
          </w:p>
        </w:tc>
      </w:tr>
      <w:tr w:rsidR="00562861" w:rsidRPr="004A0639" w:rsidTr="00456781">
        <w:trPr>
          <w:gridAfter w:val="23"/>
          <w:wAfter w:w="12477" w:type="dxa"/>
          <w:trHeight w:val="300"/>
        </w:trPr>
        <w:tc>
          <w:tcPr>
            <w:tcW w:w="838" w:type="dxa"/>
            <w:vMerge/>
            <w:tcBorders>
              <w:left w:val="single" w:sz="4" w:space="0" w:color="auto"/>
              <w:right w:val="single" w:sz="4" w:space="0" w:color="auto"/>
            </w:tcBorders>
            <w:vAlign w:val="center"/>
          </w:tcPr>
          <w:p w:rsidR="00562861" w:rsidRPr="004A0639" w:rsidRDefault="00562861" w:rsidP="00456781">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456781">
            <w:pPr>
              <w:spacing w:after="0" w:line="240" w:lineRule="auto"/>
              <w:jc w:val="both"/>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DB4F13" w:rsidRDefault="00562861" w:rsidP="00456781">
            <w:pPr>
              <w:spacing w:after="0" w:line="240" w:lineRule="auto"/>
              <w:jc w:val="both"/>
              <w:rPr>
                <w:rFonts w:ascii="Times New Roman" w:hAnsi="Times New Roman"/>
                <w:sz w:val="24"/>
                <w:szCs w:val="24"/>
              </w:rPr>
            </w:pPr>
            <w:r w:rsidRPr="004A0639">
              <w:rPr>
                <w:rFonts w:ascii="Times New Roman" w:hAnsi="Times New Roman"/>
                <w:sz w:val="24"/>
                <w:szCs w:val="24"/>
              </w:rPr>
              <w:t>МДОУ</w:t>
            </w:r>
          </w:p>
          <w:p w:rsidR="00562861" w:rsidRPr="004A0639" w:rsidRDefault="00DB4F13" w:rsidP="00456781">
            <w:pPr>
              <w:spacing w:after="0" w:line="240" w:lineRule="auto"/>
              <w:jc w:val="both"/>
              <w:rPr>
                <w:rFonts w:ascii="Times New Roman" w:hAnsi="Times New Roman"/>
                <w:sz w:val="24"/>
                <w:szCs w:val="24"/>
              </w:rPr>
            </w:pPr>
            <w:r>
              <w:rPr>
                <w:rFonts w:ascii="Times New Roman" w:hAnsi="Times New Roman"/>
                <w:sz w:val="24"/>
                <w:szCs w:val="24"/>
              </w:rPr>
              <w:t>«</w:t>
            </w:r>
            <w:r w:rsidR="00562861" w:rsidRPr="004A0639">
              <w:rPr>
                <w:rFonts w:ascii="Times New Roman" w:hAnsi="Times New Roman"/>
                <w:sz w:val="24"/>
                <w:szCs w:val="24"/>
              </w:rPr>
              <w:t>Дюймовочка» с.Ивантеевка Ивантеевского  муниципального района</w:t>
            </w:r>
          </w:p>
        </w:tc>
        <w:tc>
          <w:tcPr>
            <w:tcW w:w="1582" w:type="dxa"/>
            <w:gridSpan w:val="3"/>
            <w:tcBorders>
              <w:left w:val="single" w:sz="4" w:space="0" w:color="auto"/>
              <w:right w:val="single" w:sz="4" w:space="0" w:color="auto"/>
            </w:tcBorders>
            <w:shd w:val="clear" w:color="auto" w:fill="auto"/>
          </w:tcPr>
          <w:p w:rsidR="00562861" w:rsidRPr="004A0639" w:rsidRDefault="00562861" w:rsidP="00456781">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62861" w:rsidRPr="004A0639" w:rsidRDefault="004A527A" w:rsidP="00456781">
            <w:pPr>
              <w:rPr>
                <w:rFonts w:ascii="Times New Roman" w:hAnsi="Times New Roman"/>
              </w:rPr>
            </w:pPr>
            <w:r>
              <w:rPr>
                <w:rFonts w:ascii="Times New Roman" w:hAnsi="Times New Roman"/>
              </w:rPr>
              <w:t>1329,7</w:t>
            </w:r>
          </w:p>
        </w:tc>
        <w:tc>
          <w:tcPr>
            <w:tcW w:w="1276" w:type="dxa"/>
            <w:tcBorders>
              <w:top w:val="single" w:sz="4" w:space="0" w:color="auto"/>
              <w:left w:val="single" w:sz="4" w:space="0" w:color="auto"/>
              <w:right w:val="single" w:sz="4" w:space="0" w:color="auto"/>
            </w:tcBorders>
            <w:shd w:val="clear" w:color="auto" w:fill="auto"/>
          </w:tcPr>
          <w:p w:rsidR="00562861" w:rsidRPr="004A0639" w:rsidRDefault="00562861" w:rsidP="00456781">
            <w:pPr>
              <w:spacing w:after="0" w:line="240" w:lineRule="auto"/>
              <w:jc w:val="both"/>
              <w:rPr>
                <w:rFonts w:ascii="Times New Roman" w:hAnsi="Times New Roman"/>
                <w:bCs/>
                <w:sz w:val="24"/>
                <w:szCs w:val="24"/>
              </w:rPr>
            </w:pPr>
            <w:r>
              <w:rPr>
                <w:rFonts w:ascii="Times New Roman" w:hAnsi="Times New Roman"/>
                <w:bCs/>
                <w:sz w:val="24"/>
                <w:szCs w:val="24"/>
              </w:rPr>
              <w:t>531,2</w:t>
            </w:r>
          </w:p>
        </w:tc>
        <w:tc>
          <w:tcPr>
            <w:tcW w:w="1417" w:type="dxa"/>
            <w:gridSpan w:val="2"/>
            <w:tcBorders>
              <w:top w:val="single" w:sz="4" w:space="0" w:color="auto"/>
              <w:left w:val="single" w:sz="4" w:space="0" w:color="auto"/>
              <w:right w:val="single" w:sz="4" w:space="0" w:color="auto"/>
            </w:tcBorders>
            <w:shd w:val="clear" w:color="auto" w:fill="auto"/>
          </w:tcPr>
          <w:p w:rsidR="00562861" w:rsidRPr="004A0639" w:rsidRDefault="00CE45B6" w:rsidP="00456781">
            <w:pPr>
              <w:spacing w:after="0" w:line="240" w:lineRule="auto"/>
              <w:jc w:val="both"/>
              <w:rPr>
                <w:rFonts w:ascii="Times New Roman" w:hAnsi="Times New Roman"/>
                <w:bCs/>
                <w:sz w:val="24"/>
                <w:szCs w:val="24"/>
              </w:rPr>
            </w:pPr>
            <w:r>
              <w:rPr>
                <w:rFonts w:ascii="Times New Roman" w:hAnsi="Times New Roman"/>
                <w:bCs/>
                <w:sz w:val="24"/>
                <w:szCs w:val="24"/>
              </w:rPr>
              <w:t>398,</w:t>
            </w:r>
            <w:r w:rsidR="00866F71">
              <w:rPr>
                <w:rFonts w:ascii="Times New Roman" w:hAnsi="Times New Roman"/>
                <w:bCs/>
                <w:sz w:val="24"/>
                <w:szCs w:val="24"/>
              </w:rPr>
              <w:t>5</w:t>
            </w:r>
          </w:p>
        </w:tc>
        <w:tc>
          <w:tcPr>
            <w:tcW w:w="1136" w:type="dxa"/>
            <w:tcBorders>
              <w:top w:val="single" w:sz="4" w:space="0" w:color="auto"/>
              <w:left w:val="single" w:sz="4" w:space="0" w:color="auto"/>
              <w:right w:val="single" w:sz="4" w:space="0" w:color="auto"/>
            </w:tcBorders>
            <w:shd w:val="clear" w:color="auto" w:fill="auto"/>
          </w:tcPr>
          <w:p w:rsidR="00562861" w:rsidRPr="00AF3202" w:rsidRDefault="00AF3202" w:rsidP="00456781">
            <w:pPr>
              <w:spacing w:after="0" w:line="240" w:lineRule="auto"/>
              <w:jc w:val="both"/>
              <w:rPr>
                <w:rFonts w:ascii="Times New Roman" w:hAnsi="Times New Roman"/>
                <w:bCs/>
                <w:sz w:val="24"/>
                <w:szCs w:val="24"/>
              </w:rPr>
            </w:pPr>
            <w:r w:rsidRPr="00AF3202">
              <w:rPr>
                <w:rFonts w:ascii="Times New Roman" w:hAnsi="Times New Roman"/>
                <w:bCs/>
                <w:sz w:val="24"/>
                <w:szCs w:val="24"/>
              </w:rPr>
              <w:t>200,0</w:t>
            </w:r>
          </w:p>
        </w:tc>
        <w:tc>
          <w:tcPr>
            <w:tcW w:w="1427" w:type="dxa"/>
            <w:gridSpan w:val="2"/>
            <w:tcBorders>
              <w:top w:val="single" w:sz="4" w:space="0" w:color="auto"/>
              <w:left w:val="single" w:sz="4" w:space="0" w:color="auto"/>
              <w:right w:val="single" w:sz="4" w:space="0" w:color="auto"/>
            </w:tcBorders>
            <w:shd w:val="clear" w:color="auto" w:fill="auto"/>
          </w:tcPr>
          <w:p w:rsidR="00562861" w:rsidRPr="00AF3202" w:rsidRDefault="00AF3202" w:rsidP="00456781">
            <w:pPr>
              <w:spacing w:after="0" w:line="240" w:lineRule="auto"/>
              <w:jc w:val="both"/>
              <w:rPr>
                <w:rFonts w:ascii="Times New Roman" w:hAnsi="Times New Roman"/>
                <w:bCs/>
                <w:sz w:val="24"/>
                <w:szCs w:val="24"/>
              </w:rPr>
            </w:pPr>
            <w:r w:rsidRPr="00AF3202">
              <w:rPr>
                <w:rFonts w:ascii="Times New Roman" w:hAnsi="Times New Roman"/>
                <w:bCs/>
                <w:sz w:val="24"/>
                <w:szCs w:val="24"/>
              </w:rPr>
              <w:t>200,0</w:t>
            </w:r>
          </w:p>
        </w:tc>
      </w:tr>
      <w:tr w:rsidR="00562861" w:rsidRPr="004A0639" w:rsidTr="00456781">
        <w:trPr>
          <w:gridAfter w:val="23"/>
          <w:wAfter w:w="12477" w:type="dxa"/>
          <w:trHeight w:val="302"/>
        </w:trPr>
        <w:tc>
          <w:tcPr>
            <w:tcW w:w="838" w:type="dxa"/>
            <w:vMerge w:val="restart"/>
            <w:tcBorders>
              <w:left w:val="single" w:sz="4" w:space="0" w:color="auto"/>
              <w:right w:val="single" w:sz="4" w:space="0" w:color="auto"/>
            </w:tcBorders>
            <w:vAlign w:val="center"/>
          </w:tcPr>
          <w:p w:rsidR="00562861" w:rsidRPr="004A0639" w:rsidRDefault="00562861" w:rsidP="00456781">
            <w:pPr>
              <w:spacing w:after="0" w:line="240" w:lineRule="auto"/>
              <w:jc w:val="both"/>
              <w:rPr>
                <w:rFonts w:ascii="Times New Roman" w:hAnsi="Times New Roman"/>
                <w:sz w:val="24"/>
                <w:szCs w:val="24"/>
              </w:rPr>
            </w:pPr>
          </w:p>
          <w:p w:rsidR="00562861" w:rsidRPr="004A0639" w:rsidRDefault="00562861" w:rsidP="00456781">
            <w:pPr>
              <w:spacing w:after="0" w:line="240" w:lineRule="auto"/>
              <w:jc w:val="both"/>
              <w:rPr>
                <w:rFonts w:ascii="Times New Roman" w:hAnsi="Times New Roman"/>
                <w:sz w:val="24"/>
                <w:szCs w:val="24"/>
              </w:rPr>
            </w:pPr>
          </w:p>
          <w:p w:rsidR="00562861" w:rsidRPr="004A0639" w:rsidRDefault="00562861" w:rsidP="00456781">
            <w:pPr>
              <w:spacing w:after="0" w:line="240" w:lineRule="auto"/>
              <w:jc w:val="both"/>
              <w:rPr>
                <w:rFonts w:ascii="Times New Roman" w:hAnsi="Times New Roman"/>
                <w:sz w:val="24"/>
                <w:szCs w:val="24"/>
              </w:rPr>
            </w:pPr>
          </w:p>
          <w:p w:rsidR="00562861" w:rsidRPr="004A0639" w:rsidRDefault="00562861" w:rsidP="00456781">
            <w:pPr>
              <w:spacing w:after="0" w:line="240" w:lineRule="auto"/>
              <w:jc w:val="both"/>
              <w:rPr>
                <w:rFonts w:ascii="Times New Roman" w:hAnsi="Times New Roman"/>
                <w:sz w:val="24"/>
                <w:szCs w:val="24"/>
              </w:rPr>
            </w:pPr>
            <w:r w:rsidRPr="004A0639">
              <w:rPr>
                <w:rFonts w:ascii="Times New Roman" w:hAnsi="Times New Roman"/>
                <w:sz w:val="24"/>
                <w:szCs w:val="24"/>
              </w:rPr>
              <w:t>4</w:t>
            </w:r>
          </w:p>
        </w:tc>
        <w:tc>
          <w:tcPr>
            <w:tcW w:w="4485" w:type="dxa"/>
            <w:gridSpan w:val="3"/>
            <w:vMerge w:val="restart"/>
            <w:tcBorders>
              <w:top w:val="single" w:sz="4" w:space="0" w:color="auto"/>
              <w:left w:val="single" w:sz="4" w:space="0" w:color="auto"/>
              <w:right w:val="single" w:sz="4" w:space="0" w:color="auto"/>
            </w:tcBorders>
            <w:vAlign w:val="center"/>
          </w:tcPr>
          <w:p w:rsidR="00562861" w:rsidRPr="004A0639" w:rsidRDefault="00562861" w:rsidP="00456781">
            <w:pPr>
              <w:spacing w:after="0" w:line="240" w:lineRule="auto"/>
              <w:jc w:val="both"/>
              <w:rPr>
                <w:rFonts w:ascii="Times New Roman" w:hAnsi="Times New Roman"/>
                <w:sz w:val="24"/>
                <w:szCs w:val="24"/>
              </w:rPr>
            </w:pPr>
          </w:p>
          <w:p w:rsidR="00562861" w:rsidRPr="004A0639" w:rsidRDefault="00562861" w:rsidP="00456781">
            <w:pPr>
              <w:spacing w:after="0" w:line="240" w:lineRule="auto"/>
              <w:jc w:val="both"/>
              <w:rPr>
                <w:rFonts w:ascii="Times New Roman" w:hAnsi="Times New Roman"/>
                <w:b/>
                <w:sz w:val="24"/>
                <w:szCs w:val="24"/>
              </w:rPr>
            </w:pPr>
            <w:r w:rsidRPr="004A0639">
              <w:rPr>
                <w:rFonts w:ascii="Times New Roman" w:hAnsi="Times New Roman"/>
                <w:b/>
                <w:sz w:val="24"/>
                <w:szCs w:val="24"/>
              </w:rPr>
              <w:lastRenderedPageBreak/>
              <w:t>Основное мероприятие:</w:t>
            </w:r>
          </w:p>
          <w:p w:rsidR="00562861" w:rsidRDefault="00562861" w:rsidP="00456781">
            <w:pPr>
              <w:spacing w:after="0" w:line="240" w:lineRule="auto"/>
              <w:jc w:val="both"/>
              <w:rPr>
                <w:rFonts w:ascii="Times New Roman" w:hAnsi="Times New Roman"/>
                <w:sz w:val="24"/>
                <w:szCs w:val="24"/>
              </w:rPr>
            </w:pPr>
            <w:r w:rsidRPr="004A0639">
              <w:rPr>
                <w:rFonts w:ascii="Times New Roman" w:hAnsi="Times New Roman"/>
                <w:sz w:val="24"/>
                <w:szCs w:val="24"/>
              </w:rPr>
              <w:t>Проведение муниципального конкурса  «Воспитатель года»</w:t>
            </w:r>
          </w:p>
          <w:p w:rsidR="00562861" w:rsidRDefault="00562861" w:rsidP="00456781">
            <w:pPr>
              <w:spacing w:after="0" w:line="240" w:lineRule="auto"/>
              <w:jc w:val="both"/>
              <w:rPr>
                <w:rFonts w:ascii="Times New Roman" w:hAnsi="Times New Roman"/>
                <w:sz w:val="24"/>
                <w:szCs w:val="24"/>
              </w:rPr>
            </w:pPr>
          </w:p>
          <w:p w:rsidR="00562861" w:rsidRDefault="00562861" w:rsidP="00456781">
            <w:pPr>
              <w:spacing w:after="0" w:line="240" w:lineRule="auto"/>
              <w:jc w:val="both"/>
              <w:rPr>
                <w:rFonts w:ascii="Times New Roman" w:hAnsi="Times New Roman"/>
                <w:sz w:val="24"/>
                <w:szCs w:val="24"/>
              </w:rPr>
            </w:pPr>
          </w:p>
          <w:p w:rsidR="00562861" w:rsidRPr="004A0639" w:rsidRDefault="00562861" w:rsidP="00456781">
            <w:pPr>
              <w:spacing w:after="0" w:line="240" w:lineRule="auto"/>
              <w:jc w:val="both"/>
              <w:rPr>
                <w:rFonts w:ascii="Times New Roman" w:hAnsi="Times New Roman"/>
                <w:sz w:val="24"/>
                <w:szCs w:val="24"/>
              </w:rPr>
            </w:pPr>
          </w:p>
        </w:tc>
        <w:tc>
          <w:tcPr>
            <w:tcW w:w="1979" w:type="dxa"/>
            <w:gridSpan w:val="3"/>
            <w:vMerge w:val="restart"/>
            <w:tcBorders>
              <w:top w:val="single" w:sz="4" w:space="0" w:color="auto"/>
              <w:left w:val="single" w:sz="4" w:space="0" w:color="auto"/>
              <w:right w:val="single" w:sz="4" w:space="0" w:color="auto"/>
            </w:tcBorders>
            <w:vAlign w:val="center"/>
          </w:tcPr>
          <w:p w:rsidR="00562861" w:rsidRDefault="00562861" w:rsidP="00456781">
            <w:pPr>
              <w:spacing w:after="0" w:line="240" w:lineRule="auto"/>
              <w:jc w:val="both"/>
              <w:rPr>
                <w:rFonts w:ascii="Times New Roman" w:hAnsi="Times New Roman"/>
                <w:sz w:val="24"/>
                <w:szCs w:val="24"/>
              </w:rPr>
            </w:pPr>
            <w:r w:rsidRPr="004A0639">
              <w:rPr>
                <w:rFonts w:ascii="Times New Roman" w:hAnsi="Times New Roman"/>
                <w:sz w:val="24"/>
                <w:szCs w:val="24"/>
              </w:rPr>
              <w:lastRenderedPageBreak/>
              <w:t xml:space="preserve">Управление </w:t>
            </w:r>
            <w:r w:rsidRPr="004A0639">
              <w:rPr>
                <w:rFonts w:ascii="Times New Roman" w:hAnsi="Times New Roman"/>
                <w:sz w:val="24"/>
                <w:szCs w:val="24"/>
              </w:rPr>
              <w:lastRenderedPageBreak/>
              <w:t>образованием администрации Ивантеевского муниципального района Саратовской</w:t>
            </w:r>
          </w:p>
          <w:p w:rsidR="00562861" w:rsidRDefault="00562861" w:rsidP="00456781">
            <w:pPr>
              <w:spacing w:after="0" w:line="240" w:lineRule="auto"/>
              <w:jc w:val="both"/>
              <w:rPr>
                <w:rFonts w:ascii="Times New Roman" w:hAnsi="Times New Roman"/>
                <w:sz w:val="24"/>
                <w:szCs w:val="24"/>
              </w:rPr>
            </w:pPr>
          </w:p>
          <w:p w:rsidR="00562861" w:rsidRDefault="00562861" w:rsidP="00456781">
            <w:pPr>
              <w:spacing w:after="0" w:line="240" w:lineRule="auto"/>
              <w:jc w:val="both"/>
              <w:rPr>
                <w:rFonts w:ascii="Times New Roman" w:hAnsi="Times New Roman"/>
                <w:sz w:val="24"/>
                <w:szCs w:val="24"/>
              </w:rPr>
            </w:pPr>
          </w:p>
          <w:p w:rsidR="00562861" w:rsidRDefault="00562861" w:rsidP="00456781">
            <w:pPr>
              <w:spacing w:after="0" w:line="240" w:lineRule="auto"/>
              <w:jc w:val="both"/>
              <w:rPr>
                <w:rFonts w:ascii="Times New Roman" w:hAnsi="Times New Roman"/>
                <w:sz w:val="24"/>
                <w:szCs w:val="24"/>
              </w:rPr>
            </w:pPr>
          </w:p>
          <w:p w:rsidR="00562861" w:rsidRDefault="00562861" w:rsidP="00456781">
            <w:pPr>
              <w:spacing w:after="0" w:line="240" w:lineRule="auto"/>
              <w:jc w:val="both"/>
              <w:rPr>
                <w:rFonts w:ascii="Times New Roman" w:hAnsi="Times New Roman"/>
                <w:sz w:val="24"/>
                <w:szCs w:val="24"/>
              </w:rPr>
            </w:pPr>
          </w:p>
          <w:p w:rsidR="00562861" w:rsidRPr="004A0639" w:rsidRDefault="00562861" w:rsidP="00456781">
            <w:pPr>
              <w:spacing w:after="0" w:line="240" w:lineRule="auto"/>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shd w:val="clear" w:color="auto" w:fill="auto"/>
          </w:tcPr>
          <w:p w:rsidR="00562861" w:rsidRPr="00CD3A90" w:rsidRDefault="00562861" w:rsidP="00456781">
            <w:pPr>
              <w:widowControl w:val="0"/>
              <w:autoSpaceDE w:val="0"/>
              <w:autoSpaceDN w:val="0"/>
              <w:adjustRightInd w:val="0"/>
              <w:spacing w:after="0" w:line="240" w:lineRule="auto"/>
              <w:jc w:val="both"/>
              <w:rPr>
                <w:rFonts w:ascii="Times New Roman" w:hAnsi="Times New Roman"/>
                <w:b/>
                <w:sz w:val="24"/>
                <w:szCs w:val="24"/>
              </w:rPr>
            </w:pPr>
            <w:r w:rsidRPr="00CD3A90">
              <w:rPr>
                <w:rFonts w:ascii="Times New Roman" w:hAnsi="Times New Roman"/>
                <w:b/>
                <w:sz w:val="24"/>
                <w:szCs w:val="24"/>
              </w:rPr>
              <w:lastRenderedPageBreak/>
              <w:t>Всего</w:t>
            </w:r>
          </w:p>
        </w:tc>
        <w:tc>
          <w:tcPr>
            <w:tcW w:w="1276" w:type="dxa"/>
            <w:gridSpan w:val="3"/>
            <w:tcBorders>
              <w:top w:val="single" w:sz="4" w:space="0" w:color="auto"/>
              <w:left w:val="single" w:sz="4" w:space="0" w:color="auto"/>
              <w:right w:val="single" w:sz="4" w:space="0" w:color="auto"/>
            </w:tcBorders>
            <w:shd w:val="clear" w:color="auto" w:fill="auto"/>
          </w:tcPr>
          <w:p w:rsidR="00562861" w:rsidRPr="00CD3A90" w:rsidRDefault="00562861" w:rsidP="00456781">
            <w:pPr>
              <w:rPr>
                <w:rFonts w:ascii="Times New Roman" w:hAnsi="Times New Roman"/>
                <w:b/>
              </w:rPr>
            </w:pPr>
            <w:r w:rsidRPr="00CD3A90">
              <w:rPr>
                <w:rFonts w:ascii="Times New Roman" w:hAnsi="Times New Roman"/>
                <w:b/>
              </w:rPr>
              <w:t>10,0</w:t>
            </w:r>
          </w:p>
        </w:tc>
        <w:tc>
          <w:tcPr>
            <w:tcW w:w="1276" w:type="dxa"/>
            <w:tcBorders>
              <w:top w:val="single" w:sz="4" w:space="0" w:color="auto"/>
              <w:left w:val="single" w:sz="4" w:space="0" w:color="auto"/>
              <w:right w:val="single" w:sz="4" w:space="0" w:color="auto"/>
            </w:tcBorders>
            <w:shd w:val="clear" w:color="auto" w:fill="auto"/>
          </w:tcPr>
          <w:p w:rsidR="00562861" w:rsidRPr="00CD3A90" w:rsidRDefault="00562861" w:rsidP="00456781">
            <w:pPr>
              <w:spacing w:after="0" w:line="240" w:lineRule="auto"/>
              <w:jc w:val="both"/>
              <w:rPr>
                <w:rFonts w:ascii="Times New Roman" w:hAnsi="Times New Roman"/>
                <w:b/>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62861" w:rsidRPr="00CD3A90" w:rsidRDefault="00562861" w:rsidP="00456781">
            <w:pPr>
              <w:spacing w:after="0" w:line="240" w:lineRule="auto"/>
              <w:jc w:val="both"/>
              <w:rPr>
                <w:rFonts w:ascii="Times New Roman" w:hAnsi="Times New Roman"/>
                <w:b/>
                <w:bCs/>
                <w:sz w:val="24"/>
                <w:szCs w:val="24"/>
              </w:rPr>
            </w:pPr>
            <w:r>
              <w:rPr>
                <w:rFonts w:ascii="Times New Roman" w:hAnsi="Times New Roman"/>
                <w:b/>
                <w:bCs/>
                <w:sz w:val="24"/>
                <w:szCs w:val="24"/>
              </w:rPr>
              <w:t>10,0</w:t>
            </w:r>
          </w:p>
        </w:tc>
        <w:tc>
          <w:tcPr>
            <w:tcW w:w="1136" w:type="dxa"/>
            <w:tcBorders>
              <w:top w:val="single" w:sz="4" w:space="0" w:color="auto"/>
              <w:left w:val="single" w:sz="4" w:space="0" w:color="auto"/>
              <w:right w:val="single" w:sz="4" w:space="0" w:color="auto"/>
            </w:tcBorders>
            <w:shd w:val="clear" w:color="auto" w:fill="auto"/>
          </w:tcPr>
          <w:p w:rsidR="00562861" w:rsidRPr="004A0639" w:rsidRDefault="00562861" w:rsidP="00456781">
            <w:pPr>
              <w:spacing w:after="0" w:line="240" w:lineRule="auto"/>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62861" w:rsidRPr="004A0639" w:rsidRDefault="00562861" w:rsidP="00456781">
            <w:pPr>
              <w:spacing w:after="0" w:line="240" w:lineRule="auto"/>
              <w:jc w:val="both"/>
              <w:rPr>
                <w:rFonts w:ascii="Times New Roman" w:hAnsi="Times New Roman"/>
                <w:b/>
                <w:bCs/>
                <w:sz w:val="24"/>
                <w:szCs w:val="24"/>
              </w:rPr>
            </w:pPr>
          </w:p>
        </w:tc>
      </w:tr>
      <w:tr w:rsidR="00562861" w:rsidRPr="004A0639" w:rsidTr="00456781">
        <w:trPr>
          <w:gridAfter w:val="23"/>
          <w:wAfter w:w="12477" w:type="dxa"/>
          <w:trHeight w:val="3131"/>
        </w:trPr>
        <w:tc>
          <w:tcPr>
            <w:tcW w:w="838" w:type="dxa"/>
            <w:vMerge/>
            <w:tcBorders>
              <w:left w:val="single" w:sz="4" w:space="0" w:color="auto"/>
              <w:right w:val="single" w:sz="4" w:space="0" w:color="auto"/>
            </w:tcBorders>
            <w:vAlign w:val="center"/>
          </w:tcPr>
          <w:p w:rsidR="00562861" w:rsidRPr="004A0639" w:rsidRDefault="00562861" w:rsidP="00456781">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456781">
            <w:pPr>
              <w:spacing w:after="0" w:line="240" w:lineRule="auto"/>
              <w:jc w:val="both"/>
              <w:rPr>
                <w:rFonts w:ascii="Times New Roman" w:hAnsi="Times New Roman"/>
                <w:sz w:val="24"/>
                <w:szCs w:val="24"/>
              </w:rPr>
            </w:pPr>
          </w:p>
        </w:tc>
        <w:tc>
          <w:tcPr>
            <w:tcW w:w="1979" w:type="dxa"/>
            <w:gridSpan w:val="3"/>
            <w:vMerge/>
            <w:tcBorders>
              <w:left w:val="single" w:sz="4" w:space="0" w:color="auto"/>
              <w:right w:val="single" w:sz="4" w:space="0" w:color="auto"/>
            </w:tcBorders>
            <w:vAlign w:val="center"/>
          </w:tcPr>
          <w:p w:rsidR="00562861" w:rsidRPr="004A0639" w:rsidRDefault="00562861" w:rsidP="00456781">
            <w:pPr>
              <w:spacing w:after="0" w:line="240" w:lineRule="auto"/>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shd w:val="clear" w:color="auto" w:fill="auto"/>
          </w:tcPr>
          <w:p w:rsidR="00562861" w:rsidRPr="004A0639" w:rsidRDefault="00562861" w:rsidP="00456781">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 xml:space="preserve">Внебюджетные </w:t>
            </w:r>
          </w:p>
          <w:p w:rsidR="00562861" w:rsidRPr="004A0639" w:rsidRDefault="00562861" w:rsidP="00456781">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источники</w:t>
            </w:r>
          </w:p>
        </w:tc>
        <w:tc>
          <w:tcPr>
            <w:tcW w:w="1276" w:type="dxa"/>
            <w:gridSpan w:val="3"/>
            <w:tcBorders>
              <w:top w:val="single" w:sz="4" w:space="0" w:color="auto"/>
              <w:left w:val="single" w:sz="4" w:space="0" w:color="auto"/>
              <w:right w:val="single" w:sz="4" w:space="0" w:color="auto"/>
            </w:tcBorders>
            <w:shd w:val="clear" w:color="auto" w:fill="auto"/>
          </w:tcPr>
          <w:p w:rsidR="00562861" w:rsidRPr="004A0639" w:rsidRDefault="00562861" w:rsidP="00456781">
            <w:pPr>
              <w:rPr>
                <w:rFonts w:ascii="Times New Roman" w:hAnsi="Times New Roman"/>
              </w:rPr>
            </w:pPr>
            <w:r w:rsidRPr="004A0639">
              <w:rPr>
                <w:rFonts w:ascii="Times New Roman" w:hAnsi="Times New Roman"/>
              </w:rPr>
              <w:t>10,0</w:t>
            </w:r>
          </w:p>
        </w:tc>
        <w:tc>
          <w:tcPr>
            <w:tcW w:w="1276" w:type="dxa"/>
            <w:tcBorders>
              <w:top w:val="single" w:sz="4" w:space="0" w:color="auto"/>
              <w:left w:val="single" w:sz="4" w:space="0" w:color="auto"/>
              <w:right w:val="single" w:sz="4" w:space="0" w:color="auto"/>
            </w:tcBorders>
            <w:shd w:val="clear" w:color="auto" w:fill="auto"/>
          </w:tcPr>
          <w:p w:rsidR="00562861" w:rsidRPr="004A0639" w:rsidRDefault="00562861" w:rsidP="00456781">
            <w:pPr>
              <w:spacing w:after="0" w:line="240" w:lineRule="auto"/>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62861" w:rsidRPr="004A0639" w:rsidRDefault="00562861" w:rsidP="00456781">
            <w:pPr>
              <w:spacing w:after="0" w:line="240" w:lineRule="auto"/>
              <w:jc w:val="both"/>
              <w:rPr>
                <w:rFonts w:ascii="Times New Roman" w:hAnsi="Times New Roman"/>
                <w:bCs/>
                <w:sz w:val="24"/>
                <w:szCs w:val="24"/>
              </w:rPr>
            </w:pPr>
            <w:r>
              <w:rPr>
                <w:rFonts w:ascii="Times New Roman" w:hAnsi="Times New Roman"/>
                <w:bCs/>
                <w:sz w:val="24"/>
                <w:szCs w:val="24"/>
              </w:rPr>
              <w:t>10,0</w:t>
            </w:r>
          </w:p>
        </w:tc>
        <w:tc>
          <w:tcPr>
            <w:tcW w:w="1136" w:type="dxa"/>
            <w:tcBorders>
              <w:top w:val="single" w:sz="4" w:space="0" w:color="auto"/>
              <w:left w:val="single" w:sz="4" w:space="0" w:color="auto"/>
              <w:right w:val="single" w:sz="4" w:space="0" w:color="auto"/>
            </w:tcBorders>
            <w:shd w:val="clear" w:color="auto" w:fill="auto"/>
          </w:tcPr>
          <w:p w:rsidR="00562861" w:rsidRPr="004A0639" w:rsidRDefault="00562861" w:rsidP="00456781">
            <w:pPr>
              <w:spacing w:after="0" w:line="240" w:lineRule="auto"/>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62861" w:rsidRPr="004A0639" w:rsidRDefault="00562861" w:rsidP="00456781">
            <w:pPr>
              <w:spacing w:after="0" w:line="240" w:lineRule="auto"/>
              <w:jc w:val="both"/>
              <w:rPr>
                <w:rFonts w:ascii="Times New Roman" w:hAnsi="Times New Roman"/>
                <w:b/>
                <w:bCs/>
                <w:sz w:val="24"/>
                <w:szCs w:val="24"/>
              </w:rPr>
            </w:pPr>
          </w:p>
        </w:tc>
      </w:tr>
      <w:tr w:rsidR="005D2C31" w:rsidRPr="004A0639" w:rsidTr="00456781">
        <w:trPr>
          <w:gridAfter w:val="23"/>
          <w:wAfter w:w="12477" w:type="dxa"/>
          <w:trHeight w:val="625"/>
        </w:trPr>
        <w:tc>
          <w:tcPr>
            <w:tcW w:w="838" w:type="dxa"/>
            <w:vMerge w:val="restart"/>
            <w:tcBorders>
              <w:left w:val="single" w:sz="4" w:space="0" w:color="auto"/>
              <w:right w:val="single" w:sz="4" w:space="0" w:color="auto"/>
            </w:tcBorders>
            <w:vAlign w:val="center"/>
          </w:tcPr>
          <w:p w:rsidR="005D2C31" w:rsidRPr="004A0639" w:rsidRDefault="005D2C31" w:rsidP="00456781">
            <w:pPr>
              <w:spacing w:after="0" w:line="240" w:lineRule="auto"/>
              <w:jc w:val="both"/>
              <w:rPr>
                <w:rFonts w:ascii="Times New Roman" w:hAnsi="Times New Roman"/>
                <w:sz w:val="24"/>
                <w:szCs w:val="24"/>
              </w:rPr>
            </w:pPr>
            <w:r>
              <w:rPr>
                <w:rFonts w:ascii="Times New Roman" w:hAnsi="Times New Roman"/>
                <w:sz w:val="24"/>
                <w:szCs w:val="24"/>
              </w:rPr>
              <w:lastRenderedPageBreak/>
              <w:t>5</w:t>
            </w:r>
          </w:p>
        </w:tc>
        <w:tc>
          <w:tcPr>
            <w:tcW w:w="4485" w:type="dxa"/>
            <w:gridSpan w:val="3"/>
            <w:vMerge w:val="restart"/>
            <w:tcBorders>
              <w:left w:val="single" w:sz="4" w:space="0" w:color="auto"/>
              <w:right w:val="single" w:sz="4" w:space="0" w:color="auto"/>
            </w:tcBorders>
            <w:vAlign w:val="center"/>
          </w:tcPr>
          <w:p w:rsidR="005D2C31" w:rsidRPr="004A0639" w:rsidRDefault="005D2C31" w:rsidP="00456781">
            <w:pPr>
              <w:spacing w:after="0" w:line="240" w:lineRule="auto"/>
              <w:jc w:val="both"/>
              <w:rPr>
                <w:rFonts w:ascii="Times New Roman" w:hAnsi="Times New Roman"/>
                <w:b/>
                <w:sz w:val="24"/>
                <w:szCs w:val="24"/>
              </w:rPr>
            </w:pPr>
            <w:r w:rsidRPr="004A0639">
              <w:rPr>
                <w:rFonts w:ascii="Times New Roman" w:hAnsi="Times New Roman"/>
                <w:b/>
                <w:sz w:val="24"/>
                <w:szCs w:val="24"/>
              </w:rPr>
              <w:t>Основное мероприятие:</w:t>
            </w:r>
          </w:p>
          <w:p w:rsidR="005D2C31" w:rsidRPr="004A0639" w:rsidRDefault="005D2C31" w:rsidP="00456781">
            <w:pPr>
              <w:spacing w:after="0" w:line="240" w:lineRule="auto"/>
              <w:jc w:val="both"/>
              <w:rPr>
                <w:rFonts w:ascii="Times New Roman" w:hAnsi="Times New Roman"/>
                <w:sz w:val="24"/>
                <w:szCs w:val="24"/>
              </w:rPr>
            </w:pPr>
            <w:r>
              <w:rPr>
                <w:rFonts w:ascii="Times New Roman" w:hAnsi="Times New Roman"/>
                <w:sz w:val="24"/>
                <w:szCs w:val="24"/>
              </w:rPr>
              <w:t>Укрепление материально-технической базы</w:t>
            </w:r>
          </w:p>
        </w:tc>
        <w:tc>
          <w:tcPr>
            <w:tcW w:w="1979" w:type="dxa"/>
            <w:gridSpan w:val="3"/>
            <w:vMerge w:val="restart"/>
            <w:tcBorders>
              <w:left w:val="single" w:sz="4" w:space="0" w:color="auto"/>
              <w:right w:val="single" w:sz="4" w:space="0" w:color="auto"/>
            </w:tcBorders>
            <w:vAlign w:val="center"/>
          </w:tcPr>
          <w:p w:rsidR="005D2C31" w:rsidRDefault="005D2C31" w:rsidP="00456781">
            <w:pPr>
              <w:spacing w:after="0" w:line="240" w:lineRule="auto"/>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5D2C31" w:rsidRPr="004A0639" w:rsidRDefault="005D2C31" w:rsidP="00456781">
            <w:pPr>
              <w:spacing w:after="0" w:line="240" w:lineRule="auto"/>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shd w:val="clear" w:color="auto" w:fill="auto"/>
          </w:tcPr>
          <w:p w:rsidR="005D2C31" w:rsidRPr="004A0639" w:rsidRDefault="005D2C31" w:rsidP="0045678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Всего</w:t>
            </w:r>
          </w:p>
        </w:tc>
        <w:tc>
          <w:tcPr>
            <w:tcW w:w="1276" w:type="dxa"/>
            <w:gridSpan w:val="3"/>
            <w:tcBorders>
              <w:top w:val="single" w:sz="4" w:space="0" w:color="auto"/>
              <w:left w:val="single" w:sz="4" w:space="0" w:color="auto"/>
              <w:right w:val="single" w:sz="4" w:space="0" w:color="auto"/>
            </w:tcBorders>
            <w:shd w:val="clear" w:color="auto" w:fill="auto"/>
          </w:tcPr>
          <w:p w:rsidR="005D2C31" w:rsidRPr="00C07FED" w:rsidRDefault="00302998" w:rsidP="00456781">
            <w:pPr>
              <w:rPr>
                <w:rFonts w:ascii="Times New Roman" w:hAnsi="Times New Roman"/>
                <w:b/>
              </w:rPr>
            </w:pPr>
            <w:r>
              <w:rPr>
                <w:rFonts w:ascii="Times New Roman" w:hAnsi="Times New Roman"/>
                <w:b/>
              </w:rPr>
              <w:t>747,0</w:t>
            </w:r>
          </w:p>
        </w:tc>
        <w:tc>
          <w:tcPr>
            <w:tcW w:w="1276" w:type="dxa"/>
            <w:tcBorders>
              <w:top w:val="single" w:sz="4" w:space="0" w:color="auto"/>
              <w:left w:val="single" w:sz="4" w:space="0" w:color="auto"/>
              <w:right w:val="single" w:sz="4" w:space="0" w:color="auto"/>
            </w:tcBorders>
            <w:shd w:val="clear" w:color="auto" w:fill="auto"/>
          </w:tcPr>
          <w:p w:rsidR="005D2C31" w:rsidRPr="00C07FED" w:rsidRDefault="005D2C31" w:rsidP="00456781">
            <w:pPr>
              <w:spacing w:after="0" w:line="240" w:lineRule="auto"/>
              <w:jc w:val="both"/>
              <w:rPr>
                <w:rFonts w:ascii="Times New Roman" w:hAnsi="Times New Roman"/>
                <w:b/>
                <w:bCs/>
                <w:sz w:val="24"/>
                <w:szCs w:val="24"/>
              </w:rPr>
            </w:pPr>
            <w:r w:rsidRPr="00C07FED">
              <w:rPr>
                <w:rFonts w:ascii="Times New Roman" w:hAnsi="Times New Roman"/>
                <w:b/>
                <w:bCs/>
                <w:sz w:val="24"/>
                <w:szCs w:val="24"/>
              </w:rPr>
              <w:t>40,0</w:t>
            </w:r>
          </w:p>
        </w:tc>
        <w:tc>
          <w:tcPr>
            <w:tcW w:w="1417" w:type="dxa"/>
            <w:gridSpan w:val="2"/>
            <w:tcBorders>
              <w:top w:val="single" w:sz="4" w:space="0" w:color="auto"/>
              <w:left w:val="single" w:sz="4" w:space="0" w:color="auto"/>
              <w:right w:val="single" w:sz="4" w:space="0" w:color="auto"/>
            </w:tcBorders>
            <w:shd w:val="clear" w:color="auto" w:fill="auto"/>
          </w:tcPr>
          <w:p w:rsidR="005D2C31" w:rsidRPr="002830B2" w:rsidRDefault="00302998" w:rsidP="00456781">
            <w:pPr>
              <w:spacing w:after="0" w:line="240" w:lineRule="auto"/>
              <w:jc w:val="both"/>
              <w:rPr>
                <w:rFonts w:ascii="Times New Roman" w:hAnsi="Times New Roman"/>
                <w:b/>
                <w:bCs/>
                <w:sz w:val="24"/>
                <w:szCs w:val="24"/>
              </w:rPr>
            </w:pPr>
            <w:r>
              <w:rPr>
                <w:rFonts w:ascii="Times New Roman" w:hAnsi="Times New Roman"/>
                <w:b/>
                <w:bCs/>
                <w:sz w:val="24"/>
                <w:szCs w:val="24"/>
              </w:rPr>
              <w:t>687,0</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456781">
            <w:pPr>
              <w:spacing w:after="0" w:line="240" w:lineRule="auto"/>
              <w:jc w:val="both"/>
              <w:rPr>
                <w:rFonts w:ascii="Times New Roman" w:hAnsi="Times New Roman"/>
                <w:b/>
                <w:bCs/>
                <w:sz w:val="24"/>
                <w:szCs w:val="24"/>
              </w:rPr>
            </w:pPr>
            <w:r>
              <w:rPr>
                <w:rFonts w:ascii="Times New Roman" w:hAnsi="Times New Roman"/>
                <w:b/>
                <w:bCs/>
                <w:sz w:val="24"/>
                <w:szCs w:val="24"/>
              </w:rPr>
              <w:t>10,0</w:t>
            </w: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456781">
            <w:pPr>
              <w:spacing w:after="0" w:line="240" w:lineRule="auto"/>
              <w:jc w:val="both"/>
              <w:rPr>
                <w:rFonts w:ascii="Times New Roman" w:hAnsi="Times New Roman"/>
                <w:b/>
                <w:bCs/>
                <w:sz w:val="24"/>
                <w:szCs w:val="24"/>
              </w:rPr>
            </w:pPr>
            <w:r>
              <w:rPr>
                <w:rFonts w:ascii="Times New Roman" w:hAnsi="Times New Roman"/>
                <w:b/>
                <w:bCs/>
                <w:sz w:val="24"/>
                <w:szCs w:val="24"/>
              </w:rPr>
              <w:t>10,0</w:t>
            </w:r>
          </w:p>
        </w:tc>
      </w:tr>
      <w:tr w:rsidR="005D2C31" w:rsidRPr="004A0639" w:rsidTr="00456781">
        <w:trPr>
          <w:gridAfter w:val="23"/>
          <w:wAfter w:w="12477" w:type="dxa"/>
          <w:trHeight w:val="803"/>
        </w:trPr>
        <w:tc>
          <w:tcPr>
            <w:tcW w:w="838" w:type="dxa"/>
            <w:vMerge/>
            <w:tcBorders>
              <w:left w:val="single" w:sz="4" w:space="0" w:color="auto"/>
              <w:right w:val="single" w:sz="4" w:space="0" w:color="auto"/>
            </w:tcBorders>
            <w:vAlign w:val="center"/>
          </w:tcPr>
          <w:p w:rsidR="005D2C31" w:rsidRDefault="005D2C31" w:rsidP="00456781">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456781">
            <w:pPr>
              <w:spacing w:after="0" w:line="240" w:lineRule="auto"/>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Pr="004A0639" w:rsidRDefault="005D2C31" w:rsidP="00456781">
            <w:pPr>
              <w:spacing w:after="0" w:line="240" w:lineRule="auto"/>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shd w:val="clear" w:color="auto" w:fill="auto"/>
          </w:tcPr>
          <w:p w:rsidR="005D2C31" w:rsidRPr="004A0639" w:rsidRDefault="005D2C31" w:rsidP="00456781">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Pr="004A0639" w:rsidRDefault="000603EF" w:rsidP="00456781">
            <w:pPr>
              <w:rPr>
                <w:rFonts w:ascii="Times New Roman" w:hAnsi="Times New Roman"/>
              </w:rPr>
            </w:pPr>
            <w:r>
              <w:rPr>
                <w:rFonts w:ascii="Times New Roman" w:hAnsi="Times New Roman"/>
              </w:rPr>
              <w:t>527,0</w:t>
            </w:r>
          </w:p>
        </w:tc>
        <w:tc>
          <w:tcPr>
            <w:tcW w:w="1276" w:type="dxa"/>
            <w:tcBorders>
              <w:top w:val="single" w:sz="4" w:space="0" w:color="auto"/>
              <w:left w:val="single" w:sz="4" w:space="0" w:color="auto"/>
              <w:right w:val="single" w:sz="4" w:space="0" w:color="auto"/>
            </w:tcBorders>
            <w:shd w:val="clear" w:color="auto" w:fill="auto"/>
          </w:tcPr>
          <w:p w:rsidR="005D2C31" w:rsidRPr="004A0639" w:rsidRDefault="005D2C31" w:rsidP="00456781">
            <w:pPr>
              <w:spacing w:after="0" w:line="240" w:lineRule="auto"/>
              <w:jc w:val="both"/>
              <w:rPr>
                <w:rFonts w:ascii="Times New Roman" w:hAnsi="Times New Roman"/>
                <w:bCs/>
                <w:sz w:val="24"/>
                <w:szCs w:val="24"/>
              </w:rPr>
            </w:pPr>
            <w:r>
              <w:rPr>
                <w:rFonts w:ascii="Times New Roman" w:hAnsi="Times New Roman"/>
                <w:bCs/>
                <w:sz w:val="24"/>
                <w:szCs w:val="24"/>
              </w:rPr>
              <w:t>40,0</w:t>
            </w:r>
          </w:p>
        </w:tc>
        <w:tc>
          <w:tcPr>
            <w:tcW w:w="1417" w:type="dxa"/>
            <w:gridSpan w:val="2"/>
            <w:tcBorders>
              <w:top w:val="single" w:sz="4" w:space="0" w:color="auto"/>
              <w:left w:val="single" w:sz="4" w:space="0" w:color="auto"/>
              <w:right w:val="single" w:sz="4" w:space="0" w:color="auto"/>
            </w:tcBorders>
            <w:shd w:val="clear" w:color="auto" w:fill="auto"/>
          </w:tcPr>
          <w:p w:rsidR="005D2C31" w:rsidRPr="004A0639" w:rsidRDefault="00A0464D" w:rsidP="00456781">
            <w:pPr>
              <w:spacing w:after="0" w:line="240" w:lineRule="auto"/>
              <w:jc w:val="both"/>
              <w:rPr>
                <w:rFonts w:ascii="Times New Roman" w:hAnsi="Times New Roman"/>
                <w:bCs/>
                <w:sz w:val="24"/>
                <w:szCs w:val="24"/>
              </w:rPr>
            </w:pPr>
            <w:r>
              <w:rPr>
                <w:rFonts w:ascii="Times New Roman" w:hAnsi="Times New Roman"/>
                <w:bCs/>
                <w:sz w:val="24"/>
                <w:szCs w:val="24"/>
              </w:rPr>
              <w:t>487,0</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456781">
            <w:pPr>
              <w:spacing w:after="0" w:line="240" w:lineRule="auto"/>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456781">
            <w:pPr>
              <w:spacing w:after="0" w:line="240" w:lineRule="auto"/>
              <w:jc w:val="both"/>
              <w:rPr>
                <w:rFonts w:ascii="Times New Roman" w:hAnsi="Times New Roman"/>
                <w:b/>
                <w:bCs/>
                <w:sz w:val="24"/>
                <w:szCs w:val="24"/>
              </w:rPr>
            </w:pPr>
          </w:p>
        </w:tc>
      </w:tr>
      <w:tr w:rsidR="005D2C31" w:rsidRPr="004A0639" w:rsidTr="00456781">
        <w:trPr>
          <w:gridAfter w:val="23"/>
          <w:wAfter w:w="12477" w:type="dxa"/>
          <w:trHeight w:val="804"/>
        </w:trPr>
        <w:tc>
          <w:tcPr>
            <w:tcW w:w="838" w:type="dxa"/>
            <w:vMerge/>
            <w:tcBorders>
              <w:left w:val="single" w:sz="4" w:space="0" w:color="auto"/>
              <w:right w:val="single" w:sz="4" w:space="0" w:color="auto"/>
            </w:tcBorders>
            <w:vAlign w:val="center"/>
          </w:tcPr>
          <w:p w:rsidR="005D2C31" w:rsidRDefault="005D2C31" w:rsidP="00456781">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456781">
            <w:pPr>
              <w:spacing w:after="0" w:line="240" w:lineRule="auto"/>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Pr="004A0639" w:rsidRDefault="005D2C31" w:rsidP="00456781">
            <w:pPr>
              <w:spacing w:after="0" w:line="240" w:lineRule="auto"/>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shd w:val="clear" w:color="auto" w:fill="auto"/>
          </w:tcPr>
          <w:p w:rsidR="005D2C31" w:rsidRPr="004A0639" w:rsidRDefault="005D2C31" w:rsidP="0045678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5D2C31" w:rsidP="00456781">
            <w:pPr>
              <w:rPr>
                <w:rFonts w:ascii="Times New Roman" w:hAnsi="Times New Roman"/>
              </w:rPr>
            </w:pPr>
            <w:r>
              <w:rPr>
                <w:rFonts w:ascii="Times New Roman" w:hAnsi="Times New Roman"/>
              </w:rPr>
              <w:t>220,0</w:t>
            </w:r>
          </w:p>
        </w:tc>
        <w:tc>
          <w:tcPr>
            <w:tcW w:w="1276" w:type="dxa"/>
            <w:tcBorders>
              <w:top w:val="single" w:sz="4" w:space="0" w:color="auto"/>
              <w:left w:val="single" w:sz="4" w:space="0" w:color="auto"/>
              <w:right w:val="single" w:sz="4" w:space="0" w:color="auto"/>
            </w:tcBorders>
            <w:shd w:val="clear" w:color="auto" w:fill="auto"/>
          </w:tcPr>
          <w:p w:rsidR="005D2C31" w:rsidRDefault="005D2C31" w:rsidP="00456781">
            <w:pPr>
              <w:spacing w:after="0" w:line="240" w:lineRule="auto"/>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D2C31" w:rsidRPr="004A0639" w:rsidRDefault="005D2C31" w:rsidP="00456781">
            <w:pPr>
              <w:spacing w:after="0" w:line="240" w:lineRule="auto"/>
              <w:jc w:val="both"/>
              <w:rPr>
                <w:rFonts w:ascii="Times New Roman" w:hAnsi="Times New Roman"/>
                <w:bCs/>
                <w:sz w:val="24"/>
                <w:szCs w:val="24"/>
              </w:rPr>
            </w:pPr>
            <w:r>
              <w:rPr>
                <w:rFonts w:ascii="Times New Roman" w:hAnsi="Times New Roman"/>
                <w:bCs/>
                <w:sz w:val="24"/>
                <w:szCs w:val="24"/>
              </w:rPr>
              <w:t>200,0</w:t>
            </w:r>
          </w:p>
        </w:tc>
        <w:tc>
          <w:tcPr>
            <w:tcW w:w="1136" w:type="dxa"/>
            <w:tcBorders>
              <w:top w:val="single" w:sz="4" w:space="0" w:color="auto"/>
              <w:left w:val="single" w:sz="4" w:space="0" w:color="auto"/>
              <w:right w:val="single" w:sz="4" w:space="0" w:color="auto"/>
            </w:tcBorders>
            <w:shd w:val="clear" w:color="auto" w:fill="auto"/>
          </w:tcPr>
          <w:p w:rsidR="005D2C31" w:rsidRPr="003414D1" w:rsidRDefault="005D2C31" w:rsidP="00456781">
            <w:pPr>
              <w:spacing w:after="0" w:line="240" w:lineRule="auto"/>
              <w:jc w:val="both"/>
              <w:rPr>
                <w:rFonts w:ascii="Times New Roman" w:hAnsi="Times New Roman"/>
                <w:bCs/>
                <w:sz w:val="24"/>
                <w:szCs w:val="24"/>
              </w:rPr>
            </w:pPr>
            <w:r w:rsidRPr="003414D1">
              <w:rPr>
                <w:rFonts w:ascii="Times New Roman" w:hAnsi="Times New Roman"/>
                <w:bCs/>
                <w:sz w:val="24"/>
                <w:szCs w:val="24"/>
              </w:rPr>
              <w:t>10,0</w:t>
            </w:r>
          </w:p>
        </w:tc>
        <w:tc>
          <w:tcPr>
            <w:tcW w:w="1427" w:type="dxa"/>
            <w:gridSpan w:val="2"/>
            <w:tcBorders>
              <w:top w:val="single" w:sz="4" w:space="0" w:color="auto"/>
              <w:left w:val="single" w:sz="4" w:space="0" w:color="auto"/>
              <w:right w:val="single" w:sz="4" w:space="0" w:color="auto"/>
            </w:tcBorders>
            <w:shd w:val="clear" w:color="auto" w:fill="auto"/>
          </w:tcPr>
          <w:p w:rsidR="005D2C31" w:rsidRPr="003414D1" w:rsidRDefault="005D2C31" w:rsidP="00456781">
            <w:pPr>
              <w:spacing w:after="0" w:line="240" w:lineRule="auto"/>
              <w:jc w:val="both"/>
              <w:rPr>
                <w:rFonts w:ascii="Times New Roman" w:hAnsi="Times New Roman"/>
                <w:bCs/>
                <w:sz w:val="24"/>
                <w:szCs w:val="24"/>
              </w:rPr>
            </w:pPr>
            <w:r w:rsidRPr="003414D1">
              <w:rPr>
                <w:rFonts w:ascii="Times New Roman" w:hAnsi="Times New Roman"/>
                <w:bCs/>
                <w:sz w:val="24"/>
                <w:szCs w:val="24"/>
              </w:rPr>
              <w:t>10,0</w:t>
            </w:r>
          </w:p>
        </w:tc>
      </w:tr>
      <w:tr w:rsidR="005D2C31" w:rsidRPr="004A0639" w:rsidTr="00456781">
        <w:trPr>
          <w:gridAfter w:val="23"/>
          <w:wAfter w:w="12477" w:type="dxa"/>
          <w:trHeight w:val="795"/>
        </w:trPr>
        <w:tc>
          <w:tcPr>
            <w:tcW w:w="838" w:type="dxa"/>
            <w:vMerge/>
            <w:tcBorders>
              <w:left w:val="single" w:sz="4" w:space="0" w:color="auto"/>
              <w:right w:val="single" w:sz="4" w:space="0" w:color="auto"/>
            </w:tcBorders>
            <w:vAlign w:val="center"/>
          </w:tcPr>
          <w:p w:rsidR="005D2C31" w:rsidRDefault="005D2C31" w:rsidP="00456781">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456781">
            <w:pPr>
              <w:spacing w:after="0" w:line="240" w:lineRule="auto"/>
              <w:jc w:val="both"/>
              <w:rPr>
                <w:rFonts w:ascii="Times New Roman" w:hAnsi="Times New Roman"/>
                <w:b/>
                <w:sz w:val="24"/>
                <w:szCs w:val="24"/>
              </w:rPr>
            </w:pPr>
          </w:p>
        </w:tc>
        <w:tc>
          <w:tcPr>
            <w:tcW w:w="1979" w:type="dxa"/>
            <w:gridSpan w:val="3"/>
            <w:vMerge w:val="restart"/>
            <w:tcBorders>
              <w:left w:val="single" w:sz="4" w:space="0" w:color="auto"/>
              <w:right w:val="single" w:sz="4" w:space="0" w:color="auto"/>
            </w:tcBorders>
            <w:vAlign w:val="center"/>
          </w:tcPr>
          <w:p w:rsidR="005D2C31" w:rsidRDefault="005D2C31" w:rsidP="00456781">
            <w:pPr>
              <w:spacing w:after="0" w:line="240" w:lineRule="auto"/>
              <w:jc w:val="both"/>
              <w:rPr>
                <w:rFonts w:ascii="Times New Roman" w:hAnsi="Times New Roman"/>
                <w:sz w:val="24"/>
                <w:szCs w:val="24"/>
              </w:rPr>
            </w:pPr>
            <w:r w:rsidRPr="004A0639">
              <w:rPr>
                <w:rFonts w:ascii="Times New Roman" w:hAnsi="Times New Roman"/>
                <w:sz w:val="24"/>
                <w:szCs w:val="24"/>
              </w:rPr>
              <w:t xml:space="preserve">МДОУ </w:t>
            </w:r>
          </w:p>
          <w:p w:rsidR="005D2C31" w:rsidRDefault="005D2C31" w:rsidP="00456781">
            <w:pPr>
              <w:spacing w:after="0" w:line="240" w:lineRule="auto"/>
              <w:jc w:val="both"/>
              <w:rPr>
                <w:rFonts w:ascii="Times New Roman" w:hAnsi="Times New Roman"/>
                <w:sz w:val="24"/>
                <w:szCs w:val="24"/>
              </w:rPr>
            </w:pPr>
            <w:r>
              <w:rPr>
                <w:rFonts w:ascii="Times New Roman" w:hAnsi="Times New Roman"/>
                <w:sz w:val="24"/>
                <w:szCs w:val="24"/>
              </w:rPr>
              <w:t>«</w:t>
            </w:r>
            <w:r w:rsidRPr="004A0639">
              <w:rPr>
                <w:rFonts w:ascii="Times New Roman" w:hAnsi="Times New Roman"/>
                <w:sz w:val="24"/>
                <w:szCs w:val="24"/>
              </w:rPr>
              <w:t>Дюймовочка» с.Ивантеевка Ивантеевского  муниципального района</w:t>
            </w:r>
            <w:r w:rsidR="00751BBA" w:rsidRPr="0081319C">
              <w:rPr>
                <w:rFonts w:ascii="Times New Roman" w:hAnsi="Times New Roman"/>
                <w:bCs/>
                <w:sz w:val="24"/>
                <w:szCs w:val="24"/>
              </w:rPr>
              <w:t>”</w:t>
            </w:r>
          </w:p>
          <w:p w:rsidR="005D2C31" w:rsidRDefault="005D2C31" w:rsidP="00456781">
            <w:pPr>
              <w:spacing w:after="0" w:line="240" w:lineRule="auto"/>
              <w:jc w:val="both"/>
              <w:rPr>
                <w:rFonts w:ascii="Times New Roman" w:hAnsi="Times New Roman"/>
                <w:sz w:val="24"/>
                <w:szCs w:val="24"/>
              </w:rPr>
            </w:pPr>
          </w:p>
          <w:p w:rsidR="006D45DC" w:rsidRDefault="006D45DC" w:rsidP="00456781">
            <w:pPr>
              <w:spacing w:after="0" w:line="240" w:lineRule="auto"/>
              <w:jc w:val="both"/>
              <w:rPr>
                <w:rFonts w:ascii="Times New Roman" w:hAnsi="Times New Roman"/>
                <w:sz w:val="24"/>
                <w:szCs w:val="24"/>
              </w:rPr>
            </w:pPr>
          </w:p>
          <w:p w:rsidR="006D45DC" w:rsidRDefault="006D45DC" w:rsidP="00456781">
            <w:pPr>
              <w:spacing w:after="0" w:line="240" w:lineRule="auto"/>
              <w:jc w:val="both"/>
              <w:rPr>
                <w:rFonts w:ascii="Times New Roman" w:hAnsi="Times New Roman"/>
                <w:sz w:val="24"/>
                <w:szCs w:val="24"/>
              </w:rPr>
            </w:pPr>
          </w:p>
          <w:p w:rsidR="006D45DC" w:rsidRDefault="006D45DC" w:rsidP="00456781">
            <w:pPr>
              <w:spacing w:after="0" w:line="240" w:lineRule="auto"/>
              <w:jc w:val="both"/>
              <w:rPr>
                <w:rFonts w:ascii="Times New Roman" w:hAnsi="Times New Roman"/>
                <w:sz w:val="24"/>
                <w:szCs w:val="24"/>
              </w:rPr>
            </w:pPr>
          </w:p>
          <w:p w:rsidR="006D45DC" w:rsidRDefault="006D45DC" w:rsidP="00456781">
            <w:pPr>
              <w:spacing w:after="0" w:line="240" w:lineRule="auto"/>
              <w:jc w:val="both"/>
              <w:rPr>
                <w:rFonts w:ascii="Times New Roman" w:hAnsi="Times New Roman"/>
                <w:sz w:val="24"/>
                <w:szCs w:val="24"/>
              </w:rPr>
            </w:pPr>
          </w:p>
          <w:p w:rsidR="006D45DC" w:rsidRPr="004A0639" w:rsidRDefault="006D45DC" w:rsidP="00456781">
            <w:pPr>
              <w:spacing w:after="0" w:line="240" w:lineRule="auto"/>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shd w:val="clear" w:color="auto" w:fill="auto"/>
          </w:tcPr>
          <w:p w:rsidR="005D2C31" w:rsidRPr="004A0639" w:rsidRDefault="005D2C31" w:rsidP="00456781">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5D2C31" w:rsidP="00456781">
            <w:pPr>
              <w:rPr>
                <w:rFonts w:ascii="Times New Roman" w:hAnsi="Times New Roman"/>
              </w:rPr>
            </w:pPr>
            <w:r>
              <w:rPr>
                <w:rFonts w:ascii="Times New Roman" w:hAnsi="Times New Roman"/>
              </w:rPr>
              <w:t>10,0</w:t>
            </w:r>
          </w:p>
        </w:tc>
        <w:tc>
          <w:tcPr>
            <w:tcW w:w="1276" w:type="dxa"/>
            <w:tcBorders>
              <w:top w:val="single" w:sz="4" w:space="0" w:color="auto"/>
              <w:left w:val="single" w:sz="4" w:space="0" w:color="auto"/>
              <w:right w:val="single" w:sz="4" w:space="0" w:color="auto"/>
            </w:tcBorders>
            <w:shd w:val="clear" w:color="auto" w:fill="auto"/>
          </w:tcPr>
          <w:p w:rsidR="005D2C31" w:rsidRDefault="005D2C31" w:rsidP="00456781">
            <w:pPr>
              <w:spacing w:after="0" w:line="240" w:lineRule="auto"/>
              <w:jc w:val="both"/>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right w:val="single" w:sz="4" w:space="0" w:color="auto"/>
            </w:tcBorders>
            <w:shd w:val="clear" w:color="auto" w:fill="auto"/>
          </w:tcPr>
          <w:p w:rsidR="005D2C31" w:rsidRPr="004A0639" w:rsidRDefault="005D2C31" w:rsidP="00456781">
            <w:pPr>
              <w:spacing w:after="0" w:line="240" w:lineRule="auto"/>
              <w:jc w:val="both"/>
              <w:rPr>
                <w:rFonts w:ascii="Times New Roman" w:hAnsi="Times New Roman"/>
                <w:bCs/>
                <w:sz w:val="24"/>
                <w:szCs w:val="24"/>
              </w:rPr>
            </w:pP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456781">
            <w:pPr>
              <w:spacing w:after="0" w:line="240" w:lineRule="auto"/>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456781">
            <w:pPr>
              <w:spacing w:after="0" w:line="240" w:lineRule="auto"/>
              <w:jc w:val="both"/>
              <w:rPr>
                <w:rFonts w:ascii="Times New Roman" w:hAnsi="Times New Roman"/>
                <w:b/>
                <w:bCs/>
                <w:sz w:val="24"/>
                <w:szCs w:val="24"/>
              </w:rPr>
            </w:pPr>
          </w:p>
        </w:tc>
      </w:tr>
      <w:tr w:rsidR="005D2C31" w:rsidRPr="004A0639" w:rsidTr="00456781">
        <w:trPr>
          <w:gridAfter w:val="23"/>
          <w:wAfter w:w="12477" w:type="dxa"/>
          <w:trHeight w:val="1125"/>
        </w:trPr>
        <w:tc>
          <w:tcPr>
            <w:tcW w:w="838" w:type="dxa"/>
            <w:vMerge/>
            <w:tcBorders>
              <w:left w:val="single" w:sz="4" w:space="0" w:color="auto"/>
              <w:right w:val="single" w:sz="4" w:space="0" w:color="auto"/>
            </w:tcBorders>
            <w:vAlign w:val="center"/>
          </w:tcPr>
          <w:p w:rsidR="005D2C31" w:rsidRDefault="005D2C31" w:rsidP="00456781">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456781">
            <w:pPr>
              <w:spacing w:after="0" w:line="240" w:lineRule="auto"/>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Pr="004A0639" w:rsidRDefault="005D2C31" w:rsidP="00456781">
            <w:pPr>
              <w:spacing w:after="0" w:line="240" w:lineRule="auto"/>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shd w:val="clear" w:color="auto" w:fill="auto"/>
          </w:tcPr>
          <w:p w:rsidR="005D2C31" w:rsidRPr="004A0639" w:rsidRDefault="0088507B" w:rsidP="0045678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88507B" w:rsidP="00456781">
            <w:pPr>
              <w:rPr>
                <w:rFonts w:ascii="Times New Roman" w:hAnsi="Times New Roman"/>
              </w:rPr>
            </w:pPr>
            <w:r>
              <w:rPr>
                <w:rFonts w:ascii="Times New Roman" w:hAnsi="Times New Roman"/>
              </w:rPr>
              <w:t>100,0</w:t>
            </w:r>
          </w:p>
        </w:tc>
        <w:tc>
          <w:tcPr>
            <w:tcW w:w="1276" w:type="dxa"/>
            <w:tcBorders>
              <w:top w:val="single" w:sz="4" w:space="0" w:color="auto"/>
              <w:left w:val="single" w:sz="4" w:space="0" w:color="auto"/>
              <w:right w:val="single" w:sz="4" w:space="0" w:color="auto"/>
            </w:tcBorders>
            <w:shd w:val="clear" w:color="auto" w:fill="auto"/>
          </w:tcPr>
          <w:p w:rsidR="005D2C31" w:rsidRDefault="005D2C31" w:rsidP="00456781">
            <w:pPr>
              <w:spacing w:after="0" w:line="240" w:lineRule="auto"/>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D2C31" w:rsidRDefault="0088507B" w:rsidP="00456781">
            <w:pPr>
              <w:spacing w:after="0" w:line="240" w:lineRule="auto"/>
              <w:jc w:val="both"/>
              <w:rPr>
                <w:rFonts w:ascii="Times New Roman" w:hAnsi="Times New Roman"/>
                <w:bCs/>
                <w:sz w:val="24"/>
                <w:szCs w:val="24"/>
              </w:rPr>
            </w:pPr>
            <w:r>
              <w:rPr>
                <w:rFonts w:ascii="Times New Roman" w:hAnsi="Times New Roman"/>
                <w:bCs/>
                <w:sz w:val="24"/>
                <w:szCs w:val="24"/>
              </w:rPr>
              <w:t>100,0</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456781">
            <w:pPr>
              <w:spacing w:after="0" w:line="240" w:lineRule="auto"/>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456781">
            <w:pPr>
              <w:spacing w:after="0" w:line="240" w:lineRule="auto"/>
              <w:jc w:val="both"/>
              <w:rPr>
                <w:rFonts w:ascii="Times New Roman" w:hAnsi="Times New Roman"/>
                <w:b/>
                <w:bCs/>
                <w:sz w:val="24"/>
                <w:szCs w:val="24"/>
              </w:rPr>
            </w:pPr>
          </w:p>
        </w:tc>
      </w:tr>
      <w:tr w:rsidR="005D2C31" w:rsidRPr="004A0639" w:rsidTr="00456781">
        <w:trPr>
          <w:gridAfter w:val="23"/>
          <w:wAfter w:w="12477" w:type="dxa"/>
          <w:trHeight w:val="1155"/>
        </w:trPr>
        <w:tc>
          <w:tcPr>
            <w:tcW w:w="838" w:type="dxa"/>
            <w:vMerge/>
            <w:tcBorders>
              <w:left w:val="single" w:sz="4" w:space="0" w:color="auto"/>
              <w:right w:val="single" w:sz="4" w:space="0" w:color="auto"/>
            </w:tcBorders>
            <w:vAlign w:val="center"/>
          </w:tcPr>
          <w:p w:rsidR="005D2C31" w:rsidRDefault="005D2C31" w:rsidP="00456781">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456781">
            <w:pPr>
              <w:spacing w:after="0" w:line="240" w:lineRule="auto"/>
              <w:jc w:val="both"/>
              <w:rPr>
                <w:rFonts w:ascii="Times New Roman" w:hAnsi="Times New Roman"/>
                <w:b/>
                <w:sz w:val="24"/>
                <w:szCs w:val="24"/>
              </w:rPr>
            </w:pPr>
          </w:p>
        </w:tc>
        <w:tc>
          <w:tcPr>
            <w:tcW w:w="1979" w:type="dxa"/>
            <w:gridSpan w:val="3"/>
            <w:vMerge w:val="restart"/>
            <w:tcBorders>
              <w:left w:val="single" w:sz="4" w:space="0" w:color="auto"/>
              <w:right w:val="single" w:sz="4" w:space="0" w:color="auto"/>
            </w:tcBorders>
            <w:vAlign w:val="center"/>
          </w:tcPr>
          <w:p w:rsidR="005D2C31" w:rsidRDefault="005D2C31" w:rsidP="00456781">
            <w:pPr>
              <w:spacing w:after="0" w:line="240" w:lineRule="auto"/>
              <w:jc w:val="both"/>
              <w:rPr>
                <w:rFonts w:ascii="Times New Roman" w:hAnsi="Times New Roman"/>
                <w:sz w:val="24"/>
                <w:szCs w:val="24"/>
              </w:rPr>
            </w:pPr>
            <w:r w:rsidRPr="004A0639">
              <w:rPr>
                <w:rFonts w:ascii="Times New Roman" w:hAnsi="Times New Roman"/>
                <w:sz w:val="24"/>
                <w:szCs w:val="24"/>
              </w:rPr>
              <w:t xml:space="preserve">МДОУ </w:t>
            </w:r>
            <w:r w:rsidR="00751BBA" w:rsidRPr="0081319C">
              <w:rPr>
                <w:rFonts w:ascii="Times New Roman" w:hAnsi="Times New Roman"/>
                <w:bCs/>
                <w:sz w:val="24"/>
                <w:szCs w:val="24"/>
              </w:rPr>
              <w:t>”</w:t>
            </w:r>
            <w:r w:rsidRPr="004A0639">
              <w:rPr>
                <w:rFonts w:ascii="Times New Roman" w:hAnsi="Times New Roman"/>
                <w:sz w:val="24"/>
                <w:szCs w:val="24"/>
              </w:rPr>
              <w:t>Центр развития ребенка- детский сад «Колосок» с.Ивантеевка  Ивантеевского муниципального района</w:t>
            </w:r>
            <w:r w:rsidR="00751BBA" w:rsidRPr="0081319C">
              <w:rPr>
                <w:rFonts w:ascii="Times New Roman" w:hAnsi="Times New Roman"/>
                <w:bCs/>
                <w:sz w:val="24"/>
                <w:szCs w:val="24"/>
              </w:rPr>
              <w:t>”</w:t>
            </w:r>
          </w:p>
          <w:p w:rsidR="005D2C31" w:rsidRPr="004A0639" w:rsidRDefault="005D2C31" w:rsidP="00456781">
            <w:pPr>
              <w:spacing w:after="0" w:line="240" w:lineRule="auto"/>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shd w:val="clear" w:color="auto" w:fill="auto"/>
          </w:tcPr>
          <w:p w:rsidR="00483764" w:rsidRDefault="00483764" w:rsidP="00456781">
            <w:pPr>
              <w:widowControl w:val="0"/>
              <w:autoSpaceDE w:val="0"/>
              <w:autoSpaceDN w:val="0"/>
              <w:adjustRightInd w:val="0"/>
              <w:spacing w:after="0" w:line="240" w:lineRule="auto"/>
              <w:jc w:val="both"/>
              <w:rPr>
                <w:rFonts w:ascii="Times New Roman" w:hAnsi="Times New Roman"/>
                <w:sz w:val="24"/>
                <w:szCs w:val="24"/>
              </w:rPr>
            </w:pPr>
          </w:p>
          <w:p w:rsidR="00483764" w:rsidRDefault="00483764" w:rsidP="00456781">
            <w:pPr>
              <w:widowControl w:val="0"/>
              <w:autoSpaceDE w:val="0"/>
              <w:autoSpaceDN w:val="0"/>
              <w:adjustRightInd w:val="0"/>
              <w:spacing w:after="0" w:line="240" w:lineRule="auto"/>
              <w:jc w:val="both"/>
              <w:rPr>
                <w:rFonts w:ascii="Times New Roman" w:hAnsi="Times New Roman"/>
                <w:sz w:val="24"/>
                <w:szCs w:val="24"/>
              </w:rPr>
            </w:pPr>
          </w:p>
          <w:p w:rsidR="006D45DC" w:rsidRDefault="006D45DC" w:rsidP="00456781">
            <w:pPr>
              <w:widowControl w:val="0"/>
              <w:autoSpaceDE w:val="0"/>
              <w:autoSpaceDN w:val="0"/>
              <w:adjustRightInd w:val="0"/>
              <w:spacing w:after="0" w:line="240" w:lineRule="auto"/>
              <w:jc w:val="both"/>
              <w:rPr>
                <w:rFonts w:ascii="Times New Roman" w:hAnsi="Times New Roman"/>
                <w:sz w:val="24"/>
                <w:szCs w:val="24"/>
              </w:rPr>
            </w:pPr>
          </w:p>
          <w:p w:rsidR="005D2C31" w:rsidRPr="004A0639" w:rsidRDefault="005D2C31" w:rsidP="00456781">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483764" w:rsidRDefault="00483764" w:rsidP="00456781">
            <w:pPr>
              <w:rPr>
                <w:rFonts w:ascii="Times New Roman" w:hAnsi="Times New Roman"/>
              </w:rPr>
            </w:pPr>
          </w:p>
          <w:p w:rsidR="00483764" w:rsidRDefault="00483764" w:rsidP="00456781">
            <w:pPr>
              <w:rPr>
                <w:rFonts w:ascii="Times New Roman" w:hAnsi="Times New Roman"/>
              </w:rPr>
            </w:pPr>
          </w:p>
          <w:p w:rsidR="005D2C31" w:rsidRDefault="00196661" w:rsidP="00456781">
            <w:pPr>
              <w:rPr>
                <w:rFonts w:ascii="Times New Roman" w:hAnsi="Times New Roman"/>
              </w:rPr>
            </w:pPr>
            <w:r>
              <w:rPr>
                <w:rFonts w:ascii="Times New Roman" w:hAnsi="Times New Roman"/>
              </w:rPr>
              <w:t>10,0</w:t>
            </w:r>
          </w:p>
        </w:tc>
        <w:tc>
          <w:tcPr>
            <w:tcW w:w="1276" w:type="dxa"/>
            <w:tcBorders>
              <w:top w:val="single" w:sz="4" w:space="0" w:color="auto"/>
              <w:left w:val="single" w:sz="4" w:space="0" w:color="auto"/>
              <w:right w:val="single" w:sz="4" w:space="0" w:color="auto"/>
            </w:tcBorders>
            <w:shd w:val="clear" w:color="auto" w:fill="auto"/>
          </w:tcPr>
          <w:p w:rsidR="00483764" w:rsidRDefault="00483764" w:rsidP="00456781">
            <w:pPr>
              <w:spacing w:after="0" w:line="240" w:lineRule="auto"/>
              <w:jc w:val="both"/>
              <w:rPr>
                <w:rFonts w:ascii="Times New Roman" w:hAnsi="Times New Roman"/>
                <w:bCs/>
                <w:sz w:val="24"/>
                <w:szCs w:val="24"/>
              </w:rPr>
            </w:pPr>
          </w:p>
          <w:p w:rsidR="00483764" w:rsidRDefault="00483764" w:rsidP="00456781">
            <w:pPr>
              <w:spacing w:after="0" w:line="240" w:lineRule="auto"/>
              <w:jc w:val="both"/>
              <w:rPr>
                <w:rFonts w:ascii="Times New Roman" w:hAnsi="Times New Roman"/>
                <w:bCs/>
                <w:sz w:val="24"/>
                <w:szCs w:val="24"/>
              </w:rPr>
            </w:pPr>
          </w:p>
          <w:p w:rsidR="00483764" w:rsidRDefault="00483764" w:rsidP="00456781">
            <w:pPr>
              <w:spacing w:after="0" w:line="240" w:lineRule="auto"/>
              <w:jc w:val="both"/>
              <w:rPr>
                <w:rFonts w:ascii="Times New Roman" w:hAnsi="Times New Roman"/>
                <w:bCs/>
                <w:sz w:val="24"/>
                <w:szCs w:val="24"/>
              </w:rPr>
            </w:pPr>
          </w:p>
          <w:p w:rsidR="006D45DC" w:rsidRDefault="006D45DC" w:rsidP="00456781">
            <w:pPr>
              <w:spacing w:after="0" w:line="240" w:lineRule="auto"/>
              <w:jc w:val="both"/>
              <w:rPr>
                <w:rFonts w:ascii="Times New Roman" w:hAnsi="Times New Roman"/>
                <w:bCs/>
                <w:sz w:val="24"/>
                <w:szCs w:val="24"/>
              </w:rPr>
            </w:pPr>
          </w:p>
          <w:p w:rsidR="005D2C31" w:rsidRDefault="005D2C31" w:rsidP="00456781">
            <w:pPr>
              <w:spacing w:after="0" w:line="240" w:lineRule="auto"/>
              <w:jc w:val="both"/>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right w:val="single" w:sz="4" w:space="0" w:color="auto"/>
            </w:tcBorders>
            <w:shd w:val="clear" w:color="auto" w:fill="auto"/>
          </w:tcPr>
          <w:p w:rsidR="005D2C31" w:rsidRPr="004A0639" w:rsidRDefault="005D2C31" w:rsidP="00456781">
            <w:pPr>
              <w:spacing w:after="0" w:line="240" w:lineRule="auto"/>
              <w:jc w:val="both"/>
              <w:rPr>
                <w:rFonts w:ascii="Times New Roman" w:hAnsi="Times New Roman"/>
                <w:bCs/>
                <w:sz w:val="24"/>
                <w:szCs w:val="24"/>
              </w:rPr>
            </w:pP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456781">
            <w:pPr>
              <w:spacing w:after="0" w:line="240" w:lineRule="auto"/>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456781">
            <w:pPr>
              <w:spacing w:after="0" w:line="240" w:lineRule="auto"/>
              <w:jc w:val="both"/>
              <w:rPr>
                <w:rFonts w:ascii="Times New Roman" w:hAnsi="Times New Roman"/>
                <w:b/>
                <w:bCs/>
                <w:sz w:val="24"/>
                <w:szCs w:val="24"/>
              </w:rPr>
            </w:pPr>
          </w:p>
        </w:tc>
      </w:tr>
      <w:tr w:rsidR="005D2C31" w:rsidRPr="004A0639" w:rsidTr="00456781">
        <w:trPr>
          <w:gridAfter w:val="23"/>
          <w:wAfter w:w="12477" w:type="dxa"/>
          <w:trHeight w:val="1341"/>
        </w:trPr>
        <w:tc>
          <w:tcPr>
            <w:tcW w:w="838" w:type="dxa"/>
            <w:vMerge/>
            <w:tcBorders>
              <w:left w:val="single" w:sz="4" w:space="0" w:color="auto"/>
              <w:right w:val="single" w:sz="4" w:space="0" w:color="auto"/>
            </w:tcBorders>
            <w:vAlign w:val="center"/>
          </w:tcPr>
          <w:p w:rsidR="005D2C31" w:rsidRDefault="005D2C31" w:rsidP="00456781">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456781">
            <w:pPr>
              <w:spacing w:after="0" w:line="240" w:lineRule="auto"/>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Default="005D2C31" w:rsidP="00456781">
            <w:pPr>
              <w:spacing w:after="0" w:line="240" w:lineRule="auto"/>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shd w:val="clear" w:color="auto" w:fill="auto"/>
          </w:tcPr>
          <w:p w:rsidR="005D2C31" w:rsidRPr="004A0639" w:rsidRDefault="0088507B" w:rsidP="0045678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196661" w:rsidP="00456781">
            <w:pPr>
              <w:rPr>
                <w:rFonts w:ascii="Times New Roman" w:hAnsi="Times New Roman"/>
              </w:rPr>
            </w:pPr>
            <w:r>
              <w:rPr>
                <w:rFonts w:ascii="Times New Roman" w:hAnsi="Times New Roman"/>
              </w:rPr>
              <w:t>80,0</w:t>
            </w:r>
          </w:p>
        </w:tc>
        <w:tc>
          <w:tcPr>
            <w:tcW w:w="1276" w:type="dxa"/>
            <w:tcBorders>
              <w:top w:val="single" w:sz="4" w:space="0" w:color="auto"/>
              <w:left w:val="single" w:sz="4" w:space="0" w:color="auto"/>
              <w:right w:val="single" w:sz="4" w:space="0" w:color="auto"/>
            </w:tcBorders>
            <w:shd w:val="clear" w:color="auto" w:fill="auto"/>
          </w:tcPr>
          <w:p w:rsidR="005D2C31" w:rsidRDefault="005D2C31" w:rsidP="00456781">
            <w:pPr>
              <w:spacing w:after="0" w:line="240" w:lineRule="auto"/>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D2C31" w:rsidRDefault="00483764" w:rsidP="00456781">
            <w:pPr>
              <w:spacing w:after="0" w:line="240" w:lineRule="auto"/>
              <w:jc w:val="both"/>
              <w:rPr>
                <w:rFonts w:ascii="Times New Roman" w:hAnsi="Times New Roman"/>
                <w:bCs/>
                <w:sz w:val="24"/>
                <w:szCs w:val="24"/>
              </w:rPr>
            </w:pPr>
            <w:r>
              <w:rPr>
                <w:rFonts w:ascii="Times New Roman" w:hAnsi="Times New Roman"/>
                <w:bCs/>
                <w:sz w:val="24"/>
                <w:szCs w:val="24"/>
              </w:rPr>
              <w:t>80,0</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456781">
            <w:pPr>
              <w:spacing w:after="0" w:line="240" w:lineRule="auto"/>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456781">
            <w:pPr>
              <w:spacing w:after="0" w:line="240" w:lineRule="auto"/>
              <w:jc w:val="both"/>
              <w:rPr>
                <w:rFonts w:ascii="Times New Roman" w:hAnsi="Times New Roman"/>
                <w:b/>
                <w:bCs/>
                <w:sz w:val="24"/>
                <w:szCs w:val="24"/>
              </w:rPr>
            </w:pPr>
          </w:p>
        </w:tc>
      </w:tr>
      <w:tr w:rsidR="005D2C31" w:rsidRPr="004A0639" w:rsidTr="00456781">
        <w:trPr>
          <w:gridAfter w:val="23"/>
          <w:wAfter w:w="12477" w:type="dxa"/>
          <w:trHeight w:val="912"/>
        </w:trPr>
        <w:tc>
          <w:tcPr>
            <w:tcW w:w="838" w:type="dxa"/>
            <w:vMerge/>
            <w:tcBorders>
              <w:left w:val="single" w:sz="4" w:space="0" w:color="auto"/>
              <w:right w:val="single" w:sz="4" w:space="0" w:color="auto"/>
            </w:tcBorders>
            <w:vAlign w:val="center"/>
          </w:tcPr>
          <w:p w:rsidR="005D2C31" w:rsidRDefault="005D2C31" w:rsidP="00456781">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456781">
            <w:pPr>
              <w:spacing w:after="0" w:line="240" w:lineRule="auto"/>
              <w:jc w:val="both"/>
              <w:rPr>
                <w:rFonts w:ascii="Times New Roman" w:hAnsi="Times New Roman"/>
                <w:b/>
                <w:sz w:val="24"/>
                <w:szCs w:val="24"/>
              </w:rPr>
            </w:pPr>
          </w:p>
        </w:tc>
        <w:tc>
          <w:tcPr>
            <w:tcW w:w="1979" w:type="dxa"/>
            <w:gridSpan w:val="3"/>
            <w:vMerge w:val="restart"/>
            <w:tcBorders>
              <w:left w:val="single" w:sz="4" w:space="0" w:color="auto"/>
              <w:right w:val="single" w:sz="4" w:space="0" w:color="auto"/>
            </w:tcBorders>
            <w:vAlign w:val="center"/>
          </w:tcPr>
          <w:p w:rsidR="005D2C31" w:rsidRDefault="005D2C31" w:rsidP="00456781">
            <w:pPr>
              <w:spacing w:after="0" w:line="240" w:lineRule="auto"/>
              <w:jc w:val="both"/>
              <w:rPr>
                <w:rFonts w:ascii="Times New Roman" w:hAnsi="Times New Roman"/>
                <w:sz w:val="24"/>
                <w:szCs w:val="24"/>
              </w:rPr>
            </w:pPr>
            <w:r w:rsidRPr="004A0639">
              <w:rPr>
                <w:rFonts w:ascii="Times New Roman" w:hAnsi="Times New Roman"/>
                <w:sz w:val="24"/>
                <w:szCs w:val="24"/>
              </w:rPr>
              <w:t xml:space="preserve">МДОУ </w:t>
            </w:r>
          </w:p>
          <w:p w:rsidR="005D2C31" w:rsidRDefault="005D2C31" w:rsidP="00456781">
            <w:pPr>
              <w:spacing w:after="0" w:line="240" w:lineRule="auto"/>
              <w:jc w:val="both"/>
              <w:rPr>
                <w:rFonts w:ascii="Times New Roman" w:hAnsi="Times New Roman"/>
                <w:sz w:val="24"/>
                <w:szCs w:val="24"/>
              </w:rPr>
            </w:pPr>
            <w:r>
              <w:rPr>
                <w:rFonts w:ascii="Times New Roman" w:hAnsi="Times New Roman"/>
                <w:sz w:val="24"/>
                <w:szCs w:val="24"/>
              </w:rPr>
              <w:t>«Солнышко</w:t>
            </w:r>
            <w:r w:rsidRPr="004A0639">
              <w:rPr>
                <w:rFonts w:ascii="Times New Roman" w:hAnsi="Times New Roman"/>
                <w:sz w:val="24"/>
                <w:szCs w:val="24"/>
              </w:rPr>
              <w:t>» с.</w:t>
            </w:r>
            <w:r>
              <w:rPr>
                <w:rFonts w:ascii="Times New Roman" w:hAnsi="Times New Roman"/>
                <w:sz w:val="24"/>
                <w:szCs w:val="24"/>
              </w:rPr>
              <w:t>Раевка</w:t>
            </w:r>
            <w:r w:rsidRPr="004A0639">
              <w:rPr>
                <w:rFonts w:ascii="Times New Roman" w:hAnsi="Times New Roman"/>
                <w:sz w:val="24"/>
                <w:szCs w:val="24"/>
              </w:rPr>
              <w:t>Ивантеевского  муниципального района</w:t>
            </w:r>
          </w:p>
          <w:p w:rsidR="005D2C31" w:rsidRDefault="005D2C31" w:rsidP="00456781">
            <w:pPr>
              <w:spacing w:after="0" w:line="240" w:lineRule="auto"/>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shd w:val="clear" w:color="auto" w:fill="auto"/>
          </w:tcPr>
          <w:p w:rsidR="005D2C31" w:rsidRPr="004A0639" w:rsidRDefault="00942802" w:rsidP="0045678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Одластной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196661" w:rsidP="00456781">
            <w:pPr>
              <w:rPr>
                <w:rFonts w:ascii="Times New Roman" w:hAnsi="Times New Roman"/>
              </w:rPr>
            </w:pPr>
            <w:r>
              <w:rPr>
                <w:rFonts w:ascii="Times New Roman" w:hAnsi="Times New Roman"/>
              </w:rPr>
              <w:t>10,0</w:t>
            </w:r>
          </w:p>
        </w:tc>
        <w:tc>
          <w:tcPr>
            <w:tcW w:w="1276" w:type="dxa"/>
            <w:tcBorders>
              <w:top w:val="single" w:sz="4" w:space="0" w:color="auto"/>
              <w:left w:val="single" w:sz="4" w:space="0" w:color="auto"/>
              <w:right w:val="single" w:sz="4" w:space="0" w:color="auto"/>
            </w:tcBorders>
            <w:shd w:val="clear" w:color="auto" w:fill="auto"/>
          </w:tcPr>
          <w:p w:rsidR="005D2C31" w:rsidRDefault="005D2C31" w:rsidP="00456781">
            <w:pPr>
              <w:spacing w:after="0" w:line="240" w:lineRule="auto"/>
              <w:jc w:val="both"/>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right w:val="single" w:sz="4" w:space="0" w:color="auto"/>
            </w:tcBorders>
            <w:shd w:val="clear" w:color="auto" w:fill="auto"/>
          </w:tcPr>
          <w:p w:rsidR="005D2C31" w:rsidRPr="004A0639" w:rsidRDefault="005D2C31" w:rsidP="00456781">
            <w:pPr>
              <w:spacing w:after="0" w:line="240" w:lineRule="auto"/>
              <w:jc w:val="both"/>
              <w:rPr>
                <w:rFonts w:ascii="Times New Roman" w:hAnsi="Times New Roman"/>
                <w:bCs/>
                <w:sz w:val="24"/>
                <w:szCs w:val="24"/>
              </w:rPr>
            </w:pP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456781">
            <w:pPr>
              <w:spacing w:after="0" w:line="240" w:lineRule="auto"/>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456781">
            <w:pPr>
              <w:spacing w:after="0" w:line="240" w:lineRule="auto"/>
              <w:jc w:val="both"/>
              <w:rPr>
                <w:rFonts w:ascii="Times New Roman" w:hAnsi="Times New Roman"/>
                <w:b/>
                <w:bCs/>
                <w:sz w:val="24"/>
                <w:szCs w:val="24"/>
              </w:rPr>
            </w:pPr>
          </w:p>
        </w:tc>
      </w:tr>
      <w:tr w:rsidR="005D2C31" w:rsidRPr="004A0639" w:rsidTr="00456781">
        <w:trPr>
          <w:gridAfter w:val="23"/>
          <w:wAfter w:w="12477" w:type="dxa"/>
          <w:trHeight w:val="1005"/>
        </w:trPr>
        <w:tc>
          <w:tcPr>
            <w:tcW w:w="838" w:type="dxa"/>
            <w:vMerge/>
            <w:tcBorders>
              <w:left w:val="single" w:sz="4" w:space="0" w:color="auto"/>
              <w:right w:val="single" w:sz="4" w:space="0" w:color="auto"/>
            </w:tcBorders>
            <w:vAlign w:val="center"/>
          </w:tcPr>
          <w:p w:rsidR="005D2C31" w:rsidRDefault="005D2C31" w:rsidP="00456781">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456781">
            <w:pPr>
              <w:spacing w:after="0" w:line="240" w:lineRule="auto"/>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Pr="004A0639" w:rsidRDefault="005D2C31" w:rsidP="00456781">
            <w:pPr>
              <w:spacing w:after="0" w:line="240" w:lineRule="auto"/>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shd w:val="clear" w:color="auto" w:fill="auto"/>
          </w:tcPr>
          <w:p w:rsidR="005D2C31" w:rsidRDefault="00942802" w:rsidP="0045678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942802" w:rsidP="00456781">
            <w:pPr>
              <w:rPr>
                <w:rFonts w:ascii="Times New Roman" w:hAnsi="Times New Roman"/>
              </w:rPr>
            </w:pPr>
            <w:r>
              <w:rPr>
                <w:rFonts w:ascii="Times New Roman" w:hAnsi="Times New Roman"/>
              </w:rPr>
              <w:t>10,0</w:t>
            </w:r>
          </w:p>
        </w:tc>
        <w:tc>
          <w:tcPr>
            <w:tcW w:w="1276" w:type="dxa"/>
            <w:tcBorders>
              <w:top w:val="single" w:sz="4" w:space="0" w:color="auto"/>
              <w:left w:val="single" w:sz="4" w:space="0" w:color="auto"/>
              <w:right w:val="single" w:sz="4" w:space="0" w:color="auto"/>
            </w:tcBorders>
            <w:shd w:val="clear" w:color="auto" w:fill="auto"/>
          </w:tcPr>
          <w:p w:rsidR="005D2C31" w:rsidRDefault="005D2C31" w:rsidP="00456781">
            <w:pPr>
              <w:spacing w:after="0" w:line="240" w:lineRule="auto"/>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D2C31" w:rsidRDefault="00942802" w:rsidP="00456781">
            <w:pPr>
              <w:spacing w:after="0" w:line="240" w:lineRule="auto"/>
              <w:jc w:val="both"/>
              <w:rPr>
                <w:rFonts w:ascii="Times New Roman" w:hAnsi="Times New Roman"/>
                <w:bCs/>
                <w:sz w:val="24"/>
                <w:szCs w:val="24"/>
              </w:rPr>
            </w:pPr>
            <w:r>
              <w:rPr>
                <w:rFonts w:ascii="Times New Roman" w:hAnsi="Times New Roman"/>
                <w:bCs/>
                <w:sz w:val="24"/>
                <w:szCs w:val="24"/>
              </w:rPr>
              <w:t>10,0</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456781">
            <w:pPr>
              <w:spacing w:after="0" w:line="240" w:lineRule="auto"/>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456781">
            <w:pPr>
              <w:spacing w:after="0" w:line="240" w:lineRule="auto"/>
              <w:jc w:val="both"/>
              <w:rPr>
                <w:rFonts w:ascii="Times New Roman" w:hAnsi="Times New Roman"/>
                <w:b/>
                <w:bCs/>
                <w:sz w:val="24"/>
                <w:szCs w:val="24"/>
              </w:rPr>
            </w:pPr>
          </w:p>
        </w:tc>
      </w:tr>
      <w:tr w:rsidR="005D2C31" w:rsidRPr="004A0639" w:rsidTr="00456781">
        <w:trPr>
          <w:gridAfter w:val="23"/>
          <w:wAfter w:w="12477" w:type="dxa"/>
          <w:trHeight w:val="926"/>
        </w:trPr>
        <w:tc>
          <w:tcPr>
            <w:tcW w:w="838" w:type="dxa"/>
            <w:vMerge/>
            <w:tcBorders>
              <w:left w:val="single" w:sz="4" w:space="0" w:color="auto"/>
              <w:right w:val="single" w:sz="4" w:space="0" w:color="auto"/>
            </w:tcBorders>
            <w:vAlign w:val="center"/>
          </w:tcPr>
          <w:p w:rsidR="005D2C31" w:rsidRDefault="005D2C31" w:rsidP="00456781">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456781">
            <w:pPr>
              <w:spacing w:after="0" w:line="240" w:lineRule="auto"/>
              <w:jc w:val="both"/>
              <w:rPr>
                <w:rFonts w:ascii="Times New Roman" w:hAnsi="Times New Roman"/>
                <w:b/>
                <w:sz w:val="24"/>
                <w:szCs w:val="24"/>
              </w:rPr>
            </w:pPr>
          </w:p>
        </w:tc>
        <w:tc>
          <w:tcPr>
            <w:tcW w:w="1979" w:type="dxa"/>
            <w:gridSpan w:val="3"/>
            <w:vMerge w:val="restart"/>
            <w:tcBorders>
              <w:left w:val="single" w:sz="4" w:space="0" w:color="auto"/>
              <w:right w:val="single" w:sz="4" w:space="0" w:color="auto"/>
            </w:tcBorders>
            <w:vAlign w:val="center"/>
          </w:tcPr>
          <w:p w:rsidR="005D2C31" w:rsidRDefault="005D2C31" w:rsidP="00456781">
            <w:pPr>
              <w:spacing w:after="0" w:line="240" w:lineRule="auto"/>
              <w:jc w:val="both"/>
              <w:rPr>
                <w:rFonts w:ascii="Times New Roman" w:hAnsi="Times New Roman"/>
                <w:sz w:val="24"/>
                <w:szCs w:val="24"/>
              </w:rPr>
            </w:pPr>
            <w:r w:rsidRPr="004A0639">
              <w:rPr>
                <w:rFonts w:ascii="Times New Roman" w:hAnsi="Times New Roman"/>
                <w:sz w:val="24"/>
                <w:szCs w:val="24"/>
              </w:rPr>
              <w:t xml:space="preserve">МДОУ </w:t>
            </w:r>
          </w:p>
          <w:p w:rsidR="005D2C31" w:rsidRDefault="005D2C31" w:rsidP="00456781">
            <w:pPr>
              <w:spacing w:after="0" w:line="240" w:lineRule="auto"/>
              <w:jc w:val="both"/>
              <w:rPr>
                <w:rFonts w:ascii="Times New Roman" w:hAnsi="Times New Roman"/>
                <w:sz w:val="24"/>
                <w:szCs w:val="24"/>
              </w:rPr>
            </w:pPr>
            <w:r>
              <w:rPr>
                <w:rFonts w:ascii="Times New Roman" w:hAnsi="Times New Roman"/>
                <w:sz w:val="24"/>
                <w:szCs w:val="24"/>
              </w:rPr>
              <w:t>«Солнышко» пос.Знаменский</w:t>
            </w:r>
            <w:r w:rsidRPr="004A0639">
              <w:rPr>
                <w:rFonts w:ascii="Times New Roman" w:hAnsi="Times New Roman"/>
                <w:sz w:val="24"/>
                <w:szCs w:val="24"/>
              </w:rPr>
              <w:t>Ивантеевского  муниципального района</w:t>
            </w:r>
          </w:p>
          <w:p w:rsidR="00671EAD" w:rsidRDefault="00671EAD" w:rsidP="00456781">
            <w:pPr>
              <w:spacing w:after="0" w:line="240" w:lineRule="auto"/>
              <w:jc w:val="both"/>
              <w:rPr>
                <w:rFonts w:ascii="Times New Roman" w:hAnsi="Times New Roman"/>
                <w:sz w:val="24"/>
                <w:szCs w:val="24"/>
              </w:rPr>
            </w:pPr>
          </w:p>
          <w:p w:rsidR="005D2C31" w:rsidRDefault="005D2C31" w:rsidP="00456781">
            <w:pPr>
              <w:spacing w:after="0" w:line="240" w:lineRule="auto"/>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shd w:val="clear" w:color="auto" w:fill="auto"/>
          </w:tcPr>
          <w:p w:rsidR="005D2C31" w:rsidRPr="004A0639" w:rsidRDefault="00942802" w:rsidP="0045678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196661" w:rsidP="00456781">
            <w:pPr>
              <w:rPr>
                <w:rFonts w:ascii="Times New Roman" w:hAnsi="Times New Roman"/>
              </w:rPr>
            </w:pPr>
            <w:r>
              <w:rPr>
                <w:rFonts w:ascii="Times New Roman" w:hAnsi="Times New Roman"/>
              </w:rPr>
              <w:t>10,0</w:t>
            </w:r>
          </w:p>
        </w:tc>
        <w:tc>
          <w:tcPr>
            <w:tcW w:w="1276" w:type="dxa"/>
            <w:tcBorders>
              <w:top w:val="single" w:sz="4" w:space="0" w:color="auto"/>
              <w:left w:val="single" w:sz="4" w:space="0" w:color="auto"/>
              <w:right w:val="single" w:sz="4" w:space="0" w:color="auto"/>
            </w:tcBorders>
            <w:shd w:val="clear" w:color="auto" w:fill="auto"/>
          </w:tcPr>
          <w:p w:rsidR="005D2C31" w:rsidRDefault="005D2C31" w:rsidP="00456781">
            <w:pPr>
              <w:spacing w:after="0" w:line="240" w:lineRule="auto"/>
              <w:jc w:val="both"/>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right w:val="single" w:sz="4" w:space="0" w:color="auto"/>
            </w:tcBorders>
            <w:shd w:val="clear" w:color="auto" w:fill="auto"/>
          </w:tcPr>
          <w:p w:rsidR="005D2C31" w:rsidRPr="004A0639" w:rsidRDefault="005D2C31" w:rsidP="00456781">
            <w:pPr>
              <w:spacing w:after="0" w:line="240" w:lineRule="auto"/>
              <w:jc w:val="both"/>
              <w:rPr>
                <w:rFonts w:ascii="Times New Roman" w:hAnsi="Times New Roman"/>
                <w:bCs/>
                <w:sz w:val="24"/>
                <w:szCs w:val="24"/>
              </w:rPr>
            </w:pP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456781">
            <w:pPr>
              <w:spacing w:after="0" w:line="240" w:lineRule="auto"/>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456781">
            <w:pPr>
              <w:spacing w:after="0" w:line="240" w:lineRule="auto"/>
              <w:jc w:val="both"/>
              <w:rPr>
                <w:rFonts w:ascii="Times New Roman" w:hAnsi="Times New Roman"/>
                <w:b/>
                <w:bCs/>
                <w:sz w:val="24"/>
                <w:szCs w:val="24"/>
              </w:rPr>
            </w:pPr>
          </w:p>
        </w:tc>
      </w:tr>
      <w:tr w:rsidR="005D2C31" w:rsidRPr="004A0639" w:rsidTr="00456781">
        <w:trPr>
          <w:gridAfter w:val="23"/>
          <w:wAfter w:w="12477" w:type="dxa"/>
          <w:trHeight w:val="1095"/>
        </w:trPr>
        <w:tc>
          <w:tcPr>
            <w:tcW w:w="838" w:type="dxa"/>
            <w:vMerge/>
            <w:tcBorders>
              <w:left w:val="single" w:sz="4" w:space="0" w:color="auto"/>
              <w:right w:val="single" w:sz="4" w:space="0" w:color="auto"/>
            </w:tcBorders>
            <w:vAlign w:val="center"/>
          </w:tcPr>
          <w:p w:rsidR="005D2C31" w:rsidRDefault="005D2C31" w:rsidP="00456781">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456781">
            <w:pPr>
              <w:spacing w:after="0" w:line="240" w:lineRule="auto"/>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Pr="004A0639" w:rsidRDefault="005D2C31" w:rsidP="00456781">
            <w:pPr>
              <w:spacing w:after="0" w:line="240" w:lineRule="auto"/>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shd w:val="clear" w:color="auto" w:fill="auto"/>
          </w:tcPr>
          <w:p w:rsidR="005D2C31" w:rsidRDefault="00942802" w:rsidP="0045678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942802" w:rsidP="00456781">
            <w:pPr>
              <w:rPr>
                <w:rFonts w:ascii="Times New Roman" w:hAnsi="Times New Roman"/>
              </w:rPr>
            </w:pPr>
            <w:r>
              <w:rPr>
                <w:rFonts w:ascii="Times New Roman" w:hAnsi="Times New Roman"/>
              </w:rPr>
              <w:t>10,0</w:t>
            </w:r>
          </w:p>
        </w:tc>
        <w:tc>
          <w:tcPr>
            <w:tcW w:w="1276" w:type="dxa"/>
            <w:tcBorders>
              <w:top w:val="single" w:sz="4" w:space="0" w:color="auto"/>
              <w:left w:val="single" w:sz="4" w:space="0" w:color="auto"/>
              <w:right w:val="single" w:sz="4" w:space="0" w:color="auto"/>
            </w:tcBorders>
            <w:shd w:val="clear" w:color="auto" w:fill="auto"/>
          </w:tcPr>
          <w:p w:rsidR="005D2C31" w:rsidRDefault="005D2C31" w:rsidP="00456781">
            <w:pPr>
              <w:spacing w:after="0" w:line="240" w:lineRule="auto"/>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D2C31" w:rsidRDefault="00942802" w:rsidP="00456781">
            <w:pPr>
              <w:spacing w:after="0" w:line="240" w:lineRule="auto"/>
              <w:jc w:val="both"/>
              <w:rPr>
                <w:rFonts w:ascii="Times New Roman" w:hAnsi="Times New Roman"/>
                <w:bCs/>
                <w:sz w:val="24"/>
                <w:szCs w:val="24"/>
              </w:rPr>
            </w:pPr>
            <w:r>
              <w:rPr>
                <w:rFonts w:ascii="Times New Roman" w:hAnsi="Times New Roman"/>
                <w:bCs/>
                <w:sz w:val="24"/>
                <w:szCs w:val="24"/>
              </w:rPr>
              <w:t>10,0</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456781">
            <w:pPr>
              <w:spacing w:after="0" w:line="240" w:lineRule="auto"/>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456781">
            <w:pPr>
              <w:spacing w:after="0" w:line="240" w:lineRule="auto"/>
              <w:jc w:val="both"/>
              <w:rPr>
                <w:rFonts w:ascii="Times New Roman" w:hAnsi="Times New Roman"/>
                <w:b/>
                <w:bCs/>
                <w:sz w:val="24"/>
                <w:szCs w:val="24"/>
              </w:rPr>
            </w:pPr>
          </w:p>
        </w:tc>
      </w:tr>
      <w:tr w:rsidR="00456781" w:rsidRPr="004A0639" w:rsidTr="00456781">
        <w:trPr>
          <w:gridAfter w:val="23"/>
          <w:wAfter w:w="12477" w:type="dxa"/>
          <w:trHeight w:val="414"/>
        </w:trPr>
        <w:tc>
          <w:tcPr>
            <w:tcW w:w="838" w:type="dxa"/>
            <w:vMerge w:val="restart"/>
            <w:tcBorders>
              <w:left w:val="single" w:sz="4" w:space="0" w:color="auto"/>
              <w:right w:val="single" w:sz="4" w:space="0" w:color="auto"/>
            </w:tcBorders>
            <w:vAlign w:val="center"/>
          </w:tcPr>
          <w:p w:rsidR="00456781" w:rsidRDefault="00456781" w:rsidP="00456781">
            <w:pPr>
              <w:spacing w:after="0" w:line="240" w:lineRule="auto"/>
              <w:jc w:val="both"/>
              <w:rPr>
                <w:rFonts w:ascii="Times New Roman" w:hAnsi="Times New Roman"/>
                <w:sz w:val="24"/>
                <w:szCs w:val="24"/>
              </w:rPr>
            </w:pPr>
            <w:r>
              <w:rPr>
                <w:rFonts w:ascii="Times New Roman" w:hAnsi="Times New Roman"/>
                <w:sz w:val="24"/>
                <w:szCs w:val="24"/>
              </w:rPr>
              <w:t>5.1</w:t>
            </w:r>
          </w:p>
        </w:tc>
        <w:tc>
          <w:tcPr>
            <w:tcW w:w="4485" w:type="dxa"/>
            <w:gridSpan w:val="3"/>
            <w:vMerge w:val="restart"/>
            <w:tcBorders>
              <w:left w:val="single" w:sz="4" w:space="0" w:color="auto"/>
              <w:right w:val="single" w:sz="4" w:space="0" w:color="auto"/>
            </w:tcBorders>
            <w:vAlign w:val="center"/>
          </w:tcPr>
          <w:p w:rsidR="00456781" w:rsidRDefault="00456781" w:rsidP="00456781">
            <w:pPr>
              <w:spacing w:after="0" w:line="240" w:lineRule="auto"/>
              <w:rPr>
                <w:rFonts w:ascii="Times New Roman" w:hAnsi="Times New Roman"/>
                <w:sz w:val="24"/>
                <w:szCs w:val="24"/>
              </w:rPr>
            </w:pPr>
            <w:r>
              <w:rPr>
                <w:rFonts w:ascii="Times New Roman" w:hAnsi="Times New Roman"/>
                <w:sz w:val="24"/>
                <w:szCs w:val="24"/>
              </w:rPr>
              <w:t>Оснащение и укрепление материально-технической базы образовательных организаций (за счет средств дотации)</w:t>
            </w:r>
          </w:p>
          <w:p w:rsidR="00456781" w:rsidRPr="004A0639" w:rsidRDefault="00456781" w:rsidP="00456781">
            <w:pPr>
              <w:spacing w:after="0" w:line="240" w:lineRule="auto"/>
              <w:jc w:val="both"/>
              <w:rPr>
                <w:rFonts w:ascii="Times New Roman" w:hAnsi="Times New Roman"/>
                <w:b/>
                <w:sz w:val="24"/>
                <w:szCs w:val="24"/>
              </w:rPr>
            </w:pPr>
          </w:p>
        </w:tc>
        <w:tc>
          <w:tcPr>
            <w:tcW w:w="1979" w:type="dxa"/>
            <w:gridSpan w:val="3"/>
            <w:tcBorders>
              <w:left w:val="single" w:sz="4" w:space="0" w:color="auto"/>
              <w:right w:val="single" w:sz="4" w:space="0" w:color="auto"/>
            </w:tcBorders>
            <w:vAlign w:val="center"/>
          </w:tcPr>
          <w:p w:rsidR="00456781" w:rsidRDefault="00456781" w:rsidP="00456781">
            <w:pPr>
              <w:spacing w:after="0" w:line="240" w:lineRule="auto"/>
              <w:jc w:val="both"/>
              <w:rPr>
                <w:rFonts w:ascii="Times New Roman" w:hAnsi="Times New Roman"/>
                <w:sz w:val="24"/>
                <w:szCs w:val="24"/>
              </w:rPr>
            </w:pPr>
          </w:p>
          <w:p w:rsidR="00456781" w:rsidRPr="004A0639" w:rsidRDefault="00456781" w:rsidP="00456781">
            <w:pPr>
              <w:spacing w:after="0" w:line="240" w:lineRule="auto"/>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shd w:val="clear" w:color="auto" w:fill="auto"/>
          </w:tcPr>
          <w:p w:rsidR="00456781" w:rsidRPr="00923711" w:rsidRDefault="00923711" w:rsidP="00456781">
            <w:pPr>
              <w:widowControl w:val="0"/>
              <w:autoSpaceDE w:val="0"/>
              <w:autoSpaceDN w:val="0"/>
              <w:adjustRightInd w:val="0"/>
              <w:spacing w:after="0" w:line="240" w:lineRule="auto"/>
              <w:jc w:val="both"/>
              <w:rPr>
                <w:rFonts w:ascii="Times New Roman" w:hAnsi="Times New Roman"/>
                <w:b/>
                <w:sz w:val="24"/>
                <w:szCs w:val="24"/>
              </w:rPr>
            </w:pPr>
            <w:r w:rsidRPr="00923711">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shd w:val="clear" w:color="auto" w:fill="auto"/>
          </w:tcPr>
          <w:p w:rsidR="00456781" w:rsidRDefault="00923711" w:rsidP="00456781">
            <w:pPr>
              <w:rPr>
                <w:rFonts w:ascii="Times New Roman" w:hAnsi="Times New Roman"/>
              </w:rPr>
            </w:pPr>
            <w:r>
              <w:rPr>
                <w:rFonts w:ascii="Times New Roman" w:hAnsi="Times New Roman"/>
              </w:rPr>
              <w:t>487,0</w:t>
            </w:r>
          </w:p>
        </w:tc>
        <w:tc>
          <w:tcPr>
            <w:tcW w:w="1276" w:type="dxa"/>
            <w:tcBorders>
              <w:top w:val="single" w:sz="4" w:space="0" w:color="auto"/>
              <w:left w:val="single" w:sz="4" w:space="0" w:color="auto"/>
              <w:right w:val="single" w:sz="4" w:space="0" w:color="auto"/>
            </w:tcBorders>
            <w:shd w:val="clear" w:color="auto" w:fill="auto"/>
          </w:tcPr>
          <w:p w:rsidR="00456781" w:rsidRDefault="00456781" w:rsidP="00456781">
            <w:pPr>
              <w:spacing w:after="0" w:line="240" w:lineRule="auto"/>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456781" w:rsidRDefault="00923711" w:rsidP="00456781">
            <w:pPr>
              <w:spacing w:after="0" w:line="240" w:lineRule="auto"/>
              <w:jc w:val="both"/>
              <w:rPr>
                <w:rFonts w:ascii="Times New Roman" w:hAnsi="Times New Roman"/>
                <w:bCs/>
                <w:sz w:val="24"/>
                <w:szCs w:val="24"/>
              </w:rPr>
            </w:pPr>
            <w:r>
              <w:rPr>
                <w:rFonts w:ascii="Times New Roman" w:hAnsi="Times New Roman"/>
                <w:bCs/>
                <w:sz w:val="24"/>
                <w:szCs w:val="24"/>
              </w:rPr>
              <w:t>487,0</w:t>
            </w:r>
          </w:p>
        </w:tc>
        <w:tc>
          <w:tcPr>
            <w:tcW w:w="1136" w:type="dxa"/>
            <w:tcBorders>
              <w:top w:val="single" w:sz="4" w:space="0" w:color="auto"/>
              <w:left w:val="single" w:sz="4" w:space="0" w:color="auto"/>
              <w:right w:val="single" w:sz="4" w:space="0" w:color="auto"/>
            </w:tcBorders>
            <w:shd w:val="clear" w:color="auto" w:fill="auto"/>
          </w:tcPr>
          <w:p w:rsidR="00456781" w:rsidRPr="004A0639" w:rsidRDefault="00456781" w:rsidP="00456781">
            <w:pPr>
              <w:spacing w:after="0" w:line="240" w:lineRule="auto"/>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456781" w:rsidRPr="004A0639" w:rsidRDefault="00456781" w:rsidP="00456781">
            <w:pPr>
              <w:spacing w:after="0" w:line="240" w:lineRule="auto"/>
              <w:jc w:val="both"/>
              <w:rPr>
                <w:rFonts w:ascii="Times New Roman" w:hAnsi="Times New Roman"/>
                <w:b/>
                <w:bCs/>
                <w:sz w:val="24"/>
                <w:szCs w:val="24"/>
              </w:rPr>
            </w:pPr>
          </w:p>
        </w:tc>
      </w:tr>
      <w:tr w:rsidR="00923711" w:rsidRPr="004A0639" w:rsidTr="00456781">
        <w:trPr>
          <w:gridAfter w:val="23"/>
          <w:wAfter w:w="12477" w:type="dxa"/>
          <w:trHeight w:val="180"/>
        </w:trPr>
        <w:tc>
          <w:tcPr>
            <w:tcW w:w="838" w:type="dxa"/>
            <w:vMerge/>
            <w:tcBorders>
              <w:left w:val="single" w:sz="4" w:space="0" w:color="auto"/>
              <w:right w:val="single" w:sz="4" w:space="0" w:color="auto"/>
            </w:tcBorders>
            <w:vAlign w:val="center"/>
          </w:tcPr>
          <w:p w:rsidR="00923711" w:rsidRDefault="00923711" w:rsidP="00923711">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923711" w:rsidRDefault="00923711" w:rsidP="00923711">
            <w:pPr>
              <w:spacing w:after="0" w:line="240" w:lineRule="auto"/>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923711" w:rsidRDefault="00923711" w:rsidP="00923711">
            <w:pPr>
              <w:spacing w:after="0" w:line="240" w:lineRule="auto"/>
              <w:jc w:val="both"/>
              <w:rPr>
                <w:rFonts w:ascii="Times New Roman" w:hAnsi="Times New Roman"/>
                <w:sz w:val="24"/>
                <w:szCs w:val="24"/>
              </w:rPr>
            </w:pPr>
            <w:r w:rsidRPr="004A0639">
              <w:rPr>
                <w:rFonts w:ascii="Times New Roman" w:hAnsi="Times New Roman"/>
                <w:sz w:val="24"/>
                <w:szCs w:val="24"/>
              </w:rPr>
              <w:t xml:space="preserve">МДОУ </w:t>
            </w:r>
          </w:p>
          <w:p w:rsidR="00923711" w:rsidRDefault="00923711" w:rsidP="00923711">
            <w:pPr>
              <w:spacing w:after="0" w:line="240" w:lineRule="auto"/>
              <w:jc w:val="both"/>
              <w:rPr>
                <w:rFonts w:ascii="Times New Roman" w:hAnsi="Times New Roman"/>
                <w:sz w:val="24"/>
                <w:szCs w:val="24"/>
              </w:rPr>
            </w:pPr>
            <w:r>
              <w:rPr>
                <w:rFonts w:ascii="Times New Roman" w:hAnsi="Times New Roman"/>
                <w:sz w:val="24"/>
                <w:szCs w:val="24"/>
              </w:rPr>
              <w:t xml:space="preserve">« </w:t>
            </w:r>
            <w:r w:rsidRPr="004A0639">
              <w:rPr>
                <w:rFonts w:ascii="Times New Roman" w:hAnsi="Times New Roman"/>
                <w:sz w:val="24"/>
                <w:szCs w:val="24"/>
              </w:rPr>
              <w:t>Дюймовочка» с.Ивантеевка Ивантеевского  муниципального района</w:t>
            </w:r>
            <w:r w:rsidRPr="0081319C">
              <w:rPr>
                <w:rFonts w:ascii="Times New Roman" w:hAnsi="Times New Roman"/>
                <w:bCs/>
                <w:sz w:val="24"/>
                <w:szCs w:val="24"/>
              </w:rPr>
              <w:t>”</w:t>
            </w:r>
          </w:p>
          <w:p w:rsidR="00923711" w:rsidRDefault="00923711" w:rsidP="00923711">
            <w:pPr>
              <w:spacing w:after="0" w:line="240" w:lineRule="auto"/>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shd w:val="clear" w:color="auto" w:fill="auto"/>
          </w:tcPr>
          <w:p w:rsidR="00923711" w:rsidRPr="004A0639" w:rsidRDefault="00923711" w:rsidP="0092371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923711" w:rsidRDefault="00E822CC" w:rsidP="00923711">
            <w:pPr>
              <w:rPr>
                <w:rFonts w:ascii="Times New Roman" w:hAnsi="Times New Roman"/>
              </w:rPr>
            </w:pPr>
            <w:r>
              <w:rPr>
                <w:rFonts w:ascii="Times New Roman" w:hAnsi="Times New Roman"/>
              </w:rPr>
              <w:t>192,0</w:t>
            </w:r>
          </w:p>
        </w:tc>
        <w:tc>
          <w:tcPr>
            <w:tcW w:w="1276" w:type="dxa"/>
            <w:tcBorders>
              <w:top w:val="single" w:sz="4" w:space="0" w:color="auto"/>
              <w:left w:val="single" w:sz="4" w:space="0" w:color="auto"/>
              <w:right w:val="single" w:sz="4" w:space="0" w:color="auto"/>
            </w:tcBorders>
            <w:shd w:val="clear" w:color="auto" w:fill="auto"/>
          </w:tcPr>
          <w:p w:rsidR="00923711" w:rsidRDefault="00923711" w:rsidP="00923711">
            <w:pPr>
              <w:spacing w:after="0" w:line="240" w:lineRule="auto"/>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923711" w:rsidRDefault="00923711" w:rsidP="00923711">
            <w:pPr>
              <w:spacing w:after="0" w:line="240" w:lineRule="auto"/>
              <w:jc w:val="both"/>
              <w:rPr>
                <w:rFonts w:ascii="Times New Roman" w:hAnsi="Times New Roman"/>
                <w:bCs/>
                <w:sz w:val="24"/>
                <w:szCs w:val="24"/>
              </w:rPr>
            </w:pPr>
            <w:r>
              <w:rPr>
                <w:rFonts w:ascii="Times New Roman" w:hAnsi="Times New Roman"/>
                <w:bCs/>
                <w:sz w:val="24"/>
                <w:szCs w:val="24"/>
              </w:rPr>
              <w:t>192,0</w:t>
            </w:r>
          </w:p>
        </w:tc>
        <w:tc>
          <w:tcPr>
            <w:tcW w:w="1136" w:type="dxa"/>
            <w:tcBorders>
              <w:top w:val="single" w:sz="4" w:space="0" w:color="auto"/>
              <w:left w:val="single" w:sz="4" w:space="0" w:color="auto"/>
              <w:right w:val="single" w:sz="4" w:space="0" w:color="auto"/>
            </w:tcBorders>
            <w:shd w:val="clear" w:color="auto" w:fill="auto"/>
          </w:tcPr>
          <w:p w:rsidR="00923711" w:rsidRPr="004A0639" w:rsidRDefault="00923711" w:rsidP="00923711">
            <w:pPr>
              <w:spacing w:after="0" w:line="240" w:lineRule="auto"/>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923711" w:rsidRPr="004A0639" w:rsidRDefault="00923711" w:rsidP="00923711">
            <w:pPr>
              <w:spacing w:after="0" w:line="240" w:lineRule="auto"/>
              <w:jc w:val="both"/>
              <w:rPr>
                <w:rFonts w:ascii="Times New Roman" w:hAnsi="Times New Roman"/>
                <w:b/>
                <w:bCs/>
                <w:sz w:val="24"/>
                <w:szCs w:val="24"/>
              </w:rPr>
            </w:pPr>
          </w:p>
        </w:tc>
      </w:tr>
      <w:tr w:rsidR="00923711" w:rsidRPr="004A0639" w:rsidTr="00456781">
        <w:trPr>
          <w:gridAfter w:val="23"/>
          <w:wAfter w:w="12477" w:type="dxa"/>
          <w:trHeight w:val="300"/>
        </w:trPr>
        <w:tc>
          <w:tcPr>
            <w:tcW w:w="838" w:type="dxa"/>
            <w:vMerge/>
            <w:tcBorders>
              <w:left w:val="single" w:sz="4" w:space="0" w:color="auto"/>
              <w:right w:val="single" w:sz="4" w:space="0" w:color="auto"/>
            </w:tcBorders>
            <w:vAlign w:val="center"/>
          </w:tcPr>
          <w:p w:rsidR="00923711" w:rsidRDefault="00923711" w:rsidP="00923711">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923711" w:rsidRDefault="00923711" w:rsidP="00923711">
            <w:pPr>
              <w:spacing w:after="0" w:line="240" w:lineRule="auto"/>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923711" w:rsidRDefault="00923711" w:rsidP="00923711">
            <w:pPr>
              <w:spacing w:after="0" w:line="240" w:lineRule="auto"/>
              <w:jc w:val="both"/>
              <w:rPr>
                <w:rFonts w:ascii="Times New Roman" w:hAnsi="Times New Roman"/>
                <w:sz w:val="24"/>
                <w:szCs w:val="24"/>
              </w:rPr>
            </w:pPr>
            <w:r w:rsidRPr="004A0639">
              <w:rPr>
                <w:rFonts w:ascii="Times New Roman" w:hAnsi="Times New Roman"/>
                <w:sz w:val="24"/>
                <w:szCs w:val="24"/>
              </w:rPr>
              <w:t xml:space="preserve">МДОУ </w:t>
            </w:r>
            <w:r w:rsidRPr="0081319C">
              <w:rPr>
                <w:rFonts w:ascii="Times New Roman" w:hAnsi="Times New Roman"/>
                <w:bCs/>
                <w:sz w:val="24"/>
                <w:szCs w:val="24"/>
              </w:rPr>
              <w:t>”</w:t>
            </w:r>
            <w:r w:rsidRPr="004A0639">
              <w:rPr>
                <w:rFonts w:ascii="Times New Roman" w:hAnsi="Times New Roman"/>
                <w:sz w:val="24"/>
                <w:szCs w:val="24"/>
              </w:rPr>
              <w:t>Центр развития ребенка- детский сад «Колосок» с.Ивантеевка  Ивантеевского муниципального района</w:t>
            </w:r>
            <w:r w:rsidRPr="0081319C">
              <w:rPr>
                <w:rFonts w:ascii="Times New Roman" w:hAnsi="Times New Roman"/>
                <w:bCs/>
                <w:sz w:val="24"/>
                <w:szCs w:val="24"/>
              </w:rPr>
              <w:t>”</w:t>
            </w:r>
          </w:p>
          <w:p w:rsidR="00923711" w:rsidRDefault="00923711" w:rsidP="00923711">
            <w:pPr>
              <w:spacing w:after="0" w:line="240" w:lineRule="auto"/>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shd w:val="clear" w:color="auto" w:fill="auto"/>
          </w:tcPr>
          <w:p w:rsidR="00923711" w:rsidRPr="004A0639" w:rsidRDefault="00923711" w:rsidP="0092371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923711" w:rsidRDefault="00923711" w:rsidP="00923711">
            <w:pPr>
              <w:rPr>
                <w:rFonts w:ascii="Times New Roman" w:hAnsi="Times New Roman"/>
              </w:rPr>
            </w:pPr>
            <w:r>
              <w:rPr>
                <w:rFonts w:ascii="Times New Roman" w:hAnsi="Times New Roman"/>
              </w:rPr>
              <w:t>182,0</w:t>
            </w:r>
          </w:p>
        </w:tc>
        <w:tc>
          <w:tcPr>
            <w:tcW w:w="1276" w:type="dxa"/>
            <w:tcBorders>
              <w:top w:val="single" w:sz="4" w:space="0" w:color="auto"/>
              <w:left w:val="single" w:sz="4" w:space="0" w:color="auto"/>
              <w:right w:val="single" w:sz="4" w:space="0" w:color="auto"/>
            </w:tcBorders>
            <w:shd w:val="clear" w:color="auto" w:fill="auto"/>
          </w:tcPr>
          <w:p w:rsidR="00923711" w:rsidRDefault="00923711" w:rsidP="00923711">
            <w:pPr>
              <w:spacing w:after="0" w:line="240" w:lineRule="auto"/>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923711" w:rsidRDefault="00923711" w:rsidP="00923711">
            <w:pPr>
              <w:spacing w:after="0" w:line="240" w:lineRule="auto"/>
              <w:jc w:val="both"/>
              <w:rPr>
                <w:rFonts w:ascii="Times New Roman" w:hAnsi="Times New Roman"/>
                <w:bCs/>
                <w:sz w:val="24"/>
                <w:szCs w:val="24"/>
              </w:rPr>
            </w:pPr>
            <w:r>
              <w:rPr>
                <w:rFonts w:ascii="Times New Roman" w:hAnsi="Times New Roman"/>
                <w:bCs/>
                <w:sz w:val="24"/>
                <w:szCs w:val="24"/>
              </w:rPr>
              <w:t>182,0</w:t>
            </w:r>
          </w:p>
        </w:tc>
        <w:tc>
          <w:tcPr>
            <w:tcW w:w="1136" w:type="dxa"/>
            <w:tcBorders>
              <w:top w:val="single" w:sz="4" w:space="0" w:color="auto"/>
              <w:left w:val="single" w:sz="4" w:space="0" w:color="auto"/>
              <w:right w:val="single" w:sz="4" w:space="0" w:color="auto"/>
            </w:tcBorders>
            <w:shd w:val="clear" w:color="auto" w:fill="auto"/>
          </w:tcPr>
          <w:p w:rsidR="00923711" w:rsidRPr="004A0639" w:rsidRDefault="00923711" w:rsidP="00923711">
            <w:pPr>
              <w:spacing w:after="0" w:line="240" w:lineRule="auto"/>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923711" w:rsidRPr="004A0639" w:rsidRDefault="00923711" w:rsidP="00923711">
            <w:pPr>
              <w:spacing w:after="0" w:line="240" w:lineRule="auto"/>
              <w:jc w:val="both"/>
              <w:rPr>
                <w:rFonts w:ascii="Times New Roman" w:hAnsi="Times New Roman"/>
                <w:b/>
                <w:bCs/>
                <w:sz w:val="24"/>
                <w:szCs w:val="24"/>
              </w:rPr>
            </w:pPr>
          </w:p>
        </w:tc>
      </w:tr>
      <w:tr w:rsidR="00923711" w:rsidRPr="004A0639" w:rsidTr="00456781">
        <w:trPr>
          <w:gridAfter w:val="23"/>
          <w:wAfter w:w="12477" w:type="dxa"/>
          <w:trHeight w:val="240"/>
        </w:trPr>
        <w:tc>
          <w:tcPr>
            <w:tcW w:w="838" w:type="dxa"/>
            <w:vMerge/>
            <w:tcBorders>
              <w:left w:val="single" w:sz="4" w:space="0" w:color="auto"/>
              <w:right w:val="single" w:sz="4" w:space="0" w:color="auto"/>
            </w:tcBorders>
            <w:vAlign w:val="center"/>
          </w:tcPr>
          <w:p w:rsidR="00923711" w:rsidRDefault="00923711" w:rsidP="00923711">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923711" w:rsidRDefault="00923711" w:rsidP="00923711">
            <w:pPr>
              <w:spacing w:after="0" w:line="240" w:lineRule="auto"/>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923711" w:rsidRDefault="00923711" w:rsidP="00923711">
            <w:pPr>
              <w:spacing w:after="0" w:line="240" w:lineRule="auto"/>
              <w:jc w:val="both"/>
              <w:rPr>
                <w:rFonts w:ascii="Times New Roman" w:hAnsi="Times New Roman"/>
                <w:sz w:val="24"/>
                <w:szCs w:val="24"/>
              </w:rPr>
            </w:pPr>
            <w:r w:rsidRPr="004A0639">
              <w:rPr>
                <w:rFonts w:ascii="Times New Roman" w:hAnsi="Times New Roman"/>
                <w:sz w:val="24"/>
                <w:szCs w:val="24"/>
              </w:rPr>
              <w:t xml:space="preserve">МДОУ </w:t>
            </w:r>
          </w:p>
          <w:p w:rsidR="00923711" w:rsidRDefault="00923711" w:rsidP="00923711">
            <w:pPr>
              <w:spacing w:after="0" w:line="240" w:lineRule="auto"/>
              <w:jc w:val="both"/>
              <w:rPr>
                <w:rFonts w:ascii="Times New Roman" w:hAnsi="Times New Roman"/>
                <w:sz w:val="24"/>
                <w:szCs w:val="24"/>
              </w:rPr>
            </w:pPr>
            <w:r>
              <w:rPr>
                <w:rFonts w:ascii="Times New Roman" w:hAnsi="Times New Roman"/>
                <w:sz w:val="24"/>
                <w:szCs w:val="24"/>
              </w:rPr>
              <w:t>«Солнышко</w:t>
            </w:r>
            <w:r w:rsidRPr="004A0639">
              <w:rPr>
                <w:rFonts w:ascii="Times New Roman" w:hAnsi="Times New Roman"/>
                <w:sz w:val="24"/>
                <w:szCs w:val="24"/>
              </w:rPr>
              <w:t>» с.</w:t>
            </w:r>
            <w:r>
              <w:rPr>
                <w:rFonts w:ascii="Times New Roman" w:hAnsi="Times New Roman"/>
                <w:sz w:val="24"/>
                <w:szCs w:val="24"/>
              </w:rPr>
              <w:t>Раевка</w:t>
            </w:r>
            <w:r w:rsidRPr="004A0639">
              <w:rPr>
                <w:rFonts w:ascii="Times New Roman" w:hAnsi="Times New Roman"/>
                <w:sz w:val="24"/>
                <w:szCs w:val="24"/>
              </w:rPr>
              <w:t>Ивантеевского  муниципального района</w:t>
            </w:r>
          </w:p>
          <w:p w:rsidR="00923711" w:rsidRDefault="00923711" w:rsidP="00923711">
            <w:pPr>
              <w:spacing w:after="0" w:line="240" w:lineRule="auto"/>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shd w:val="clear" w:color="auto" w:fill="auto"/>
          </w:tcPr>
          <w:p w:rsidR="00923711" w:rsidRPr="004A0639" w:rsidRDefault="00923711" w:rsidP="0092371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923711" w:rsidRDefault="00923711" w:rsidP="00923711">
            <w:pPr>
              <w:rPr>
                <w:rFonts w:ascii="Times New Roman" w:hAnsi="Times New Roman"/>
              </w:rPr>
            </w:pPr>
            <w:r>
              <w:rPr>
                <w:rFonts w:ascii="Times New Roman" w:hAnsi="Times New Roman"/>
              </w:rPr>
              <w:t>25,0</w:t>
            </w:r>
          </w:p>
        </w:tc>
        <w:tc>
          <w:tcPr>
            <w:tcW w:w="1276" w:type="dxa"/>
            <w:tcBorders>
              <w:top w:val="single" w:sz="4" w:space="0" w:color="auto"/>
              <w:left w:val="single" w:sz="4" w:space="0" w:color="auto"/>
              <w:right w:val="single" w:sz="4" w:space="0" w:color="auto"/>
            </w:tcBorders>
            <w:shd w:val="clear" w:color="auto" w:fill="auto"/>
          </w:tcPr>
          <w:p w:rsidR="00923711" w:rsidRDefault="00923711" w:rsidP="00923711">
            <w:pPr>
              <w:spacing w:after="0" w:line="240" w:lineRule="auto"/>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923711" w:rsidRDefault="00923711" w:rsidP="00923711">
            <w:pPr>
              <w:spacing w:after="0" w:line="240" w:lineRule="auto"/>
              <w:jc w:val="both"/>
              <w:rPr>
                <w:rFonts w:ascii="Times New Roman" w:hAnsi="Times New Roman"/>
                <w:bCs/>
                <w:sz w:val="24"/>
                <w:szCs w:val="24"/>
              </w:rPr>
            </w:pPr>
            <w:r>
              <w:rPr>
                <w:rFonts w:ascii="Times New Roman" w:hAnsi="Times New Roman"/>
                <w:bCs/>
                <w:sz w:val="24"/>
                <w:szCs w:val="24"/>
              </w:rPr>
              <w:t>25,0</w:t>
            </w:r>
          </w:p>
        </w:tc>
        <w:tc>
          <w:tcPr>
            <w:tcW w:w="1136" w:type="dxa"/>
            <w:tcBorders>
              <w:top w:val="single" w:sz="4" w:space="0" w:color="auto"/>
              <w:left w:val="single" w:sz="4" w:space="0" w:color="auto"/>
              <w:right w:val="single" w:sz="4" w:space="0" w:color="auto"/>
            </w:tcBorders>
            <w:shd w:val="clear" w:color="auto" w:fill="auto"/>
          </w:tcPr>
          <w:p w:rsidR="00923711" w:rsidRPr="004A0639" w:rsidRDefault="00923711" w:rsidP="00923711">
            <w:pPr>
              <w:spacing w:after="0" w:line="240" w:lineRule="auto"/>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923711" w:rsidRPr="004A0639" w:rsidRDefault="00923711" w:rsidP="00923711">
            <w:pPr>
              <w:spacing w:after="0" w:line="240" w:lineRule="auto"/>
              <w:jc w:val="both"/>
              <w:rPr>
                <w:rFonts w:ascii="Times New Roman" w:hAnsi="Times New Roman"/>
                <w:b/>
                <w:bCs/>
                <w:sz w:val="24"/>
                <w:szCs w:val="24"/>
              </w:rPr>
            </w:pPr>
          </w:p>
        </w:tc>
      </w:tr>
      <w:tr w:rsidR="00923711" w:rsidRPr="004A0639" w:rsidTr="00456781">
        <w:trPr>
          <w:gridAfter w:val="23"/>
          <w:wAfter w:w="12477" w:type="dxa"/>
          <w:trHeight w:val="240"/>
        </w:trPr>
        <w:tc>
          <w:tcPr>
            <w:tcW w:w="838" w:type="dxa"/>
            <w:vMerge/>
            <w:tcBorders>
              <w:left w:val="single" w:sz="4" w:space="0" w:color="auto"/>
              <w:right w:val="single" w:sz="4" w:space="0" w:color="auto"/>
            </w:tcBorders>
            <w:vAlign w:val="center"/>
          </w:tcPr>
          <w:p w:rsidR="00923711" w:rsidRDefault="00923711" w:rsidP="00923711">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923711" w:rsidRDefault="00923711" w:rsidP="00923711">
            <w:pPr>
              <w:spacing w:after="0" w:line="240" w:lineRule="auto"/>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923711" w:rsidRDefault="00923711" w:rsidP="00923711">
            <w:pPr>
              <w:spacing w:after="0" w:line="240" w:lineRule="auto"/>
              <w:jc w:val="both"/>
              <w:rPr>
                <w:rFonts w:ascii="Times New Roman" w:hAnsi="Times New Roman"/>
                <w:sz w:val="24"/>
                <w:szCs w:val="24"/>
              </w:rPr>
            </w:pPr>
            <w:r w:rsidRPr="004A0639">
              <w:rPr>
                <w:rFonts w:ascii="Times New Roman" w:hAnsi="Times New Roman"/>
                <w:sz w:val="24"/>
                <w:szCs w:val="24"/>
              </w:rPr>
              <w:t xml:space="preserve">МДОУ </w:t>
            </w:r>
          </w:p>
          <w:p w:rsidR="00923711" w:rsidRDefault="00923711" w:rsidP="00923711">
            <w:pPr>
              <w:spacing w:after="0" w:line="240" w:lineRule="auto"/>
              <w:jc w:val="both"/>
              <w:rPr>
                <w:rFonts w:ascii="Times New Roman" w:hAnsi="Times New Roman"/>
                <w:sz w:val="24"/>
                <w:szCs w:val="24"/>
              </w:rPr>
            </w:pPr>
            <w:r>
              <w:rPr>
                <w:rFonts w:ascii="Times New Roman" w:hAnsi="Times New Roman"/>
                <w:sz w:val="24"/>
                <w:szCs w:val="24"/>
              </w:rPr>
              <w:t>«Солнышко» пос.Знаменский</w:t>
            </w:r>
            <w:r w:rsidRPr="004A0639">
              <w:rPr>
                <w:rFonts w:ascii="Times New Roman" w:hAnsi="Times New Roman"/>
                <w:sz w:val="24"/>
                <w:szCs w:val="24"/>
              </w:rPr>
              <w:t>Ивантеевского  муниципального района</w:t>
            </w:r>
          </w:p>
          <w:p w:rsidR="00923711" w:rsidRDefault="00923711" w:rsidP="00923711">
            <w:pPr>
              <w:spacing w:after="0" w:line="240" w:lineRule="auto"/>
              <w:jc w:val="both"/>
              <w:rPr>
                <w:rFonts w:ascii="Times New Roman" w:hAnsi="Times New Roman"/>
                <w:sz w:val="24"/>
                <w:szCs w:val="24"/>
              </w:rPr>
            </w:pPr>
          </w:p>
          <w:p w:rsidR="00923711" w:rsidRDefault="00923711" w:rsidP="00923711">
            <w:pPr>
              <w:spacing w:after="0" w:line="240" w:lineRule="auto"/>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shd w:val="clear" w:color="auto" w:fill="auto"/>
          </w:tcPr>
          <w:p w:rsidR="00923711" w:rsidRPr="004A0639" w:rsidRDefault="00923711" w:rsidP="0092371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923711" w:rsidRDefault="00923711" w:rsidP="00923711">
            <w:pPr>
              <w:rPr>
                <w:rFonts w:ascii="Times New Roman" w:hAnsi="Times New Roman"/>
              </w:rPr>
            </w:pPr>
            <w:r>
              <w:rPr>
                <w:rFonts w:ascii="Times New Roman" w:hAnsi="Times New Roman"/>
              </w:rPr>
              <w:t>88,0</w:t>
            </w:r>
          </w:p>
        </w:tc>
        <w:tc>
          <w:tcPr>
            <w:tcW w:w="1276" w:type="dxa"/>
            <w:tcBorders>
              <w:top w:val="single" w:sz="4" w:space="0" w:color="auto"/>
              <w:left w:val="single" w:sz="4" w:space="0" w:color="auto"/>
              <w:right w:val="single" w:sz="4" w:space="0" w:color="auto"/>
            </w:tcBorders>
            <w:shd w:val="clear" w:color="auto" w:fill="auto"/>
          </w:tcPr>
          <w:p w:rsidR="00923711" w:rsidRDefault="00923711" w:rsidP="00923711">
            <w:pPr>
              <w:spacing w:after="0" w:line="240" w:lineRule="auto"/>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923711" w:rsidRDefault="00923711" w:rsidP="00923711">
            <w:pPr>
              <w:spacing w:after="0" w:line="240" w:lineRule="auto"/>
              <w:jc w:val="both"/>
              <w:rPr>
                <w:rFonts w:ascii="Times New Roman" w:hAnsi="Times New Roman"/>
                <w:bCs/>
                <w:sz w:val="24"/>
                <w:szCs w:val="24"/>
              </w:rPr>
            </w:pPr>
            <w:r>
              <w:rPr>
                <w:rFonts w:ascii="Times New Roman" w:hAnsi="Times New Roman"/>
                <w:bCs/>
                <w:sz w:val="24"/>
                <w:szCs w:val="24"/>
              </w:rPr>
              <w:t>88,0</w:t>
            </w:r>
          </w:p>
        </w:tc>
        <w:tc>
          <w:tcPr>
            <w:tcW w:w="1136" w:type="dxa"/>
            <w:tcBorders>
              <w:top w:val="single" w:sz="4" w:space="0" w:color="auto"/>
              <w:left w:val="single" w:sz="4" w:space="0" w:color="auto"/>
              <w:right w:val="single" w:sz="4" w:space="0" w:color="auto"/>
            </w:tcBorders>
            <w:shd w:val="clear" w:color="auto" w:fill="auto"/>
          </w:tcPr>
          <w:p w:rsidR="00923711" w:rsidRPr="004A0639" w:rsidRDefault="00923711" w:rsidP="00923711">
            <w:pPr>
              <w:spacing w:after="0" w:line="240" w:lineRule="auto"/>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923711" w:rsidRPr="004A0639" w:rsidRDefault="00923711" w:rsidP="00923711">
            <w:pPr>
              <w:spacing w:after="0" w:line="240" w:lineRule="auto"/>
              <w:jc w:val="both"/>
              <w:rPr>
                <w:rFonts w:ascii="Times New Roman" w:hAnsi="Times New Roman"/>
                <w:b/>
                <w:bCs/>
                <w:sz w:val="24"/>
                <w:szCs w:val="24"/>
              </w:rPr>
            </w:pPr>
          </w:p>
        </w:tc>
      </w:tr>
      <w:tr w:rsidR="00923711" w:rsidRPr="004A0639" w:rsidTr="00456781">
        <w:trPr>
          <w:gridAfter w:val="23"/>
          <w:wAfter w:w="12477" w:type="dxa"/>
          <w:trHeight w:val="70"/>
        </w:trPr>
        <w:tc>
          <w:tcPr>
            <w:tcW w:w="838" w:type="dxa"/>
            <w:tcBorders>
              <w:top w:val="nil"/>
              <w:left w:val="single" w:sz="4" w:space="0" w:color="auto"/>
              <w:bottom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p>
        </w:tc>
        <w:tc>
          <w:tcPr>
            <w:tcW w:w="4485" w:type="dxa"/>
            <w:gridSpan w:val="3"/>
            <w:tcBorders>
              <w:top w:val="nil"/>
              <w:left w:val="single" w:sz="4" w:space="0" w:color="auto"/>
              <w:bottom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r w:rsidRPr="004A0639">
              <w:rPr>
                <w:rFonts w:ascii="Times New Roman" w:hAnsi="Times New Roman"/>
                <w:sz w:val="24"/>
                <w:szCs w:val="24"/>
              </w:rPr>
              <w:t>ИТОГО</w:t>
            </w:r>
          </w:p>
        </w:tc>
        <w:tc>
          <w:tcPr>
            <w:tcW w:w="1979" w:type="dxa"/>
            <w:gridSpan w:val="3"/>
            <w:tcBorders>
              <w:top w:val="single" w:sz="4" w:space="0" w:color="auto"/>
              <w:left w:val="single" w:sz="4" w:space="0" w:color="auto"/>
              <w:bottom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p>
        </w:tc>
        <w:tc>
          <w:tcPr>
            <w:tcW w:w="1582" w:type="dxa"/>
            <w:gridSpan w:val="3"/>
            <w:tcBorders>
              <w:top w:val="single" w:sz="4" w:space="0" w:color="auto"/>
              <w:left w:val="single" w:sz="4" w:space="0" w:color="auto"/>
              <w:bottom w:val="single" w:sz="4" w:space="0" w:color="auto"/>
              <w:right w:val="single" w:sz="4" w:space="0" w:color="auto"/>
            </w:tcBorders>
            <w:shd w:val="clear" w:color="auto" w:fill="auto"/>
          </w:tcPr>
          <w:p w:rsidR="00923711" w:rsidRPr="004A0639" w:rsidRDefault="00923711" w:rsidP="00923711">
            <w:pPr>
              <w:widowControl w:val="0"/>
              <w:autoSpaceDE w:val="0"/>
              <w:autoSpaceDN w:val="0"/>
              <w:adjustRightInd w:val="0"/>
              <w:spacing w:after="0" w:line="240" w:lineRule="auto"/>
              <w:jc w:val="both"/>
              <w:rPr>
                <w:rFonts w:ascii="Times New Roman" w:hAnsi="Times New Roman"/>
                <w:sz w:val="24"/>
                <w:szCs w:val="24"/>
              </w:rPr>
            </w:pPr>
          </w:p>
        </w:tc>
        <w:tc>
          <w:tcPr>
            <w:tcW w:w="1276" w:type="dxa"/>
            <w:gridSpan w:val="3"/>
            <w:tcBorders>
              <w:top w:val="nil"/>
              <w:left w:val="single" w:sz="4" w:space="0" w:color="auto"/>
              <w:bottom w:val="single" w:sz="4" w:space="0" w:color="auto"/>
              <w:right w:val="single" w:sz="4" w:space="0" w:color="auto"/>
            </w:tcBorders>
            <w:shd w:val="clear" w:color="auto" w:fill="auto"/>
          </w:tcPr>
          <w:p w:rsidR="00923711" w:rsidRPr="004A0639" w:rsidRDefault="002125FE" w:rsidP="00923711">
            <w:pPr>
              <w:rPr>
                <w:rFonts w:ascii="Times New Roman" w:hAnsi="Times New Roman"/>
              </w:rPr>
            </w:pPr>
            <w:r>
              <w:rPr>
                <w:rFonts w:ascii="Times New Roman" w:hAnsi="Times New Roman"/>
              </w:rPr>
              <w:t>186265,8</w:t>
            </w:r>
          </w:p>
        </w:tc>
        <w:tc>
          <w:tcPr>
            <w:tcW w:w="1276" w:type="dxa"/>
            <w:tcBorders>
              <w:top w:val="nil"/>
              <w:left w:val="single" w:sz="4" w:space="0" w:color="auto"/>
              <w:bottom w:val="single" w:sz="4" w:space="0" w:color="auto"/>
              <w:right w:val="single" w:sz="4" w:space="0" w:color="auto"/>
            </w:tcBorders>
            <w:shd w:val="clear" w:color="auto" w:fill="auto"/>
          </w:tcPr>
          <w:p w:rsidR="00923711" w:rsidRPr="004A0639" w:rsidRDefault="00923711" w:rsidP="00923711">
            <w:pPr>
              <w:spacing w:after="0" w:line="240" w:lineRule="auto"/>
              <w:jc w:val="both"/>
              <w:rPr>
                <w:rFonts w:ascii="Times New Roman" w:hAnsi="Times New Roman"/>
                <w:bCs/>
                <w:sz w:val="24"/>
                <w:szCs w:val="24"/>
              </w:rPr>
            </w:pPr>
            <w:r>
              <w:rPr>
                <w:rFonts w:ascii="Times New Roman" w:hAnsi="Times New Roman"/>
                <w:bCs/>
                <w:sz w:val="24"/>
                <w:szCs w:val="24"/>
              </w:rPr>
              <w:t>56184,10</w:t>
            </w:r>
          </w:p>
        </w:tc>
        <w:tc>
          <w:tcPr>
            <w:tcW w:w="1417" w:type="dxa"/>
            <w:gridSpan w:val="2"/>
            <w:tcBorders>
              <w:top w:val="nil"/>
              <w:left w:val="single" w:sz="4" w:space="0" w:color="auto"/>
              <w:bottom w:val="single" w:sz="4" w:space="0" w:color="auto"/>
              <w:right w:val="single" w:sz="4" w:space="0" w:color="auto"/>
            </w:tcBorders>
            <w:shd w:val="clear" w:color="auto" w:fill="auto"/>
          </w:tcPr>
          <w:p w:rsidR="00923711" w:rsidRPr="004A0639" w:rsidRDefault="002125FE" w:rsidP="00923711">
            <w:pPr>
              <w:spacing w:after="0" w:line="240" w:lineRule="auto"/>
              <w:jc w:val="both"/>
              <w:rPr>
                <w:rFonts w:ascii="Times New Roman" w:hAnsi="Times New Roman"/>
                <w:bCs/>
                <w:sz w:val="24"/>
                <w:szCs w:val="24"/>
              </w:rPr>
            </w:pPr>
            <w:r>
              <w:rPr>
                <w:rFonts w:ascii="Times New Roman" w:hAnsi="Times New Roman"/>
                <w:bCs/>
                <w:sz w:val="24"/>
                <w:szCs w:val="24"/>
              </w:rPr>
              <w:t>46294,4</w:t>
            </w:r>
          </w:p>
        </w:tc>
        <w:tc>
          <w:tcPr>
            <w:tcW w:w="1136" w:type="dxa"/>
            <w:tcBorders>
              <w:top w:val="nil"/>
              <w:left w:val="single" w:sz="4" w:space="0" w:color="auto"/>
              <w:bottom w:val="single" w:sz="4" w:space="0" w:color="auto"/>
              <w:right w:val="single" w:sz="4" w:space="0" w:color="auto"/>
            </w:tcBorders>
            <w:shd w:val="clear" w:color="auto" w:fill="auto"/>
          </w:tcPr>
          <w:p w:rsidR="00923711" w:rsidRPr="00A47C9B" w:rsidRDefault="00923711" w:rsidP="00923711">
            <w:pPr>
              <w:spacing w:after="0" w:line="240" w:lineRule="auto"/>
              <w:jc w:val="both"/>
              <w:rPr>
                <w:rFonts w:ascii="Times New Roman" w:hAnsi="Times New Roman"/>
                <w:bCs/>
                <w:sz w:val="24"/>
                <w:szCs w:val="24"/>
              </w:rPr>
            </w:pPr>
            <w:r>
              <w:rPr>
                <w:rFonts w:ascii="Times New Roman" w:hAnsi="Times New Roman"/>
                <w:bCs/>
                <w:sz w:val="24"/>
                <w:szCs w:val="24"/>
              </w:rPr>
              <w:t>41467,0</w:t>
            </w:r>
          </w:p>
        </w:tc>
        <w:tc>
          <w:tcPr>
            <w:tcW w:w="1427" w:type="dxa"/>
            <w:gridSpan w:val="2"/>
            <w:tcBorders>
              <w:top w:val="nil"/>
              <w:left w:val="single" w:sz="4" w:space="0" w:color="auto"/>
              <w:bottom w:val="single" w:sz="4" w:space="0" w:color="auto"/>
              <w:right w:val="single" w:sz="4" w:space="0" w:color="auto"/>
            </w:tcBorders>
            <w:shd w:val="clear" w:color="auto" w:fill="auto"/>
          </w:tcPr>
          <w:p w:rsidR="00923711" w:rsidRPr="00A47C9B" w:rsidRDefault="00923711" w:rsidP="00923711">
            <w:pPr>
              <w:spacing w:after="0" w:line="240" w:lineRule="auto"/>
              <w:jc w:val="both"/>
              <w:rPr>
                <w:rFonts w:ascii="Times New Roman" w:hAnsi="Times New Roman"/>
                <w:bCs/>
                <w:sz w:val="24"/>
                <w:szCs w:val="24"/>
              </w:rPr>
            </w:pPr>
            <w:r>
              <w:rPr>
                <w:rFonts w:ascii="Times New Roman" w:hAnsi="Times New Roman"/>
                <w:bCs/>
                <w:sz w:val="24"/>
                <w:szCs w:val="24"/>
              </w:rPr>
              <w:t>42320,3</w:t>
            </w:r>
          </w:p>
        </w:tc>
      </w:tr>
      <w:tr w:rsidR="00923711" w:rsidRPr="004A0639" w:rsidTr="00456781">
        <w:trPr>
          <w:gridAfter w:val="23"/>
          <w:wAfter w:w="12477" w:type="dxa"/>
          <w:trHeight w:val="644"/>
        </w:trPr>
        <w:tc>
          <w:tcPr>
            <w:tcW w:w="838" w:type="dxa"/>
            <w:tcBorders>
              <w:top w:val="single" w:sz="4" w:space="0" w:color="auto"/>
              <w:left w:val="nil"/>
              <w:bottom w:val="single" w:sz="4" w:space="0" w:color="auto"/>
              <w:right w:val="nil"/>
            </w:tcBorders>
            <w:vAlign w:val="center"/>
          </w:tcPr>
          <w:p w:rsidR="00923711" w:rsidRPr="004A0639" w:rsidRDefault="00923711" w:rsidP="00923711">
            <w:pPr>
              <w:spacing w:after="0" w:line="240" w:lineRule="auto"/>
              <w:jc w:val="both"/>
              <w:rPr>
                <w:rFonts w:ascii="Times New Roman" w:hAnsi="Times New Roman"/>
                <w:sz w:val="24"/>
                <w:szCs w:val="24"/>
              </w:rPr>
            </w:pPr>
          </w:p>
        </w:tc>
        <w:tc>
          <w:tcPr>
            <w:tcW w:w="14578" w:type="dxa"/>
            <w:gridSpan w:val="18"/>
            <w:tcBorders>
              <w:top w:val="nil"/>
              <w:left w:val="nil"/>
              <w:right w:val="nil"/>
            </w:tcBorders>
          </w:tcPr>
          <w:p w:rsidR="00923711" w:rsidRPr="004A0639" w:rsidRDefault="00923711" w:rsidP="00923711">
            <w:pPr>
              <w:spacing w:after="0" w:line="240" w:lineRule="auto"/>
              <w:jc w:val="center"/>
              <w:rPr>
                <w:rFonts w:ascii="Times New Roman" w:hAnsi="Times New Roman"/>
                <w:b/>
                <w:bCs/>
                <w:sz w:val="24"/>
                <w:szCs w:val="24"/>
              </w:rPr>
            </w:pPr>
            <w:r w:rsidRPr="004A0639">
              <w:rPr>
                <w:rFonts w:ascii="Times New Roman" w:hAnsi="Times New Roman"/>
                <w:b/>
                <w:sz w:val="24"/>
                <w:szCs w:val="24"/>
              </w:rPr>
              <w:t>Подпрограмма 2. Развитие системы общего образования</w:t>
            </w:r>
          </w:p>
        </w:tc>
      </w:tr>
      <w:tr w:rsidR="00923711" w:rsidRPr="004A0639" w:rsidTr="00456781">
        <w:trPr>
          <w:gridAfter w:val="23"/>
          <w:wAfter w:w="12477" w:type="dxa"/>
          <w:trHeight w:val="544"/>
        </w:trPr>
        <w:tc>
          <w:tcPr>
            <w:tcW w:w="838" w:type="dxa"/>
            <w:vMerge w:val="restart"/>
            <w:tcBorders>
              <w:top w:val="single" w:sz="4" w:space="0" w:color="auto"/>
              <w:left w:val="single" w:sz="4" w:space="0" w:color="auto"/>
              <w:right w:val="single" w:sz="4" w:space="0" w:color="auto"/>
            </w:tcBorders>
          </w:tcPr>
          <w:p w:rsidR="00923711" w:rsidRPr="004A0639" w:rsidRDefault="00923711" w:rsidP="00923711">
            <w:pPr>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1.</w:t>
            </w:r>
          </w:p>
          <w:p w:rsidR="00923711" w:rsidRPr="004A0639" w:rsidRDefault="00923711" w:rsidP="00923711">
            <w:pPr>
              <w:widowControl w:val="0"/>
              <w:autoSpaceDE w:val="0"/>
              <w:autoSpaceDN w:val="0"/>
              <w:adjustRightInd w:val="0"/>
              <w:spacing w:after="0" w:line="240" w:lineRule="auto"/>
              <w:jc w:val="both"/>
              <w:rPr>
                <w:rFonts w:ascii="Times New Roman" w:hAnsi="Times New Roman"/>
                <w:sz w:val="24"/>
                <w:szCs w:val="24"/>
              </w:rPr>
            </w:pPr>
          </w:p>
          <w:p w:rsidR="00923711" w:rsidRPr="004A0639" w:rsidRDefault="00923711" w:rsidP="00923711">
            <w:pPr>
              <w:widowControl w:val="0"/>
              <w:autoSpaceDE w:val="0"/>
              <w:autoSpaceDN w:val="0"/>
              <w:adjustRightInd w:val="0"/>
              <w:spacing w:after="0" w:line="240" w:lineRule="auto"/>
              <w:jc w:val="both"/>
              <w:rPr>
                <w:rFonts w:ascii="Times New Roman" w:hAnsi="Times New Roman"/>
                <w:sz w:val="24"/>
                <w:szCs w:val="24"/>
              </w:rPr>
            </w:pPr>
          </w:p>
          <w:p w:rsidR="00923711" w:rsidRPr="004A0639" w:rsidRDefault="00923711" w:rsidP="00923711">
            <w:pPr>
              <w:widowControl w:val="0"/>
              <w:autoSpaceDE w:val="0"/>
              <w:autoSpaceDN w:val="0"/>
              <w:adjustRightInd w:val="0"/>
              <w:spacing w:after="0" w:line="240" w:lineRule="auto"/>
              <w:jc w:val="both"/>
              <w:rPr>
                <w:rFonts w:ascii="Times New Roman" w:hAnsi="Times New Roman"/>
                <w:sz w:val="24"/>
                <w:szCs w:val="24"/>
              </w:rPr>
            </w:pPr>
          </w:p>
          <w:p w:rsidR="00923711" w:rsidRPr="004A0639" w:rsidRDefault="00923711" w:rsidP="00923711">
            <w:pPr>
              <w:widowControl w:val="0"/>
              <w:autoSpaceDE w:val="0"/>
              <w:autoSpaceDN w:val="0"/>
              <w:adjustRightInd w:val="0"/>
              <w:spacing w:after="0" w:line="240" w:lineRule="auto"/>
              <w:jc w:val="both"/>
              <w:rPr>
                <w:rFonts w:ascii="Times New Roman" w:hAnsi="Times New Roman"/>
                <w:sz w:val="24"/>
                <w:szCs w:val="24"/>
              </w:rPr>
            </w:pPr>
          </w:p>
          <w:p w:rsidR="00923711" w:rsidRPr="004A0639" w:rsidRDefault="00923711" w:rsidP="00923711">
            <w:pPr>
              <w:widowControl w:val="0"/>
              <w:autoSpaceDE w:val="0"/>
              <w:autoSpaceDN w:val="0"/>
              <w:adjustRightInd w:val="0"/>
              <w:spacing w:after="0" w:line="240" w:lineRule="auto"/>
              <w:jc w:val="both"/>
              <w:rPr>
                <w:rFonts w:ascii="Times New Roman" w:hAnsi="Times New Roman"/>
                <w:sz w:val="24"/>
                <w:szCs w:val="24"/>
              </w:rPr>
            </w:pPr>
          </w:p>
          <w:p w:rsidR="00923711" w:rsidRPr="004A0639" w:rsidRDefault="00923711" w:rsidP="00923711">
            <w:pPr>
              <w:widowControl w:val="0"/>
              <w:autoSpaceDE w:val="0"/>
              <w:autoSpaceDN w:val="0"/>
              <w:adjustRightInd w:val="0"/>
              <w:spacing w:after="0" w:line="240" w:lineRule="auto"/>
              <w:jc w:val="both"/>
              <w:rPr>
                <w:rFonts w:ascii="Times New Roman" w:hAnsi="Times New Roman"/>
                <w:sz w:val="24"/>
                <w:szCs w:val="24"/>
              </w:rPr>
            </w:pPr>
          </w:p>
          <w:p w:rsidR="00923711" w:rsidRPr="004A0639" w:rsidRDefault="00923711" w:rsidP="00923711">
            <w:pPr>
              <w:widowControl w:val="0"/>
              <w:autoSpaceDE w:val="0"/>
              <w:autoSpaceDN w:val="0"/>
              <w:adjustRightInd w:val="0"/>
              <w:spacing w:after="0" w:line="240" w:lineRule="auto"/>
              <w:jc w:val="both"/>
              <w:rPr>
                <w:rFonts w:ascii="Times New Roman" w:hAnsi="Times New Roman"/>
                <w:sz w:val="24"/>
                <w:szCs w:val="24"/>
              </w:rPr>
            </w:pPr>
          </w:p>
          <w:p w:rsidR="00923711" w:rsidRPr="004A0639" w:rsidRDefault="00923711" w:rsidP="00923711">
            <w:pPr>
              <w:widowControl w:val="0"/>
              <w:autoSpaceDE w:val="0"/>
              <w:autoSpaceDN w:val="0"/>
              <w:adjustRightInd w:val="0"/>
              <w:spacing w:after="0" w:line="240" w:lineRule="auto"/>
              <w:jc w:val="both"/>
              <w:rPr>
                <w:rFonts w:ascii="Times New Roman" w:hAnsi="Times New Roman"/>
                <w:sz w:val="24"/>
                <w:szCs w:val="24"/>
              </w:rPr>
            </w:pPr>
          </w:p>
        </w:tc>
        <w:tc>
          <w:tcPr>
            <w:tcW w:w="4346" w:type="dxa"/>
            <w:gridSpan w:val="2"/>
            <w:vMerge w:val="restart"/>
            <w:tcBorders>
              <w:top w:val="single" w:sz="4" w:space="0" w:color="auto"/>
              <w:left w:val="single" w:sz="4" w:space="0" w:color="auto"/>
              <w:right w:val="single" w:sz="4" w:space="0" w:color="auto"/>
            </w:tcBorders>
          </w:tcPr>
          <w:p w:rsidR="00923711" w:rsidRPr="004A0639" w:rsidRDefault="00923711" w:rsidP="00923711">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lastRenderedPageBreak/>
              <w:t>Основное мероприятие:</w:t>
            </w:r>
          </w:p>
          <w:p w:rsidR="00923711" w:rsidRPr="004A0639" w:rsidRDefault="00923711" w:rsidP="00923711">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 xml:space="preserve">Оказание муниципальной услуги по реализации основных общеобразовательных программ </w:t>
            </w:r>
            <w:r w:rsidRPr="004A0639">
              <w:rPr>
                <w:rFonts w:ascii="Times New Roman" w:hAnsi="Times New Roman"/>
                <w:sz w:val="24"/>
                <w:szCs w:val="24"/>
              </w:rPr>
              <w:lastRenderedPageBreak/>
              <w:t>начального общего, основного общего, среднего общего образования</w:t>
            </w:r>
          </w:p>
        </w:tc>
        <w:tc>
          <w:tcPr>
            <w:tcW w:w="2259" w:type="dxa"/>
            <w:gridSpan w:val="5"/>
            <w:vMerge w:val="restart"/>
            <w:tcBorders>
              <w:top w:val="single" w:sz="4" w:space="0" w:color="auto"/>
              <w:left w:val="single" w:sz="4" w:space="0" w:color="auto"/>
              <w:right w:val="single" w:sz="4" w:space="0" w:color="auto"/>
            </w:tcBorders>
          </w:tcPr>
          <w:p w:rsidR="00923711" w:rsidRPr="004A0639" w:rsidRDefault="00923711" w:rsidP="00923711">
            <w:pPr>
              <w:spacing w:after="0" w:line="240" w:lineRule="auto"/>
              <w:jc w:val="both"/>
              <w:rPr>
                <w:rFonts w:ascii="Times New Roman" w:hAnsi="Times New Roman"/>
                <w:sz w:val="24"/>
                <w:szCs w:val="24"/>
              </w:rPr>
            </w:pPr>
            <w:r w:rsidRPr="004A0639">
              <w:rPr>
                <w:rFonts w:ascii="Times New Roman" w:hAnsi="Times New Roman"/>
                <w:sz w:val="24"/>
                <w:szCs w:val="24"/>
              </w:rPr>
              <w:lastRenderedPageBreak/>
              <w:t xml:space="preserve">Управление образованием администрации Ивантеевского </w:t>
            </w:r>
            <w:r w:rsidRPr="004A0639">
              <w:rPr>
                <w:rFonts w:ascii="Times New Roman" w:hAnsi="Times New Roman"/>
                <w:sz w:val="24"/>
                <w:szCs w:val="24"/>
              </w:rPr>
              <w:lastRenderedPageBreak/>
              <w:t>муниципального района Саратовской</w:t>
            </w:r>
          </w:p>
          <w:p w:rsidR="00923711" w:rsidRPr="004A0639" w:rsidRDefault="00923711" w:rsidP="00923711">
            <w:pPr>
              <w:autoSpaceDE w:val="0"/>
              <w:autoSpaceDN w:val="0"/>
              <w:adjustRightInd w:val="0"/>
              <w:spacing w:after="0" w:line="240" w:lineRule="auto"/>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923711" w:rsidRPr="00CD3A90" w:rsidRDefault="00923711" w:rsidP="00923711">
            <w:pPr>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lastRenderedPageBreak/>
              <w:t>Всего</w:t>
            </w:r>
          </w:p>
        </w:tc>
        <w:tc>
          <w:tcPr>
            <w:tcW w:w="1276" w:type="dxa"/>
            <w:gridSpan w:val="3"/>
            <w:tcBorders>
              <w:top w:val="single" w:sz="4" w:space="0" w:color="auto"/>
              <w:left w:val="single" w:sz="4" w:space="0" w:color="auto"/>
              <w:bottom w:val="single" w:sz="4" w:space="0" w:color="auto"/>
              <w:right w:val="single" w:sz="4" w:space="0" w:color="auto"/>
            </w:tcBorders>
          </w:tcPr>
          <w:p w:rsidR="00923711" w:rsidRPr="00CD3A90" w:rsidRDefault="005F2786" w:rsidP="00923711">
            <w:pPr>
              <w:tabs>
                <w:tab w:val="left" w:pos="1125"/>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626790,1</w:t>
            </w:r>
          </w:p>
        </w:tc>
        <w:tc>
          <w:tcPr>
            <w:tcW w:w="1276" w:type="dxa"/>
            <w:tcBorders>
              <w:top w:val="single" w:sz="4" w:space="0" w:color="auto"/>
              <w:left w:val="single" w:sz="4" w:space="0" w:color="auto"/>
              <w:bottom w:val="single" w:sz="4" w:space="0" w:color="auto"/>
              <w:right w:val="single" w:sz="4" w:space="0" w:color="auto"/>
            </w:tcBorders>
          </w:tcPr>
          <w:p w:rsidR="00923711" w:rsidRPr="00CD3A90" w:rsidRDefault="00923711" w:rsidP="00923711">
            <w:pPr>
              <w:spacing w:after="0" w:line="240" w:lineRule="auto"/>
              <w:jc w:val="both"/>
              <w:rPr>
                <w:rFonts w:ascii="Times New Roman" w:hAnsi="Times New Roman"/>
                <w:b/>
                <w:bCs/>
                <w:sz w:val="24"/>
                <w:szCs w:val="24"/>
              </w:rPr>
            </w:pPr>
            <w:r>
              <w:rPr>
                <w:rFonts w:ascii="Times New Roman" w:hAnsi="Times New Roman"/>
                <w:b/>
                <w:bCs/>
                <w:sz w:val="24"/>
                <w:szCs w:val="24"/>
              </w:rPr>
              <w:t>187472,8</w:t>
            </w:r>
          </w:p>
        </w:tc>
        <w:tc>
          <w:tcPr>
            <w:tcW w:w="1276" w:type="dxa"/>
            <w:tcBorders>
              <w:top w:val="single" w:sz="4" w:space="0" w:color="auto"/>
              <w:left w:val="single" w:sz="4" w:space="0" w:color="auto"/>
              <w:bottom w:val="single" w:sz="4" w:space="0" w:color="auto"/>
              <w:right w:val="single" w:sz="4" w:space="0" w:color="auto"/>
            </w:tcBorders>
          </w:tcPr>
          <w:p w:rsidR="00923711" w:rsidRDefault="005F2786" w:rsidP="00923711">
            <w:pPr>
              <w:spacing w:after="0" w:line="240" w:lineRule="auto"/>
              <w:jc w:val="both"/>
              <w:rPr>
                <w:rFonts w:ascii="Times New Roman" w:hAnsi="Times New Roman"/>
                <w:b/>
                <w:bCs/>
                <w:sz w:val="24"/>
                <w:szCs w:val="24"/>
              </w:rPr>
            </w:pPr>
            <w:r>
              <w:rPr>
                <w:rFonts w:ascii="Times New Roman" w:hAnsi="Times New Roman"/>
                <w:b/>
                <w:bCs/>
                <w:sz w:val="24"/>
                <w:szCs w:val="24"/>
              </w:rPr>
              <w:t>151782,3</w:t>
            </w:r>
          </w:p>
          <w:p w:rsidR="005F2786" w:rsidRPr="00CD3A90" w:rsidRDefault="005F2786" w:rsidP="00923711">
            <w:pPr>
              <w:spacing w:after="0" w:line="240" w:lineRule="auto"/>
              <w:jc w:val="both"/>
              <w:rPr>
                <w:rFonts w:ascii="Times New Roman" w:hAnsi="Times New Roman"/>
                <w:b/>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923711" w:rsidRPr="00CD3A90" w:rsidRDefault="00923711" w:rsidP="00923711">
            <w:pPr>
              <w:spacing w:after="0" w:line="240" w:lineRule="auto"/>
              <w:jc w:val="both"/>
              <w:rPr>
                <w:rFonts w:ascii="Times New Roman" w:hAnsi="Times New Roman"/>
                <w:b/>
                <w:bCs/>
                <w:sz w:val="24"/>
                <w:szCs w:val="24"/>
              </w:rPr>
            </w:pPr>
            <w:r>
              <w:rPr>
                <w:rFonts w:ascii="Times New Roman" w:hAnsi="Times New Roman"/>
                <w:b/>
                <w:bCs/>
                <w:sz w:val="24"/>
                <w:szCs w:val="24"/>
              </w:rPr>
              <w:t>146262,1</w:t>
            </w:r>
          </w:p>
        </w:tc>
        <w:tc>
          <w:tcPr>
            <w:tcW w:w="1427" w:type="dxa"/>
            <w:gridSpan w:val="2"/>
            <w:tcBorders>
              <w:top w:val="single" w:sz="4" w:space="0" w:color="auto"/>
              <w:left w:val="single" w:sz="4" w:space="0" w:color="auto"/>
              <w:bottom w:val="single" w:sz="4" w:space="0" w:color="auto"/>
              <w:right w:val="single" w:sz="4" w:space="0" w:color="auto"/>
            </w:tcBorders>
          </w:tcPr>
          <w:p w:rsidR="00923711" w:rsidRPr="00CD3A90" w:rsidRDefault="00923711" w:rsidP="00923711">
            <w:pPr>
              <w:spacing w:after="0" w:line="240" w:lineRule="auto"/>
              <w:jc w:val="both"/>
              <w:rPr>
                <w:rFonts w:ascii="Times New Roman" w:hAnsi="Times New Roman"/>
                <w:b/>
                <w:bCs/>
                <w:sz w:val="24"/>
                <w:szCs w:val="24"/>
              </w:rPr>
            </w:pPr>
            <w:r>
              <w:rPr>
                <w:rFonts w:ascii="Times New Roman" w:hAnsi="Times New Roman"/>
                <w:b/>
                <w:bCs/>
                <w:sz w:val="24"/>
                <w:szCs w:val="24"/>
              </w:rPr>
              <w:t>141272,9</w:t>
            </w:r>
          </w:p>
        </w:tc>
      </w:tr>
      <w:tr w:rsidR="00923711" w:rsidRPr="004A0639" w:rsidTr="00456781">
        <w:trPr>
          <w:gridAfter w:val="23"/>
          <w:wAfter w:w="12477" w:type="dxa"/>
          <w:trHeight w:val="696"/>
        </w:trPr>
        <w:tc>
          <w:tcPr>
            <w:tcW w:w="838" w:type="dxa"/>
            <w:vMerge/>
            <w:tcBorders>
              <w:left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p>
        </w:tc>
        <w:tc>
          <w:tcPr>
            <w:tcW w:w="2259" w:type="dxa"/>
            <w:gridSpan w:val="5"/>
            <w:vMerge/>
            <w:tcBorders>
              <w:left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923711" w:rsidRPr="004A0639" w:rsidRDefault="00923711" w:rsidP="00923711">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276" w:type="dxa"/>
            <w:gridSpan w:val="3"/>
            <w:tcBorders>
              <w:top w:val="single" w:sz="4" w:space="0" w:color="auto"/>
              <w:left w:val="single" w:sz="4" w:space="0" w:color="auto"/>
              <w:bottom w:val="single" w:sz="4" w:space="0" w:color="auto"/>
              <w:right w:val="single" w:sz="4" w:space="0" w:color="auto"/>
            </w:tcBorders>
          </w:tcPr>
          <w:p w:rsidR="00923711" w:rsidRPr="004A0639" w:rsidRDefault="00923711" w:rsidP="0092371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55</w:t>
            </w:r>
            <w:r w:rsidR="005F2786">
              <w:rPr>
                <w:rFonts w:ascii="Times New Roman" w:hAnsi="Times New Roman"/>
                <w:sz w:val="24"/>
                <w:szCs w:val="24"/>
              </w:rPr>
              <w:t>4434,3</w:t>
            </w:r>
          </w:p>
        </w:tc>
        <w:tc>
          <w:tcPr>
            <w:tcW w:w="1276" w:type="dxa"/>
            <w:tcBorders>
              <w:top w:val="single" w:sz="4" w:space="0" w:color="auto"/>
              <w:left w:val="single" w:sz="4" w:space="0" w:color="auto"/>
              <w:bottom w:val="single" w:sz="4" w:space="0" w:color="auto"/>
              <w:right w:val="single" w:sz="4" w:space="0" w:color="auto"/>
            </w:tcBorders>
          </w:tcPr>
          <w:p w:rsidR="00923711" w:rsidRPr="004A0639" w:rsidRDefault="00923711" w:rsidP="00923711">
            <w:pPr>
              <w:spacing w:after="0" w:line="240" w:lineRule="auto"/>
              <w:jc w:val="both"/>
              <w:rPr>
                <w:rFonts w:ascii="Times New Roman" w:hAnsi="Times New Roman"/>
                <w:bCs/>
                <w:sz w:val="24"/>
                <w:szCs w:val="24"/>
              </w:rPr>
            </w:pPr>
            <w:r>
              <w:rPr>
                <w:rFonts w:ascii="Times New Roman" w:hAnsi="Times New Roman"/>
                <w:bCs/>
                <w:sz w:val="24"/>
                <w:szCs w:val="24"/>
              </w:rPr>
              <w:t>165265,2</w:t>
            </w:r>
          </w:p>
        </w:tc>
        <w:tc>
          <w:tcPr>
            <w:tcW w:w="1276" w:type="dxa"/>
            <w:tcBorders>
              <w:top w:val="single" w:sz="4" w:space="0" w:color="auto"/>
              <w:left w:val="single" w:sz="4" w:space="0" w:color="auto"/>
              <w:bottom w:val="single" w:sz="4" w:space="0" w:color="auto"/>
              <w:right w:val="single" w:sz="4" w:space="0" w:color="auto"/>
            </w:tcBorders>
          </w:tcPr>
          <w:p w:rsidR="00923711" w:rsidRDefault="005F2786" w:rsidP="00923711">
            <w:pPr>
              <w:spacing w:after="0" w:line="240" w:lineRule="auto"/>
              <w:jc w:val="both"/>
              <w:rPr>
                <w:rFonts w:ascii="Times New Roman" w:hAnsi="Times New Roman"/>
                <w:bCs/>
                <w:sz w:val="24"/>
                <w:szCs w:val="24"/>
              </w:rPr>
            </w:pPr>
            <w:r>
              <w:rPr>
                <w:rFonts w:ascii="Times New Roman" w:hAnsi="Times New Roman"/>
                <w:bCs/>
                <w:sz w:val="24"/>
                <w:szCs w:val="24"/>
              </w:rPr>
              <w:t>129911,9</w:t>
            </w:r>
          </w:p>
          <w:p w:rsidR="00C466CB" w:rsidRPr="004A0639" w:rsidRDefault="00C466CB" w:rsidP="00923711">
            <w:pPr>
              <w:spacing w:after="0" w:line="240" w:lineRule="auto"/>
              <w:jc w:val="both"/>
              <w:rPr>
                <w:rFonts w:ascii="Times New Roman" w:hAnsi="Times New Roman"/>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923711" w:rsidRPr="004A0639" w:rsidRDefault="00923711" w:rsidP="00923711">
            <w:pPr>
              <w:spacing w:after="0" w:line="240" w:lineRule="auto"/>
              <w:jc w:val="both"/>
              <w:rPr>
                <w:rFonts w:ascii="Times New Roman" w:hAnsi="Times New Roman"/>
                <w:bCs/>
                <w:sz w:val="24"/>
                <w:szCs w:val="24"/>
              </w:rPr>
            </w:pPr>
            <w:r>
              <w:rPr>
                <w:rFonts w:ascii="Times New Roman" w:hAnsi="Times New Roman"/>
                <w:bCs/>
                <w:sz w:val="24"/>
                <w:szCs w:val="24"/>
              </w:rPr>
              <w:t>129728,1</w:t>
            </w:r>
          </w:p>
        </w:tc>
        <w:tc>
          <w:tcPr>
            <w:tcW w:w="1427" w:type="dxa"/>
            <w:gridSpan w:val="2"/>
            <w:tcBorders>
              <w:top w:val="single" w:sz="4" w:space="0" w:color="auto"/>
              <w:left w:val="single" w:sz="4" w:space="0" w:color="auto"/>
              <w:bottom w:val="single" w:sz="4" w:space="0" w:color="auto"/>
              <w:right w:val="single" w:sz="4" w:space="0" w:color="auto"/>
            </w:tcBorders>
          </w:tcPr>
          <w:p w:rsidR="00923711" w:rsidRPr="004A0639" w:rsidRDefault="00923711" w:rsidP="00923711">
            <w:pPr>
              <w:spacing w:after="0" w:line="240" w:lineRule="auto"/>
              <w:jc w:val="both"/>
              <w:rPr>
                <w:rFonts w:ascii="Times New Roman" w:hAnsi="Times New Roman"/>
                <w:bCs/>
                <w:sz w:val="24"/>
                <w:szCs w:val="24"/>
              </w:rPr>
            </w:pPr>
            <w:r>
              <w:rPr>
                <w:rFonts w:ascii="Times New Roman" w:hAnsi="Times New Roman"/>
                <w:bCs/>
                <w:sz w:val="24"/>
                <w:szCs w:val="24"/>
              </w:rPr>
              <w:t>129529,1</w:t>
            </w:r>
          </w:p>
        </w:tc>
      </w:tr>
      <w:tr w:rsidR="00923711" w:rsidRPr="004A0639" w:rsidTr="00456781">
        <w:trPr>
          <w:gridAfter w:val="23"/>
          <w:wAfter w:w="12477" w:type="dxa"/>
          <w:trHeight w:val="636"/>
        </w:trPr>
        <w:tc>
          <w:tcPr>
            <w:tcW w:w="838" w:type="dxa"/>
            <w:vMerge/>
            <w:tcBorders>
              <w:left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p>
        </w:tc>
        <w:tc>
          <w:tcPr>
            <w:tcW w:w="2259" w:type="dxa"/>
            <w:gridSpan w:val="5"/>
            <w:vMerge/>
            <w:tcBorders>
              <w:left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923711" w:rsidRPr="004A0639" w:rsidRDefault="00923711" w:rsidP="00923711">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bottom w:val="single" w:sz="4" w:space="0" w:color="auto"/>
              <w:right w:val="single" w:sz="4" w:space="0" w:color="auto"/>
            </w:tcBorders>
          </w:tcPr>
          <w:p w:rsidR="00923711" w:rsidRPr="004A0639" w:rsidRDefault="00923711" w:rsidP="00923711">
            <w:pPr>
              <w:tabs>
                <w:tab w:val="left" w:pos="112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59255,8</w:t>
            </w:r>
          </w:p>
        </w:tc>
        <w:tc>
          <w:tcPr>
            <w:tcW w:w="1276" w:type="dxa"/>
            <w:tcBorders>
              <w:top w:val="single" w:sz="4" w:space="0" w:color="auto"/>
              <w:left w:val="single" w:sz="4" w:space="0" w:color="auto"/>
              <w:bottom w:val="single" w:sz="4" w:space="0" w:color="auto"/>
              <w:right w:val="single" w:sz="4" w:space="0" w:color="auto"/>
            </w:tcBorders>
          </w:tcPr>
          <w:p w:rsidR="00923711" w:rsidRPr="004A0639" w:rsidRDefault="00923711" w:rsidP="00923711">
            <w:pPr>
              <w:spacing w:after="0" w:line="240" w:lineRule="auto"/>
              <w:jc w:val="both"/>
              <w:rPr>
                <w:rFonts w:ascii="Times New Roman" w:hAnsi="Times New Roman"/>
                <w:bCs/>
                <w:sz w:val="24"/>
                <w:szCs w:val="24"/>
              </w:rPr>
            </w:pPr>
            <w:r>
              <w:rPr>
                <w:rFonts w:ascii="Times New Roman" w:hAnsi="Times New Roman"/>
                <w:bCs/>
                <w:sz w:val="24"/>
                <w:szCs w:val="24"/>
              </w:rPr>
              <w:t>19107,6</w:t>
            </w:r>
          </w:p>
        </w:tc>
        <w:tc>
          <w:tcPr>
            <w:tcW w:w="1276" w:type="dxa"/>
            <w:tcBorders>
              <w:top w:val="single" w:sz="4" w:space="0" w:color="auto"/>
              <w:left w:val="single" w:sz="4" w:space="0" w:color="auto"/>
              <w:bottom w:val="single" w:sz="4" w:space="0" w:color="auto"/>
              <w:right w:val="single" w:sz="4" w:space="0" w:color="auto"/>
            </w:tcBorders>
          </w:tcPr>
          <w:p w:rsidR="00923711" w:rsidRPr="004A0639" w:rsidRDefault="00923711" w:rsidP="00923711">
            <w:pPr>
              <w:spacing w:after="0" w:line="240" w:lineRule="auto"/>
              <w:jc w:val="both"/>
              <w:rPr>
                <w:rFonts w:ascii="Times New Roman" w:hAnsi="Times New Roman"/>
                <w:bCs/>
                <w:sz w:val="24"/>
                <w:szCs w:val="24"/>
              </w:rPr>
            </w:pPr>
            <w:r>
              <w:rPr>
                <w:rFonts w:ascii="Times New Roman" w:hAnsi="Times New Roman"/>
                <w:bCs/>
                <w:sz w:val="24"/>
                <w:szCs w:val="24"/>
              </w:rPr>
              <w:t>18670,4</w:t>
            </w:r>
          </w:p>
        </w:tc>
        <w:tc>
          <w:tcPr>
            <w:tcW w:w="1277" w:type="dxa"/>
            <w:gridSpan w:val="2"/>
            <w:tcBorders>
              <w:top w:val="single" w:sz="4" w:space="0" w:color="auto"/>
              <w:left w:val="single" w:sz="4" w:space="0" w:color="auto"/>
              <w:bottom w:val="single" w:sz="4" w:space="0" w:color="auto"/>
              <w:right w:val="single" w:sz="4" w:space="0" w:color="auto"/>
            </w:tcBorders>
          </w:tcPr>
          <w:p w:rsidR="00923711" w:rsidRPr="004A0639" w:rsidRDefault="00923711" w:rsidP="00923711">
            <w:pPr>
              <w:spacing w:after="0" w:line="240" w:lineRule="auto"/>
              <w:jc w:val="both"/>
              <w:rPr>
                <w:rFonts w:ascii="Times New Roman" w:hAnsi="Times New Roman"/>
                <w:bCs/>
                <w:sz w:val="24"/>
                <w:szCs w:val="24"/>
              </w:rPr>
            </w:pPr>
            <w:r>
              <w:rPr>
                <w:rFonts w:ascii="Times New Roman" w:hAnsi="Times New Roman"/>
                <w:bCs/>
                <w:sz w:val="24"/>
                <w:szCs w:val="24"/>
              </w:rPr>
              <w:t>13234,0</w:t>
            </w:r>
          </w:p>
        </w:tc>
        <w:tc>
          <w:tcPr>
            <w:tcW w:w="1427" w:type="dxa"/>
            <w:gridSpan w:val="2"/>
            <w:tcBorders>
              <w:top w:val="single" w:sz="4" w:space="0" w:color="auto"/>
              <w:left w:val="single" w:sz="4" w:space="0" w:color="auto"/>
              <w:bottom w:val="single" w:sz="4" w:space="0" w:color="auto"/>
              <w:right w:val="single" w:sz="4" w:space="0" w:color="auto"/>
            </w:tcBorders>
          </w:tcPr>
          <w:p w:rsidR="00923711" w:rsidRPr="004A0639" w:rsidRDefault="00923711" w:rsidP="00923711">
            <w:pPr>
              <w:spacing w:after="0" w:line="240" w:lineRule="auto"/>
              <w:jc w:val="both"/>
              <w:rPr>
                <w:rFonts w:ascii="Times New Roman" w:hAnsi="Times New Roman"/>
                <w:bCs/>
                <w:sz w:val="24"/>
                <w:szCs w:val="24"/>
              </w:rPr>
            </w:pPr>
            <w:r>
              <w:rPr>
                <w:rFonts w:ascii="Times New Roman" w:hAnsi="Times New Roman"/>
                <w:bCs/>
                <w:sz w:val="24"/>
                <w:szCs w:val="24"/>
              </w:rPr>
              <w:t>8243,8</w:t>
            </w:r>
          </w:p>
        </w:tc>
      </w:tr>
      <w:tr w:rsidR="00923711" w:rsidRPr="004A0639" w:rsidTr="00456781">
        <w:trPr>
          <w:gridAfter w:val="23"/>
          <w:wAfter w:w="12477" w:type="dxa"/>
          <w:trHeight w:val="540"/>
        </w:trPr>
        <w:tc>
          <w:tcPr>
            <w:tcW w:w="838" w:type="dxa"/>
            <w:vMerge/>
            <w:tcBorders>
              <w:left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p>
        </w:tc>
        <w:tc>
          <w:tcPr>
            <w:tcW w:w="2259" w:type="dxa"/>
            <w:gridSpan w:val="5"/>
            <w:vMerge/>
            <w:tcBorders>
              <w:left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p>
        </w:tc>
        <w:tc>
          <w:tcPr>
            <w:tcW w:w="1441" w:type="dxa"/>
            <w:gridSpan w:val="2"/>
            <w:tcBorders>
              <w:top w:val="single" w:sz="4" w:space="0" w:color="auto"/>
              <w:left w:val="single" w:sz="4" w:space="0" w:color="auto"/>
              <w:right w:val="single" w:sz="4" w:space="0" w:color="auto"/>
            </w:tcBorders>
          </w:tcPr>
          <w:p w:rsidR="00923711" w:rsidRPr="004A0639" w:rsidRDefault="00923711" w:rsidP="00923711">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Внебюджетные источники</w:t>
            </w:r>
          </w:p>
        </w:tc>
        <w:tc>
          <w:tcPr>
            <w:tcW w:w="1276" w:type="dxa"/>
            <w:gridSpan w:val="3"/>
            <w:tcBorders>
              <w:top w:val="single" w:sz="4" w:space="0" w:color="auto"/>
              <w:left w:val="single" w:sz="4" w:space="0" w:color="auto"/>
              <w:right w:val="single" w:sz="4" w:space="0" w:color="auto"/>
            </w:tcBorders>
          </w:tcPr>
          <w:p w:rsidR="00923711" w:rsidRPr="004A0639" w:rsidRDefault="00923711" w:rsidP="00923711">
            <w:pPr>
              <w:widowControl w:val="0"/>
              <w:tabs>
                <w:tab w:val="left" w:pos="112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13100,0</w:t>
            </w:r>
          </w:p>
        </w:tc>
        <w:tc>
          <w:tcPr>
            <w:tcW w:w="1276" w:type="dxa"/>
            <w:tcBorders>
              <w:top w:val="single" w:sz="4" w:space="0" w:color="auto"/>
              <w:left w:val="single" w:sz="4" w:space="0" w:color="auto"/>
              <w:right w:val="single" w:sz="4" w:space="0" w:color="auto"/>
            </w:tcBorders>
          </w:tcPr>
          <w:p w:rsidR="00923711" w:rsidRPr="004A0639" w:rsidRDefault="00923711" w:rsidP="00923711">
            <w:pPr>
              <w:spacing w:after="0" w:line="240" w:lineRule="auto"/>
              <w:jc w:val="both"/>
              <w:rPr>
                <w:rFonts w:ascii="Times New Roman" w:hAnsi="Times New Roman"/>
                <w:bCs/>
                <w:sz w:val="24"/>
                <w:szCs w:val="24"/>
              </w:rPr>
            </w:pPr>
            <w:r>
              <w:rPr>
                <w:rFonts w:ascii="Times New Roman" w:hAnsi="Times New Roman"/>
                <w:bCs/>
                <w:sz w:val="24"/>
                <w:szCs w:val="24"/>
              </w:rPr>
              <w:t>3100,0</w:t>
            </w:r>
          </w:p>
        </w:tc>
        <w:tc>
          <w:tcPr>
            <w:tcW w:w="1276" w:type="dxa"/>
            <w:tcBorders>
              <w:top w:val="single" w:sz="4" w:space="0" w:color="auto"/>
              <w:left w:val="single" w:sz="4" w:space="0" w:color="auto"/>
              <w:right w:val="single" w:sz="4" w:space="0" w:color="auto"/>
            </w:tcBorders>
          </w:tcPr>
          <w:p w:rsidR="00923711" w:rsidRPr="004A0639" w:rsidRDefault="00923711" w:rsidP="00923711">
            <w:pPr>
              <w:spacing w:after="0" w:line="240" w:lineRule="auto"/>
              <w:jc w:val="both"/>
              <w:rPr>
                <w:rFonts w:ascii="Times New Roman" w:hAnsi="Times New Roman"/>
                <w:bCs/>
                <w:sz w:val="24"/>
                <w:szCs w:val="24"/>
              </w:rPr>
            </w:pPr>
            <w:r>
              <w:rPr>
                <w:rFonts w:ascii="Times New Roman" w:hAnsi="Times New Roman"/>
                <w:bCs/>
                <w:sz w:val="24"/>
                <w:szCs w:val="24"/>
              </w:rPr>
              <w:t>3200,0</w:t>
            </w:r>
          </w:p>
        </w:tc>
        <w:tc>
          <w:tcPr>
            <w:tcW w:w="1277" w:type="dxa"/>
            <w:gridSpan w:val="2"/>
            <w:tcBorders>
              <w:top w:val="single" w:sz="4" w:space="0" w:color="auto"/>
              <w:left w:val="single" w:sz="4" w:space="0" w:color="auto"/>
              <w:right w:val="single" w:sz="4" w:space="0" w:color="auto"/>
            </w:tcBorders>
          </w:tcPr>
          <w:p w:rsidR="00923711" w:rsidRPr="004A0639" w:rsidRDefault="00923711" w:rsidP="00923711">
            <w:pPr>
              <w:spacing w:after="0" w:line="240" w:lineRule="auto"/>
              <w:jc w:val="both"/>
              <w:rPr>
                <w:rFonts w:ascii="Times New Roman" w:hAnsi="Times New Roman"/>
                <w:bCs/>
                <w:sz w:val="24"/>
                <w:szCs w:val="24"/>
              </w:rPr>
            </w:pPr>
            <w:r>
              <w:rPr>
                <w:rFonts w:ascii="Times New Roman" w:hAnsi="Times New Roman"/>
                <w:bCs/>
                <w:sz w:val="24"/>
                <w:szCs w:val="24"/>
              </w:rPr>
              <w:t>3300,0</w:t>
            </w:r>
          </w:p>
        </w:tc>
        <w:tc>
          <w:tcPr>
            <w:tcW w:w="1427" w:type="dxa"/>
            <w:gridSpan w:val="2"/>
            <w:tcBorders>
              <w:top w:val="single" w:sz="4" w:space="0" w:color="auto"/>
              <w:left w:val="single" w:sz="4" w:space="0" w:color="auto"/>
              <w:right w:val="single" w:sz="4" w:space="0" w:color="auto"/>
            </w:tcBorders>
          </w:tcPr>
          <w:p w:rsidR="00923711" w:rsidRPr="004A0639" w:rsidRDefault="00923711" w:rsidP="00923711">
            <w:pPr>
              <w:spacing w:after="0" w:line="240" w:lineRule="auto"/>
              <w:jc w:val="both"/>
              <w:rPr>
                <w:rFonts w:ascii="Times New Roman" w:hAnsi="Times New Roman"/>
                <w:bCs/>
                <w:sz w:val="24"/>
                <w:szCs w:val="24"/>
              </w:rPr>
            </w:pPr>
            <w:r>
              <w:rPr>
                <w:rFonts w:ascii="Times New Roman" w:hAnsi="Times New Roman"/>
                <w:bCs/>
                <w:sz w:val="24"/>
                <w:szCs w:val="24"/>
              </w:rPr>
              <w:t>3500,0</w:t>
            </w:r>
          </w:p>
        </w:tc>
      </w:tr>
      <w:tr w:rsidR="00923711" w:rsidRPr="004A0639" w:rsidTr="00456781">
        <w:trPr>
          <w:gridAfter w:val="23"/>
          <w:wAfter w:w="12477" w:type="dxa"/>
          <w:trHeight w:val="443"/>
        </w:trPr>
        <w:tc>
          <w:tcPr>
            <w:tcW w:w="838" w:type="dxa"/>
            <w:vMerge w:val="restart"/>
            <w:tcBorders>
              <w:left w:val="single" w:sz="4" w:space="0" w:color="auto"/>
              <w:right w:val="single" w:sz="4" w:space="0" w:color="auto"/>
            </w:tcBorders>
            <w:vAlign w:val="center"/>
          </w:tcPr>
          <w:p w:rsidR="00923711" w:rsidRPr="004A0639" w:rsidRDefault="00923711" w:rsidP="00923711">
            <w:pPr>
              <w:widowControl w:val="0"/>
              <w:autoSpaceDE w:val="0"/>
              <w:autoSpaceDN w:val="0"/>
              <w:adjustRightInd w:val="0"/>
              <w:spacing w:after="0" w:line="240" w:lineRule="auto"/>
              <w:jc w:val="both"/>
              <w:rPr>
                <w:rFonts w:ascii="Times New Roman" w:hAnsi="Times New Roman" w:cs="Arial"/>
                <w:sz w:val="24"/>
                <w:szCs w:val="24"/>
              </w:rPr>
            </w:pPr>
          </w:p>
          <w:p w:rsidR="00923711" w:rsidRPr="004A0639" w:rsidRDefault="00923711" w:rsidP="00923711">
            <w:pPr>
              <w:spacing w:after="0" w:line="240" w:lineRule="auto"/>
              <w:jc w:val="both"/>
              <w:rPr>
                <w:rFonts w:ascii="Times New Roman" w:hAnsi="Times New Roman"/>
                <w:sz w:val="24"/>
                <w:szCs w:val="24"/>
              </w:rPr>
            </w:pPr>
          </w:p>
          <w:p w:rsidR="00923711" w:rsidRPr="004A0639" w:rsidRDefault="00923711" w:rsidP="00923711">
            <w:pPr>
              <w:spacing w:after="0" w:line="240" w:lineRule="auto"/>
              <w:jc w:val="both"/>
              <w:rPr>
                <w:rFonts w:ascii="Times New Roman" w:hAnsi="Times New Roman"/>
                <w:sz w:val="24"/>
                <w:szCs w:val="24"/>
              </w:rPr>
            </w:pPr>
          </w:p>
          <w:p w:rsidR="00923711" w:rsidRPr="004A0639" w:rsidRDefault="00923711" w:rsidP="00923711">
            <w:pPr>
              <w:spacing w:after="0" w:line="240" w:lineRule="auto"/>
              <w:jc w:val="both"/>
              <w:rPr>
                <w:rFonts w:ascii="Times New Roman" w:hAnsi="Times New Roman" w:cs="Arial"/>
                <w:sz w:val="24"/>
                <w:szCs w:val="24"/>
              </w:rPr>
            </w:pPr>
            <w:r>
              <w:rPr>
                <w:rFonts w:ascii="Times New Roman" w:hAnsi="Times New Roman" w:cs="Arial"/>
                <w:sz w:val="24"/>
                <w:szCs w:val="24"/>
              </w:rPr>
              <w:t>2.</w:t>
            </w:r>
          </w:p>
        </w:tc>
        <w:tc>
          <w:tcPr>
            <w:tcW w:w="4346" w:type="dxa"/>
            <w:gridSpan w:val="2"/>
            <w:vMerge w:val="restart"/>
            <w:tcBorders>
              <w:left w:val="single" w:sz="4" w:space="0" w:color="auto"/>
              <w:right w:val="single" w:sz="4" w:space="0" w:color="auto"/>
            </w:tcBorders>
            <w:vAlign w:val="center"/>
          </w:tcPr>
          <w:p w:rsidR="00923711" w:rsidRPr="004A0639" w:rsidRDefault="00923711" w:rsidP="00923711">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923711" w:rsidRPr="004A0639" w:rsidRDefault="00923711" w:rsidP="00923711">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Обеспечение условий безопасности объектов образовательных учреждений</w:t>
            </w:r>
          </w:p>
          <w:p w:rsidR="00923711" w:rsidRPr="004A0639" w:rsidRDefault="00923711" w:rsidP="00923711">
            <w:pPr>
              <w:widowControl w:val="0"/>
              <w:autoSpaceDE w:val="0"/>
              <w:autoSpaceDN w:val="0"/>
              <w:adjustRightInd w:val="0"/>
              <w:spacing w:after="0" w:line="240" w:lineRule="auto"/>
              <w:rPr>
                <w:rFonts w:ascii="Times New Roman" w:hAnsi="Times New Roman"/>
                <w:sz w:val="24"/>
                <w:szCs w:val="24"/>
              </w:rPr>
            </w:pPr>
          </w:p>
          <w:p w:rsidR="00923711" w:rsidRPr="004A0639" w:rsidRDefault="00923711" w:rsidP="00923711">
            <w:pPr>
              <w:widowControl w:val="0"/>
              <w:autoSpaceDE w:val="0"/>
              <w:autoSpaceDN w:val="0"/>
              <w:adjustRightInd w:val="0"/>
              <w:spacing w:after="0" w:line="240" w:lineRule="auto"/>
              <w:rPr>
                <w:rFonts w:ascii="Times New Roman" w:hAnsi="Times New Roman"/>
                <w:sz w:val="24"/>
                <w:szCs w:val="24"/>
              </w:rPr>
            </w:pPr>
          </w:p>
          <w:p w:rsidR="00923711" w:rsidRPr="004A0639" w:rsidRDefault="00923711" w:rsidP="00923711">
            <w:pPr>
              <w:widowControl w:val="0"/>
              <w:autoSpaceDE w:val="0"/>
              <w:autoSpaceDN w:val="0"/>
              <w:adjustRightInd w:val="0"/>
              <w:spacing w:after="0" w:line="240" w:lineRule="auto"/>
              <w:rPr>
                <w:rFonts w:ascii="Times New Roman" w:hAnsi="Times New Roman" w:cs="Arial"/>
                <w:sz w:val="24"/>
                <w:szCs w:val="24"/>
              </w:rPr>
            </w:pPr>
          </w:p>
        </w:tc>
        <w:tc>
          <w:tcPr>
            <w:tcW w:w="2259" w:type="dxa"/>
            <w:gridSpan w:val="5"/>
            <w:vMerge w:val="restart"/>
            <w:tcBorders>
              <w:left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923711" w:rsidRPr="004A0639" w:rsidRDefault="00923711" w:rsidP="00923711">
            <w:pPr>
              <w:spacing w:after="0" w:line="240" w:lineRule="auto"/>
              <w:jc w:val="both"/>
              <w:rPr>
                <w:rFonts w:ascii="Times New Roman" w:hAnsi="Times New Roman"/>
                <w:sz w:val="24"/>
                <w:szCs w:val="24"/>
              </w:rPr>
            </w:pPr>
          </w:p>
          <w:p w:rsidR="00923711" w:rsidRPr="004A0639" w:rsidRDefault="00923711" w:rsidP="00923711">
            <w:pPr>
              <w:spacing w:after="0" w:line="240" w:lineRule="auto"/>
              <w:jc w:val="both"/>
              <w:rPr>
                <w:rFonts w:ascii="Times New Roman" w:hAnsi="Times New Roman"/>
                <w:sz w:val="24"/>
                <w:szCs w:val="24"/>
              </w:rPr>
            </w:pPr>
          </w:p>
          <w:p w:rsidR="00923711" w:rsidRPr="004A0639" w:rsidRDefault="00923711" w:rsidP="00923711">
            <w:pPr>
              <w:widowControl w:val="0"/>
              <w:autoSpaceDE w:val="0"/>
              <w:autoSpaceDN w:val="0"/>
              <w:adjustRightInd w:val="0"/>
              <w:spacing w:after="0" w:line="240" w:lineRule="auto"/>
              <w:rPr>
                <w:rFonts w:ascii="Times New Roman" w:hAnsi="Times New Roman" w:cs="Arial"/>
                <w:sz w:val="24"/>
                <w:szCs w:val="24"/>
              </w:rPr>
            </w:pPr>
          </w:p>
        </w:tc>
        <w:tc>
          <w:tcPr>
            <w:tcW w:w="1441" w:type="dxa"/>
            <w:gridSpan w:val="2"/>
            <w:tcBorders>
              <w:top w:val="single" w:sz="4" w:space="0" w:color="auto"/>
              <w:left w:val="single" w:sz="4" w:space="0" w:color="auto"/>
              <w:right w:val="single" w:sz="4" w:space="0" w:color="auto"/>
            </w:tcBorders>
          </w:tcPr>
          <w:p w:rsidR="00923711" w:rsidRPr="00CD3A90" w:rsidRDefault="00923711" w:rsidP="00923711">
            <w:pPr>
              <w:widowControl w:val="0"/>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tcPr>
          <w:p w:rsidR="00923711" w:rsidRPr="00CD3A90" w:rsidRDefault="00923711" w:rsidP="00923711">
            <w:pPr>
              <w:widowControl w:val="0"/>
              <w:tabs>
                <w:tab w:val="left" w:pos="1125"/>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150,0</w:t>
            </w:r>
          </w:p>
        </w:tc>
        <w:tc>
          <w:tcPr>
            <w:tcW w:w="1276" w:type="dxa"/>
            <w:tcBorders>
              <w:top w:val="single" w:sz="4" w:space="0" w:color="auto"/>
              <w:left w:val="single" w:sz="4" w:space="0" w:color="auto"/>
              <w:right w:val="single" w:sz="4" w:space="0" w:color="auto"/>
            </w:tcBorders>
          </w:tcPr>
          <w:p w:rsidR="00923711" w:rsidRPr="00CD3A90" w:rsidRDefault="00923711" w:rsidP="00923711">
            <w:pPr>
              <w:spacing w:after="0" w:line="240" w:lineRule="auto"/>
              <w:jc w:val="both"/>
              <w:rPr>
                <w:rFonts w:ascii="Times New Roman" w:hAnsi="Times New Roman"/>
                <w:b/>
                <w:bCs/>
                <w:sz w:val="24"/>
                <w:szCs w:val="24"/>
              </w:rPr>
            </w:pPr>
          </w:p>
        </w:tc>
        <w:tc>
          <w:tcPr>
            <w:tcW w:w="1276" w:type="dxa"/>
            <w:tcBorders>
              <w:top w:val="single" w:sz="4" w:space="0" w:color="auto"/>
              <w:left w:val="single" w:sz="4" w:space="0" w:color="auto"/>
              <w:right w:val="single" w:sz="4" w:space="0" w:color="auto"/>
            </w:tcBorders>
          </w:tcPr>
          <w:p w:rsidR="00923711" w:rsidRPr="00CD3A90" w:rsidRDefault="00923711" w:rsidP="00923711">
            <w:pPr>
              <w:spacing w:after="0" w:line="240" w:lineRule="auto"/>
              <w:jc w:val="both"/>
              <w:rPr>
                <w:rFonts w:ascii="Times New Roman" w:hAnsi="Times New Roman"/>
                <w:b/>
                <w:bCs/>
                <w:sz w:val="24"/>
                <w:szCs w:val="24"/>
              </w:rPr>
            </w:pPr>
            <w:r>
              <w:rPr>
                <w:rFonts w:ascii="Times New Roman" w:hAnsi="Times New Roman"/>
                <w:b/>
                <w:bCs/>
                <w:sz w:val="24"/>
                <w:szCs w:val="24"/>
              </w:rPr>
              <w:t>150,0</w:t>
            </w:r>
          </w:p>
        </w:tc>
        <w:tc>
          <w:tcPr>
            <w:tcW w:w="1277" w:type="dxa"/>
            <w:gridSpan w:val="2"/>
            <w:tcBorders>
              <w:top w:val="single" w:sz="4" w:space="0" w:color="auto"/>
              <w:left w:val="single" w:sz="4" w:space="0" w:color="auto"/>
              <w:right w:val="single" w:sz="4" w:space="0" w:color="auto"/>
            </w:tcBorders>
          </w:tcPr>
          <w:p w:rsidR="00923711" w:rsidRPr="00CD3A90" w:rsidRDefault="00923711" w:rsidP="00923711">
            <w:pPr>
              <w:spacing w:after="0" w:line="240" w:lineRule="auto"/>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923711" w:rsidRPr="00CD3A90" w:rsidRDefault="00923711" w:rsidP="00923711">
            <w:pPr>
              <w:spacing w:after="0" w:line="240" w:lineRule="auto"/>
              <w:jc w:val="both"/>
              <w:rPr>
                <w:rFonts w:ascii="Times New Roman" w:hAnsi="Times New Roman"/>
                <w:b/>
                <w:bCs/>
                <w:sz w:val="24"/>
                <w:szCs w:val="24"/>
              </w:rPr>
            </w:pPr>
          </w:p>
        </w:tc>
      </w:tr>
      <w:tr w:rsidR="00923711" w:rsidRPr="004A0639" w:rsidTr="00456781">
        <w:trPr>
          <w:gridAfter w:val="23"/>
          <w:wAfter w:w="12477" w:type="dxa"/>
          <w:trHeight w:val="1666"/>
        </w:trPr>
        <w:tc>
          <w:tcPr>
            <w:tcW w:w="838" w:type="dxa"/>
            <w:vMerge/>
            <w:tcBorders>
              <w:left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cs="Arial"/>
                <w:sz w:val="24"/>
                <w:szCs w:val="24"/>
              </w:rPr>
            </w:pPr>
          </w:p>
        </w:tc>
        <w:tc>
          <w:tcPr>
            <w:tcW w:w="4346" w:type="dxa"/>
            <w:gridSpan w:val="2"/>
            <w:vMerge/>
            <w:tcBorders>
              <w:left w:val="single" w:sz="4" w:space="0" w:color="auto"/>
              <w:bottom w:val="single" w:sz="4" w:space="0" w:color="auto"/>
              <w:right w:val="single" w:sz="4" w:space="0" w:color="auto"/>
            </w:tcBorders>
            <w:vAlign w:val="center"/>
          </w:tcPr>
          <w:p w:rsidR="00923711" w:rsidRPr="004A0639" w:rsidRDefault="00923711" w:rsidP="00923711">
            <w:pPr>
              <w:autoSpaceDE w:val="0"/>
              <w:autoSpaceDN w:val="0"/>
              <w:adjustRightInd w:val="0"/>
              <w:spacing w:after="0" w:line="240" w:lineRule="auto"/>
              <w:rPr>
                <w:rFonts w:ascii="Times New Roman" w:hAnsi="Times New Roman"/>
                <w:sz w:val="24"/>
                <w:szCs w:val="24"/>
              </w:rPr>
            </w:pPr>
          </w:p>
        </w:tc>
        <w:tc>
          <w:tcPr>
            <w:tcW w:w="2259" w:type="dxa"/>
            <w:gridSpan w:val="5"/>
            <w:vMerge/>
            <w:tcBorders>
              <w:left w:val="single" w:sz="4" w:space="0" w:color="auto"/>
              <w:right w:val="single" w:sz="4" w:space="0" w:color="auto"/>
            </w:tcBorders>
            <w:vAlign w:val="center"/>
          </w:tcPr>
          <w:p w:rsidR="00923711" w:rsidRPr="004A0639" w:rsidRDefault="00923711" w:rsidP="00923711">
            <w:pPr>
              <w:widowControl w:val="0"/>
              <w:autoSpaceDE w:val="0"/>
              <w:autoSpaceDN w:val="0"/>
              <w:adjustRightInd w:val="0"/>
              <w:spacing w:after="0" w:line="240" w:lineRule="auto"/>
              <w:rPr>
                <w:rFonts w:ascii="Times New Roman" w:hAnsi="Times New Roman" w:cs="Arial"/>
                <w:sz w:val="24"/>
                <w:szCs w:val="24"/>
              </w:rPr>
            </w:pPr>
          </w:p>
        </w:tc>
        <w:tc>
          <w:tcPr>
            <w:tcW w:w="1441" w:type="dxa"/>
            <w:gridSpan w:val="2"/>
            <w:tcBorders>
              <w:top w:val="single" w:sz="4" w:space="0" w:color="auto"/>
              <w:left w:val="single" w:sz="4" w:space="0" w:color="auto"/>
              <w:right w:val="single" w:sz="4" w:space="0" w:color="auto"/>
            </w:tcBorders>
          </w:tcPr>
          <w:p w:rsidR="00923711" w:rsidRPr="004A0639" w:rsidRDefault="00923711" w:rsidP="00923711">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Внебюджетные источники</w:t>
            </w:r>
          </w:p>
          <w:p w:rsidR="00923711" w:rsidRPr="004A0639" w:rsidRDefault="00923711" w:rsidP="00923711">
            <w:pPr>
              <w:widowControl w:val="0"/>
              <w:autoSpaceDE w:val="0"/>
              <w:autoSpaceDN w:val="0"/>
              <w:adjustRightInd w:val="0"/>
              <w:spacing w:after="0" w:line="240" w:lineRule="auto"/>
              <w:rPr>
                <w:rFonts w:ascii="Times New Roman" w:hAnsi="Times New Roman"/>
                <w:sz w:val="24"/>
                <w:szCs w:val="24"/>
              </w:rPr>
            </w:pPr>
          </w:p>
          <w:p w:rsidR="00923711" w:rsidRPr="004A0639" w:rsidRDefault="00923711" w:rsidP="00923711">
            <w:pPr>
              <w:widowControl w:val="0"/>
              <w:autoSpaceDE w:val="0"/>
              <w:autoSpaceDN w:val="0"/>
              <w:adjustRightInd w:val="0"/>
              <w:spacing w:after="0" w:line="240" w:lineRule="auto"/>
              <w:rPr>
                <w:rFonts w:ascii="Times New Roman" w:hAnsi="Times New Roman"/>
                <w:sz w:val="24"/>
                <w:szCs w:val="24"/>
              </w:rPr>
            </w:pPr>
          </w:p>
          <w:p w:rsidR="00923711" w:rsidRPr="004A0639" w:rsidRDefault="00923711" w:rsidP="00923711">
            <w:pPr>
              <w:widowControl w:val="0"/>
              <w:autoSpaceDE w:val="0"/>
              <w:autoSpaceDN w:val="0"/>
              <w:adjustRightInd w:val="0"/>
              <w:spacing w:after="0" w:line="240" w:lineRule="auto"/>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923711" w:rsidRPr="004A0639" w:rsidRDefault="00923711" w:rsidP="00923711">
            <w:pPr>
              <w:widowControl w:val="0"/>
              <w:tabs>
                <w:tab w:val="left" w:pos="112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150,0</w:t>
            </w:r>
          </w:p>
        </w:tc>
        <w:tc>
          <w:tcPr>
            <w:tcW w:w="1276" w:type="dxa"/>
            <w:tcBorders>
              <w:top w:val="single" w:sz="4" w:space="0" w:color="auto"/>
              <w:left w:val="single" w:sz="4" w:space="0" w:color="auto"/>
              <w:right w:val="single" w:sz="4" w:space="0" w:color="auto"/>
            </w:tcBorders>
          </w:tcPr>
          <w:p w:rsidR="00923711" w:rsidRPr="004A0639" w:rsidRDefault="00923711" w:rsidP="00923711">
            <w:pPr>
              <w:spacing w:after="0" w:line="240" w:lineRule="auto"/>
              <w:jc w:val="both"/>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923711" w:rsidRPr="004A0639" w:rsidRDefault="00923711" w:rsidP="00923711">
            <w:pPr>
              <w:spacing w:after="0" w:line="240" w:lineRule="auto"/>
              <w:jc w:val="both"/>
              <w:rPr>
                <w:rFonts w:ascii="Times New Roman" w:hAnsi="Times New Roman"/>
                <w:bCs/>
                <w:sz w:val="24"/>
                <w:szCs w:val="24"/>
              </w:rPr>
            </w:pPr>
            <w:r>
              <w:rPr>
                <w:rFonts w:ascii="Times New Roman" w:hAnsi="Times New Roman"/>
                <w:bCs/>
                <w:sz w:val="24"/>
                <w:szCs w:val="24"/>
              </w:rPr>
              <w:t>150,0</w:t>
            </w:r>
          </w:p>
        </w:tc>
        <w:tc>
          <w:tcPr>
            <w:tcW w:w="1277" w:type="dxa"/>
            <w:gridSpan w:val="2"/>
            <w:tcBorders>
              <w:top w:val="single" w:sz="4" w:space="0" w:color="auto"/>
              <w:left w:val="single" w:sz="4" w:space="0" w:color="auto"/>
              <w:right w:val="single" w:sz="4" w:space="0" w:color="auto"/>
            </w:tcBorders>
          </w:tcPr>
          <w:p w:rsidR="00923711" w:rsidRPr="004A0639" w:rsidRDefault="00923711" w:rsidP="00923711">
            <w:pPr>
              <w:spacing w:after="0" w:line="240" w:lineRule="auto"/>
              <w:jc w:val="both"/>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923711" w:rsidRPr="004A0639" w:rsidRDefault="00923711" w:rsidP="00923711">
            <w:pPr>
              <w:spacing w:after="0" w:line="240" w:lineRule="auto"/>
              <w:jc w:val="both"/>
              <w:rPr>
                <w:rFonts w:ascii="Times New Roman" w:hAnsi="Times New Roman"/>
                <w:bCs/>
                <w:sz w:val="24"/>
                <w:szCs w:val="24"/>
              </w:rPr>
            </w:pPr>
          </w:p>
        </w:tc>
      </w:tr>
      <w:tr w:rsidR="00923711" w:rsidRPr="004A0639" w:rsidTr="00456781">
        <w:trPr>
          <w:gridAfter w:val="23"/>
          <w:wAfter w:w="12477" w:type="dxa"/>
          <w:trHeight w:val="479"/>
        </w:trPr>
        <w:tc>
          <w:tcPr>
            <w:tcW w:w="838" w:type="dxa"/>
            <w:vMerge w:val="restart"/>
            <w:tcBorders>
              <w:left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r w:rsidRPr="004A0639">
              <w:rPr>
                <w:rFonts w:ascii="Times New Roman" w:hAnsi="Times New Roman"/>
                <w:sz w:val="24"/>
                <w:szCs w:val="24"/>
              </w:rPr>
              <w:t>3</w:t>
            </w:r>
          </w:p>
          <w:p w:rsidR="00923711" w:rsidRPr="004A0639" w:rsidRDefault="00923711" w:rsidP="00923711">
            <w:pPr>
              <w:spacing w:after="0" w:line="240" w:lineRule="auto"/>
              <w:jc w:val="both"/>
              <w:rPr>
                <w:rFonts w:ascii="Times New Roman" w:hAnsi="Times New Roman"/>
                <w:sz w:val="24"/>
                <w:szCs w:val="24"/>
              </w:rPr>
            </w:pPr>
          </w:p>
        </w:tc>
        <w:tc>
          <w:tcPr>
            <w:tcW w:w="4346" w:type="dxa"/>
            <w:gridSpan w:val="2"/>
            <w:vMerge w:val="restart"/>
            <w:tcBorders>
              <w:top w:val="single" w:sz="4" w:space="0" w:color="auto"/>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p w:rsidR="00923711" w:rsidRPr="004A0639" w:rsidRDefault="00923711" w:rsidP="00923711">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923711" w:rsidRDefault="00923711" w:rsidP="00923711">
            <w:pPr>
              <w:spacing w:after="0" w:line="240" w:lineRule="auto"/>
              <w:rPr>
                <w:rFonts w:ascii="Times New Roman" w:hAnsi="Times New Roman"/>
                <w:sz w:val="24"/>
                <w:szCs w:val="24"/>
              </w:rPr>
            </w:pPr>
            <w:r w:rsidRPr="004A0639">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923711" w:rsidRDefault="00923711" w:rsidP="00923711">
            <w:pPr>
              <w:spacing w:after="0" w:line="240" w:lineRule="auto"/>
              <w:rPr>
                <w:rFonts w:ascii="Times New Roman" w:hAnsi="Times New Roman"/>
                <w:sz w:val="24"/>
                <w:szCs w:val="24"/>
              </w:rPr>
            </w:pPr>
          </w:p>
          <w:p w:rsidR="00923711" w:rsidRPr="004A0639" w:rsidRDefault="00923711" w:rsidP="00923711">
            <w:pPr>
              <w:spacing w:after="0" w:line="240" w:lineRule="auto"/>
              <w:rPr>
                <w:rFonts w:ascii="Times New Roman" w:hAnsi="Times New Roman"/>
                <w:sz w:val="24"/>
                <w:szCs w:val="24"/>
              </w:rPr>
            </w:pPr>
            <w:r>
              <w:rPr>
                <w:rFonts w:ascii="Times New Roman" w:hAnsi="Times New Roman"/>
                <w:sz w:val="24"/>
                <w:szCs w:val="24"/>
              </w:rPr>
              <w:t>В том числе:</w:t>
            </w:r>
          </w:p>
        </w:tc>
        <w:tc>
          <w:tcPr>
            <w:tcW w:w="2278" w:type="dxa"/>
            <w:gridSpan w:val="6"/>
            <w:vMerge w:val="restart"/>
            <w:tcBorders>
              <w:top w:val="single" w:sz="4" w:space="0" w:color="auto"/>
              <w:left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923711" w:rsidRPr="004A0639" w:rsidRDefault="00923711" w:rsidP="00923711">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923711" w:rsidRPr="004A0639" w:rsidRDefault="00923711" w:rsidP="00923711">
            <w:pPr>
              <w:widowControl w:val="0"/>
              <w:autoSpaceDE w:val="0"/>
              <w:autoSpaceDN w:val="0"/>
              <w:adjustRightInd w:val="0"/>
              <w:spacing w:after="0" w:line="240" w:lineRule="auto"/>
              <w:rPr>
                <w:rFonts w:ascii="Times New Roman" w:hAnsi="Times New Roman"/>
                <w:sz w:val="24"/>
                <w:szCs w:val="24"/>
              </w:rPr>
            </w:pPr>
            <w:r w:rsidRPr="00CD3A90">
              <w:rPr>
                <w:rFonts w:ascii="Times New Roman" w:hAnsi="Times New Roman"/>
                <w:b/>
                <w:sz w:val="24"/>
                <w:szCs w:val="24"/>
              </w:rPr>
              <w:t>Всег</w:t>
            </w:r>
            <w:r>
              <w:rPr>
                <w:rFonts w:ascii="Times New Roman" w:hAnsi="Times New Roman"/>
                <w:b/>
                <w:sz w:val="24"/>
                <w:szCs w:val="24"/>
              </w:rPr>
              <w:t>о</w:t>
            </w:r>
          </w:p>
        </w:tc>
        <w:tc>
          <w:tcPr>
            <w:tcW w:w="1276" w:type="dxa"/>
            <w:gridSpan w:val="3"/>
            <w:tcBorders>
              <w:top w:val="single" w:sz="4" w:space="0" w:color="auto"/>
              <w:left w:val="single" w:sz="4" w:space="0" w:color="auto"/>
              <w:right w:val="single" w:sz="4" w:space="0" w:color="auto"/>
            </w:tcBorders>
          </w:tcPr>
          <w:p w:rsidR="00923711" w:rsidRPr="008B0BC7" w:rsidRDefault="00923711" w:rsidP="00923711">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b/>
                <w:i/>
                <w:sz w:val="24"/>
                <w:szCs w:val="24"/>
              </w:rPr>
              <w:t>21448,7</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r w:rsidRPr="008B0BC7">
              <w:rPr>
                <w:rFonts w:ascii="Times New Roman" w:hAnsi="Times New Roman"/>
                <w:b/>
                <w:bCs/>
                <w:i/>
                <w:sz w:val="24"/>
                <w:szCs w:val="24"/>
              </w:rPr>
              <w:t>10198,7</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r w:rsidRPr="008B0BC7">
              <w:rPr>
                <w:rFonts w:ascii="Times New Roman" w:hAnsi="Times New Roman"/>
                <w:b/>
                <w:bCs/>
                <w:i/>
                <w:sz w:val="24"/>
                <w:szCs w:val="24"/>
              </w:rPr>
              <w:t>6150,0</w:t>
            </w:r>
          </w:p>
        </w:tc>
        <w:tc>
          <w:tcPr>
            <w:tcW w:w="127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
                <w:bCs/>
                <w:i/>
                <w:sz w:val="24"/>
                <w:szCs w:val="24"/>
              </w:rPr>
            </w:pPr>
            <w:r w:rsidRPr="008B0BC7">
              <w:rPr>
                <w:rFonts w:ascii="Times New Roman" w:hAnsi="Times New Roman"/>
                <w:b/>
                <w:bCs/>
                <w:i/>
                <w:sz w:val="24"/>
                <w:szCs w:val="24"/>
              </w:rPr>
              <w:t>50,0</w:t>
            </w:r>
          </w:p>
        </w:tc>
        <w:tc>
          <w:tcPr>
            <w:tcW w:w="142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
                <w:bCs/>
                <w:i/>
                <w:sz w:val="24"/>
                <w:szCs w:val="24"/>
              </w:rPr>
            </w:pPr>
            <w:r w:rsidRPr="008B0BC7">
              <w:rPr>
                <w:rFonts w:ascii="Times New Roman" w:hAnsi="Times New Roman"/>
                <w:b/>
                <w:bCs/>
                <w:i/>
                <w:sz w:val="24"/>
                <w:szCs w:val="24"/>
              </w:rPr>
              <w:t>5050,0</w:t>
            </w:r>
          </w:p>
        </w:tc>
      </w:tr>
      <w:tr w:rsidR="00923711" w:rsidRPr="004A0639" w:rsidTr="00456781">
        <w:trPr>
          <w:gridAfter w:val="23"/>
          <w:wAfter w:w="12477" w:type="dxa"/>
          <w:trHeight w:val="615"/>
        </w:trPr>
        <w:tc>
          <w:tcPr>
            <w:tcW w:w="838" w:type="dxa"/>
            <w:vMerge/>
            <w:tcBorders>
              <w:left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923711">
            <w:pPr>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923711" w:rsidRPr="004A0639" w:rsidRDefault="00923711" w:rsidP="00923711">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923711" w:rsidRPr="008B0BC7" w:rsidRDefault="00923711" w:rsidP="00923711">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20376,0</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r w:rsidRPr="008B0BC7">
              <w:rPr>
                <w:rFonts w:ascii="Times New Roman" w:hAnsi="Times New Roman"/>
                <w:bCs/>
                <w:i/>
                <w:sz w:val="24"/>
                <w:szCs w:val="24"/>
              </w:rPr>
              <w:t>9426,0</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r w:rsidRPr="008B0BC7">
              <w:rPr>
                <w:rFonts w:ascii="Times New Roman" w:hAnsi="Times New Roman"/>
                <w:bCs/>
                <w:i/>
                <w:sz w:val="24"/>
                <w:szCs w:val="24"/>
              </w:rPr>
              <w:t>5950,0</w:t>
            </w:r>
          </w:p>
        </w:tc>
        <w:tc>
          <w:tcPr>
            <w:tcW w:w="127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r w:rsidRPr="008B0BC7">
              <w:rPr>
                <w:rFonts w:ascii="Times New Roman" w:hAnsi="Times New Roman"/>
                <w:bCs/>
                <w:i/>
                <w:sz w:val="24"/>
                <w:szCs w:val="24"/>
              </w:rPr>
              <w:t>5000,0</w:t>
            </w:r>
          </w:p>
        </w:tc>
      </w:tr>
      <w:tr w:rsidR="00923711" w:rsidRPr="004A0639" w:rsidTr="00456781">
        <w:trPr>
          <w:gridAfter w:val="23"/>
          <w:wAfter w:w="12477" w:type="dxa"/>
          <w:trHeight w:val="712"/>
        </w:trPr>
        <w:tc>
          <w:tcPr>
            <w:tcW w:w="838" w:type="dxa"/>
            <w:vMerge/>
            <w:tcBorders>
              <w:left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923711">
            <w:pPr>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923711" w:rsidRPr="004A0639" w:rsidRDefault="00923711" w:rsidP="00923711">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p w:rsidR="00923711" w:rsidRPr="004A0639" w:rsidRDefault="00923711" w:rsidP="00923711">
            <w:pPr>
              <w:widowControl w:val="0"/>
              <w:autoSpaceDE w:val="0"/>
              <w:autoSpaceDN w:val="0"/>
              <w:adjustRightInd w:val="0"/>
              <w:spacing w:after="0" w:line="240" w:lineRule="auto"/>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923711" w:rsidRPr="008B0BC7" w:rsidRDefault="00923711" w:rsidP="00923711">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1072,7</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r w:rsidRPr="008B0BC7">
              <w:rPr>
                <w:rFonts w:ascii="Times New Roman" w:hAnsi="Times New Roman"/>
                <w:bCs/>
                <w:i/>
                <w:sz w:val="24"/>
                <w:szCs w:val="24"/>
              </w:rPr>
              <w:t>772,7</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r w:rsidRPr="008B0BC7">
              <w:rPr>
                <w:rFonts w:ascii="Times New Roman" w:hAnsi="Times New Roman"/>
                <w:bCs/>
                <w:i/>
                <w:sz w:val="24"/>
                <w:szCs w:val="24"/>
              </w:rPr>
              <w:t>200,00</w:t>
            </w:r>
          </w:p>
        </w:tc>
        <w:tc>
          <w:tcPr>
            <w:tcW w:w="127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r w:rsidRPr="008B0BC7">
              <w:rPr>
                <w:rFonts w:ascii="Times New Roman" w:hAnsi="Times New Roman"/>
                <w:bCs/>
                <w:i/>
                <w:sz w:val="24"/>
                <w:szCs w:val="24"/>
              </w:rPr>
              <w:t>50,0</w:t>
            </w:r>
          </w:p>
        </w:tc>
        <w:tc>
          <w:tcPr>
            <w:tcW w:w="142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r w:rsidRPr="008B0BC7">
              <w:rPr>
                <w:rFonts w:ascii="Times New Roman" w:hAnsi="Times New Roman"/>
                <w:bCs/>
                <w:i/>
                <w:sz w:val="24"/>
                <w:szCs w:val="24"/>
              </w:rPr>
              <w:t>50,0</w:t>
            </w:r>
          </w:p>
        </w:tc>
      </w:tr>
      <w:tr w:rsidR="00923711" w:rsidRPr="004A0639" w:rsidTr="00456781">
        <w:trPr>
          <w:gridAfter w:val="23"/>
          <w:wAfter w:w="12477" w:type="dxa"/>
          <w:trHeight w:val="765"/>
        </w:trPr>
        <w:tc>
          <w:tcPr>
            <w:tcW w:w="838" w:type="dxa"/>
            <w:vMerge/>
            <w:tcBorders>
              <w:left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923711">
            <w:pPr>
              <w:autoSpaceDE w:val="0"/>
              <w:autoSpaceDN w:val="0"/>
              <w:adjustRightInd w:val="0"/>
              <w:spacing w:after="0" w:line="240" w:lineRule="auto"/>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с.Арбузовка</w:t>
            </w:r>
            <w:r>
              <w:rPr>
                <w:rFonts w:ascii="Times New Roman" w:hAnsi="Times New Roman"/>
                <w:sz w:val="24"/>
                <w:szCs w:val="24"/>
              </w:rPr>
              <w:t>Ивантееского муниципального ра</w:t>
            </w:r>
            <w:r w:rsidRPr="004A0639">
              <w:rPr>
                <w:rFonts w:ascii="Times New Roman" w:hAnsi="Times New Roman"/>
                <w:sz w:val="24"/>
                <w:szCs w:val="24"/>
              </w:rPr>
              <w:t>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923711" w:rsidRPr="004A0639" w:rsidRDefault="00923711" w:rsidP="00923711">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p w:rsidR="00923711" w:rsidRPr="004A0639" w:rsidRDefault="00923711" w:rsidP="00923711">
            <w:pPr>
              <w:widowControl w:val="0"/>
              <w:autoSpaceDE w:val="0"/>
              <w:autoSpaceDN w:val="0"/>
              <w:adjustRightInd w:val="0"/>
              <w:spacing w:after="0" w:line="240" w:lineRule="auto"/>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923711" w:rsidRPr="008B0BC7" w:rsidRDefault="00923711" w:rsidP="00923711">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545,8</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r w:rsidRPr="008B0BC7">
              <w:rPr>
                <w:rFonts w:ascii="Times New Roman" w:hAnsi="Times New Roman"/>
                <w:bCs/>
                <w:i/>
                <w:sz w:val="24"/>
                <w:szCs w:val="24"/>
              </w:rPr>
              <w:t>248,0</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r>
              <w:rPr>
                <w:rFonts w:ascii="Times New Roman" w:hAnsi="Times New Roman"/>
                <w:bCs/>
                <w:i/>
                <w:sz w:val="24"/>
                <w:szCs w:val="24"/>
              </w:rPr>
              <w:t>197,8</w:t>
            </w:r>
          </w:p>
        </w:tc>
        <w:tc>
          <w:tcPr>
            <w:tcW w:w="127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r>
              <w:rPr>
                <w:rFonts w:ascii="Times New Roman" w:hAnsi="Times New Roman"/>
                <w:bCs/>
                <w:i/>
                <w:sz w:val="24"/>
                <w:szCs w:val="24"/>
              </w:rPr>
              <w:t>50,0</w:t>
            </w:r>
          </w:p>
        </w:tc>
        <w:tc>
          <w:tcPr>
            <w:tcW w:w="142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r>
              <w:rPr>
                <w:rFonts w:ascii="Times New Roman" w:hAnsi="Times New Roman"/>
                <w:bCs/>
                <w:i/>
                <w:sz w:val="24"/>
                <w:szCs w:val="24"/>
              </w:rPr>
              <w:t>50,0</w:t>
            </w:r>
          </w:p>
        </w:tc>
      </w:tr>
      <w:tr w:rsidR="00923711" w:rsidRPr="004A0639" w:rsidTr="00456781">
        <w:trPr>
          <w:gridAfter w:val="23"/>
          <w:wAfter w:w="12477" w:type="dxa"/>
          <w:trHeight w:val="600"/>
        </w:trPr>
        <w:tc>
          <w:tcPr>
            <w:tcW w:w="838" w:type="dxa"/>
            <w:vMerge/>
            <w:tcBorders>
              <w:left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923711">
            <w:pPr>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923711" w:rsidRPr="004A0639" w:rsidRDefault="00923711" w:rsidP="00923711">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923711" w:rsidRPr="008B0BC7" w:rsidRDefault="00923711" w:rsidP="00923711">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3896,5</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r w:rsidRPr="008B0BC7">
              <w:rPr>
                <w:rFonts w:ascii="Times New Roman" w:hAnsi="Times New Roman"/>
                <w:bCs/>
                <w:i/>
                <w:sz w:val="24"/>
                <w:szCs w:val="24"/>
              </w:rPr>
              <w:t>3896,5</w:t>
            </w:r>
          </w:p>
        </w:tc>
        <w:tc>
          <w:tcPr>
            <w:tcW w:w="127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r>
      <w:tr w:rsidR="00923711" w:rsidRPr="004A0639" w:rsidTr="00456781">
        <w:trPr>
          <w:gridAfter w:val="23"/>
          <w:wAfter w:w="12477" w:type="dxa"/>
          <w:trHeight w:val="705"/>
        </w:trPr>
        <w:tc>
          <w:tcPr>
            <w:tcW w:w="838" w:type="dxa"/>
            <w:vMerge/>
            <w:tcBorders>
              <w:left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923711">
            <w:pPr>
              <w:autoSpaceDE w:val="0"/>
              <w:autoSpaceDN w:val="0"/>
              <w:adjustRightInd w:val="0"/>
              <w:spacing w:after="0" w:line="240" w:lineRule="auto"/>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с.Канаевка 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923711" w:rsidRPr="004A0639" w:rsidRDefault="00923711" w:rsidP="00923711">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 xml:space="preserve">Местный бюджет </w:t>
            </w:r>
          </w:p>
        </w:tc>
        <w:tc>
          <w:tcPr>
            <w:tcW w:w="1276" w:type="dxa"/>
            <w:gridSpan w:val="3"/>
            <w:tcBorders>
              <w:top w:val="single" w:sz="4" w:space="0" w:color="auto"/>
              <w:left w:val="single" w:sz="4" w:space="0" w:color="auto"/>
              <w:right w:val="single" w:sz="4" w:space="0" w:color="auto"/>
            </w:tcBorders>
          </w:tcPr>
          <w:p w:rsidR="00923711" w:rsidRPr="008B0BC7" w:rsidRDefault="00923711" w:rsidP="00923711">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250,2</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r w:rsidRPr="008B0BC7">
              <w:rPr>
                <w:rFonts w:ascii="Times New Roman" w:hAnsi="Times New Roman"/>
                <w:bCs/>
                <w:i/>
                <w:sz w:val="24"/>
                <w:szCs w:val="24"/>
              </w:rPr>
              <w:t>248,0</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r>
              <w:rPr>
                <w:rFonts w:ascii="Times New Roman" w:hAnsi="Times New Roman"/>
                <w:bCs/>
                <w:i/>
                <w:sz w:val="24"/>
                <w:szCs w:val="24"/>
              </w:rPr>
              <w:t>2,2</w:t>
            </w:r>
          </w:p>
        </w:tc>
        <w:tc>
          <w:tcPr>
            <w:tcW w:w="127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r>
      <w:tr w:rsidR="00923711" w:rsidRPr="004A0639" w:rsidTr="00456781">
        <w:trPr>
          <w:gridAfter w:val="23"/>
          <w:wAfter w:w="12477" w:type="dxa"/>
          <w:trHeight w:val="660"/>
        </w:trPr>
        <w:tc>
          <w:tcPr>
            <w:tcW w:w="838" w:type="dxa"/>
            <w:vMerge/>
            <w:tcBorders>
              <w:left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923711">
            <w:pPr>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923711" w:rsidRPr="004A0639" w:rsidRDefault="00923711" w:rsidP="00923711">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923711" w:rsidRPr="008B0BC7" w:rsidRDefault="00923711" w:rsidP="00923711">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2053,5</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r w:rsidRPr="008B0BC7">
              <w:rPr>
                <w:rFonts w:ascii="Times New Roman" w:hAnsi="Times New Roman"/>
                <w:bCs/>
                <w:i/>
                <w:sz w:val="24"/>
                <w:szCs w:val="24"/>
              </w:rPr>
              <w:t>2053,5</w:t>
            </w:r>
          </w:p>
        </w:tc>
        <w:tc>
          <w:tcPr>
            <w:tcW w:w="127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r>
      <w:tr w:rsidR="00923711" w:rsidRPr="004A0639" w:rsidTr="00456781">
        <w:trPr>
          <w:gridAfter w:val="23"/>
          <w:wAfter w:w="12477" w:type="dxa"/>
          <w:trHeight w:val="1380"/>
        </w:trPr>
        <w:tc>
          <w:tcPr>
            <w:tcW w:w="838" w:type="dxa"/>
            <w:vMerge/>
            <w:tcBorders>
              <w:left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923711">
            <w:pPr>
              <w:autoSpaceDE w:val="0"/>
              <w:autoSpaceDN w:val="0"/>
              <w:adjustRightInd w:val="0"/>
              <w:spacing w:after="0" w:line="240" w:lineRule="auto"/>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r w:rsidRPr="004A0639">
              <w:rPr>
                <w:rFonts w:ascii="Times New Roman" w:hAnsi="Times New Roman"/>
                <w:sz w:val="24"/>
                <w:szCs w:val="24"/>
              </w:rPr>
              <w:t xml:space="preserve"> МОУ </w:t>
            </w:r>
            <w:r w:rsidRPr="0081319C">
              <w:rPr>
                <w:rFonts w:ascii="Times New Roman" w:hAnsi="Times New Roman"/>
                <w:bCs/>
                <w:sz w:val="24"/>
                <w:szCs w:val="24"/>
              </w:rPr>
              <w:t>”</w:t>
            </w:r>
            <w:r w:rsidRPr="004A0639">
              <w:rPr>
                <w:rFonts w:ascii="Times New Roman" w:hAnsi="Times New Roman"/>
                <w:sz w:val="24"/>
                <w:szCs w:val="24"/>
              </w:rPr>
              <w:t>СОШ п.Знаменский 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923711" w:rsidRPr="004A0639" w:rsidRDefault="00923711" w:rsidP="00923711">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923711" w:rsidRPr="008B0BC7" w:rsidRDefault="00923711" w:rsidP="00923711">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4056,0</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r>
      <w:tr w:rsidR="00923711" w:rsidRPr="004A0639" w:rsidTr="00456781">
        <w:trPr>
          <w:gridAfter w:val="23"/>
          <w:wAfter w:w="12477" w:type="dxa"/>
          <w:trHeight w:val="820"/>
        </w:trPr>
        <w:tc>
          <w:tcPr>
            <w:tcW w:w="838" w:type="dxa"/>
            <w:vMerge/>
            <w:tcBorders>
              <w:left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923711">
            <w:pPr>
              <w:autoSpaceDE w:val="0"/>
              <w:autoSpaceDN w:val="0"/>
              <w:adjustRightInd w:val="0"/>
              <w:spacing w:after="0" w:line="240" w:lineRule="auto"/>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r w:rsidRPr="004A0639">
              <w:rPr>
                <w:rFonts w:ascii="Times New Roman" w:hAnsi="Times New Roman"/>
                <w:sz w:val="24"/>
                <w:szCs w:val="24"/>
              </w:rPr>
              <w:t xml:space="preserve"> МОУ </w:t>
            </w:r>
            <w:r w:rsidRPr="0081319C">
              <w:rPr>
                <w:rFonts w:ascii="Times New Roman" w:hAnsi="Times New Roman"/>
                <w:bCs/>
                <w:sz w:val="24"/>
                <w:szCs w:val="24"/>
              </w:rPr>
              <w:t>”</w:t>
            </w:r>
            <w:r w:rsidRPr="004A0639">
              <w:rPr>
                <w:rFonts w:ascii="Times New Roman" w:hAnsi="Times New Roman"/>
                <w:sz w:val="24"/>
                <w:szCs w:val="24"/>
              </w:rPr>
              <w:t>ООШс.Ивановка Ивантеевского муниципального ра</w:t>
            </w:r>
            <w:r>
              <w:rPr>
                <w:rFonts w:ascii="Times New Roman" w:hAnsi="Times New Roman"/>
                <w:sz w:val="24"/>
                <w:szCs w:val="24"/>
              </w:rPr>
              <w:t>йо</w:t>
            </w:r>
            <w:r w:rsidRPr="004A0639">
              <w:rPr>
                <w:rFonts w:ascii="Times New Roman" w:hAnsi="Times New Roman"/>
                <w:sz w:val="24"/>
                <w:szCs w:val="24"/>
              </w:rPr>
              <w:t>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923711" w:rsidRPr="004A0639" w:rsidRDefault="00923711" w:rsidP="00923711">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923711" w:rsidRPr="008B0BC7" w:rsidRDefault="00923711" w:rsidP="00923711">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2330,0</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r w:rsidRPr="008B0BC7">
              <w:rPr>
                <w:rFonts w:ascii="Times New Roman" w:hAnsi="Times New Roman"/>
                <w:bCs/>
                <w:i/>
                <w:sz w:val="24"/>
                <w:szCs w:val="24"/>
              </w:rPr>
              <w:t>789,0</w:t>
            </w:r>
          </w:p>
          <w:p w:rsidR="00923711" w:rsidRPr="008B0BC7" w:rsidRDefault="00923711" w:rsidP="00923711">
            <w:pPr>
              <w:spacing w:after="0" w:line="240" w:lineRule="auto"/>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p w:rsidR="00923711" w:rsidRPr="008B0BC7" w:rsidRDefault="00923711" w:rsidP="00923711">
            <w:pPr>
              <w:spacing w:after="0" w:line="240" w:lineRule="auto"/>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r>
      <w:tr w:rsidR="00923711" w:rsidRPr="004A0639" w:rsidTr="00456781">
        <w:trPr>
          <w:gridAfter w:val="23"/>
          <w:wAfter w:w="12477" w:type="dxa"/>
          <w:trHeight w:val="543"/>
        </w:trPr>
        <w:tc>
          <w:tcPr>
            <w:tcW w:w="838" w:type="dxa"/>
            <w:vMerge/>
            <w:tcBorders>
              <w:left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923711">
            <w:pPr>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923711" w:rsidRPr="004A0639" w:rsidRDefault="00923711" w:rsidP="00923711">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923711" w:rsidRPr="008B0BC7" w:rsidRDefault="00923711" w:rsidP="00923711">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101,5</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r w:rsidRPr="008B0BC7">
              <w:rPr>
                <w:rFonts w:ascii="Times New Roman" w:hAnsi="Times New Roman"/>
                <w:bCs/>
                <w:i/>
                <w:sz w:val="24"/>
                <w:szCs w:val="24"/>
              </w:rPr>
              <w:t>101,5</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r>
      <w:tr w:rsidR="00923711" w:rsidRPr="004A0639" w:rsidTr="00456781">
        <w:trPr>
          <w:gridAfter w:val="23"/>
          <w:wAfter w:w="12477" w:type="dxa"/>
          <w:trHeight w:val="887"/>
        </w:trPr>
        <w:tc>
          <w:tcPr>
            <w:tcW w:w="838" w:type="dxa"/>
            <w:vMerge/>
            <w:tcBorders>
              <w:left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923711">
            <w:pPr>
              <w:autoSpaceDE w:val="0"/>
              <w:autoSpaceDN w:val="0"/>
              <w:adjustRightInd w:val="0"/>
              <w:spacing w:after="0" w:line="240" w:lineRule="auto"/>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 с.Бартеневка 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923711" w:rsidRPr="004A0639" w:rsidRDefault="00923711" w:rsidP="00923711">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276" w:type="dxa"/>
            <w:gridSpan w:val="3"/>
            <w:tcBorders>
              <w:top w:val="single" w:sz="4" w:space="0" w:color="auto"/>
              <w:left w:val="single" w:sz="4" w:space="0" w:color="auto"/>
              <w:right w:val="single" w:sz="4" w:space="0" w:color="auto"/>
            </w:tcBorders>
          </w:tcPr>
          <w:p w:rsidR="00923711" w:rsidRPr="008B0BC7" w:rsidRDefault="00923711" w:rsidP="00923711">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8637,0</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r w:rsidRPr="008B0BC7">
              <w:rPr>
                <w:rFonts w:ascii="Times New Roman" w:hAnsi="Times New Roman"/>
                <w:bCs/>
                <w:i/>
                <w:sz w:val="24"/>
                <w:szCs w:val="24"/>
              </w:rPr>
              <w:t>8637,0</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r>
      <w:tr w:rsidR="00923711" w:rsidRPr="004A0639" w:rsidTr="00456781">
        <w:trPr>
          <w:gridAfter w:val="23"/>
          <w:wAfter w:w="12477" w:type="dxa"/>
          <w:trHeight w:val="476"/>
        </w:trPr>
        <w:tc>
          <w:tcPr>
            <w:tcW w:w="838" w:type="dxa"/>
            <w:vMerge/>
            <w:tcBorders>
              <w:left w:val="single" w:sz="4" w:space="0" w:color="auto"/>
              <w:bottom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bottom w:val="single" w:sz="4" w:space="0" w:color="auto"/>
              <w:right w:val="single" w:sz="4" w:space="0" w:color="auto"/>
            </w:tcBorders>
            <w:vAlign w:val="center"/>
          </w:tcPr>
          <w:p w:rsidR="00923711" w:rsidRPr="004A0639" w:rsidRDefault="00923711" w:rsidP="00923711">
            <w:pPr>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923711" w:rsidRPr="004A0639" w:rsidRDefault="00923711" w:rsidP="009237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923711" w:rsidRPr="008B0BC7" w:rsidRDefault="00923711" w:rsidP="00923711">
            <w:pPr>
              <w:widowControl w:val="0"/>
              <w:tabs>
                <w:tab w:val="left" w:pos="1055"/>
              </w:tabs>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175,2</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r w:rsidRPr="008B0BC7">
              <w:rPr>
                <w:rFonts w:ascii="Times New Roman" w:hAnsi="Times New Roman"/>
                <w:bCs/>
                <w:i/>
                <w:sz w:val="24"/>
                <w:szCs w:val="24"/>
              </w:rPr>
              <w:t>175,2</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r>
      <w:tr w:rsidR="00923711" w:rsidRPr="004A0639" w:rsidTr="00456781">
        <w:trPr>
          <w:gridAfter w:val="23"/>
          <w:wAfter w:w="12477" w:type="dxa"/>
          <w:trHeight w:val="558"/>
        </w:trPr>
        <w:tc>
          <w:tcPr>
            <w:tcW w:w="838" w:type="dxa"/>
            <w:vMerge w:val="restart"/>
            <w:tcBorders>
              <w:top w:val="single" w:sz="4" w:space="0" w:color="auto"/>
              <w:left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r w:rsidRPr="004A0639">
              <w:rPr>
                <w:rFonts w:ascii="Times New Roman" w:hAnsi="Times New Roman"/>
                <w:sz w:val="24"/>
                <w:szCs w:val="24"/>
              </w:rPr>
              <w:t>4</w:t>
            </w:r>
          </w:p>
          <w:p w:rsidR="00923711" w:rsidRPr="004A0639" w:rsidRDefault="00923711" w:rsidP="00923711">
            <w:pPr>
              <w:spacing w:after="0" w:line="240" w:lineRule="auto"/>
              <w:jc w:val="both"/>
              <w:rPr>
                <w:rFonts w:ascii="Times New Roman" w:hAnsi="Times New Roman"/>
                <w:sz w:val="24"/>
                <w:szCs w:val="24"/>
              </w:rPr>
            </w:pPr>
          </w:p>
          <w:p w:rsidR="00923711" w:rsidRPr="004A0639" w:rsidRDefault="00923711" w:rsidP="00923711">
            <w:pPr>
              <w:spacing w:after="0" w:line="240" w:lineRule="auto"/>
              <w:jc w:val="both"/>
              <w:rPr>
                <w:rFonts w:ascii="Times New Roman" w:hAnsi="Times New Roman"/>
                <w:sz w:val="24"/>
                <w:szCs w:val="24"/>
              </w:rPr>
            </w:pPr>
          </w:p>
          <w:p w:rsidR="00923711" w:rsidRPr="004A0639" w:rsidRDefault="00923711" w:rsidP="00923711">
            <w:pPr>
              <w:spacing w:after="0" w:line="240" w:lineRule="auto"/>
              <w:jc w:val="both"/>
              <w:rPr>
                <w:rFonts w:ascii="Times New Roman" w:hAnsi="Times New Roman"/>
                <w:sz w:val="24"/>
                <w:szCs w:val="24"/>
              </w:rPr>
            </w:pPr>
          </w:p>
          <w:p w:rsidR="00923711" w:rsidRPr="004A0639" w:rsidRDefault="00923711" w:rsidP="00923711">
            <w:pPr>
              <w:spacing w:after="0" w:line="240" w:lineRule="auto"/>
              <w:jc w:val="both"/>
              <w:rPr>
                <w:rFonts w:ascii="Times New Roman" w:hAnsi="Times New Roman"/>
                <w:sz w:val="24"/>
                <w:szCs w:val="24"/>
              </w:rPr>
            </w:pPr>
          </w:p>
          <w:p w:rsidR="00923711" w:rsidRPr="004A0639" w:rsidRDefault="00923711" w:rsidP="00923711">
            <w:pPr>
              <w:spacing w:after="0" w:line="240" w:lineRule="auto"/>
              <w:jc w:val="both"/>
              <w:rPr>
                <w:rFonts w:ascii="Times New Roman" w:hAnsi="Times New Roman"/>
                <w:sz w:val="24"/>
                <w:szCs w:val="24"/>
              </w:rPr>
            </w:pPr>
          </w:p>
          <w:p w:rsidR="00923711" w:rsidRPr="004A0639" w:rsidRDefault="00923711" w:rsidP="00923711">
            <w:pPr>
              <w:spacing w:after="0" w:line="240" w:lineRule="auto"/>
              <w:jc w:val="both"/>
              <w:rPr>
                <w:rFonts w:ascii="Times New Roman" w:hAnsi="Times New Roman"/>
                <w:sz w:val="24"/>
                <w:szCs w:val="24"/>
              </w:rPr>
            </w:pPr>
          </w:p>
          <w:p w:rsidR="00923711" w:rsidRPr="004A0639" w:rsidRDefault="00923711" w:rsidP="00923711">
            <w:pPr>
              <w:spacing w:after="0" w:line="240" w:lineRule="auto"/>
              <w:jc w:val="both"/>
              <w:rPr>
                <w:rFonts w:ascii="Times New Roman" w:hAnsi="Times New Roman"/>
                <w:sz w:val="24"/>
                <w:szCs w:val="24"/>
              </w:rPr>
            </w:pPr>
          </w:p>
        </w:tc>
        <w:tc>
          <w:tcPr>
            <w:tcW w:w="4346" w:type="dxa"/>
            <w:gridSpan w:val="2"/>
            <w:vMerge w:val="restart"/>
            <w:tcBorders>
              <w:top w:val="single" w:sz="4" w:space="0" w:color="auto"/>
              <w:left w:val="single" w:sz="4" w:space="0" w:color="auto"/>
              <w:right w:val="single" w:sz="4" w:space="0" w:color="auto"/>
            </w:tcBorders>
            <w:vAlign w:val="center"/>
          </w:tcPr>
          <w:p w:rsidR="00923711" w:rsidRPr="004A0639" w:rsidRDefault="00923711" w:rsidP="00923711">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923711" w:rsidRPr="004A0639" w:rsidRDefault="00923711" w:rsidP="00923711">
            <w:pPr>
              <w:spacing w:after="0" w:line="240" w:lineRule="auto"/>
              <w:rPr>
                <w:rFonts w:ascii="Times New Roman" w:hAnsi="Times New Roman"/>
                <w:sz w:val="24"/>
                <w:szCs w:val="24"/>
              </w:rPr>
            </w:pPr>
            <w:r w:rsidRPr="004A0639">
              <w:rPr>
                <w:rFonts w:ascii="Times New Roman" w:hAnsi="Times New Roman"/>
                <w:sz w:val="24"/>
                <w:szCs w:val="24"/>
              </w:rPr>
              <w:t>Укрепление и развитие материально-технической базы</w:t>
            </w:r>
          </w:p>
          <w:p w:rsidR="00923711" w:rsidRPr="004A0639" w:rsidRDefault="00923711" w:rsidP="00923711">
            <w:pPr>
              <w:spacing w:after="0" w:line="240" w:lineRule="auto"/>
              <w:rPr>
                <w:rFonts w:ascii="Times New Roman" w:hAnsi="Times New Roman"/>
                <w:sz w:val="24"/>
                <w:szCs w:val="24"/>
              </w:rPr>
            </w:pPr>
          </w:p>
          <w:p w:rsidR="00923711" w:rsidRDefault="00923711" w:rsidP="00923711">
            <w:pPr>
              <w:spacing w:after="0" w:line="240" w:lineRule="auto"/>
              <w:rPr>
                <w:rFonts w:ascii="Times New Roman" w:hAnsi="Times New Roman"/>
                <w:sz w:val="24"/>
                <w:szCs w:val="24"/>
              </w:rPr>
            </w:pPr>
            <w:r>
              <w:rPr>
                <w:rFonts w:ascii="Times New Roman" w:hAnsi="Times New Roman"/>
                <w:sz w:val="24"/>
                <w:szCs w:val="24"/>
              </w:rPr>
              <w:t>В том числе:</w:t>
            </w:r>
          </w:p>
          <w:p w:rsidR="00923711" w:rsidRPr="004A0639" w:rsidRDefault="00923711" w:rsidP="00923711">
            <w:pPr>
              <w:spacing w:after="0" w:line="240" w:lineRule="auto"/>
              <w:rPr>
                <w:rFonts w:ascii="Times New Roman" w:hAnsi="Times New Roman"/>
                <w:sz w:val="24"/>
                <w:szCs w:val="24"/>
              </w:rPr>
            </w:pPr>
          </w:p>
          <w:p w:rsidR="00923711" w:rsidRPr="004A0639" w:rsidRDefault="00923711" w:rsidP="00923711">
            <w:pPr>
              <w:spacing w:after="0" w:line="240" w:lineRule="auto"/>
              <w:rPr>
                <w:rFonts w:ascii="Times New Roman" w:hAnsi="Times New Roman"/>
                <w:sz w:val="24"/>
                <w:szCs w:val="24"/>
              </w:rPr>
            </w:pPr>
          </w:p>
          <w:p w:rsidR="00923711" w:rsidRPr="004A0639" w:rsidRDefault="00923711" w:rsidP="00923711">
            <w:pPr>
              <w:spacing w:after="0" w:line="240" w:lineRule="auto"/>
              <w:rPr>
                <w:rFonts w:ascii="Times New Roman" w:hAnsi="Times New Roman"/>
                <w:sz w:val="24"/>
                <w:szCs w:val="24"/>
              </w:rPr>
            </w:pPr>
          </w:p>
          <w:p w:rsidR="00923711" w:rsidRPr="004A0639" w:rsidRDefault="00923711" w:rsidP="00923711">
            <w:pPr>
              <w:spacing w:after="0" w:line="240" w:lineRule="auto"/>
              <w:rPr>
                <w:rFonts w:ascii="Times New Roman" w:hAnsi="Times New Roman"/>
                <w:sz w:val="24"/>
                <w:szCs w:val="24"/>
              </w:rPr>
            </w:pPr>
          </w:p>
        </w:tc>
        <w:tc>
          <w:tcPr>
            <w:tcW w:w="2278" w:type="dxa"/>
            <w:gridSpan w:val="6"/>
            <w:vMerge w:val="restart"/>
            <w:tcBorders>
              <w:top w:val="single" w:sz="4" w:space="0" w:color="auto"/>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tcBorders>
              <w:top w:val="single" w:sz="4" w:space="0" w:color="auto"/>
              <w:left w:val="single" w:sz="4" w:space="0" w:color="auto"/>
              <w:right w:val="single" w:sz="4" w:space="0" w:color="auto"/>
            </w:tcBorders>
          </w:tcPr>
          <w:p w:rsidR="00923711" w:rsidRPr="00CD3A90" w:rsidRDefault="00923711" w:rsidP="00923711">
            <w:pPr>
              <w:widowControl w:val="0"/>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t xml:space="preserve">Всего </w:t>
            </w:r>
          </w:p>
        </w:tc>
        <w:tc>
          <w:tcPr>
            <w:tcW w:w="1276" w:type="dxa"/>
            <w:gridSpan w:val="3"/>
            <w:tcBorders>
              <w:top w:val="single" w:sz="4" w:space="0" w:color="auto"/>
              <w:left w:val="single" w:sz="4" w:space="0" w:color="auto"/>
              <w:right w:val="single" w:sz="4" w:space="0" w:color="auto"/>
            </w:tcBorders>
          </w:tcPr>
          <w:p w:rsidR="00923711" w:rsidRPr="008B0BC7" w:rsidRDefault="00C77E7C" w:rsidP="00923711">
            <w:pPr>
              <w:widowControl w:val="0"/>
              <w:autoSpaceDE w:val="0"/>
              <w:autoSpaceDN w:val="0"/>
              <w:adjustRightInd w:val="0"/>
              <w:spacing w:after="0" w:line="240" w:lineRule="auto"/>
              <w:jc w:val="both"/>
              <w:rPr>
                <w:rFonts w:ascii="Times New Roman" w:hAnsi="Times New Roman"/>
                <w:b/>
                <w:i/>
                <w:sz w:val="24"/>
                <w:szCs w:val="24"/>
              </w:rPr>
            </w:pPr>
            <w:r>
              <w:rPr>
                <w:rFonts w:ascii="Times New Roman" w:hAnsi="Times New Roman"/>
                <w:b/>
                <w:i/>
                <w:sz w:val="24"/>
                <w:szCs w:val="24"/>
              </w:rPr>
              <w:t>11901,9</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
                <w:bCs/>
                <w:i/>
                <w:sz w:val="24"/>
                <w:szCs w:val="24"/>
              </w:rPr>
            </w:pPr>
            <w:r w:rsidRPr="008B0BC7">
              <w:rPr>
                <w:rFonts w:ascii="Times New Roman" w:hAnsi="Times New Roman"/>
                <w:b/>
                <w:bCs/>
                <w:i/>
                <w:sz w:val="24"/>
                <w:szCs w:val="24"/>
              </w:rPr>
              <w:t>8652,3</w:t>
            </w:r>
          </w:p>
        </w:tc>
        <w:tc>
          <w:tcPr>
            <w:tcW w:w="1276" w:type="dxa"/>
            <w:tcBorders>
              <w:top w:val="single" w:sz="4" w:space="0" w:color="auto"/>
              <w:left w:val="single" w:sz="4" w:space="0" w:color="auto"/>
              <w:right w:val="single" w:sz="4" w:space="0" w:color="auto"/>
            </w:tcBorders>
          </w:tcPr>
          <w:p w:rsidR="00923711" w:rsidRPr="008B0BC7" w:rsidRDefault="00C77E7C" w:rsidP="00923711">
            <w:pPr>
              <w:spacing w:after="0" w:line="240" w:lineRule="auto"/>
              <w:jc w:val="both"/>
              <w:rPr>
                <w:rFonts w:ascii="Times New Roman" w:hAnsi="Times New Roman"/>
                <w:b/>
                <w:bCs/>
                <w:i/>
                <w:sz w:val="24"/>
                <w:szCs w:val="24"/>
              </w:rPr>
            </w:pPr>
            <w:r>
              <w:rPr>
                <w:rFonts w:ascii="Times New Roman" w:hAnsi="Times New Roman"/>
                <w:b/>
                <w:bCs/>
                <w:i/>
                <w:sz w:val="24"/>
                <w:szCs w:val="24"/>
              </w:rPr>
              <w:t>3</w:t>
            </w:r>
            <w:r w:rsidR="0080220F">
              <w:rPr>
                <w:rFonts w:ascii="Times New Roman" w:hAnsi="Times New Roman"/>
                <w:b/>
                <w:bCs/>
                <w:i/>
                <w:sz w:val="24"/>
                <w:szCs w:val="24"/>
              </w:rPr>
              <w:t>169,6</w:t>
            </w:r>
          </w:p>
        </w:tc>
        <w:tc>
          <w:tcPr>
            <w:tcW w:w="127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
                <w:bCs/>
                <w:i/>
                <w:sz w:val="24"/>
                <w:szCs w:val="24"/>
              </w:rPr>
            </w:pPr>
            <w:r w:rsidRPr="008B0BC7">
              <w:rPr>
                <w:rFonts w:ascii="Times New Roman" w:hAnsi="Times New Roman"/>
                <w:b/>
                <w:bCs/>
                <w:i/>
                <w:sz w:val="24"/>
                <w:szCs w:val="24"/>
              </w:rPr>
              <w:t>40,0</w:t>
            </w:r>
          </w:p>
        </w:tc>
        <w:tc>
          <w:tcPr>
            <w:tcW w:w="142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
                <w:bCs/>
                <w:i/>
                <w:sz w:val="24"/>
                <w:szCs w:val="24"/>
              </w:rPr>
            </w:pPr>
            <w:r w:rsidRPr="008B0BC7">
              <w:rPr>
                <w:rFonts w:ascii="Times New Roman" w:hAnsi="Times New Roman"/>
                <w:b/>
                <w:bCs/>
                <w:i/>
                <w:sz w:val="24"/>
                <w:szCs w:val="24"/>
              </w:rPr>
              <w:t>40,0</w:t>
            </w:r>
          </w:p>
        </w:tc>
      </w:tr>
      <w:tr w:rsidR="00923711" w:rsidRPr="004A0639" w:rsidTr="00456781">
        <w:trPr>
          <w:gridAfter w:val="23"/>
          <w:wAfter w:w="12477" w:type="dxa"/>
          <w:trHeight w:val="675"/>
        </w:trPr>
        <w:tc>
          <w:tcPr>
            <w:tcW w:w="838" w:type="dxa"/>
            <w:vMerge/>
            <w:tcBorders>
              <w:left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923711">
            <w:pPr>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923711" w:rsidRPr="004A0639" w:rsidRDefault="00923711" w:rsidP="00923711">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923711" w:rsidRPr="008B0BC7" w:rsidRDefault="00C77E7C" w:rsidP="00923711">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9068,2</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r w:rsidRPr="008B0BC7">
              <w:rPr>
                <w:rFonts w:ascii="Times New Roman" w:hAnsi="Times New Roman"/>
                <w:bCs/>
                <w:i/>
                <w:sz w:val="24"/>
                <w:szCs w:val="24"/>
              </w:rPr>
              <w:t>7311,2</w:t>
            </w:r>
          </w:p>
        </w:tc>
        <w:tc>
          <w:tcPr>
            <w:tcW w:w="1276" w:type="dxa"/>
            <w:tcBorders>
              <w:top w:val="single" w:sz="4" w:space="0" w:color="auto"/>
              <w:left w:val="single" w:sz="4" w:space="0" w:color="auto"/>
              <w:right w:val="single" w:sz="4" w:space="0" w:color="auto"/>
            </w:tcBorders>
          </w:tcPr>
          <w:p w:rsidR="00923711" w:rsidRPr="008B0BC7" w:rsidRDefault="00C77E7C" w:rsidP="00923711">
            <w:pPr>
              <w:spacing w:after="0" w:line="240" w:lineRule="auto"/>
              <w:jc w:val="both"/>
              <w:rPr>
                <w:rFonts w:ascii="Times New Roman" w:hAnsi="Times New Roman"/>
                <w:bCs/>
                <w:i/>
                <w:sz w:val="24"/>
                <w:szCs w:val="24"/>
              </w:rPr>
            </w:pPr>
            <w:r>
              <w:rPr>
                <w:rFonts w:ascii="Times New Roman" w:hAnsi="Times New Roman"/>
                <w:bCs/>
                <w:i/>
                <w:sz w:val="24"/>
                <w:szCs w:val="24"/>
              </w:rPr>
              <w:t>1757,0</w:t>
            </w:r>
          </w:p>
        </w:tc>
        <w:tc>
          <w:tcPr>
            <w:tcW w:w="127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r>
      <w:tr w:rsidR="00923711" w:rsidRPr="004A0639" w:rsidTr="00456781">
        <w:trPr>
          <w:gridAfter w:val="23"/>
          <w:wAfter w:w="12477" w:type="dxa"/>
          <w:trHeight w:val="619"/>
        </w:trPr>
        <w:tc>
          <w:tcPr>
            <w:tcW w:w="838" w:type="dxa"/>
            <w:vMerge/>
            <w:tcBorders>
              <w:left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923711">
            <w:pPr>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923711" w:rsidRPr="004A0639" w:rsidRDefault="00923711" w:rsidP="00923711">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923711" w:rsidRPr="008B0BC7" w:rsidRDefault="00923711" w:rsidP="00923711">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2805,1</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r w:rsidRPr="008B0BC7">
              <w:rPr>
                <w:rFonts w:ascii="Times New Roman" w:hAnsi="Times New Roman"/>
                <w:bCs/>
                <w:i/>
                <w:sz w:val="24"/>
                <w:szCs w:val="24"/>
              </w:rPr>
              <w:t>1312,5</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r>
              <w:rPr>
                <w:rFonts w:ascii="Times New Roman" w:hAnsi="Times New Roman"/>
                <w:bCs/>
                <w:i/>
                <w:sz w:val="24"/>
                <w:szCs w:val="24"/>
              </w:rPr>
              <w:t>1412,6</w:t>
            </w:r>
          </w:p>
        </w:tc>
        <w:tc>
          <w:tcPr>
            <w:tcW w:w="127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r w:rsidRPr="008B0BC7">
              <w:rPr>
                <w:rFonts w:ascii="Times New Roman" w:hAnsi="Times New Roman"/>
                <w:bCs/>
                <w:i/>
                <w:sz w:val="24"/>
                <w:szCs w:val="24"/>
              </w:rPr>
              <w:t>40,0</w:t>
            </w:r>
          </w:p>
        </w:tc>
        <w:tc>
          <w:tcPr>
            <w:tcW w:w="142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r w:rsidRPr="008B0BC7">
              <w:rPr>
                <w:rFonts w:ascii="Times New Roman" w:hAnsi="Times New Roman"/>
                <w:bCs/>
                <w:i/>
                <w:sz w:val="24"/>
                <w:szCs w:val="24"/>
              </w:rPr>
              <w:t>40,0</w:t>
            </w:r>
          </w:p>
        </w:tc>
      </w:tr>
      <w:tr w:rsidR="00923711" w:rsidRPr="004A0639" w:rsidTr="00456781">
        <w:trPr>
          <w:gridAfter w:val="23"/>
          <w:wAfter w:w="12477" w:type="dxa"/>
          <w:trHeight w:val="587"/>
        </w:trPr>
        <w:tc>
          <w:tcPr>
            <w:tcW w:w="838" w:type="dxa"/>
            <w:vMerge/>
            <w:tcBorders>
              <w:left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923711">
            <w:pPr>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923711" w:rsidRPr="004A0639" w:rsidRDefault="00923711" w:rsidP="00923711">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Внебюджетный источник</w:t>
            </w:r>
          </w:p>
        </w:tc>
        <w:tc>
          <w:tcPr>
            <w:tcW w:w="1276" w:type="dxa"/>
            <w:gridSpan w:val="3"/>
            <w:tcBorders>
              <w:top w:val="single" w:sz="4" w:space="0" w:color="auto"/>
              <w:left w:val="single" w:sz="4" w:space="0" w:color="auto"/>
              <w:right w:val="single" w:sz="4" w:space="0" w:color="auto"/>
            </w:tcBorders>
          </w:tcPr>
          <w:p w:rsidR="00923711" w:rsidRPr="008B0BC7" w:rsidRDefault="00923711" w:rsidP="00923711">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28,6</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r w:rsidRPr="008B0BC7">
              <w:rPr>
                <w:rFonts w:ascii="Times New Roman" w:hAnsi="Times New Roman"/>
                <w:bCs/>
                <w:i/>
                <w:sz w:val="24"/>
                <w:szCs w:val="24"/>
              </w:rPr>
              <w:t>28,6</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r>
      <w:tr w:rsidR="00923711" w:rsidRPr="004A0639" w:rsidTr="00456781">
        <w:trPr>
          <w:gridAfter w:val="23"/>
          <w:wAfter w:w="12477" w:type="dxa"/>
          <w:trHeight w:val="570"/>
        </w:trPr>
        <w:tc>
          <w:tcPr>
            <w:tcW w:w="838" w:type="dxa"/>
            <w:vMerge w:val="restart"/>
            <w:tcBorders>
              <w:left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r w:rsidRPr="004A0639">
              <w:rPr>
                <w:rFonts w:ascii="Times New Roman" w:hAnsi="Times New Roman"/>
                <w:sz w:val="24"/>
                <w:szCs w:val="24"/>
              </w:rPr>
              <w:t>4.1</w:t>
            </w:r>
          </w:p>
        </w:tc>
        <w:tc>
          <w:tcPr>
            <w:tcW w:w="4346" w:type="dxa"/>
            <w:gridSpan w:val="2"/>
            <w:vMerge w:val="restart"/>
            <w:tcBorders>
              <w:left w:val="single" w:sz="4" w:space="0" w:color="auto"/>
              <w:right w:val="single" w:sz="4" w:space="0" w:color="auto"/>
            </w:tcBorders>
            <w:vAlign w:val="center"/>
          </w:tcPr>
          <w:p w:rsidR="00923711" w:rsidRDefault="00923711" w:rsidP="00923711">
            <w:pPr>
              <w:spacing w:after="0" w:line="240" w:lineRule="auto"/>
              <w:rPr>
                <w:rFonts w:ascii="Times New Roman" w:hAnsi="Times New Roman"/>
                <w:sz w:val="24"/>
                <w:szCs w:val="24"/>
              </w:rPr>
            </w:pPr>
            <w:r w:rsidRPr="004A0639">
              <w:rPr>
                <w:rFonts w:ascii="Times New Roman" w:hAnsi="Times New Roman"/>
                <w:sz w:val="24"/>
                <w:szCs w:val="24"/>
              </w:rPr>
              <w:t>Приобретение основных средств и материальных запасов</w:t>
            </w:r>
          </w:p>
          <w:p w:rsidR="00923711" w:rsidRDefault="00923711" w:rsidP="00923711">
            <w:pPr>
              <w:spacing w:after="0" w:line="240" w:lineRule="auto"/>
              <w:rPr>
                <w:rFonts w:ascii="Times New Roman" w:hAnsi="Times New Roman"/>
                <w:sz w:val="24"/>
                <w:szCs w:val="24"/>
              </w:rPr>
            </w:pPr>
          </w:p>
          <w:p w:rsidR="00923711" w:rsidRPr="004A0639" w:rsidRDefault="00923711" w:rsidP="00923711">
            <w:pPr>
              <w:spacing w:after="0" w:line="240" w:lineRule="auto"/>
              <w:rPr>
                <w:rFonts w:ascii="Times New Roman" w:hAnsi="Times New Roman"/>
                <w:sz w:val="24"/>
                <w:szCs w:val="24"/>
              </w:rPr>
            </w:pPr>
          </w:p>
        </w:tc>
        <w:tc>
          <w:tcPr>
            <w:tcW w:w="2278" w:type="dxa"/>
            <w:gridSpan w:val="6"/>
            <w:tcBorders>
              <w:left w:val="single" w:sz="4" w:space="0" w:color="auto"/>
              <w:bottom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r w:rsidRPr="004A0639">
              <w:rPr>
                <w:rFonts w:ascii="Times New Roman" w:hAnsi="Times New Roman"/>
                <w:sz w:val="24"/>
                <w:szCs w:val="24"/>
              </w:rPr>
              <w:t>МОУ</w:t>
            </w:r>
            <w:r w:rsidRPr="0081319C">
              <w:rPr>
                <w:rFonts w:ascii="Times New Roman" w:hAnsi="Times New Roman"/>
                <w:bCs/>
                <w:sz w:val="24"/>
                <w:szCs w:val="24"/>
              </w:rPr>
              <w:t>”</w:t>
            </w:r>
            <w:r w:rsidRPr="004A0639">
              <w:rPr>
                <w:rFonts w:ascii="Times New Roman" w:hAnsi="Times New Roman"/>
                <w:sz w:val="24"/>
                <w:szCs w:val="24"/>
              </w:rPr>
              <w:t xml:space="preserve"> Гимназия-школас.Ивантеевка 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923711" w:rsidRPr="004A0639" w:rsidRDefault="00923711" w:rsidP="00923711">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923711" w:rsidRPr="008B0BC7" w:rsidRDefault="00923711" w:rsidP="00923711">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135,2</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r w:rsidRPr="008B0BC7">
              <w:rPr>
                <w:rFonts w:ascii="Times New Roman" w:hAnsi="Times New Roman"/>
                <w:bCs/>
                <w:i/>
                <w:sz w:val="24"/>
                <w:szCs w:val="24"/>
              </w:rPr>
              <w:t>135,2</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r>
      <w:tr w:rsidR="00923711" w:rsidRPr="004A0639" w:rsidTr="00456781">
        <w:trPr>
          <w:gridAfter w:val="23"/>
          <w:wAfter w:w="12477" w:type="dxa"/>
          <w:trHeight w:val="570"/>
        </w:trPr>
        <w:tc>
          <w:tcPr>
            <w:tcW w:w="838" w:type="dxa"/>
            <w:vMerge/>
            <w:tcBorders>
              <w:left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2278" w:type="dxa"/>
            <w:gridSpan w:val="6"/>
            <w:tcBorders>
              <w:left w:val="single" w:sz="4" w:space="0" w:color="auto"/>
              <w:bottom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 xml:space="preserve">СОШс.Ивановка Ивантеевского муниципального </w:t>
            </w:r>
            <w:r w:rsidRPr="004A0639">
              <w:rPr>
                <w:rFonts w:ascii="Times New Roman" w:hAnsi="Times New Roman"/>
                <w:sz w:val="24"/>
                <w:szCs w:val="24"/>
              </w:rPr>
              <w:lastRenderedPageBreak/>
              <w:t>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923711" w:rsidRPr="004A0639" w:rsidRDefault="00923711" w:rsidP="00923711">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lastRenderedPageBreak/>
              <w:t>Местный бюджет</w:t>
            </w:r>
          </w:p>
        </w:tc>
        <w:tc>
          <w:tcPr>
            <w:tcW w:w="1276" w:type="dxa"/>
            <w:gridSpan w:val="3"/>
            <w:tcBorders>
              <w:top w:val="single" w:sz="4" w:space="0" w:color="auto"/>
              <w:left w:val="single" w:sz="4" w:space="0" w:color="auto"/>
              <w:right w:val="single" w:sz="4" w:space="0" w:color="auto"/>
            </w:tcBorders>
          </w:tcPr>
          <w:p w:rsidR="00923711" w:rsidRPr="008B0BC7" w:rsidRDefault="00923711" w:rsidP="00923711">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75,0</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r w:rsidRPr="008B0BC7">
              <w:rPr>
                <w:rFonts w:ascii="Times New Roman" w:hAnsi="Times New Roman"/>
                <w:bCs/>
                <w:i/>
                <w:sz w:val="24"/>
                <w:szCs w:val="24"/>
              </w:rPr>
              <w:t>75,0</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r>
      <w:tr w:rsidR="00923711" w:rsidRPr="004A0639" w:rsidTr="00456781">
        <w:trPr>
          <w:gridAfter w:val="23"/>
          <w:wAfter w:w="12477" w:type="dxa"/>
          <w:trHeight w:val="180"/>
        </w:trPr>
        <w:tc>
          <w:tcPr>
            <w:tcW w:w="838" w:type="dxa"/>
            <w:vMerge/>
            <w:tcBorders>
              <w:left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2278" w:type="dxa"/>
            <w:gridSpan w:val="6"/>
            <w:tcBorders>
              <w:left w:val="single" w:sz="4" w:space="0" w:color="auto"/>
              <w:bottom w:val="single" w:sz="4" w:space="0" w:color="auto"/>
              <w:right w:val="single" w:sz="4" w:space="0" w:color="auto"/>
            </w:tcBorders>
            <w:vAlign w:val="center"/>
          </w:tcPr>
          <w:p w:rsidR="00923711" w:rsidRPr="003507E5" w:rsidRDefault="00923711" w:rsidP="00923711">
            <w:pPr>
              <w:spacing w:after="0" w:line="240" w:lineRule="auto"/>
              <w:rPr>
                <w:rFonts w:ascii="Times New Roman" w:hAnsi="Times New Roman"/>
                <w:color w:val="000000" w:themeColor="text1"/>
                <w:sz w:val="24"/>
                <w:szCs w:val="24"/>
              </w:rPr>
            </w:pPr>
            <w:r w:rsidRPr="003507E5">
              <w:rPr>
                <w:rFonts w:ascii="Times New Roman" w:hAnsi="Times New Roman"/>
                <w:color w:val="000000" w:themeColor="text1"/>
                <w:sz w:val="24"/>
                <w:szCs w:val="24"/>
              </w:rPr>
              <w:t xml:space="preserve">МОУ </w:t>
            </w:r>
            <w:r w:rsidRPr="0081319C">
              <w:rPr>
                <w:rFonts w:ascii="Times New Roman" w:hAnsi="Times New Roman"/>
                <w:bCs/>
                <w:sz w:val="24"/>
                <w:szCs w:val="24"/>
              </w:rPr>
              <w:t>”</w:t>
            </w:r>
            <w:r w:rsidRPr="003507E5">
              <w:rPr>
                <w:rFonts w:ascii="Times New Roman" w:hAnsi="Times New Roman"/>
                <w:color w:val="000000" w:themeColor="text1"/>
                <w:sz w:val="24"/>
                <w:szCs w:val="24"/>
              </w:rPr>
              <w:t>СОШ с.Яблоновый Гай 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923711" w:rsidRPr="003507E5" w:rsidRDefault="00923711" w:rsidP="00923711">
            <w:pPr>
              <w:widowControl w:val="0"/>
              <w:autoSpaceDE w:val="0"/>
              <w:autoSpaceDN w:val="0"/>
              <w:adjustRightInd w:val="0"/>
              <w:spacing w:after="0" w:line="240" w:lineRule="auto"/>
              <w:rPr>
                <w:rFonts w:ascii="Times New Roman" w:hAnsi="Times New Roman"/>
                <w:color w:val="000000" w:themeColor="text1"/>
                <w:sz w:val="24"/>
                <w:szCs w:val="24"/>
              </w:rPr>
            </w:pPr>
            <w:r w:rsidRPr="003507E5">
              <w:rPr>
                <w:rFonts w:ascii="Times New Roman" w:hAnsi="Times New Roman"/>
                <w:color w:val="000000" w:themeColor="text1"/>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923711" w:rsidRPr="008B0BC7" w:rsidRDefault="00923711" w:rsidP="00923711">
            <w:pPr>
              <w:widowControl w:val="0"/>
              <w:autoSpaceDE w:val="0"/>
              <w:autoSpaceDN w:val="0"/>
              <w:adjustRightInd w:val="0"/>
              <w:spacing w:after="0" w:line="240" w:lineRule="auto"/>
              <w:jc w:val="both"/>
              <w:rPr>
                <w:rFonts w:ascii="Times New Roman" w:hAnsi="Times New Roman"/>
                <w:i/>
                <w:color w:val="000000" w:themeColor="text1"/>
                <w:sz w:val="24"/>
                <w:szCs w:val="24"/>
              </w:rPr>
            </w:pPr>
            <w:r w:rsidRPr="008B0BC7">
              <w:rPr>
                <w:rFonts w:ascii="Times New Roman" w:hAnsi="Times New Roman"/>
                <w:i/>
                <w:color w:val="000000" w:themeColor="text1"/>
                <w:sz w:val="24"/>
                <w:szCs w:val="24"/>
              </w:rPr>
              <w:t>141,9</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color w:val="000000" w:themeColor="text1"/>
                <w:sz w:val="24"/>
                <w:szCs w:val="24"/>
              </w:rPr>
            </w:pPr>
            <w:r w:rsidRPr="008B0BC7">
              <w:rPr>
                <w:rFonts w:ascii="Times New Roman" w:hAnsi="Times New Roman"/>
                <w:bCs/>
                <w:i/>
                <w:color w:val="000000" w:themeColor="text1"/>
                <w:sz w:val="24"/>
                <w:szCs w:val="24"/>
              </w:rPr>
              <w:t>141,9</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r>
      <w:tr w:rsidR="00923711" w:rsidRPr="004A0639" w:rsidTr="00456781">
        <w:trPr>
          <w:gridAfter w:val="23"/>
          <w:wAfter w:w="12477" w:type="dxa"/>
          <w:trHeight w:val="1823"/>
        </w:trPr>
        <w:tc>
          <w:tcPr>
            <w:tcW w:w="838" w:type="dxa"/>
            <w:vMerge/>
            <w:tcBorders>
              <w:left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 с.Николаевка Им. В.М.Кузьмина 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923711" w:rsidRPr="004A0639" w:rsidRDefault="00923711" w:rsidP="00923711">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p w:rsidR="00923711" w:rsidRPr="004A0639" w:rsidRDefault="00923711" w:rsidP="00923711">
            <w:pPr>
              <w:widowControl w:val="0"/>
              <w:autoSpaceDE w:val="0"/>
              <w:autoSpaceDN w:val="0"/>
              <w:adjustRightInd w:val="0"/>
              <w:spacing w:after="0" w:line="240" w:lineRule="auto"/>
              <w:rPr>
                <w:rFonts w:ascii="Times New Roman" w:hAnsi="Times New Roman"/>
                <w:sz w:val="24"/>
                <w:szCs w:val="24"/>
              </w:rPr>
            </w:pPr>
          </w:p>
          <w:p w:rsidR="00923711" w:rsidRPr="004A0639" w:rsidRDefault="00923711" w:rsidP="00923711">
            <w:pPr>
              <w:widowControl w:val="0"/>
              <w:autoSpaceDE w:val="0"/>
              <w:autoSpaceDN w:val="0"/>
              <w:adjustRightInd w:val="0"/>
              <w:spacing w:after="0" w:line="240" w:lineRule="auto"/>
              <w:rPr>
                <w:rFonts w:ascii="Times New Roman" w:hAnsi="Times New Roman"/>
                <w:sz w:val="24"/>
                <w:szCs w:val="24"/>
              </w:rPr>
            </w:pPr>
          </w:p>
          <w:p w:rsidR="00923711" w:rsidRPr="004A0639" w:rsidRDefault="00923711" w:rsidP="00923711">
            <w:pPr>
              <w:widowControl w:val="0"/>
              <w:autoSpaceDE w:val="0"/>
              <w:autoSpaceDN w:val="0"/>
              <w:adjustRightInd w:val="0"/>
              <w:spacing w:after="0" w:line="240" w:lineRule="auto"/>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923711" w:rsidRPr="008B0BC7" w:rsidRDefault="00923711" w:rsidP="00923711">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642,6</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r w:rsidRPr="008B0BC7">
              <w:rPr>
                <w:rFonts w:ascii="Times New Roman" w:hAnsi="Times New Roman"/>
                <w:bCs/>
                <w:i/>
                <w:sz w:val="24"/>
                <w:szCs w:val="24"/>
              </w:rPr>
              <w:t>642,6</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r>
      <w:tr w:rsidR="00923711" w:rsidRPr="004A0639" w:rsidTr="00456781">
        <w:trPr>
          <w:gridAfter w:val="23"/>
          <w:wAfter w:w="12477" w:type="dxa"/>
          <w:trHeight w:val="851"/>
        </w:trPr>
        <w:tc>
          <w:tcPr>
            <w:tcW w:w="838" w:type="dxa"/>
            <w:vMerge/>
            <w:tcBorders>
              <w:left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СОШс.Ивантеевка 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923711" w:rsidRPr="004A0639" w:rsidRDefault="00923711" w:rsidP="00923711">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923711" w:rsidRPr="008B0BC7" w:rsidRDefault="00923711" w:rsidP="00923711">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245,1</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r w:rsidRPr="008B0BC7">
              <w:rPr>
                <w:rFonts w:ascii="Times New Roman" w:hAnsi="Times New Roman"/>
                <w:bCs/>
                <w:i/>
                <w:sz w:val="24"/>
                <w:szCs w:val="24"/>
              </w:rPr>
              <w:t>245,1</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r>
      <w:tr w:rsidR="00923711" w:rsidRPr="004A0639" w:rsidTr="00456781">
        <w:trPr>
          <w:gridAfter w:val="23"/>
          <w:wAfter w:w="12477" w:type="dxa"/>
          <w:trHeight w:val="536"/>
        </w:trPr>
        <w:tc>
          <w:tcPr>
            <w:tcW w:w="838" w:type="dxa"/>
            <w:vMerge/>
            <w:tcBorders>
              <w:left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923711" w:rsidRPr="004A0639" w:rsidRDefault="00923711" w:rsidP="00923711">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Внебюджетный источник</w:t>
            </w:r>
          </w:p>
        </w:tc>
        <w:tc>
          <w:tcPr>
            <w:tcW w:w="1276" w:type="dxa"/>
            <w:gridSpan w:val="3"/>
            <w:tcBorders>
              <w:top w:val="single" w:sz="4" w:space="0" w:color="auto"/>
              <w:left w:val="single" w:sz="4" w:space="0" w:color="auto"/>
              <w:right w:val="single" w:sz="4" w:space="0" w:color="auto"/>
            </w:tcBorders>
          </w:tcPr>
          <w:p w:rsidR="00923711" w:rsidRPr="008B0BC7" w:rsidRDefault="00923711" w:rsidP="00923711">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28,6</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r w:rsidRPr="008B0BC7">
              <w:rPr>
                <w:rFonts w:ascii="Times New Roman" w:hAnsi="Times New Roman"/>
                <w:bCs/>
                <w:i/>
                <w:sz w:val="24"/>
                <w:szCs w:val="24"/>
              </w:rPr>
              <w:t>28,6</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r>
      <w:tr w:rsidR="00923711" w:rsidRPr="004A0639" w:rsidTr="00456781">
        <w:trPr>
          <w:gridAfter w:val="23"/>
          <w:wAfter w:w="12477" w:type="dxa"/>
          <w:trHeight w:val="408"/>
        </w:trPr>
        <w:tc>
          <w:tcPr>
            <w:tcW w:w="838" w:type="dxa"/>
            <w:vMerge/>
            <w:tcBorders>
              <w:left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923711" w:rsidRPr="004A0639" w:rsidRDefault="00923711" w:rsidP="00923711">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923711" w:rsidRPr="008B0BC7" w:rsidRDefault="00923711" w:rsidP="00923711">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50,0</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r w:rsidRPr="008B0BC7">
              <w:rPr>
                <w:rFonts w:ascii="Times New Roman" w:hAnsi="Times New Roman"/>
                <w:bCs/>
                <w:i/>
                <w:sz w:val="24"/>
                <w:szCs w:val="24"/>
              </w:rPr>
              <w:t>50,0</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r>
      <w:tr w:rsidR="00923711" w:rsidRPr="004A0639" w:rsidTr="00456781">
        <w:trPr>
          <w:gridAfter w:val="23"/>
          <w:wAfter w:w="12477" w:type="dxa"/>
          <w:trHeight w:val="840"/>
        </w:trPr>
        <w:tc>
          <w:tcPr>
            <w:tcW w:w="838" w:type="dxa"/>
            <w:vMerge/>
            <w:tcBorders>
              <w:left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r>
              <w:rPr>
                <w:rFonts w:ascii="Times New Roman" w:hAnsi="Times New Roman"/>
                <w:color w:val="000000" w:themeColor="text1"/>
                <w:sz w:val="24"/>
                <w:szCs w:val="24"/>
              </w:rPr>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t>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923711" w:rsidRPr="004A0639" w:rsidRDefault="00923711" w:rsidP="00923711">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923711" w:rsidRPr="008B0BC7" w:rsidRDefault="00923711" w:rsidP="00923711">
            <w:pPr>
              <w:rPr>
                <w:rFonts w:ascii="Times New Roman" w:hAnsi="Times New Roman"/>
                <w:i/>
                <w:sz w:val="24"/>
                <w:szCs w:val="24"/>
              </w:rPr>
            </w:pPr>
            <w:r w:rsidRPr="008B0BC7">
              <w:rPr>
                <w:rFonts w:ascii="Times New Roman" w:hAnsi="Times New Roman"/>
                <w:i/>
                <w:sz w:val="24"/>
                <w:szCs w:val="24"/>
              </w:rPr>
              <w:t>10,0</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rPr>
                <w:rFonts w:ascii="Times New Roman" w:hAnsi="Times New Roman"/>
                <w:bCs/>
                <w:i/>
                <w:sz w:val="24"/>
                <w:szCs w:val="24"/>
              </w:rPr>
            </w:pPr>
            <w:r w:rsidRPr="008B0BC7">
              <w:rPr>
                <w:rFonts w:ascii="Times New Roman" w:hAnsi="Times New Roman"/>
                <w:bCs/>
                <w:i/>
                <w:sz w:val="24"/>
                <w:szCs w:val="24"/>
              </w:rPr>
              <w:t>10,0</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r>
      <w:tr w:rsidR="00923711" w:rsidRPr="004A0639" w:rsidTr="00456781">
        <w:trPr>
          <w:gridAfter w:val="23"/>
          <w:wAfter w:w="12477" w:type="dxa"/>
          <w:trHeight w:val="945"/>
        </w:trPr>
        <w:tc>
          <w:tcPr>
            <w:tcW w:w="838" w:type="dxa"/>
            <w:vMerge/>
            <w:tcBorders>
              <w:left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923711" w:rsidRDefault="00923711" w:rsidP="00923711">
            <w:pPr>
              <w:spacing w:after="0" w:line="240" w:lineRule="auto"/>
              <w:rPr>
                <w:rFonts w:ascii="Times New Roman" w:hAnsi="Times New Roman"/>
                <w:color w:val="000000" w:themeColor="text1"/>
                <w:sz w:val="24"/>
                <w:szCs w:val="24"/>
              </w:rPr>
            </w:pPr>
          </w:p>
        </w:tc>
        <w:tc>
          <w:tcPr>
            <w:tcW w:w="1422" w:type="dxa"/>
            <w:tcBorders>
              <w:top w:val="single" w:sz="4" w:space="0" w:color="auto"/>
              <w:left w:val="single" w:sz="4" w:space="0" w:color="auto"/>
              <w:right w:val="single" w:sz="4" w:space="0" w:color="auto"/>
            </w:tcBorders>
          </w:tcPr>
          <w:p w:rsidR="00923711" w:rsidRPr="004A0639" w:rsidRDefault="00923711" w:rsidP="009237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923711" w:rsidRPr="008B0BC7" w:rsidRDefault="00923711" w:rsidP="00923711">
            <w:pPr>
              <w:widowControl w:val="0"/>
              <w:autoSpaceDE w:val="0"/>
              <w:autoSpaceDN w:val="0"/>
              <w:adjustRightInd w:val="0"/>
              <w:spacing w:after="0" w:line="240" w:lineRule="auto"/>
              <w:rPr>
                <w:rFonts w:ascii="Times New Roman" w:hAnsi="Times New Roman"/>
                <w:i/>
                <w:sz w:val="24"/>
                <w:szCs w:val="24"/>
              </w:rPr>
            </w:pPr>
            <w:r>
              <w:rPr>
                <w:rFonts w:ascii="Times New Roman" w:hAnsi="Times New Roman"/>
                <w:i/>
                <w:sz w:val="24"/>
                <w:szCs w:val="24"/>
              </w:rPr>
              <w:t>600,0</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r>
              <w:rPr>
                <w:rFonts w:ascii="Times New Roman" w:hAnsi="Times New Roman"/>
                <w:bCs/>
                <w:i/>
                <w:sz w:val="24"/>
                <w:szCs w:val="24"/>
              </w:rPr>
              <w:t>600,0</w:t>
            </w:r>
          </w:p>
        </w:tc>
        <w:tc>
          <w:tcPr>
            <w:tcW w:w="127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r>
      <w:tr w:rsidR="00923711" w:rsidRPr="004A0639" w:rsidTr="00456781">
        <w:trPr>
          <w:gridAfter w:val="23"/>
          <w:wAfter w:w="12477" w:type="dxa"/>
          <w:trHeight w:val="318"/>
        </w:trPr>
        <w:tc>
          <w:tcPr>
            <w:tcW w:w="838" w:type="dxa"/>
            <w:vMerge/>
            <w:tcBorders>
              <w:left w:val="single" w:sz="4" w:space="0" w:color="auto"/>
              <w:bottom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bottom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2278" w:type="dxa"/>
            <w:gridSpan w:val="6"/>
            <w:tcBorders>
              <w:left w:val="single" w:sz="4" w:space="0" w:color="auto"/>
              <w:bottom w:val="single" w:sz="4" w:space="0" w:color="auto"/>
              <w:right w:val="single" w:sz="4" w:space="0" w:color="auto"/>
            </w:tcBorders>
            <w:vAlign w:val="center"/>
          </w:tcPr>
          <w:p w:rsidR="00923711" w:rsidRDefault="00923711" w:rsidP="00923711">
            <w:pPr>
              <w:spacing w:after="0" w:line="240" w:lineRule="auto"/>
              <w:rPr>
                <w:rFonts w:ascii="Times New Roman" w:hAnsi="Times New Roman"/>
                <w:color w:val="000000" w:themeColor="text1"/>
                <w:sz w:val="24"/>
                <w:szCs w:val="24"/>
              </w:rPr>
            </w:pPr>
            <w:r w:rsidRPr="0081319C">
              <w:rPr>
                <w:rFonts w:ascii="Times New Roman" w:hAnsi="Times New Roman"/>
                <w:bCs/>
                <w:sz w:val="24"/>
                <w:szCs w:val="24"/>
              </w:rPr>
              <w:t xml:space="preserve">МОУ ”СОШ с.Бартеневка им. П.Е. Толстого Ивантеевского района Саратовской </w:t>
            </w:r>
            <w:r w:rsidRPr="0081319C">
              <w:rPr>
                <w:rFonts w:ascii="Times New Roman" w:hAnsi="Times New Roman"/>
                <w:bCs/>
                <w:sz w:val="24"/>
                <w:szCs w:val="24"/>
              </w:rPr>
              <w:lastRenderedPageBreak/>
              <w:t>области”</w:t>
            </w:r>
          </w:p>
        </w:tc>
        <w:tc>
          <w:tcPr>
            <w:tcW w:w="1422" w:type="dxa"/>
            <w:tcBorders>
              <w:top w:val="single" w:sz="4" w:space="0" w:color="auto"/>
              <w:left w:val="single" w:sz="4" w:space="0" w:color="auto"/>
              <w:right w:val="single" w:sz="4" w:space="0" w:color="auto"/>
            </w:tcBorders>
          </w:tcPr>
          <w:p w:rsidR="00923711" w:rsidRPr="004A0639" w:rsidRDefault="00923711" w:rsidP="009237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Местный бюджет</w:t>
            </w:r>
          </w:p>
        </w:tc>
        <w:tc>
          <w:tcPr>
            <w:tcW w:w="1276" w:type="dxa"/>
            <w:gridSpan w:val="3"/>
            <w:tcBorders>
              <w:top w:val="single" w:sz="4" w:space="0" w:color="auto"/>
              <w:left w:val="single" w:sz="4" w:space="0" w:color="auto"/>
              <w:right w:val="single" w:sz="4" w:space="0" w:color="auto"/>
            </w:tcBorders>
          </w:tcPr>
          <w:p w:rsidR="00923711" w:rsidRPr="008B0BC7" w:rsidRDefault="00923711" w:rsidP="00923711">
            <w:pPr>
              <w:widowControl w:val="0"/>
              <w:autoSpaceDE w:val="0"/>
              <w:autoSpaceDN w:val="0"/>
              <w:adjustRightInd w:val="0"/>
              <w:spacing w:after="0" w:line="240" w:lineRule="auto"/>
              <w:rPr>
                <w:rFonts w:ascii="Times New Roman" w:hAnsi="Times New Roman"/>
                <w:i/>
                <w:sz w:val="24"/>
                <w:szCs w:val="24"/>
              </w:rPr>
            </w:pPr>
            <w:r>
              <w:rPr>
                <w:rFonts w:ascii="Times New Roman" w:hAnsi="Times New Roman"/>
                <w:i/>
                <w:sz w:val="24"/>
                <w:szCs w:val="24"/>
              </w:rPr>
              <w:t>600,0</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r>
              <w:rPr>
                <w:rFonts w:ascii="Times New Roman" w:hAnsi="Times New Roman"/>
                <w:bCs/>
                <w:i/>
                <w:sz w:val="24"/>
                <w:szCs w:val="24"/>
              </w:rPr>
              <w:t>600,0</w:t>
            </w:r>
          </w:p>
        </w:tc>
        <w:tc>
          <w:tcPr>
            <w:tcW w:w="127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r>
      <w:tr w:rsidR="00923711" w:rsidRPr="004A0639" w:rsidTr="00456781">
        <w:trPr>
          <w:gridAfter w:val="23"/>
          <w:wAfter w:w="12477" w:type="dxa"/>
          <w:trHeight w:val="711"/>
        </w:trPr>
        <w:tc>
          <w:tcPr>
            <w:tcW w:w="838" w:type="dxa"/>
            <w:vMerge w:val="restart"/>
            <w:tcBorders>
              <w:left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r w:rsidRPr="004A0639">
              <w:rPr>
                <w:rFonts w:ascii="Times New Roman" w:hAnsi="Times New Roman"/>
                <w:sz w:val="24"/>
                <w:szCs w:val="24"/>
              </w:rPr>
              <w:lastRenderedPageBreak/>
              <w:t>4.2</w:t>
            </w:r>
          </w:p>
        </w:tc>
        <w:tc>
          <w:tcPr>
            <w:tcW w:w="4346" w:type="dxa"/>
            <w:gridSpan w:val="2"/>
            <w:vMerge w:val="restart"/>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r w:rsidRPr="004A0639">
              <w:rPr>
                <w:rFonts w:ascii="Times New Roman" w:hAnsi="Times New Roman"/>
                <w:sz w:val="24"/>
                <w:szCs w:val="24"/>
              </w:rPr>
              <w:t xml:space="preserve">Проведение капитального и текущего ремонта муниципальных учреждений </w:t>
            </w:r>
          </w:p>
        </w:tc>
        <w:tc>
          <w:tcPr>
            <w:tcW w:w="2278" w:type="dxa"/>
            <w:gridSpan w:val="6"/>
            <w:vMerge w:val="restart"/>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с.Клевенка Ивантеевского муниципального района</w:t>
            </w:r>
            <w:r w:rsidRPr="0081319C">
              <w:rPr>
                <w:rFonts w:ascii="Times New Roman" w:hAnsi="Times New Roman"/>
                <w:bCs/>
                <w:sz w:val="24"/>
                <w:szCs w:val="24"/>
              </w:rPr>
              <w:t>”</w:t>
            </w:r>
          </w:p>
          <w:p w:rsidR="00923711" w:rsidRPr="004A0639" w:rsidRDefault="00923711" w:rsidP="00923711">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923711" w:rsidRPr="004A0639" w:rsidRDefault="00923711" w:rsidP="00923711">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923711" w:rsidRPr="008B0BC7" w:rsidRDefault="00923711" w:rsidP="00923711">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1900,5</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r w:rsidRPr="008B0BC7">
              <w:rPr>
                <w:rFonts w:ascii="Times New Roman" w:hAnsi="Times New Roman"/>
                <w:bCs/>
                <w:i/>
                <w:sz w:val="24"/>
                <w:szCs w:val="24"/>
              </w:rPr>
              <w:t>1900,5</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r>
      <w:tr w:rsidR="00923711" w:rsidRPr="004A0639" w:rsidTr="00456781">
        <w:trPr>
          <w:gridAfter w:val="23"/>
          <w:wAfter w:w="12477" w:type="dxa"/>
          <w:trHeight w:val="761"/>
        </w:trPr>
        <w:tc>
          <w:tcPr>
            <w:tcW w:w="838" w:type="dxa"/>
            <w:vMerge/>
            <w:tcBorders>
              <w:left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923711" w:rsidRPr="004A0639" w:rsidRDefault="00923711" w:rsidP="00923711">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923711" w:rsidRPr="008B0BC7" w:rsidRDefault="00923711" w:rsidP="00923711">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19,2</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r w:rsidRPr="008B0BC7">
              <w:rPr>
                <w:rFonts w:ascii="Times New Roman" w:hAnsi="Times New Roman"/>
                <w:bCs/>
                <w:i/>
                <w:sz w:val="24"/>
                <w:szCs w:val="24"/>
              </w:rPr>
              <w:t>19,2</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r>
      <w:tr w:rsidR="00923711" w:rsidRPr="004A0639" w:rsidTr="00456781">
        <w:trPr>
          <w:gridAfter w:val="23"/>
          <w:wAfter w:w="12477" w:type="dxa"/>
          <w:trHeight w:val="720"/>
        </w:trPr>
        <w:tc>
          <w:tcPr>
            <w:tcW w:w="838" w:type="dxa"/>
            <w:vMerge/>
            <w:tcBorders>
              <w:left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СОШс.Ивановка 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923711" w:rsidRPr="004A0639" w:rsidRDefault="00923711" w:rsidP="00923711">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923711" w:rsidRPr="008B0BC7" w:rsidRDefault="00923711" w:rsidP="00923711">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2600,0</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r w:rsidRPr="008B0BC7">
              <w:rPr>
                <w:rFonts w:ascii="Times New Roman" w:hAnsi="Times New Roman"/>
                <w:bCs/>
                <w:i/>
                <w:sz w:val="24"/>
                <w:szCs w:val="24"/>
              </w:rPr>
              <w:t>2600,0</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r>
      <w:tr w:rsidR="00923711" w:rsidRPr="004A0639" w:rsidTr="00456781">
        <w:trPr>
          <w:gridAfter w:val="23"/>
          <w:wAfter w:w="12477" w:type="dxa"/>
          <w:trHeight w:val="645"/>
        </w:trPr>
        <w:tc>
          <w:tcPr>
            <w:tcW w:w="838" w:type="dxa"/>
            <w:vMerge/>
            <w:tcBorders>
              <w:left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923711" w:rsidRPr="004A0639" w:rsidRDefault="00923711" w:rsidP="00923711">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923711" w:rsidRPr="008B0BC7" w:rsidRDefault="00923711" w:rsidP="00923711">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26,3</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r w:rsidRPr="008B0BC7">
              <w:rPr>
                <w:rFonts w:ascii="Times New Roman" w:hAnsi="Times New Roman"/>
                <w:bCs/>
                <w:i/>
                <w:sz w:val="24"/>
                <w:szCs w:val="24"/>
              </w:rPr>
              <w:t>26,3</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r>
      <w:tr w:rsidR="00923711" w:rsidRPr="004A0639" w:rsidTr="00456781">
        <w:trPr>
          <w:gridAfter w:val="23"/>
          <w:wAfter w:w="12477" w:type="dxa"/>
          <w:trHeight w:val="621"/>
        </w:trPr>
        <w:tc>
          <w:tcPr>
            <w:tcW w:w="838" w:type="dxa"/>
            <w:vMerge/>
            <w:tcBorders>
              <w:left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 xml:space="preserve">ООШ с.КанаевкаИвантеевского муниципального района </w:t>
            </w:r>
            <w:r w:rsidRPr="0081319C">
              <w:rPr>
                <w:rFonts w:ascii="Times New Roman" w:hAnsi="Times New Roman"/>
                <w:bCs/>
                <w:sz w:val="24"/>
                <w:szCs w:val="24"/>
              </w:rPr>
              <w:t>”</w:t>
            </w:r>
          </w:p>
          <w:p w:rsidR="00923711" w:rsidRPr="004A0639" w:rsidRDefault="00923711" w:rsidP="00923711">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923711" w:rsidRPr="004A0639" w:rsidRDefault="00923711" w:rsidP="00923711">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923711" w:rsidRPr="008B0BC7" w:rsidRDefault="00923711" w:rsidP="00923711">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2000,0</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r w:rsidRPr="008B0BC7">
              <w:rPr>
                <w:rFonts w:ascii="Times New Roman" w:hAnsi="Times New Roman"/>
                <w:bCs/>
                <w:i/>
                <w:sz w:val="24"/>
                <w:szCs w:val="24"/>
              </w:rPr>
              <w:t>2000,0</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r>
      <w:tr w:rsidR="00923711" w:rsidRPr="004A0639" w:rsidTr="00456781">
        <w:trPr>
          <w:gridAfter w:val="23"/>
          <w:wAfter w:w="12477" w:type="dxa"/>
          <w:trHeight w:val="1020"/>
        </w:trPr>
        <w:tc>
          <w:tcPr>
            <w:tcW w:w="838" w:type="dxa"/>
            <w:vMerge/>
            <w:tcBorders>
              <w:left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923711" w:rsidRPr="004A0639" w:rsidRDefault="00923711" w:rsidP="00923711">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923711" w:rsidRPr="008B0BC7" w:rsidRDefault="00923711" w:rsidP="00923711">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20,2</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r w:rsidRPr="008B0BC7">
              <w:rPr>
                <w:rFonts w:ascii="Times New Roman" w:hAnsi="Times New Roman"/>
                <w:bCs/>
                <w:i/>
                <w:sz w:val="24"/>
                <w:szCs w:val="24"/>
              </w:rPr>
              <w:t>20,2</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r>
      <w:tr w:rsidR="00923711" w:rsidRPr="004A0639" w:rsidTr="00456781">
        <w:trPr>
          <w:gridAfter w:val="23"/>
          <w:wAfter w:w="12477" w:type="dxa"/>
          <w:trHeight w:val="630"/>
        </w:trPr>
        <w:tc>
          <w:tcPr>
            <w:tcW w:w="838" w:type="dxa"/>
            <w:vMerge/>
            <w:tcBorders>
              <w:left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923711" w:rsidRDefault="00923711" w:rsidP="00923711">
            <w:pPr>
              <w:spacing w:after="0" w:line="240" w:lineRule="auto"/>
              <w:rPr>
                <w:rFonts w:ascii="Times New Roman" w:hAnsi="Times New Roman"/>
                <w:bCs/>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СОШ с.Яблоновый Гай Ивантеевского муниципального района</w:t>
            </w:r>
            <w:r w:rsidRPr="0081319C">
              <w:rPr>
                <w:rFonts w:ascii="Times New Roman" w:hAnsi="Times New Roman"/>
                <w:bCs/>
                <w:sz w:val="24"/>
                <w:szCs w:val="24"/>
              </w:rPr>
              <w:t>”</w:t>
            </w:r>
          </w:p>
          <w:p w:rsidR="00923711" w:rsidRDefault="00923711" w:rsidP="00923711">
            <w:pPr>
              <w:spacing w:after="0" w:line="240" w:lineRule="auto"/>
              <w:rPr>
                <w:rFonts w:ascii="Times New Roman" w:hAnsi="Times New Roman"/>
                <w:bCs/>
                <w:sz w:val="24"/>
                <w:szCs w:val="24"/>
              </w:rPr>
            </w:pPr>
          </w:p>
          <w:p w:rsidR="00923711" w:rsidRDefault="00923711" w:rsidP="00923711">
            <w:pPr>
              <w:spacing w:after="0" w:line="240" w:lineRule="auto"/>
              <w:rPr>
                <w:rFonts w:ascii="Times New Roman" w:hAnsi="Times New Roman"/>
                <w:bCs/>
                <w:sz w:val="24"/>
                <w:szCs w:val="24"/>
              </w:rPr>
            </w:pPr>
          </w:p>
          <w:p w:rsidR="00923711" w:rsidRDefault="00923711" w:rsidP="00923711">
            <w:pPr>
              <w:spacing w:after="0" w:line="240" w:lineRule="auto"/>
              <w:rPr>
                <w:rFonts w:ascii="Times New Roman" w:hAnsi="Times New Roman"/>
                <w:bCs/>
                <w:sz w:val="24"/>
                <w:szCs w:val="24"/>
              </w:rPr>
            </w:pPr>
          </w:p>
          <w:p w:rsidR="00923711" w:rsidRDefault="00923711" w:rsidP="00923711">
            <w:pPr>
              <w:spacing w:after="0" w:line="240" w:lineRule="auto"/>
              <w:rPr>
                <w:rFonts w:ascii="Times New Roman" w:hAnsi="Times New Roman"/>
                <w:bCs/>
                <w:sz w:val="24"/>
                <w:szCs w:val="24"/>
              </w:rPr>
            </w:pPr>
          </w:p>
          <w:p w:rsidR="00923711" w:rsidRPr="003E301D" w:rsidRDefault="00923711" w:rsidP="00923711">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923711" w:rsidRPr="003E301D" w:rsidRDefault="00923711" w:rsidP="00923711">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923711" w:rsidRPr="008B0BC7" w:rsidRDefault="00923711" w:rsidP="00923711">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750,7</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r w:rsidRPr="008B0BC7">
              <w:rPr>
                <w:rFonts w:ascii="Times New Roman" w:hAnsi="Times New Roman"/>
                <w:bCs/>
                <w:i/>
                <w:sz w:val="24"/>
                <w:szCs w:val="24"/>
              </w:rPr>
              <w:t>750,7</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r>
      <w:tr w:rsidR="00923711" w:rsidRPr="004A0639" w:rsidTr="00456781">
        <w:trPr>
          <w:gridAfter w:val="23"/>
          <w:wAfter w:w="12477" w:type="dxa"/>
          <w:trHeight w:val="675"/>
        </w:trPr>
        <w:tc>
          <w:tcPr>
            <w:tcW w:w="838" w:type="dxa"/>
            <w:vMerge/>
            <w:tcBorders>
              <w:left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923711" w:rsidRPr="003E301D" w:rsidRDefault="00923711" w:rsidP="00923711">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923711" w:rsidRPr="003E301D" w:rsidRDefault="00923711" w:rsidP="00923711">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923711" w:rsidRPr="008B0BC7" w:rsidRDefault="00923711" w:rsidP="00923711">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7,0</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r w:rsidRPr="008B0BC7">
              <w:rPr>
                <w:rFonts w:ascii="Times New Roman" w:hAnsi="Times New Roman"/>
                <w:bCs/>
                <w:i/>
                <w:sz w:val="24"/>
                <w:szCs w:val="24"/>
              </w:rPr>
              <w:t>7,0</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r>
      <w:tr w:rsidR="00923711" w:rsidRPr="004A0639" w:rsidTr="00456781">
        <w:trPr>
          <w:gridAfter w:val="23"/>
          <w:wAfter w:w="12477" w:type="dxa"/>
          <w:trHeight w:val="450"/>
        </w:trPr>
        <w:tc>
          <w:tcPr>
            <w:tcW w:w="838" w:type="dxa"/>
            <w:vMerge w:val="restart"/>
            <w:tcBorders>
              <w:left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r>
              <w:rPr>
                <w:rFonts w:ascii="Times New Roman" w:hAnsi="Times New Roman"/>
                <w:sz w:val="24"/>
                <w:szCs w:val="24"/>
              </w:rPr>
              <w:t>4.3</w:t>
            </w:r>
          </w:p>
        </w:tc>
        <w:tc>
          <w:tcPr>
            <w:tcW w:w="4346" w:type="dxa"/>
            <w:gridSpan w:val="2"/>
            <w:vMerge w:val="restart"/>
            <w:tcBorders>
              <w:left w:val="single" w:sz="4" w:space="0" w:color="auto"/>
              <w:right w:val="single" w:sz="4" w:space="0" w:color="auto"/>
            </w:tcBorders>
            <w:vAlign w:val="center"/>
          </w:tcPr>
          <w:p w:rsidR="00923711" w:rsidRDefault="00923711" w:rsidP="00923711">
            <w:pPr>
              <w:spacing w:after="0" w:line="240" w:lineRule="auto"/>
              <w:rPr>
                <w:rFonts w:ascii="Times New Roman" w:hAnsi="Times New Roman"/>
                <w:sz w:val="24"/>
                <w:szCs w:val="24"/>
              </w:rPr>
            </w:pPr>
            <w:r>
              <w:rPr>
                <w:rFonts w:ascii="Times New Roman" w:hAnsi="Times New Roman"/>
                <w:sz w:val="24"/>
                <w:szCs w:val="24"/>
              </w:rPr>
              <w:t>Оснащение и укрепление материально-</w:t>
            </w:r>
            <w:r>
              <w:rPr>
                <w:rFonts w:ascii="Times New Roman" w:hAnsi="Times New Roman"/>
                <w:sz w:val="24"/>
                <w:szCs w:val="24"/>
              </w:rPr>
              <w:lastRenderedPageBreak/>
              <w:t>технической базы образовательных организаций (за счет средств дотации)</w:t>
            </w:r>
          </w:p>
          <w:p w:rsidR="00923711" w:rsidRPr="004A0639" w:rsidRDefault="00923711" w:rsidP="00923711">
            <w:pPr>
              <w:spacing w:after="0" w:line="240" w:lineRule="auto"/>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923711" w:rsidRPr="003E301D" w:rsidRDefault="00923711" w:rsidP="00923711">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923711" w:rsidRPr="00463BFB" w:rsidRDefault="00923711" w:rsidP="00923711">
            <w:pPr>
              <w:widowControl w:val="0"/>
              <w:autoSpaceDE w:val="0"/>
              <w:autoSpaceDN w:val="0"/>
              <w:adjustRightInd w:val="0"/>
              <w:spacing w:after="0" w:line="240" w:lineRule="auto"/>
              <w:rPr>
                <w:rFonts w:ascii="Times New Roman" w:hAnsi="Times New Roman"/>
                <w:b/>
                <w:sz w:val="24"/>
                <w:szCs w:val="24"/>
              </w:rPr>
            </w:pPr>
            <w:r w:rsidRPr="00463BFB">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tcPr>
          <w:p w:rsidR="00923711" w:rsidRPr="00834ED6" w:rsidRDefault="00923711" w:rsidP="00923711">
            <w:pPr>
              <w:widowControl w:val="0"/>
              <w:autoSpaceDE w:val="0"/>
              <w:autoSpaceDN w:val="0"/>
              <w:adjustRightInd w:val="0"/>
              <w:spacing w:after="0" w:line="240" w:lineRule="auto"/>
              <w:jc w:val="both"/>
              <w:rPr>
                <w:rFonts w:ascii="Times New Roman" w:hAnsi="Times New Roman"/>
                <w:b/>
                <w:i/>
                <w:sz w:val="24"/>
                <w:szCs w:val="24"/>
              </w:rPr>
            </w:pPr>
            <w:r w:rsidRPr="00834ED6">
              <w:rPr>
                <w:rFonts w:ascii="Times New Roman" w:hAnsi="Times New Roman"/>
                <w:b/>
                <w:i/>
                <w:sz w:val="24"/>
                <w:szCs w:val="24"/>
              </w:rPr>
              <w:t>1757,00</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923711" w:rsidRPr="00834ED6" w:rsidRDefault="00923711" w:rsidP="00923711">
            <w:pPr>
              <w:spacing w:after="0" w:line="240" w:lineRule="auto"/>
              <w:jc w:val="both"/>
              <w:rPr>
                <w:rFonts w:ascii="Times New Roman" w:hAnsi="Times New Roman"/>
                <w:b/>
                <w:bCs/>
                <w:i/>
                <w:sz w:val="24"/>
                <w:szCs w:val="24"/>
              </w:rPr>
            </w:pPr>
            <w:r w:rsidRPr="00834ED6">
              <w:rPr>
                <w:rFonts w:ascii="Times New Roman" w:hAnsi="Times New Roman"/>
                <w:b/>
                <w:bCs/>
                <w:i/>
                <w:sz w:val="24"/>
                <w:szCs w:val="24"/>
              </w:rPr>
              <w:t>1757,0</w:t>
            </w:r>
          </w:p>
        </w:tc>
        <w:tc>
          <w:tcPr>
            <w:tcW w:w="127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r>
      <w:tr w:rsidR="00923711" w:rsidRPr="004A0639" w:rsidTr="00456781">
        <w:trPr>
          <w:gridAfter w:val="23"/>
          <w:wAfter w:w="12477" w:type="dxa"/>
          <w:trHeight w:val="2474"/>
        </w:trPr>
        <w:tc>
          <w:tcPr>
            <w:tcW w:w="838" w:type="dxa"/>
            <w:vMerge/>
            <w:tcBorders>
              <w:left w:val="single" w:sz="4" w:space="0" w:color="auto"/>
              <w:right w:val="single" w:sz="4" w:space="0" w:color="auto"/>
            </w:tcBorders>
            <w:vAlign w:val="center"/>
          </w:tcPr>
          <w:p w:rsidR="00923711"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Default="00923711" w:rsidP="00923711">
            <w:pPr>
              <w:spacing w:after="0" w:line="240" w:lineRule="auto"/>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923711" w:rsidRDefault="00923711" w:rsidP="00923711">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Ивантеевка имени И.Ф. Дремова Саратовской области»</w:t>
            </w:r>
          </w:p>
        </w:tc>
        <w:tc>
          <w:tcPr>
            <w:tcW w:w="1422" w:type="dxa"/>
            <w:tcBorders>
              <w:top w:val="single" w:sz="4" w:space="0" w:color="auto"/>
              <w:left w:val="single" w:sz="4" w:space="0" w:color="auto"/>
              <w:right w:val="single" w:sz="4" w:space="0" w:color="auto"/>
            </w:tcBorders>
          </w:tcPr>
          <w:p w:rsidR="00923711" w:rsidRPr="003E301D" w:rsidRDefault="00923711" w:rsidP="00923711">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923711" w:rsidRPr="008B0BC7" w:rsidRDefault="00923711" w:rsidP="00923711">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413,0</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r>
              <w:rPr>
                <w:rFonts w:ascii="Times New Roman" w:hAnsi="Times New Roman"/>
                <w:bCs/>
                <w:i/>
                <w:sz w:val="24"/>
                <w:szCs w:val="24"/>
              </w:rPr>
              <w:t>413,0</w:t>
            </w:r>
          </w:p>
        </w:tc>
        <w:tc>
          <w:tcPr>
            <w:tcW w:w="127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r>
      <w:tr w:rsidR="00923711" w:rsidRPr="004A0639" w:rsidTr="00456781">
        <w:trPr>
          <w:gridAfter w:val="23"/>
          <w:wAfter w:w="12477" w:type="dxa"/>
          <w:trHeight w:val="165"/>
        </w:trPr>
        <w:tc>
          <w:tcPr>
            <w:tcW w:w="838" w:type="dxa"/>
            <w:vMerge/>
            <w:tcBorders>
              <w:left w:val="single" w:sz="4" w:space="0" w:color="auto"/>
              <w:right w:val="single" w:sz="4" w:space="0" w:color="auto"/>
            </w:tcBorders>
            <w:vAlign w:val="center"/>
          </w:tcPr>
          <w:p w:rsidR="00923711"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Default="00923711" w:rsidP="00923711">
            <w:pPr>
              <w:spacing w:after="0" w:line="240" w:lineRule="auto"/>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923711" w:rsidRPr="003E301D" w:rsidRDefault="00923711" w:rsidP="00923711">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Ивановка Ивантеевского района Саратовской области»</w:t>
            </w:r>
          </w:p>
        </w:tc>
        <w:tc>
          <w:tcPr>
            <w:tcW w:w="1422" w:type="dxa"/>
            <w:tcBorders>
              <w:top w:val="single" w:sz="4" w:space="0" w:color="auto"/>
              <w:left w:val="single" w:sz="4" w:space="0" w:color="auto"/>
              <w:right w:val="single" w:sz="4" w:space="0" w:color="auto"/>
            </w:tcBorders>
          </w:tcPr>
          <w:p w:rsidR="00923711" w:rsidRPr="003E301D" w:rsidRDefault="00923711" w:rsidP="00923711">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923711" w:rsidRPr="008B0BC7" w:rsidRDefault="00923711" w:rsidP="00923711">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123,0</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r>
              <w:rPr>
                <w:rFonts w:ascii="Times New Roman" w:hAnsi="Times New Roman"/>
                <w:bCs/>
                <w:i/>
                <w:sz w:val="24"/>
                <w:szCs w:val="24"/>
              </w:rPr>
              <w:t>123,0</w:t>
            </w:r>
          </w:p>
        </w:tc>
        <w:tc>
          <w:tcPr>
            <w:tcW w:w="127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r>
      <w:tr w:rsidR="00923711" w:rsidRPr="004A0639" w:rsidTr="00456781">
        <w:trPr>
          <w:gridAfter w:val="23"/>
          <w:wAfter w:w="12477" w:type="dxa"/>
          <w:trHeight w:val="2662"/>
        </w:trPr>
        <w:tc>
          <w:tcPr>
            <w:tcW w:w="838" w:type="dxa"/>
            <w:vMerge/>
            <w:tcBorders>
              <w:left w:val="single" w:sz="4" w:space="0" w:color="auto"/>
              <w:right w:val="single" w:sz="4" w:space="0" w:color="auto"/>
            </w:tcBorders>
            <w:vAlign w:val="center"/>
          </w:tcPr>
          <w:p w:rsidR="00923711"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Default="00923711" w:rsidP="00923711">
            <w:pPr>
              <w:spacing w:after="0" w:line="240" w:lineRule="auto"/>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923711" w:rsidRPr="003E301D" w:rsidRDefault="00923711" w:rsidP="00923711">
            <w:pPr>
              <w:rPr>
                <w:rFonts w:ascii="Times New Roman" w:hAnsi="Times New Roman"/>
                <w:sz w:val="24"/>
                <w:szCs w:val="24"/>
              </w:rPr>
            </w:pPr>
            <w:r w:rsidRPr="0081319C">
              <w:rPr>
                <w:rFonts w:ascii="Times New Roman" w:hAnsi="Times New Roman"/>
                <w:sz w:val="24"/>
                <w:szCs w:val="24"/>
              </w:rPr>
              <w:t>МОУ «Средняя общеобразовательная школа п. Знаменский Ивантеевского района Саратовской области»</w:t>
            </w:r>
          </w:p>
        </w:tc>
        <w:tc>
          <w:tcPr>
            <w:tcW w:w="1422" w:type="dxa"/>
            <w:tcBorders>
              <w:top w:val="single" w:sz="4" w:space="0" w:color="auto"/>
              <w:left w:val="single" w:sz="4" w:space="0" w:color="auto"/>
              <w:right w:val="single" w:sz="4" w:space="0" w:color="auto"/>
            </w:tcBorders>
          </w:tcPr>
          <w:p w:rsidR="00923711" w:rsidRPr="003E301D" w:rsidRDefault="00923711" w:rsidP="00923711">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923711" w:rsidRPr="008B0BC7" w:rsidRDefault="00923711" w:rsidP="00923711">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150,0</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r>
              <w:rPr>
                <w:rFonts w:ascii="Times New Roman" w:hAnsi="Times New Roman"/>
                <w:bCs/>
                <w:i/>
                <w:sz w:val="24"/>
                <w:szCs w:val="24"/>
              </w:rPr>
              <w:t>150,0</w:t>
            </w:r>
          </w:p>
        </w:tc>
        <w:tc>
          <w:tcPr>
            <w:tcW w:w="127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r>
      <w:tr w:rsidR="00923711" w:rsidRPr="004A0639" w:rsidTr="00456781">
        <w:trPr>
          <w:gridAfter w:val="23"/>
          <w:wAfter w:w="12477" w:type="dxa"/>
          <w:trHeight w:val="240"/>
        </w:trPr>
        <w:tc>
          <w:tcPr>
            <w:tcW w:w="838" w:type="dxa"/>
            <w:vMerge/>
            <w:tcBorders>
              <w:left w:val="single" w:sz="4" w:space="0" w:color="auto"/>
              <w:right w:val="single" w:sz="4" w:space="0" w:color="auto"/>
            </w:tcBorders>
            <w:vAlign w:val="center"/>
          </w:tcPr>
          <w:p w:rsidR="00923711"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Default="00923711" w:rsidP="00923711">
            <w:pPr>
              <w:spacing w:after="0" w:line="240" w:lineRule="auto"/>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923711" w:rsidRPr="0081319C" w:rsidRDefault="00923711" w:rsidP="00923711">
            <w:pPr>
              <w:spacing w:after="0" w:line="240" w:lineRule="auto"/>
              <w:rPr>
                <w:rFonts w:ascii="Times New Roman" w:hAnsi="Times New Roman"/>
                <w:bCs/>
                <w:sz w:val="24"/>
                <w:szCs w:val="24"/>
              </w:rPr>
            </w:pPr>
            <w:r w:rsidRPr="0081319C">
              <w:rPr>
                <w:rFonts w:ascii="Times New Roman" w:hAnsi="Times New Roman"/>
                <w:bCs/>
                <w:sz w:val="24"/>
                <w:szCs w:val="24"/>
              </w:rPr>
              <w:t xml:space="preserve">МОУ ”ООШ с. Канаевка им. С.П. Жаркова Ивантеевского района </w:t>
            </w:r>
            <w:r w:rsidRPr="0081319C">
              <w:rPr>
                <w:rFonts w:ascii="Times New Roman" w:hAnsi="Times New Roman"/>
                <w:bCs/>
                <w:sz w:val="24"/>
                <w:szCs w:val="24"/>
              </w:rPr>
              <w:lastRenderedPageBreak/>
              <w:t>Саратовской области”</w:t>
            </w:r>
          </w:p>
          <w:p w:rsidR="00923711" w:rsidRDefault="00923711" w:rsidP="00923711">
            <w:pPr>
              <w:spacing w:after="0" w:line="240" w:lineRule="auto"/>
              <w:rPr>
                <w:rFonts w:ascii="Times New Roman" w:hAnsi="Times New Roman"/>
                <w:bCs/>
                <w:sz w:val="24"/>
                <w:szCs w:val="24"/>
              </w:rPr>
            </w:pPr>
          </w:p>
        </w:tc>
        <w:tc>
          <w:tcPr>
            <w:tcW w:w="1422" w:type="dxa"/>
            <w:tcBorders>
              <w:top w:val="single" w:sz="4" w:space="0" w:color="auto"/>
              <w:left w:val="single" w:sz="4" w:space="0" w:color="auto"/>
              <w:right w:val="single" w:sz="4" w:space="0" w:color="auto"/>
            </w:tcBorders>
          </w:tcPr>
          <w:p w:rsidR="00923711" w:rsidRPr="003E301D" w:rsidRDefault="00923711" w:rsidP="00923711">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lastRenderedPageBreak/>
              <w:t>Областной бюджет</w:t>
            </w:r>
          </w:p>
        </w:tc>
        <w:tc>
          <w:tcPr>
            <w:tcW w:w="1276" w:type="dxa"/>
            <w:gridSpan w:val="3"/>
            <w:tcBorders>
              <w:top w:val="single" w:sz="4" w:space="0" w:color="auto"/>
              <w:left w:val="single" w:sz="4" w:space="0" w:color="auto"/>
              <w:right w:val="single" w:sz="4" w:space="0" w:color="auto"/>
            </w:tcBorders>
          </w:tcPr>
          <w:p w:rsidR="00923711" w:rsidRPr="008B0BC7" w:rsidRDefault="00923711" w:rsidP="00923711">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68,0</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r>
              <w:rPr>
                <w:rFonts w:ascii="Times New Roman" w:hAnsi="Times New Roman"/>
                <w:bCs/>
                <w:i/>
                <w:sz w:val="24"/>
                <w:szCs w:val="24"/>
              </w:rPr>
              <w:t>68,0</w:t>
            </w:r>
          </w:p>
        </w:tc>
        <w:tc>
          <w:tcPr>
            <w:tcW w:w="127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r>
      <w:tr w:rsidR="00923711" w:rsidRPr="004A0639" w:rsidTr="00456781">
        <w:trPr>
          <w:gridAfter w:val="23"/>
          <w:wAfter w:w="12477" w:type="dxa"/>
          <w:trHeight w:val="210"/>
        </w:trPr>
        <w:tc>
          <w:tcPr>
            <w:tcW w:w="838" w:type="dxa"/>
            <w:vMerge/>
            <w:tcBorders>
              <w:left w:val="single" w:sz="4" w:space="0" w:color="auto"/>
              <w:right w:val="single" w:sz="4" w:space="0" w:color="auto"/>
            </w:tcBorders>
            <w:vAlign w:val="center"/>
          </w:tcPr>
          <w:p w:rsidR="00923711"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Default="00923711" w:rsidP="00923711">
            <w:pPr>
              <w:spacing w:after="0" w:line="240" w:lineRule="auto"/>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923711" w:rsidRPr="0081319C" w:rsidRDefault="00923711" w:rsidP="00923711">
            <w:pPr>
              <w:spacing w:after="0" w:line="240" w:lineRule="auto"/>
              <w:rPr>
                <w:rFonts w:ascii="Times New Roman" w:hAnsi="Times New Roman"/>
                <w:bCs/>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p w:rsidR="00923711" w:rsidRDefault="00923711" w:rsidP="00923711">
            <w:pPr>
              <w:spacing w:after="0" w:line="240" w:lineRule="auto"/>
              <w:rPr>
                <w:rFonts w:ascii="Times New Roman" w:hAnsi="Times New Roman"/>
                <w:bCs/>
                <w:sz w:val="24"/>
                <w:szCs w:val="24"/>
              </w:rPr>
            </w:pPr>
          </w:p>
        </w:tc>
        <w:tc>
          <w:tcPr>
            <w:tcW w:w="1422" w:type="dxa"/>
            <w:tcBorders>
              <w:top w:val="single" w:sz="4" w:space="0" w:color="auto"/>
              <w:left w:val="single" w:sz="4" w:space="0" w:color="auto"/>
              <w:right w:val="single" w:sz="4" w:space="0" w:color="auto"/>
            </w:tcBorders>
          </w:tcPr>
          <w:p w:rsidR="00923711" w:rsidRPr="003E301D" w:rsidRDefault="00923711" w:rsidP="00923711">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923711" w:rsidRPr="008B0BC7" w:rsidRDefault="00923711" w:rsidP="00923711">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127,0</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r>
              <w:rPr>
                <w:rFonts w:ascii="Times New Roman" w:hAnsi="Times New Roman"/>
                <w:bCs/>
                <w:i/>
                <w:sz w:val="24"/>
                <w:szCs w:val="24"/>
              </w:rPr>
              <w:t>127,0</w:t>
            </w:r>
          </w:p>
        </w:tc>
        <w:tc>
          <w:tcPr>
            <w:tcW w:w="127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r>
      <w:tr w:rsidR="00923711" w:rsidRPr="004A0639" w:rsidTr="00456781">
        <w:trPr>
          <w:gridAfter w:val="23"/>
          <w:wAfter w:w="12477" w:type="dxa"/>
          <w:trHeight w:val="228"/>
        </w:trPr>
        <w:tc>
          <w:tcPr>
            <w:tcW w:w="838" w:type="dxa"/>
            <w:vMerge/>
            <w:tcBorders>
              <w:left w:val="single" w:sz="4" w:space="0" w:color="auto"/>
              <w:right w:val="single" w:sz="4" w:space="0" w:color="auto"/>
            </w:tcBorders>
            <w:vAlign w:val="center"/>
          </w:tcPr>
          <w:p w:rsidR="00923711"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Default="00923711" w:rsidP="00923711">
            <w:pPr>
              <w:spacing w:after="0" w:line="240" w:lineRule="auto"/>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923711" w:rsidRPr="0081319C" w:rsidRDefault="00923711" w:rsidP="00923711">
            <w:pPr>
              <w:spacing w:after="0" w:line="240" w:lineRule="auto"/>
              <w:rPr>
                <w:rFonts w:ascii="Times New Roman" w:hAnsi="Times New Roman"/>
                <w:sz w:val="24"/>
                <w:szCs w:val="24"/>
              </w:rPr>
            </w:pPr>
            <w:r w:rsidRPr="0081319C">
              <w:rPr>
                <w:rFonts w:ascii="Times New Roman" w:hAnsi="Times New Roman"/>
                <w:sz w:val="24"/>
                <w:szCs w:val="24"/>
              </w:rPr>
              <w:t>МОУ «Основная общеобразовательная школа с. Клевенка Ивантеевского района Саратовской области»</w:t>
            </w:r>
          </w:p>
          <w:p w:rsidR="00923711" w:rsidRDefault="00923711" w:rsidP="00923711">
            <w:pPr>
              <w:spacing w:after="0" w:line="240" w:lineRule="auto"/>
              <w:rPr>
                <w:rFonts w:ascii="Times New Roman" w:hAnsi="Times New Roman"/>
                <w:bCs/>
                <w:sz w:val="24"/>
                <w:szCs w:val="24"/>
              </w:rPr>
            </w:pPr>
          </w:p>
        </w:tc>
        <w:tc>
          <w:tcPr>
            <w:tcW w:w="1422" w:type="dxa"/>
            <w:tcBorders>
              <w:top w:val="single" w:sz="4" w:space="0" w:color="auto"/>
              <w:left w:val="single" w:sz="4" w:space="0" w:color="auto"/>
              <w:right w:val="single" w:sz="4" w:space="0" w:color="auto"/>
            </w:tcBorders>
          </w:tcPr>
          <w:p w:rsidR="00923711" w:rsidRPr="003E301D" w:rsidRDefault="00923711" w:rsidP="00923711">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923711" w:rsidRPr="008B0BC7" w:rsidRDefault="00923711" w:rsidP="00923711">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55,0</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r>
              <w:rPr>
                <w:rFonts w:ascii="Times New Roman" w:hAnsi="Times New Roman"/>
                <w:bCs/>
                <w:i/>
                <w:sz w:val="24"/>
                <w:szCs w:val="24"/>
              </w:rPr>
              <w:t>55,0</w:t>
            </w:r>
          </w:p>
        </w:tc>
        <w:tc>
          <w:tcPr>
            <w:tcW w:w="127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r>
      <w:tr w:rsidR="00923711" w:rsidRPr="004A0639" w:rsidTr="00456781">
        <w:trPr>
          <w:gridAfter w:val="23"/>
          <w:wAfter w:w="12477" w:type="dxa"/>
          <w:trHeight w:val="198"/>
        </w:trPr>
        <w:tc>
          <w:tcPr>
            <w:tcW w:w="838" w:type="dxa"/>
            <w:vMerge/>
            <w:tcBorders>
              <w:left w:val="single" w:sz="4" w:space="0" w:color="auto"/>
              <w:right w:val="single" w:sz="4" w:space="0" w:color="auto"/>
            </w:tcBorders>
            <w:vAlign w:val="center"/>
          </w:tcPr>
          <w:p w:rsidR="00923711"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Default="00923711" w:rsidP="00923711">
            <w:pPr>
              <w:spacing w:after="0" w:line="240" w:lineRule="auto"/>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923711" w:rsidRPr="0081319C" w:rsidRDefault="00923711" w:rsidP="00923711">
            <w:pPr>
              <w:spacing w:after="0" w:line="240" w:lineRule="auto"/>
              <w:rPr>
                <w:rFonts w:ascii="Times New Roman" w:hAnsi="Times New Roman"/>
                <w:bCs/>
                <w:sz w:val="24"/>
                <w:szCs w:val="24"/>
              </w:rPr>
            </w:pPr>
            <w:r w:rsidRPr="0081319C">
              <w:rPr>
                <w:rFonts w:ascii="Times New Roman" w:hAnsi="Times New Roman"/>
                <w:bCs/>
                <w:sz w:val="24"/>
                <w:szCs w:val="24"/>
              </w:rPr>
              <w:t>МОУ ”СОШ с. Николаевка имени В.М. Кузьмина Ивантеевского района Саратовской области”</w:t>
            </w:r>
          </w:p>
          <w:p w:rsidR="00923711" w:rsidRDefault="00923711" w:rsidP="00923711">
            <w:pPr>
              <w:spacing w:after="0" w:line="240" w:lineRule="auto"/>
              <w:rPr>
                <w:rFonts w:ascii="Times New Roman" w:hAnsi="Times New Roman"/>
                <w:bCs/>
                <w:sz w:val="24"/>
                <w:szCs w:val="24"/>
              </w:rPr>
            </w:pPr>
          </w:p>
        </w:tc>
        <w:tc>
          <w:tcPr>
            <w:tcW w:w="1422" w:type="dxa"/>
            <w:tcBorders>
              <w:top w:val="single" w:sz="4" w:space="0" w:color="auto"/>
              <w:left w:val="single" w:sz="4" w:space="0" w:color="auto"/>
              <w:right w:val="single" w:sz="4" w:space="0" w:color="auto"/>
            </w:tcBorders>
          </w:tcPr>
          <w:p w:rsidR="00923711" w:rsidRPr="003E301D" w:rsidRDefault="00923711" w:rsidP="00923711">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923711" w:rsidRPr="008B0BC7" w:rsidRDefault="00923711" w:rsidP="00923711">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65,0</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r>
              <w:rPr>
                <w:rFonts w:ascii="Times New Roman" w:hAnsi="Times New Roman"/>
                <w:bCs/>
                <w:i/>
                <w:sz w:val="24"/>
                <w:szCs w:val="24"/>
              </w:rPr>
              <w:t>65,0</w:t>
            </w:r>
          </w:p>
        </w:tc>
        <w:tc>
          <w:tcPr>
            <w:tcW w:w="127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r>
      <w:tr w:rsidR="00923711" w:rsidRPr="004A0639" w:rsidTr="00456781">
        <w:trPr>
          <w:gridAfter w:val="23"/>
          <w:wAfter w:w="12477" w:type="dxa"/>
          <w:trHeight w:val="198"/>
        </w:trPr>
        <w:tc>
          <w:tcPr>
            <w:tcW w:w="838" w:type="dxa"/>
            <w:vMerge/>
            <w:tcBorders>
              <w:left w:val="single" w:sz="4" w:space="0" w:color="auto"/>
              <w:right w:val="single" w:sz="4" w:space="0" w:color="auto"/>
            </w:tcBorders>
            <w:vAlign w:val="center"/>
          </w:tcPr>
          <w:p w:rsidR="00923711"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Default="00923711" w:rsidP="00923711">
            <w:pPr>
              <w:spacing w:after="0" w:line="240" w:lineRule="auto"/>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923711" w:rsidRPr="0081319C" w:rsidRDefault="00923711" w:rsidP="00923711">
            <w:pPr>
              <w:spacing w:after="0" w:line="240" w:lineRule="auto"/>
              <w:rPr>
                <w:rFonts w:ascii="Times New Roman" w:hAnsi="Times New Roman"/>
                <w:bCs/>
                <w:sz w:val="24"/>
                <w:szCs w:val="24"/>
              </w:rPr>
            </w:pPr>
            <w:r w:rsidRPr="0081319C">
              <w:rPr>
                <w:rFonts w:ascii="Times New Roman" w:hAnsi="Times New Roman"/>
                <w:bCs/>
                <w:sz w:val="24"/>
                <w:szCs w:val="24"/>
              </w:rPr>
              <w:t xml:space="preserve">«Основная общеобразовательная школа с. Арбузовка Ивантеевского района </w:t>
            </w:r>
            <w:r w:rsidRPr="0081319C">
              <w:rPr>
                <w:rFonts w:ascii="Times New Roman" w:hAnsi="Times New Roman"/>
                <w:bCs/>
                <w:sz w:val="24"/>
                <w:szCs w:val="24"/>
              </w:rPr>
              <w:lastRenderedPageBreak/>
              <w:t>Саратовской области»</w:t>
            </w:r>
          </w:p>
          <w:p w:rsidR="00923711" w:rsidRDefault="00923711" w:rsidP="00923711">
            <w:pPr>
              <w:spacing w:after="0" w:line="240" w:lineRule="auto"/>
              <w:rPr>
                <w:rFonts w:ascii="Times New Roman" w:hAnsi="Times New Roman"/>
                <w:bCs/>
                <w:sz w:val="24"/>
                <w:szCs w:val="24"/>
              </w:rPr>
            </w:pPr>
          </w:p>
        </w:tc>
        <w:tc>
          <w:tcPr>
            <w:tcW w:w="1422" w:type="dxa"/>
            <w:tcBorders>
              <w:top w:val="single" w:sz="4" w:space="0" w:color="auto"/>
              <w:left w:val="single" w:sz="4" w:space="0" w:color="auto"/>
              <w:right w:val="single" w:sz="4" w:space="0" w:color="auto"/>
            </w:tcBorders>
          </w:tcPr>
          <w:p w:rsidR="00923711" w:rsidRPr="003E301D" w:rsidRDefault="00923711" w:rsidP="00923711">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lastRenderedPageBreak/>
              <w:t>Областной бюджет</w:t>
            </w:r>
          </w:p>
        </w:tc>
        <w:tc>
          <w:tcPr>
            <w:tcW w:w="1276" w:type="dxa"/>
            <w:gridSpan w:val="3"/>
            <w:tcBorders>
              <w:top w:val="single" w:sz="4" w:space="0" w:color="auto"/>
              <w:left w:val="single" w:sz="4" w:space="0" w:color="auto"/>
              <w:right w:val="single" w:sz="4" w:space="0" w:color="auto"/>
            </w:tcBorders>
          </w:tcPr>
          <w:p w:rsidR="00923711" w:rsidRPr="008B0BC7" w:rsidRDefault="00923711" w:rsidP="00923711">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96,0</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r>
              <w:rPr>
                <w:rFonts w:ascii="Times New Roman" w:hAnsi="Times New Roman"/>
                <w:bCs/>
                <w:i/>
                <w:sz w:val="24"/>
                <w:szCs w:val="24"/>
              </w:rPr>
              <w:t>96,0</w:t>
            </w:r>
          </w:p>
        </w:tc>
        <w:tc>
          <w:tcPr>
            <w:tcW w:w="127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r>
      <w:tr w:rsidR="00923711" w:rsidRPr="004A0639" w:rsidTr="00456781">
        <w:trPr>
          <w:gridAfter w:val="23"/>
          <w:wAfter w:w="12477" w:type="dxa"/>
          <w:trHeight w:val="210"/>
        </w:trPr>
        <w:tc>
          <w:tcPr>
            <w:tcW w:w="838" w:type="dxa"/>
            <w:vMerge/>
            <w:tcBorders>
              <w:left w:val="single" w:sz="4" w:space="0" w:color="auto"/>
              <w:right w:val="single" w:sz="4" w:space="0" w:color="auto"/>
            </w:tcBorders>
            <w:vAlign w:val="center"/>
          </w:tcPr>
          <w:p w:rsidR="00923711"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Default="00923711" w:rsidP="00923711">
            <w:pPr>
              <w:spacing w:after="0" w:line="240" w:lineRule="auto"/>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923711" w:rsidRPr="0081319C" w:rsidRDefault="00923711" w:rsidP="00923711">
            <w:pPr>
              <w:spacing w:after="0" w:line="240" w:lineRule="auto"/>
              <w:rPr>
                <w:rFonts w:ascii="Times New Roman" w:hAnsi="Times New Roman"/>
                <w:bCs/>
                <w:sz w:val="24"/>
                <w:szCs w:val="24"/>
              </w:rPr>
            </w:pPr>
            <w:r w:rsidRPr="0081319C">
              <w:rPr>
                <w:rFonts w:ascii="Times New Roman" w:hAnsi="Times New Roman"/>
                <w:bCs/>
                <w:sz w:val="24"/>
                <w:szCs w:val="24"/>
              </w:rPr>
              <w:t>МОУ «Основная общеобразовательная школа с. Раевка Ивантеевского района Саратовской области»</w:t>
            </w:r>
          </w:p>
          <w:p w:rsidR="00923711" w:rsidRDefault="00923711" w:rsidP="00923711">
            <w:pPr>
              <w:spacing w:after="0" w:line="240" w:lineRule="auto"/>
              <w:rPr>
                <w:rFonts w:ascii="Times New Roman" w:hAnsi="Times New Roman"/>
                <w:bCs/>
                <w:sz w:val="24"/>
                <w:szCs w:val="24"/>
              </w:rPr>
            </w:pPr>
          </w:p>
        </w:tc>
        <w:tc>
          <w:tcPr>
            <w:tcW w:w="1422" w:type="dxa"/>
            <w:tcBorders>
              <w:top w:val="single" w:sz="4" w:space="0" w:color="auto"/>
              <w:left w:val="single" w:sz="4" w:space="0" w:color="auto"/>
              <w:right w:val="single" w:sz="4" w:space="0" w:color="auto"/>
            </w:tcBorders>
          </w:tcPr>
          <w:p w:rsidR="00923711" w:rsidRPr="003E301D" w:rsidRDefault="00923711" w:rsidP="00923711">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923711" w:rsidRPr="008B0BC7" w:rsidRDefault="00923711" w:rsidP="00923711">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65,</w:t>
            </w:r>
            <w:r w:rsidR="00E822CC">
              <w:rPr>
                <w:rFonts w:ascii="Times New Roman" w:hAnsi="Times New Roman"/>
                <w:i/>
                <w:sz w:val="24"/>
                <w:szCs w:val="24"/>
              </w:rPr>
              <w:t>0</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r>
              <w:rPr>
                <w:rFonts w:ascii="Times New Roman" w:hAnsi="Times New Roman"/>
                <w:bCs/>
                <w:i/>
                <w:sz w:val="24"/>
                <w:szCs w:val="24"/>
              </w:rPr>
              <w:t>65,0</w:t>
            </w:r>
          </w:p>
        </w:tc>
        <w:tc>
          <w:tcPr>
            <w:tcW w:w="127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r>
      <w:tr w:rsidR="00923711" w:rsidRPr="004A0639" w:rsidTr="00456781">
        <w:trPr>
          <w:gridAfter w:val="23"/>
          <w:wAfter w:w="12477" w:type="dxa"/>
          <w:trHeight w:val="219"/>
        </w:trPr>
        <w:tc>
          <w:tcPr>
            <w:tcW w:w="838" w:type="dxa"/>
            <w:vMerge/>
            <w:tcBorders>
              <w:left w:val="single" w:sz="4" w:space="0" w:color="auto"/>
              <w:right w:val="single" w:sz="4" w:space="0" w:color="auto"/>
            </w:tcBorders>
            <w:vAlign w:val="center"/>
          </w:tcPr>
          <w:p w:rsidR="00923711"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Default="00923711" w:rsidP="00923711">
            <w:pPr>
              <w:spacing w:after="0" w:line="240" w:lineRule="auto"/>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923711" w:rsidRPr="0081319C" w:rsidRDefault="00923711" w:rsidP="00923711">
            <w:pPr>
              <w:spacing w:after="0" w:line="240" w:lineRule="auto"/>
              <w:rPr>
                <w:rFonts w:ascii="Times New Roman" w:hAnsi="Times New Roman"/>
                <w:sz w:val="24"/>
                <w:szCs w:val="24"/>
              </w:rPr>
            </w:pPr>
            <w:r w:rsidRPr="0081319C">
              <w:rPr>
                <w:rFonts w:ascii="Times New Roman" w:hAnsi="Times New Roman"/>
                <w:sz w:val="24"/>
                <w:szCs w:val="24"/>
              </w:rPr>
              <w:t>МОУ «Основная общеобразовательная школа с. Чернава Ивантеевского района Саратовской области»</w:t>
            </w:r>
          </w:p>
          <w:p w:rsidR="00923711" w:rsidRDefault="00923711" w:rsidP="00923711">
            <w:pPr>
              <w:spacing w:after="0" w:line="240" w:lineRule="auto"/>
              <w:rPr>
                <w:rFonts w:ascii="Times New Roman" w:hAnsi="Times New Roman"/>
                <w:bCs/>
                <w:sz w:val="24"/>
                <w:szCs w:val="24"/>
              </w:rPr>
            </w:pPr>
          </w:p>
        </w:tc>
        <w:tc>
          <w:tcPr>
            <w:tcW w:w="1422" w:type="dxa"/>
            <w:tcBorders>
              <w:top w:val="single" w:sz="4" w:space="0" w:color="auto"/>
              <w:left w:val="single" w:sz="4" w:space="0" w:color="auto"/>
              <w:right w:val="single" w:sz="4" w:space="0" w:color="auto"/>
            </w:tcBorders>
          </w:tcPr>
          <w:p w:rsidR="00923711" w:rsidRPr="003E301D" w:rsidRDefault="00923711" w:rsidP="00923711">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923711" w:rsidRPr="008B0BC7" w:rsidRDefault="00923711" w:rsidP="00923711">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53,0</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r>
              <w:rPr>
                <w:rFonts w:ascii="Times New Roman" w:hAnsi="Times New Roman"/>
                <w:bCs/>
                <w:i/>
                <w:sz w:val="24"/>
                <w:szCs w:val="24"/>
              </w:rPr>
              <w:t>53,0</w:t>
            </w:r>
          </w:p>
        </w:tc>
        <w:tc>
          <w:tcPr>
            <w:tcW w:w="127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r>
      <w:tr w:rsidR="00923711" w:rsidRPr="004A0639" w:rsidTr="00456781">
        <w:trPr>
          <w:gridAfter w:val="23"/>
          <w:wAfter w:w="12477" w:type="dxa"/>
          <w:trHeight w:val="2175"/>
        </w:trPr>
        <w:tc>
          <w:tcPr>
            <w:tcW w:w="838" w:type="dxa"/>
            <w:vMerge/>
            <w:tcBorders>
              <w:left w:val="single" w:sz="4" w:space="0" w:color="auto"/>
              <w:right w:val="single" w:sz="4" w:space="0" w:color="auto"/>
            </w:tcBorders>
            <w:vAlign w:val="center"/>
          </w:tcPr>
          <w:p w:rsidR="00923711"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Default="00923711" w:rsidP="00923711">
            <w:pPr>
              <w:spacing w:after="0" w:line="240" w:lineRule="auto"/>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923711" w:rsidRDefault="00923711" w:rsidP="00923711">
            <w:pPr>
              <w:spacing w:after="0" w:line="240" w:lineRule="auto"/>
              <w:rPr>
                <w:rFonts w:ascii="Times New Roman" w:hAnsi="Times New Roman"/>
                <w:bCs/>
                <w:sz w:val="24"/>
                <w:szCs w:val="24"/>
              </w:rPr>
            </w:pPr>
            <w:r w:rsidRPr="0081319C">
              <w:rPr>
                <w:rFonts w:ascii="Times New Roman" w:hAnsi="Times New Roman"/>
                <w:sz w:val="24"/>
                <w:szCs w:val="24"/>
              </w:rPr>
              <w:t>МОУ «Основная общеобразовательная школа п. Восточный Ивантеевского района Саратовской области»</w:t>
            </w:r>
          </w:p>
        </w:tc>
        <w:tc>
          <w:tcPr>
            <w:tcW w:w="1422" w:type="dxa"/>
            <w:tcBorders>
              <w:top w:val="single" w:sz="4" w:space="0" w:color="auto"/>
              <w:left w:val="single" w:sz="4" w:space="0" w:color="auto"/>
              <w:right w:val="single" w:sz="4" w:space="0" w:color="auto"/>
            </w:tcBorders>
          </w:tcPr>
          <w:p w:rsidR="00923711" w:rsidRPr="003E301D" w:rsidRDefault="00923711" w:rsidP="00923711">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923711" w:rsidRPr="008B0BC7" w:rsidRDefault="00923711" w:rsidP="00923711">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26,0</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r>
              <w:rPr>
                <w:rFonts w:ascii="Times New Roman" w:hAnsi="Times New Roman"/>
                <w:bCs/>
                <w:i/>
                <w:sz w:val="24"/>
                <w:szCs w:val="24"/>
              </w:rPr>
              <w:t>26,0</w:t>
            </w:r>
          </w:p>
        </w:tc>
        <w:tc>
          <w:tcPr>
            <w:tcW w:w="127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r>
      <w:tr w:rsidR="00923711" w:rsidRPr="004A0639" w:rsidTr="00456781">
        <w:trPr>
          <w:gridAfter w:val="23"/>
          <w:wAfter w:w="12477" w:type="dxa"/>
          <w:trHeight w:val="1934"/>
        </w:trPr>
        <w:tc>
          <w:tcPr>
            <w:tcW w:w="838" w:type="dxa"/>
            <w:vMerge/>
            <w:tcBorders>
              <w:left w:val="single" w:sz="4" w:space="0" w:color="auto"/>
              <w:right w:val="single" w:sz="4" w:space="0" w:color="auto"/>
            </w:tcBorders>
            <w:vAlign w:val="center"/>
          </w:tcPr>
          <w:p w:rsidR="00923711"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Default="00923711" w:rsidP="00923711">
            <w:pPr>
              <w:spacing w:after="0" w:line="240" w:lineRule="auto"/>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923711" w:rsidRPr="0081319C" w:rsidRDefault="00923711" w:rsidP="00923711">
            <w:pPr>
              <w:spacing w:after="0" w:line="240" w:lineRule="auto"/>
              <w:rPr>
                <w:rFonts w:ascii="Times New Roman" w:hAnsi="Times New Roman"/>
                <w:bCs/>
                <w:sz w:val="24"/>
                <w:szCs w:val="24"/>
              </w:rPr>
            </w:pPr>
            <w:r w:rsidRPr="0081319C">
              <w:rPr>
                <w:rFonts w:ascii="Times New Roman" w:hAnsi="Times New Roman"/>
                <w:sz w:val="24"/>
                <w:szCs w:val="24"/>
              </w:rPr>
              <w:t>МОУ “Гимназия – школа с. Ивантеевка Ивантеевского района”</w:t>
            </w:r>
          </w:p>
          <w:p w:rsidR="00923711" w:rsidRPr="0081319C" w:rsidRDefault="00923711" w:rsidP="00923711">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923711" w:rsidRPr="003E301D" w:rsidRDefault="00923711" w:rsidP="00923711">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923711" w:rsidRPr="008B0BC7" w:rsidRDefault="00923711" w:rsidP="00923711">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404,0</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r>
              <w:rPr>
                <w:rFonts w:ascii="Times New Roman" w:hAnsi="Times New Roman"/>
                <w:bCs/>
                <w:i/>
                <w:sz w:val="24"/>
                <w:szCs w:val="24"/>
              </w:rPr>
              <w:t>404,0</w:t>
            </w:r>
          </w:p>
        </w:tc>
        <w:tc>
          <w:tcPr>
            <w:tcW w:w="127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r>
      <w:tr w:rsidR="00923711" w:rsidRPr="004A0639" w:rsidTr="00456781">
        <w:trPr>
          <w:gridAfter w:val="23"/>
          <w:wAfter w:w="12477" w:type="dxa"/>
          <w:trHeight w:val="2739"/>
        </w:trPr>
        <w:tc>
          <w:tcPr>
            <w:tcW w:w="838" w:type="dxa"/>
            <w:vMerge/>
            <w:tcBorders>
              <w:left w:val="single" w:sz="4" w:space="0" w:color="auto"/>
              <w:right w:val="single" w:sz="4" w:space="0" w:color="auto"/>
            </w:tcBorders>
            <w:vAlign w:val="center"/>
          </w:tcPr>
          <w:p w:rsidR="00923711" w:rsidRDefault="00923711" w:rsidP="00923711">
            <w:pPr>
              <w:spacing w:after="0" w:line="240" w:lineRule="auto"/>
              <w:jc w:val="both"/>
              <w:rPr>
                <w:rFonts w:ascii="Times New Roman" w:hAnsi="Times New Roman"/>
                <w:sz w:val="24"/>
                <w:szCs w:val="24"/>
              </w:rPr>
            </w:pPr>
          </w:p>
        </w:tc>
        <w:tc>
          <w:tcPr>
            <w:tcW w:w="4346" w:type="dxa"/>
            <w:gridSpan w:val="2"/>
            <w:tcBorders>
              <w:left w:val="single" w:sz="4" w:space="0" w:color="auto"/>
              <w:right w:val="single" w:sz="4" w:space="0" w:color="auto"/>
            </w:tcBorders>
            <w:vAlign w:val="center"/>
          </w:tcPr>
          <w:p w:rsidR="00923711" w:rsidRDefault="00923711" w:rsidP="00923711">
            <w:pPr>
              <w:spacing w:after="0" w:line="240" w:lineRule="auto"/>
              <w:rPr>
                <w:rFonts w:ascii="Times New Roman" w:hAnsi="Times New Roman"/>
                <w:sz w:val="24"/>
                <w:szCs w:val="24"/>
              </w:rPr>
            </w:pPr>
          </w:p>
          <w:p w:rsidR="00923711" w:rsidRDefault="00923711" w:rsidP="00923711">
            <w:pPr>
              <w:spacing w:after="0" w:line="240" w:lineRule="auto"/>
              <w:rPr>
                <w:rFonts w:ascii="Times New Roman" w:hAnsi="Times New Roman"/>
                <w:sz w:val="24"/>
                <w:szCs w:val="24"/>
              </w:rPr>
            </w:pPr>
          </w:p>
          <w:p w:rsidR="00923711" w:rsidRDefault="00923711" w:rsidP="00923711">
            <w:pPr>
              <w:spacing w:after="0" w:line="240" w:lineRule="auto"/>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923711" w:rsidRPr="0027782B" w:rsidRDefault="00923711" w:rsidP="00923711">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Яблоновый Гай Ивантеевского района Саратовской области»</w:t>
            </w:r>
          </w:p>
        </w:tc>
        <w:tc>
          <w:tcPr>
            <w:tcW w:w="1422" w:type="dxa"/>
            <w:tcBorders>
              <w:top w:val="single" w:sz="4" w:space="0" w:color="auto"/>
              <w:left w:val="single" w:sz="4" w:space="0" w:color="auto"/>
              <w:right w:val="single" w:sz="4" w:space="0" w:color="auto"/>
            </w:tcBorders>
          </w:tcPr>
          <w:p w:rsidR="00923711" w:rsidRPr="003E301D" w:rsidRDefault="00923711" w:rsidP="00923711">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923711" w:rsidRPr="008B0BC7" w:rsidRDefault="00923711" w:rsidP="00923711">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112,0</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r>
              <w:rPr>
                <w:rFonts w:ascii="Times New Roman" w:hAnsi="Times New Roman"/>
                <w:bCs/>
                <w:i/>
                <w:sz w:val="24"/>
                <w:szCs w:val="24"/>
              </w:rPr>
              <w:t>112,0</w:t>
            </w:r>
          </w:p>
        </w:tc>
        <w:tc>
          <w:tcPr>
            <w:tcW w:w="127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p>
        </w:tc>
      </w:tr>
      <w:tr w:rsidR="00923711" w:rsidRPr="004A0639" w:rsidTr="00456781">
        <w:trPr>
          <w:gridAfter w:val="23"/>
          <w:wAfter w:w="12477" w:type="dxa"/>
          <w:trHeight w:val="426"/>
        </w:trPr>
        <w:tc>
          <w:tcPr>
            <w:tcW w:w="838" w:type="dxa"/>
            <w:vMerge w:val="restart"/>
            <w:tcBorders>
              <w:top w:val="single" w:sz="4" w:space="0" w:color="auto"/>
              <w:left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r w:rsidRPr="004A0639">
              <w:rPr>
                <w:rFonts w:ascii="Times New Roman" w:hAnsi="Times New Roman"/>
                <w:sz w:val="24"/>
                <w:szCs w:val="24"/>
              </w:rPr>
              <w:t>5.</w:t>
            </w:r>
          </w:p>
        </w:tc>
        <w:tc>
          <w:tcPr>
            <w:tcW w:w="4346" w:type="dxa"/>
            <w:gridSpan w:val="2"/>
            <w:vMerge w:val="restart"/>
            <w:tcBorders>
              <w:top w:val="single" w:sz="4" w:space="0" w:color="auto"/>
              <w:left w:val="single" w:sz="4" w:space="0" w:color="auto"/>
              <w:right w:val="single" w:sz="4" w:space="0" w:color="auto"/>
            </w:tcBorders>
            <w:vAlign w:val="center"/>
          </w:tcPr>
          <w:p w:rsidR="00923711" w:rsidRPr="004A0639" w:rsidRDefault="00923711" w:rsidP="00923711">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923711" w:rsidRPr="004A0639" w:rsidRDefault="00923711" w:rsidP="00923711">
            <w:pPr>
              <w:widowControl w:val="0"/>
              <w:autoSpaceDE w:val="0"/>
              <w:autoSpaceDN w:val="0"/>
              <w:adjustRightInd w:val="0"/>
              <w:spacing w:after="0" w:line="240" w:lineRule="auto"/>
              <w:rPr>
                <w:rFonts w:ascii="Times New Roman" w:hAnsi="Times New Roman" w:cs="Arial"/>
                <w:sz w:val="24"/>
                <w:szCs w:val="24"/>
              </w:rPr>
            </w:pPr>
            <w:r>
              <w:rPr>
                <w:rFonts w:ascii="Times New Roman" w:hAnsi="Times New Roman"/>
                <w:sz w:val="24"/>
                <w:szCs w:val="24"/>
              </w:rPr>
              <w:t>Реализация м</w:t>
            </w:r>
            <w:r w:rsidRPr="004A0639">
              <w:rPr>
                <w:rFonts w:ascii="Times New Roman" w:hAnsi="Times New Roman"/>
                <w:sz w:val="24"/>
                <w:szCs w:val="24"/>
              </w:rPr>
              <w:t>униципального</w:t>
            </w:r>
          </w:p>
          <w:p w:rsidR="00923711" w:rsidRPr="004A0639" w:rsidRDefault="00923711" w:rsidP="00923711">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Проекта(программ) в целях выполнения задач федерального проекта «Современная школа»</w:t>
            </w:r>
          </w:p>
          <w:p w:rsidR="00923711" w:rsidRPr="004A0639" w:rsidRDefault="00923711" w:rsidP="00923711">
            <w:pPr>
              <w:spacing w:after="0" w:line="240" w:lineRule="auto"/>
              <w:jc w:val="both"/>
              <w:rPr>
                <w:rFonts w:ascii="Times New Roman" w:hAnsi="Times New Roman"/>
                <w:sz w:val="24"/>
                <w:szCs w:val="24"/>
              </w:rPr>
            </w:pPr>
            <w:r>
              <w:rPr>
                <w:rFonts w:ascii="Times New Roman" w:hAnsi="Times New Roman"/>
                <w:sz w:val="24"/>
                <w:szCs w:val="24"/>
              </w:rPr>
              <w:t>В том числе:</w:t>
            </w:r>
          </w:p>
        </w:tc>
        <w:tc>
          <w:tcPr>
            <w:tcW w:w="2278" w:type="dxa"/>
            <w:gridSpan w:val="6"/>
            <w:vMerge w:val="restart"/>
            <w:tcBorders>
              <w:top w:val="single" w:sz="4" w:space="0" w:color="auto"/>
              <w:left w:val="single" w:sz="4" w:space="0" w:color="auto"/>
              <w:right w:val="single" w:sz="4" w:space="0" w:color="auto"/>
            </w:tcBorders>
            <w:vAlign w:val="center"/>
          </w:tcPr>
          <w:p w:rsidR="00923711" w:rsidRPr="003E301D" w:rsidRDefault="00923711" w:rsidP="00923711">
            <w:pPr>
              <w:spacing w:after="0" w:line="240" w:lineRule="auto"/>
              <w:rPr>
                <w:rFonts w:ascii="Times New Roman" w:hAnsi="Times New Roman"/>
                <w:sz w:val="24"/>
                <w:szCs w:val="24"/>
              </w:rPr>
            </w:pPr>
            <w:r w:rsidRPr="003E301D">
              <w:rPr>
                <w:rFonts w:ascii="Times New Roman" w:hAnsi="Times New Roman"/>
                <w:sz w:val="24"/>
                <w:szCs w:val="24"/>
              </w:rPr>
              <w:t xml:space="preserve">Управление образованием </w:t>
            </w:r>
          </w:p>
          <w:p w:rsidR="00923711" w:rsidRPr="003E301D" w:rsidRDefault="00923711" w:rsidP="00923711">
            <w:pPr>
              <w:spacing w:after="0" w:line="240" w:lineRule="auto"/>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tc>
        <w:tc>
          <w:tcPr>
            <w:tcW w:w="1422" w:type="dxa"/>
            <w:tcBorders>
              <w:top w:val="single" w:sz="4" w:space="0" w:color="auto"/>
              <w:left w:val="single" w:sz="4" w:space="0" w:color="auto"/>
              <w:right w:val="single" w:sz="4" w:space="0" w:color="auto"/>
            </w:tcBorders>
          </w:tcPr>
          <w:p w:rsidR="00923711" w:rsidRPr="003E301D" w:rsidRDefault="00923711" w:rsidP="00923711">
            <w:pPr>
              <w:widowControl w:val="0"/>
              <w:autoSpaceDE w:val="0"/>
              <w:autoSpaceDN w:val="0"/>
              <w:adjustRightInd w:val="0"/>
              <w:spacing w:after="0" w:line="240" w:lineRule="auto"/>
              <w:rPr>
                <w:rFonts w:ascii="Times New Roman" w:hAnsi="Times New Roman"/>
                <w:b/>
                <w:sz w:val="24"/>
                <w:szCs w:val="24"/>
              </w:rPr>
            </w:pPr>
            <w:r w:rsidRPr="003E301D">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tcPr>
          <w:p w:rsidR="00923711" w:rsidRPr="008B0BC7" w:rsidRDefault="00923711" w:rsidP="00923711">
            <w:pPr>
              <w:widowControl w:val="0"/>
              <w:autoSpaceDE w:val="0"/>
              <w:autoSpaceDN w:val="0"/>
              <w:adjustRightInd w:val="0"/>
              <w:spacing w:after="0" w:line="240" w:lineRule="auto"/>
              <w:jc w:val="both"/>
              <w:rPr>
                <w:rFonts w:ascii="Times New Roman" w:hAnsi="Times New Roman"/>
                <w:b/>
                <w:i/>
                <w:sz w:val="24"/>
                <w:szCs w:val="24"/>
              </w:rPr>
            </w:pPr>
            <w:r w:rsidRPr="008B0BC7">
              <w:rPr>
                <w:rFonts w:ascii="Times New Roman" w:hAnsi="Times New Roman"/>
                <w:b/>
                <w:i/>
                <w:sz w:val="24"/>
                <w:szCs w:val="24"/>
              </w:rPr>
              <w:t>40459,</w:t>
            </w:r>
            <w:r>
              <w:rPr>
                <w:rFonts w:ascii="Times New Roman" w:hAnsi="Times New Roman"/>
                <w:b/>
                <w:i/>
                <w:sz w:val="24"/>
                <w:szCs w:val="24"/>
              </w:rPr>
              <w:t>8</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
                <w:bCs/>
                <w:i/>
                <w:color w:val="000000"/>
                <w:sz w:val="24"/>
                <w:szCs w:val="24"/>
              </w:rPr>
            </w:pPr>
            <w:r w:rsidRPr="008B0BC7">
              <w:rPr>
                <w:rFonts w:ascii="Times New Roman" w:hAnsi="Times New Roman"/>
                <w:b/>
                <w:bCs/>
                <w:i/>
                <w:color w:val="000000"/>
                <w:sz w:val="24"/>
                <w:szCs w:val="24"/>
              </w:rPr>
              <w:t>5365,0</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
                <w:bCs/>
                <w:i/>
                <w:color w:val="000000"/>
                <w:sz w:val="24"/>
                <w:szCs w:val="24"/>
              </w:rPr>
            </w:pPr>
            <w:r w:rsidRPr="008B0BC7">
              <w:rPr>
                <w:rFonts w:ascii="Times New Roman" w:hAnsi="Times New Roman"/>
                <w:b/>
                <w:bCs/>
                <w:i/>
                <w:color w:val="000000"/>
                <w:sz w:val="24"/>
                <w:szCs w:val="24"/>
              </w:rPr>
              <w:t>9469,</w:t>
            </w:r>
            <w:r>
              <w:rPr>
                <w:rFonts w:ascii="Times New Roman" w:hAnsi="Times New Roman"/>
                <w:b/>
                <w:bCs/>
                <w:i/>
                <w:color w:val="000000"/>
                <w:sz w:val="24"/>
                <w:szCs w:val="24"/>
              </w:rPr>
              <w:t>1</w:t>
            </w:r>
          </w:p>
        </w:tc>
        <w:tc>
          <w:tcPr>
            <w:tcW w:w="127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
                <w:bCs/>
                <w:i/>
                <w:sz w:val="24"/>
                <w:szCs w:val="24"/>
              </w:rPr>
            </w:pPr>
            <w:r w:rsidRPr="008B0BC7">
              <w:rPr>
                <w:rFonts w:ascii="Times New Roman" w:hAnsi="Times New Roman"/>
                <w:b/>
                <w:bCs/>
                <w:i/>
                <w:sz w:val="24"/>
                <w:szCs w:val="24"/>
              </w:rPr>
              <w:t>12813,1</w:t>
            </w:r>
          </w:p>
        </w:tc>
        <w:tc>
          <w:tcPr>
            <w:tcW w:w="142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
                <w:bCs/>
                <w:i/>
                <w:sz w:val="24"/>
                <w:szCs w:val="24"/>
              </w:rPr>
            </w:pPr>
            <w:r w:rsidRPr="008B0BC7">
              <w:rPr>
                <w:rFonts w:ascii="Times New Roman" w:hAnsi="Times New Roman"/>
                <w:b/>
                <w:bCs/>
                <w:i/>
                <w:sz w:val="24"/>
                <w:szCs w:val="24"/>
              </w:rPr>
              <w:t>12812,6</w:t>
            </w:r>
          </w:p>
        </w:tc>
      </w:tr>
      <w:tr w:rsidR="00923711" w:rsidRPr="004A0639" w:rsidTr="00456781">
        <w:trPr>
          <w:gridAfter w:val="23"/>
          <w:wAfter w:w="12477" w:type="dxa"/>
          <w:trHeight w:val="660"/>
        </w:trPr>
        <w:tc>
          <w:tcPr>
            <w:tcW w:w="838" w:type="dxa"/>
            <w:vMerge/>
            <w:tcBorders>
              <w:left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923711" w:rsidRPr="003E301D" w:rsidRDefault="00923711" w:rsidP="00923711">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923711" w:rsidRPr="003E301D" w:rsidRDefault="00923711" w:rsidP="00923711">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p w:rsidR="00923711" w:rsidRPr="003E301D" w:rsidRDefault="00923711" w:rsidP="00923711">
            <w:pPr>
              <w:widowControl w:val="0"/>
              <w:autoSpaceDE w:val="0"/>
              <w:autoSpaceDN w:val="0"/>
              <w:adjustRightInd w:val="0"/>
              <w:spacing w:after="0" w:line="240" w:lineRule="auto"/>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923711" w:rsidRPr="008B0BC7" w:rsidRDefault="00923711" w:rsidP="00923711">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30141,</w:t>
            </w:r>
            <w:r>
              <w:rPr>
                <w:rFonts w:ascii="Times New Roman" w:hAnsi="Times New Roman"/>
                <w:i/>
                <w:sz w:val="24"/>
                <w:szCs w:val="24"/>
              </w:rPr>
              <w:t>3</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color w:val="000000"/>
                <w:sz w:val="24"/>
                <w:szCs w:val="24"/>
              </w:rPr>
            </w:pPr>
            <w:r w:rsidRPr="008B0BC7">
              <w:rPr>
                <w:rFonts w:ascii="Times New Roman" w:hAnsi="Times New Roman"/>
                <w:bCs/>
                <w:i/>
                <w:color w:val="000000"/>
                <w:sz w:val="24"/>
                <w:szCs w:val="24"/>
              </w:rPr>
              <w:t>4270,2</w:t>
            </w:r>
          </w:p>
        </w:tc>
        <w:tc>
          <w:tcPr>
            <w:tcW w:w="1276" w:type="dxa"/>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color w:val="000000"/>
                <w:sz w:val="24"/>
                <w:szCs w:val="24"/>
              </w:rPr>
            </w:pPr>
            <w:r w:rsidRPr="008B0BC7">
              <w:rPr>
                <w:rFonts w:ascii="Times New Roman" w:hAnsi="Times New Roman"/>
                <w:bCs/>
                <w:i/>
                <w:color w:val="000000"/>
                <w:sz w:val="24"/>
                <w:szCs w:val="24"/>
              </w:rPr>
              <w:t>6394,</w:t>
            </w:r>
            <w:r>
              <w:rPr>
                <w:rFonts w:ascii="Times New Roman" w:hAnsi="Times New Roman"/>
                <w:bCs/>
                <w:i/>
                <w:color w:val="000000"/>
                <w:sz w:val="24"/>
                <w:szCs w:val="24"/>
              </w:rPr>
              <w:t>4</w:t>
            </w:r>
          </w:p>
        </w:tc>
        <w:tc>
          <w:tcPr>
            <w:tcW w:w="127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r w:rsidRPr="008B0BC7">
              <w:rPr>
                <w:rFonts w:ascii="Times New Roman" w:hAnsi="Times New Roman"/>
                <w:bCs/>
                <w:i/>
                <w:sz w:val="24"/>
                <w:szCs w:val="24"/>
              </w:rPr>
              <w:t>9738,4</w:t>
            </w:r>
          </w:p>
        </w:tc>
        <w:tc>
          <w:tcPr>
            <w:tcW w:w="1427" w:type="dxa"/>
            <w:gridSpan w:val="2"/>
            <w:tcBorders>
              <w:top w:val="single" w:sz="4" w:space="0" w:color="auto"/>
              <w:left w:val="single" w:sz="4" w:space="0" w:color="auto"/>
              <w:right w:val="single" w:sz="4" w:space="0" w:color="auto"/>
            </w:tcBorders>
          </w:tcPr>
          <w:p w:rsidR="00923711" w:rsidRPr="008B0BC7" w:rsidRDefault="00923711" w:rsidP="00923711">
            <w:pPr>
              <w:spacing w:after="0" w:line="240" w:lineRule="auto"/>
              <w:jc w:val="both"/>
              <w:rPr>
                <w:rFonts w:ascii="Times New Roman" w:hAnsi="Times New Roman"/>
                <w:bCs/>
                <w:i/>
                <w:sz w:val="24"/>
                <w:szCs w:val="24"/>
              </w:rPr>
            </w:pPr>
            <w:r w:rsidRPr="008B0BC7">
              <w:rPr>
                <w:rFonts w:ascii="Times New Roman" w:hAnsi="Times New Roman"/>
                <w:bCs/>
                <w:i/>
                <w:sz w:val="24"/>
                <w:szCs w:val="24"/>
              </w:rPr>
              <w:t>9738,3</w:t>
            </w:r>
          </w:p>
        </w:tc>
      </w:tr>
      <w:tr w:rsidR="00923711" w:rsidRPr="004A0639" w:rsidTr="00456781">
        <w:trPr>
          <w:gridAfter w:val="23"/>
          <w:wAfter w:w="12477" w:type="dxa"/>
          <w:trHeight w:val="1586"/>
        </w:trPr>
        <w:tc>
          <w:tcPr>
            <w:tcW w:w="838" w:type="dxa"/>
            <w:vMerge/>
            <w:tcBorders>
              <w:left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923711" w:rsidRPr="003E301D" w:rsidRDefault="00923711" w:rsidP="00923711">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923711" w:rsidRPr="003E301D" w:rsidRDefault="00923711" w:rsidP="00923711">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923711" w:rsidRPr="003E301D" w:rsidRDefault="00923711" w:rsidP="00923711">
            <w:pPr>
              <w:widowControl w:val="0"/>
              <w:autoSpaceDE w:val="0"/>
              <w:autoSpaceDN w:val="0"/>
              <w:adjustRightInd w:val="0"/>
              <w:spacing w:after="0" w:line="240" w:lineRule="auto"/>
              <w:jc w:val="both"/>
              <w:rPr>
                <w:rFonts w:ascii="Times New Roman" w:hAnsi="Times New Roman"/>
                <w:sz w:val="24"/>
                <w:szCs w:val="24"/>
              </w:rPr>
            </w:pPr>
            <w:r w:rsidRPr="003E301D">
              <w:rPr>
                <w:rFonts w:ascii="Times New Roman" w:hAnsi="Times New Roman"/>
                <w:sz w:val="24"/>
                <w:szCs w:val="24"/>
              </w:rPr>
              <w:t>10318,5</w:t>
            </w:r>
          </w:p>
        </w:tc>
        <w:tc>
          <w:tcPr>
            <w:tcW w:w="1276" w:type="dxa"/>
            <w:tcBorders>
              <w:top w:val="single" w:sz="4" w:space="0" w:color="auto"/>
              <w:left w:val="single" w:sz="4" w:space="0" w:color="auto"/>
              <w:right w:val="single" w:sz="4" w:space="0" w:color="auto"/>
            </w:tcBorders>
          </w:tcPr>
          <w:p w:rsidR="00923711" w:rsidRPr="003E301D" w:rsidRDefault="00923711" w:rsidP="00923711">
            <w:pPr>
              <w:spacing w:after="0" w:line="240" w:lineRule="auto"/>
              <w:jc w:val="both"/>
              <w:rPr>
                <w:rFonts w:ascii="Times New Roman" w:hAnsi="Times New Roman"/>
                <w:bCs/>
                <w:color w:val="000000"/>
                <w:sz w:val="24"/>
                <w:szCs w:val="24"/>
              </w:rPr>
            </w:pPr>
            <w:r w:rsidRPr="003E301D">
              <w:rPr>
                <w:rFonts w:ascii="Times New Roman" w:hAnsi="Times New Roman"/>
                <w:bCs/>
                <w:color w:val="000000"/>
                <w:sz w:val="24"/>
                <w:szCs w:val="24"/>
              </w:rPr>
              <w:t>1094,8</w:t>
            </w:r>
          </w:p>
        </w:tc>
        <w:tc>
          <w:tcPr>
            <w:tcW w:w="1276" w:type="dxa"/>
            <w:tcBorders>
              <w:top w:val="single" w:sz="4" w:space="0" w:color="auto"/>
              <w:left w:val="single" w:sz="4" w:space="0" w:color="auto"/>
              <w:right w:val="single" w:sz="4" w:space="0" w:color="auto"/>
            </w:tcBorders>
          </w:tcPr>
          <w:p w:rsidR="00923711" w:rsidRPr="003E301D" w:rsidRDefault="00923711" w:rsidP="00923711">
            <w:pPr>
              <w:spacing w:after="0" w:line="240" w:lineRule="auto"/>
              <w:jc w:val="both"/>
              <w:rPr>
                <w:rFonts w:ascii="Times New Roman" w:hAnsi="Times New Roman"/>
                <w:bCs/>
                <w:color w:val="000000"/>
                <w:sz w:val="24"/>
                <w:szCs w:val="24"/>
              </w:rPr>
            </w:pPr>
            <w:r w:rsidRPr="003E301D">
              <w:rPr>
                <w:rFonts w:ascii="Times New Roman" w:hAnsi="Times New Roman"/>
                <w:bCs/>
                <w:color w:val="000000"/>
                <w:sz w:val="24"/>
                <w:szCs w:val="24"/>
              </w:rPr>
              <w:t>3074,7</w:t>
            </w:r>
          </w:p>
        </w:tc>
        <w:tc>
          <w:tcPr>
            <w:tcW w:w="1277" w:type="dxa"/>
            <w:gridSpan w:val="2"/>
            <w:tcBorders>
              <w:top w:val="single" w:sz="4" w:space="0" w:color="auto"/>
              <w:left w:val="single" w:sz="4" w:space="0" w:color="auto"/>
              <w:right w:val="single" w:sz="4" w:space="0" w:color="auto"/>
            </w:tcBorders>
          </w:tcPr>
          <w:p w:rsidR="00923711" w:rsidRPr="003E301D" w:rsidRDefault="00923711" w:rsidP="00923711">
            <w:pPr>
              <w:spacing w:after="0" w:line="240" w:lineRule="auto"/>
              <w:jc w:val="both"/>
              <w:rPr>
                <w:rFonts w:ascii="Times New Roman" w:hAnsi="Times New Roman"/>
                <w:bCs/>
                <w:sz w:val="24"/>
                <w:szCs w:val="24"/>
              </w:rPr>
            </w:pPr>
            <w:r w:rsidRPr="003E301D">
              <w:rPr>
                <w:rFonts w:ascii="Times New Roman" w:hAnsi="Times New Roman"/>
                <w:bCs/>
                <w:sz w:val="24"/>
                <w:szCs w:val="24"/>
              </w:rPr>
              <w:t>3074,7</w:t>
            </w:r>
          </w:p>
        </w:tc>
        <w:tc>
          <w:tcPr>
            <w:tcW w:w="1427" w:type="dxa"/>
            <w:gridSpan w:val="2"/>
            <w:tcBorders>
              <w:top w:val="single" w:sz="4" w:space="0" w:color="auto"/>
              <w:left w:val="single" w:sz="4" w:space="0" w:color="auto"/>
              <w:right w:val="single" w:sz="4" w:space="0" w:color="auto"/>
            </w:tcBorders>
          </w:tcPr>
          <w:p w:rsidR="00923711" w:rsidRPr="004A0639" w:rsidRDefault="00923711" w:rsidP="00923711">
            <w:pPr>
              <w:spacing w:after="0" w:line="240" w:lineRule="auto"/>
              <w:jc w:val="both"/>
              <w:rPr>
                <w:rFonts w:ascii="Times New Roman" w:hAnsi="Times New Roman"/>
                <w:bCs/>
                <w:sz w:val="24"/>
                <w:szCs w:val="24"/>
              </w:rPr>
            </w:pPr>
            <w:r>
              <w:rPr>
                <w:rFonts w:ascii="Times New Roman" w:hAnsi="Times New Roman"/>
                <w:bCs/>
                <w:sz w:val="24"/>
                <w:szCs w:val="24"/>
              </w:rPr>
              <w:t>3074,3</w:t>
            </w:r>
          </w:p>
        </w:tc>
      </w:tr>
      <w:tr w:rsidR="00923711" w:rsidRPr="004A0639" w:rsidTr="00456781">
        <w:trPr>
          <w:gridAfter w:val="23"/>
          <w:wAfter w:w="12477" w:type="dxa"/>
          <w:trHeight w:val="572"/>
        </w:trPr>
        <w:tc>
          <w:tcPr>
            <w:tcW w:w="838" w:type="dxa"/>
            <w:vMerge w:val="restart"/>
            <w:tcBorders>
              <w:left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r>
              <w:rPr>
                <w:rFonts w:ascii="Times New Roman" w:hAnsi="Times New Roman"/>
                <w:sz w:val="24"/>
                <w:szCs w:val="24"/>
              </w:rPr>
              <w:t>5.1</w:t>
            </w:r>
          </w:p>
        </w:tc>
        <w:tc>
          <w:tcPr>
            <w:tcW w:w="4346" w:type="dxa"/>
            <w:gridSpan w:val="2"/>
            <w:vMerge w:val="restart"/>
            <w:tcBorders>
              <w:left w:val="single" w:sz="4" w:space="0" w:color="auto"/>
              <w:right w:val="single" w:sz="4" w:space="0" w:color="auto"/>
            </w:tcBorders>
            <w:vAlign w:val="center"/>
          </w:tcPr>
          <w:p w:rsidR="00923711" w:rsidRPr="004A0639" w:rsidRDefault="00923711" w:rsidP="00923711">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Обновление материально технической базы для формирования обучающихся современных технологических и гуманитарных навыков</w:t>
            </w:r>
          </w:p>
        </w:tc>
        <w:tc>
          <w:tcPr>
            <w:tcW w:w="2278" w:type="dxa"/>
            <w:gridSpan w:val="6"/>
            <w:vMerge w:val="restart"/>
            <w:tcBorders>
              <w:left w:val="single" w:sz="4" w:space="0" w:color="auto"/>
              <w:right w:val="single" w:sz="4" w:space="0" w:color="auto"/>
            </w:tcBorders>
            <w:vAlign w:val="center"/>
          </w:tcPr>
          <w:p w:rsidR="00923711" w:rsidRPr="003E301D" w:rsidRDefault="00923711" w:rsidP="00923711">
            <w:pPr>
              <w:spacing w:after="0" w:line="240" w:lineRule="auto"/>
              <w:rPr>
                <w:rFonts w:ascii="Times New Roman" w:hAnsi="Times New Roman"/>
                <w:sz w:val="24"/>
                <w:szCs w:val="24"/>
              </w:rPr>
            </w:pPr>
          </w:p>
          <w:p w:rsidR="00923711" w:rsidRPr="003E301D" w:rsidRDefault="00923711" w:rsidP="00923711">
            <w:pPr>
              <w:spacing w:after="0" w:line="240" w:lineRule="auto"/>
              <w:rPr>
                <w:rFonts w:ascii="Times New Roman" w:hAnsi="Times New Roman"/>
                <w:sz w:val="24"/>
                <w:szCs w:val="24"/>
              </w:rPr>
            </w:pPr>
            <w:r w:rsidRPr="003E301D">
              <w:rPr>
                <w:rFonts w:ascii="Times New Roman" w:hAnsi="Times New Roman"/>
                <w:sz w:val="24"/>
                <w:szCs w:val="24"/>
              </w:rPr>
              <w:t xml:space="preserve">Управление образованием </w:t>
            </w:r>
          </w:p>
          <w:p w:rsidR="00923711" w:rsidRPr="003E301D" w:rsidRDefault="00923711" w:rsidP="00923711">
            <w:pPr>
              <w:spacing w:after="0" w:line="240" w:lineRule="auto"/>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p w:rsidR="00923711" w:rsidRPr="003E301D" w:rsidRDefault="00923711" w:rsidP="00923711">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923711" w:rsidRPr="003E301D" w:rsidRDefault="00923711" w:rsidP="009237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Всего</w:t>
            </w:r>
          </w:p>
        </w:tc>
        <w:tc>
          <w:tcPr>
            <w:tcW w:w="1276" w:type="dxa"/>
            <w:gridSpan w:val="3"/>
            <w:tcBorders>
              <w:top w:val="single" w:sz="4" w:space="0" w:color="auto"/>
              <w:left w:val="single" w:sz="4" w:space="0" w:color="auto"/>
              <w:right w:val="single" w:sz="4" w:space="0" w:color="auto"/>
            </w:tcBorders>
          </w:tcPr>
          <w:p w:rsidR="00923711" w:rsidRPr="003E301D" w:rsidRDefault="00923711" w:rsidP="0092371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1117,1</w:t>
            </w:r>
          </w:p>
        </w:tc>
        <w:tc>
          <w:tcPr>
            <w:tcW w:w="1276" w:type="dxa"/>
            <w:tcBorders>
              <w:top w:val="single" w:sz="4" w:space="0" w:color="auto"/>
              <w:left w:val="single" w:sz="4" w:space="0" w:color="auto"/>
              <w:right w:val="single" w:sz="4" w:space="0" w:color="auto"/>
            </w:tcBorders>
          </w:tcPr>
          <w:p w:rsidR="00923711" w:rsidRPr="003E301D" w:rsidRDefault="00923711" w:rsidP="00923711">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1117,1</w:t>
            </w:r>
          </w:p>
        </w:tc>
        <w:tc>
          <w:tcPr>
            <w:tcW w:w="1276" w:type="dxa"/>
            <w:tcBorders>
              <w:top w:val="single" w:sz="4" w:space="0" w:color="auto"/>
              <w:left w:val="single" w:sz="4" w:space="0" w:color="auto"/>
              <w:right w:val="single" w:sz="4" w:space="0" w:color="auto"/>
            </w:tcBorders>
          </w:tcPr>
          <w:p w:rsidR="00923711" w:rsidRPr="003E301D" w:rsidRDefault="00923711" w:rsidP="00923711">
            <w:pPr>
              <w:spacing w:after="0" w:line="240" w:lineRule="auto"/>
              <w:jc w:val="both"/>
              <w:rPr>
                <w:rFonts w:ascii="Times New Roman" w:hAnsi="Times New Roman"/>
                <w:bCs/>
                <w:color w:val="000000"/>
                <w:sz w:val="24"/>
                <w:szCs w:val="24"/>
              </w:rPr>
            </w:pPr>
          </w:p>
        </w:tc>
        <w:tc>
          <w:tcPr>
            <w:tcW w:w="1277" w:type="dxa"/>
            <w:gridSpan w:val="2"/>
            <w:tcBorders>
              <w:top w:val="single" w:sz="4" w:space="0" w:color="auto"/>
              <w:left w:val="single" w:sz="4" w:space="0" w:color="auto"/>
              <w:right w:val="single" w:sz="4" w:space="0" w:color="auto"/>
            </w:tcBorders>
          </w:tcPr>
          <w:p w:rsidR="00923711" w:rsidRPr="003E301D" w:rsidRDefault="00923711" w:rsidP="00923711">
            <w:pPr>
              <w:spacing w:after="0" w:line="240" w:lineRule="auto"/>
              <w:jc w:val="both"/>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923711" w:rsidRDefault="00923711" w:rsidP="00923711">
            <w:pPr>
              <w:spacing w:after="0" w:line="240" w:lineRule="auto"/>
              <w:jc w:val="both"/>
              <w:rPr>
                <w:rFonts w:ascii="Times New Roman" w:hAnsi="Times New Roman"/>
                <w:bCs/>
                <w:sz w:val="24"/>
                <w:szCs w:val="24"/>
              </w:rPr>
            </w:pPr>
          </w:p>
        </w:tc>
      </w:tr>
      <w:tr w:rsidR="00923711" w:rsidRPr="004A0639" w:rsidTr="00456781">
        <w:trPr>
          <w:gridAfter w:val="23"/>
          <w:wAfter w:w="12477" w:type="dxa"/>
          <w:trHeight w:val="420"/>
        </w:trPr>
        <w:tc>
          <w:tcPr>
            <w:tcW w:w="838" w:type="dxa"/>
            <w:vMerge/>
            <w:tcBorders>
              <w:left w:val="single" w:sz="4" w:space="0" w:color="auto"/>
              <w:right w:val="single" w:sz="4" w:space="0" w:color="auto"/>
            </w:tcBorders>
            <w:vAlign w:val="center"/>
          </w:tcPr>
          <w:p w:rsidR="00923711"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923711">
            <w:pPr>
              <w:widowControl w:val="0"/>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923711" w:rsidRPr="003E301D" w:rsidRDefault="00923711" w:rsidP="00923711">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923711" w:rsidRPr="003E301D" w:rsidRDefault="00923711" w:rsidP="00923711">
            <w:pPr>
              <w:spacing w:after="0" w:line="240" w:lineRule="auto"/>
              <w:jc w:val="both"/>
              <w:rPr>
                <w:rFonts w:ascii="Times New Roman" w:hAnsi="Times New Roman"/>
                <w:sz w:val="24"/>
                <w:szCs w:val="24"/>
              </w:rPr>
            </w:pPr>
          </w:p>
          <w:p w:rsidR="00923711" w:rsidRPr="003E301D" w:rsidRDefault="00923711" w:rsidP="00923711">
            <w:pPr>
              <w:spacing w:after="0" w:line="240" w:lineRule="auto"/>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923711" w:rsidRPr="003E301D" w:rsidRDefault="00923711" w:rsidP="00923711">
            <w:pPr>
              <w:spacing w:after="0" w:line="240" w:lineRule="auto"/>
              <w:jc w:val="both"/>
              <w:rPr>
                <w:rFonts w:ascii="Times New Roman" w:hAnsi="Times New Roman"/>
                <w:bCs/>
                <w:sz w:val="24"/>
                <w:szCs w:val="24"/>
              </w:rPr>
            </w:pPr>
            <w:r>
              <w:rPr>
                <w:rFonts w:ascii="Times New Roman" w:hAnsi="Times New Roman"/>
                <w:bCs/>
                <w:sz w:val="24"/>
                <w:szCs w:val="24"/>
              </w:rPr>
              <w:t>22,3</w:t>
            </w:r>
          </w:p>
        </w:tc>
        <w:tc>
          <w:tcPr>
            <w:tcW w:w="1276" w:type="dxa"/>
            <w:tcBorders>
              <w:top w:val="single" w:sz="4" w:space="0" w:color="auto"/>
              <w:left w:val="single" w:sz="4" w:space="0" w:color="auto"/>
              <w:right w:val="single" w:sz="4" w:space="0" w:color="auto"/>
            </w:tcBorders>
          </w:tcPr>
          <w:p w:rsidR="00923711" w:rsidRPr="003E301D" w:rsidRDefault="00923711" w:rsidP="00923711">
            <w:pPr>
              <w:spacing w:after="0" w:line="240" w:lineRule="auto"/>
              <w:jc w:val="both"/>
              <w:rPr>
                <w:rFonts w:ascii="Times New Roman" w:hAnsi="Times New Roman"/>
                <w:bCs/>
                <w:sz w:val="24"/>
                <w:szCs w:val="24"/>
              </w:rPr>
            </w:pPr>
            <w:r w:rsidRPr="003E301D">
              <w:rPr>
                <w:rFonts w:ascii="Times New Roman" w:hAnsi="Times New Roman"/>
                <w:bCs/>
                <w:sz w:val="24"/>
                <w:szCs w:val="24"/>
              </w:rPr>
              <w:t>22,3</w:t>
            </w:r>
          </w:p>
        </w:tc>
        <w:tc>
          <w:tcPr>
            <w:tcW w:w="1276" w:type="dxa"/>
            <w:tcBorders>
              <w:top w:val="single" w:sz="4" w:space="0" w:color="auto"/>
              <w:left w:val="single" w:sz="4" w:space="0" w:color="auto"/>
              <w:right w:val="single" w:sz="4" w:space="0" w:color="auto"/>
            </w:tcBorders>
          </w:tcPr>
          <w:p w:rsidR="00923711" w:rsidRPr="003E301D" w:rsidRDefault="00923711" w:rsidP="00923711">
            <w:pPr>
              <w:spacing w:after="0" w:line="240" w:lineRule="auto"/>
              <w:jc w:val="both"/>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923711" w:rsidRPr="003E301D" w:rsidRDefault="00923711" w:rsidP="00923711">
            <w:pPr>
              <w:spacing w:after="0" w:line="240" w:lineRule="auto"/>
              <w:jc w:val="both"/>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923711" w:rsidRPr="004A0639" w:rsidRDefault="00923711" w:rsidP="00923711">
            <w:pPr>
              <w:spacing w:after="0" w:line="240" w:lineRule="auto"/>
              <w:jc w:val="both"/>
              <w:rPr>
                <w:rFonts w:ascii="Times New Roman" w:hAnsi="Times New Roman"/>
                <w:bCs/>
                <w:sz w:val="24"/>
                <w:szCs w:val="24"/>
              </w:rPr>
            </w:pPr>
          </w:p>
        </w:tc>
      </w:tr>
      <w:tr w:rsidR="00923711" w:rsidRPr="004A0639" w:rsidTr="00456781">
        <w:trPr>
          <w:gridAfter w:val="23"/>
          <w:wAfter w:w="12477" w:type="dxa"/>
          <w:trHeight w:val="525"/>
        </w:trPr>
        <w:tc>
          <w:tcPr>
            <w:tcW w:w="838" w:type="dxa"/>
            <w:vMerge/>
            <w:tcBorders>
              <w:left w:val="single" w:sz="4" w:space="0" w:color="auto"/>
              <w:right w:val="single" w:sz="4" w:space="0" w:color="auto"/>
            </w:tcBorders>
            <w:vAlign w:val="center"/>
          </w:tcPr>
          <w:p w:rsidR="00923711"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923711">
            <w:pPr>
              <w:widowControl w:val="0"/>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923711" w:rsidRPr="003E301D" w:rsidRDefault="00923711" w:rsidP="00923711">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923711" w:rsidRPr="003E301D" w:rsidRDefault="00923711" w:rsidP="00923711">
            <w:pPr>
              <w:spacing w:after="0" w:line="240" w:lineRule="auto"/>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923711" w:rsidRPr="003E301D" w:rsidRDefault="00923711" w:rsidP="00923711">
            <w:pPr>
              <w:spacing w:after="0" w:line="240" w:lineRule="auto"/>
              <w:jc w:val="both"/>
              <w:rPr>
                <w:rFonts w:ascii="Times New Roman" w:hAnsi="Times New Roman"/>
                <w:bCs/>
                <w:sz w:val="24"/>
                <w:szCs w:val="24"/>
              </w:rPr>
            </w:pPr>
            <w:r>
              <w:rPr>
                <w:rFonts w:ascii="Times New Roman" w:hAnsi="Times New Roman"/>
                <w:bCs/>
                <w:sz w:val="24"/>
                <w:szCs w:val="24"/>
              </w:rPr>
              <w:t>1094,8</w:t>
            </w:r>
          </w:p>
        </w:tc>
        <w:tc>
          <w:tcPr>
            <w:tcW w:w="1276" w:type="dxa"/>
            <w:tcBorders>
              <w:top w:val="single" w:sz="4" w:space="0" w:color="auto"/>
              <w:left w:val="single" w:sz="4" w:space="0" w:color="auto"/>
              <w:right w:val="single" w:sz="4" w:space="0" w:color="auto"/>
            </w:tcBorders>
          </w:tcPr>
          <w:p w:rsidR="00923711" w:rsidRPr="003E301D" w:rsidRDefault="00923711" w:rsidP="00923711">
            <w:pPr>
              <w:spacing w:after="0" w:line="240" w:lineRule="auto"/>
              <w:jc w:val="both"/>
              <w:rPr>
                <w:rFonts w:ascii="Times New Roman" w:hAnsi="Times New Roman"/>
                <w:bCs/>
                <w:sz w:val="24"/>
                <w:szCs w:val="24"/>
              </w:rPr>
            </w:pPr>
            <w:r w:rsidRPr="003E301D">
              <w:rPr>
                <w:rFonts w:ascii="Times New Roman" w:hAnsi="Times New Roman"/>
                <w:bCs/>
                <w:sz w:val="24"/>
                <w:szCs w:val="24"/>
              </w:rPr>
              <w:t>1094,8</w:t>
            </w:r>
          </w:p>
        </w:tc>
        <w:tc>
          <w:tcPr>
            <w:tcW w:w="1276" w:type="dxa"/>
            <w:tcBorders>
              <w:top w:val="single" w:sz="4" w:space="0" w:color="auto"/>
              <w:left w:val="single" w:sz="4" w:space="0" w:color="auto"/>
              <w:right w:val="single" w:sz="4" w:space="0" w:color="auto"/>
            </w:tcBorders>
          </w:tcPr>
          <w:p w:rsidR="00923711" w:rsidRPr="003E301D" w:rsidRDefault="00923711" w:rsidP="00923711">
            <w:pPr>
              <w:spacing w:after="0" w:line="240" w:lineRule="auto"/>
              <w:jc w:val="both"/>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923711" w:rsidRPr="003E301D" w:rsidRDefault="00923711" w:rsidP="00923711">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923711" w:rsidRPr="004A0639" w:rsidRDefault="00923711" w:rsidP="00923711">
            <w:pPr>
              <w:spacing w:after="0" w:line="240" w:lineRule="auto"/>
              <w:rPr>
                <w:rFonts w:ascii="Times New Roman" w:hAnsi="Times New Roman"/>
                <w:bCs/>
                <w:sz w:val="24"/>
                <w:szCs w:val="24"/>
              </w:rPr>
            </w:pPr>
          </w:p>
        </w:tc>
      </w:tr>
      <w:tr w:rsidR="00923711" w:rsidRPr="004A0639" w:rsidTr="00456781">
        <w:trPr>
          <w:gridAfter w:val="23"/>
          <w:wAfter w:w="12477" w:type="dxa"/>
          <w:trHeight w:val="585"/>
        </w:trPr>
        <w:tc>
          <w:tcPr>
            <w:tcW w:w="838" w:type="dxa"/>
            <w:vMerge w:val="restart"/>
            <w:tcBorders>
              <w:left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r>
              <w:rPr>
                <w:rFonts w:ascii="Times New Roman" w:hAnsi="Times New Roman"/>
                <w:sz w:val="24"/>
                <w:szCs w:val="24"/>
              </w:rPr>
              <w:t>5.2</w:t>
            </w:r>
          </w:p>
        </w:tc>
        <w:tc>
          <w:tcPr>
            <w:tcW w:w="4346" w:type="dxa"/>
            <w:gridSpan w:val="2"/>
            <w:vMerge w:val="restart"/>
            <w:tcBorders>
              <w:left w:val="single" w:sz="4" w:space="0" w:color="auto"/>
              <w:right w:val="single" w:sz="4" w:space="0" w:color="auto"/>
            </w:tcBorders>
            <w:vAlign w:val="center"/>
          </w:tcPr>
          <w:p w:rsidR="00923711" w:rsidRPr="004A0639" w:rsidRDefault="00923711" w:rsidP="009237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Создание и обеспечение функционирования центров образования естественно-научной и технологической направленностей в </w:t>
            </w:r>
            <w:r>
              <w:rPr>
                <w:rFonts w:ascii="Times New Roman" w:hAnsi="Times New Roman"/>
                <w:sz w:val="24"/>
                <w:szCs w:val="24"/>
              </w:rPr>
              <w:lastRenderedPageBreak/>
              <w:t xml:space="preserve">общеобразовательных организациях, расположенных в сельской местности и малых городах </w:t>
            </w:r>
          </w:p>
        </w:tc>
        <w:tc>
          <w:tcPr>
            <w:tcW w:w="2278" w:type="dxa"/>
            <w:gridSpan w:val="6"/>
            <w:vMerge w:val="restart"/>
            <w:tcBorders>
              <w:left w:val="single" w:sz="4" w:space="0" w:color="auto"/>
              <w:right w:val="single" w:sz="4" w:space="0" w:color="auto"/>
            </w:tcBorders>
            <w:vAlign w:val="center"/>
          </w:tcPr>
          <w:p w:rsidR="00923711" w:rsidRDefault="00923711" w:rsidP="00923711">
            <w:pPr>
              <w:spacing w:after="0" w:line="240" w:lineRule="auto"/>
              <w:rPr>
                <w:rFonts w:ascii="Times New Roman" w:hAnsi="Times New Roman"/>
                <w:sz w:val="24"/>
                <w:szCs w:val="24"/>
              </w:rPr>
            </w:pPr>
          </w:p>
          <w:p w:rsidR="00923711" w:rsidRPr="003E301D" w:rsidRDefault="00923711" w:rsidP="00923711">
            <w:pPr>
              <w:spacing w:after="0" w:line="240" w:lineRule="auto"/>
              <w:rPr>
                <w:rFonts w:ascii="Times New Roman" w:hAnsi="Times New Roman"/>
                <w:sz w:val="24"/>
                <w:szCs w:val="24"/>
              </w:rPr>
            </w:pPr>
            <w:r w:rsidRPr="003E301D">
              <w:rPr>
                <w:rFonts w:ascii="Times New Roman" w:hAnsi="Times New Roman"/>
                <w:sz w:val="24"/>
                <w:szCs w:val="24"/>
              </w:rPr>
              <w:t xml:space="preserve">Управление образованием </w:t>
            </w:r>
          </w:p>
          <w:p w:rsidR="00923711" w:rsidRPr="003E301D" w:rsidRDefault="00923711" w:rsidP="00923711">
            <w:pPr>
              <w:spacing w:after="0" w:line="240" w:lineRule="auto"/>
              <w:rPr>
                <w:rFonts w:ascii="Times New Roman" w:hAnsi="Times New Roman"/>
                <w:sz w:val="24"/>
                <w:szCs w:val="24"/>
              </w:rPr>
            </w:pPr>
            <w:r w:rsidRPr="003E301D">
              <w:rPr>
                <w:rFonts w:ascii="Times New Roman" w:hAnsi="Times New Roman"/>
                <w:sz w:val="24"/>
                <w:szCs w:val="24"/>
              </w:rPr>
              <w:t xml:space="preserve">администрации </w:t>
            </w:r>
            <w:r w:rsidRPr="003E301D">
              <w:rPr>
                <w:rFonts w:ascii="Times New Roman" w:hAnsi="Times New Roman"/>
                <w:sz w:val="24"/>
                <w:szCs w:val="24"/>
              </w:rPr>
              <w:lastRenderedPageBreak/>
              <w:t>Ивантеевского муниципального района Саратовской области</w:t>
            </w:r>
          </w:p>
          <w:p w:rsidR="00923711" w:rsidRPr="003E301D" w:rsidRDefault="00923711" w:rsidP="00923711">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923711" w:rsidRDefault="00923711" w:rsidP="009237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Всего</w:t>
            </w:r>
          </w:p>
          <w:p w:rsidR="00923711" w:rsidRDefault="00923711" w:rsidP="00923711">
            <w:pPr>
              <w:widowControl w:val="0"/>
              <w:autoSpaceDE w:val="0"/>
              <w:autoSpaceDN w:val="0"/>
              <w:adjustRightInd w:val="0"/>
              <w:spacing w:after="0" w:line="240" w:lineRule="auto"/>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923711" w:rsidRPr="003E301D" w:rsidRDefault="00923711" w:rsidP="0092371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9412,0</w:t>
            </w:r>
          </w:p>
        </w:tc>
        <w:tc>
          <w:tcPr>
            <w:tcW w:w="1276" w:type="dxa"/>
            <w:tcBorders>
              <w:top w:val="single" w:sz="4" w:space="0" w:color="auto"/>
              <w:left w:val="single" w:sz="4" w:space="0" w:color="auto"/>
              <w:right w:val="single" w:sz="4" w:space="0" w:color="auto"/>
            </w:tcBorders>
          </w:tcPr>
          <w:p w:rsidR="00923711" w:rsidRDefault="00923711" w:rsidP="00923711">
            <w:pPr>
              <w:spacing w:after="0" w:line="240" w:lineRule="auto"/>
              <w:jc w:val="both"/>
              <w:rPr>
                <w:rFonts w:ascii="Times New Roman" w:hAnsi="Times New Roman"/>
                <w:bCs/>
                <w:color w:val="000000"/>
                <w:sz w:val="24"/>
                <w:szCs w:val="24"/>
              </w:rPr>
            </w:pPr>
          </w:p>
          <w:p w:rsidR="00923711" w:rsidRPr="003E301D" w:rsidRDefault="00923711" w:rsidP="00923711">
            <w:pPr>
              <w:spacing w:after="0" w:line="240" w:lineRule="auto"/>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923711" w:rsidRPr="003E301D" w:rsidRDefault="00923711" w:rsidP="00923711">
            <w:pPr>
              <w:spacing w:after="0" w:line="240" w:lineRule="auto"/>
              <w:rPr>
                <w:rFonts w:ascii="Times New Roman" w:hAnsi="Times New Roman"/>
                <w:bCs/>
                <w:color w:val="000000"/>
                <w:sz w:val="24"/>
                <w:szCs w:val="24"/>
              </w:rPr>
            </w:pPr>
            <w:r>
              <w:rPr>
                <w:rFonts w:ascii="Times New Roman" w:hAnsi="Times New Roman"/>
                <w:bCs/>
                <w:color w:val="000000"/>
                <w:sz w:val="24"/>
                <w:szCs w:val="24"/>
              </w:rPr>
              <w:t>3137,5</w:t>
            </w:r>
          </w:p>
        </w:tc>
        <w:tc>
          <w:tcPr>
            <w:tcW w:w="1277" w:type="dxa"/>
            <w:gridSpan w:val="2"/>
            <w:tcBorders>
              <w:top w:val="single" w:sz="4" w:space="0" w:color="auto"/>
              <w:left w:val="single" w:sz="4" w:space="0" w:color="auto"/>
              <w:right w:val="single" w:sz="4" w:space="0" w:color="auto"/>
            </w:tcBorders>
          </w:tcPr>
          <w:p w:rsidR="00923711" w:rsidRPr="003E301D" w:rsidRDefault="00923711" w:rsidP="00923711">
            <w:pPr>
              <w:spacing w:after="0" w:line="240" w:lineRule="auto"/>
              <w:jc w:val="both"/>
              <w:rPr>
                <w:rFonts w:ascii="Times New Roman" w:hAnsi="Times New Roman"/>
                <w:bCs/>
                <w:sz w:val="24"/>
                <w:szCs w:val="24"/>
              </w:rPr>
            </w:pPr>
            <w:r>
              <w:rPr>
                <w:rFonts w:ascii="Times New Roman" w:hAnsi="Times New Roman"/>
                <w:bCs/>
                <w:sz w:val="24"/>
                <w:szCs w:val="24"/>
              </w:rPr>
              <w:t>3137,5</w:t>
            </w:r>
          </w:p>
        </w:tc>
        <w:tc>
          <w:tcPr>
            <w:tcW w:w="1427" w:type="dxa"/>
            <w:gridSpan w:val="2"/>
            <w:tcBorders>
              <w:top w:val="single" w:sz="4" w:space="0" w:color="auto"/>
              <w:left w:val="single" w:sz="4" w:space="0" w:color="auto"/>
              <w:right w:val="single" w:sz="4" w:space="0" w:color="auto"/>
            </w:tcBorders>
          </w:tcPr>
          <w:p w:rsidR="00923711" w:rsidRPr="008D506D" w:rsidRDefault="00923711" w:rsidP="00923711">
            <w:pPr>
              <w:spacing w:after="0" w:line="240" w:lineRule="auto"/>
              <w:jc w:val="both"/>
              <w:rPr>
                <w:rFonts w:ascii="Times New Roman" w:hAnsi="Times New Roman"/>
                <w:bCs/>
                <w:sz w:val="24"/>
                <w:szCs w:val="24"/>
              </w:rPr>
            </w:pPr>
            <w:r>
              <w:rPr>
                <w:rFonts w:ascii="Times New Roman" w:hAnsi="Times New Roman"/>
                <w:bCs/>
                <w:sz w:val="24"/>
                <w:szCs w:val="24"/>
              </w:rPr>
              <w:t>3137,0</w:t>
            </w:r>
          </w:p>
        </w:tc>
      </w:tr>
      <w:tr w:rsidR="00923711" w:rsidRPr="004A0639" w:rsidTr="00456781">
        <w:trPr>
          <w:gridAfter w:val="23"/>
          <w:wAfter w:w="12477" w:type="dxa"/>
          <w:trHeight w:val="446"/>
        </w:trPr>
        <w:tc>
          <w:tcPr>
            <w:tcW w:w="838" w:type="dxa"/>
            <w:vMerge/>
            <w:tcBorders>
              <w:left w:val="single" w:sz="4" w:space="0" w:color="auto"/>
              <w:right w:val="single" w:sz="4" w:space="0" w:color="auto"/>
            </w:tcBorders>
            <w:vAlign w:val="center"/>
          </w:tcPr>
          <w:p w:rsidR="00923711"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Default="00923711" w:rsidP="00923711">
            <w:pPr>
              <w:widowControl w:val="0"/>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923711" w:rsidRDefault="00923711" w:rsidP="00923711">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923711" w:rsidRPr="003E301D" w:rsidRDefault="00923711" w:rsidP="00923711">
            <w:pPr>
              <w:spacing w:after="0" w:line="240" w:lineRule="auto"/>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923711" w:rsidRDefault="00923711" w:rsidP="0092371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188,3</w:t>
            </w:r>
          </w:p>
          <w:p w:rsidR="00923711" w:rsidRDefault="00923711" w:rsidP="00923711">
            <w:pPr>
              <w:widowControl w:val="0"/>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923711" w:rsidRDefault="00923711" w:rsidP="00923711">
            <w:pPr>
              <w:spacing w:after="0" w:line="240" w:lineRule="auto"/>
              <w:jc w:val="both"/>
              <w:rPr>
                <w:rFonts w:ascii="Times New Roman" w:hAnsi="Times New Roman"/>
                <w:bCs/>
                <w:color w:val="000000"/>
                <w:sz w:val="24"/>
                <w:szCs w:val="24"/>
              </w:rPr>
            </w:pPr>
          </w:p>
          <w:p w:rsidR="00923711" w:rsidRDefault="00923711" w:rsidP="00923711">
            <w:pPr>
              <w:spacing w:after="0" w:line="240" w:lineRule="auto"/>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923711" w:rsidRDefault="00923711" w:rsidP="00923711">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62,8</w:t>
            </w:r>
          </w:p>
          <w:p w:rsidR="00923711" w:rsidRDefault="00923711" w:rsidP="00923711">
            <w:pPr>
              <w:spacing w:after="0" w:line="240" w:lineRule="auto"/>
              <w:jc w:val="both"/>
              <w:rPr>
                <w:rFonts w:ascii="Times New Roman" w:hAnsi="Times New Roman"/>
                <w:bCs/>
                <w:color w:val="000000"/>
                <w:sz w:val="24"/>
                <w:szCs w:val="24"/>
              </w:rPr>
            </w:pPr>
          </w:p>
        </w:tc>
        <w:tc>
          <w:tcPr>
            <w:tcW w:w="1277" w:type="dxa"/>
            <w:gridSpan w:val="2"/>
            <w:tcBorders>
              <w:top w:val="single" w:sz="4" w:space="0" w:color="auto"/>
              <w:left w:val="single" w:sz="4" w:space="0" w:color="auto"/>
              <w:right w:val="single" w:sz="4" w:space="0" w:color="auto"/>
            </w:tcBorders>
          </w:tcPr>
          <w:p w:rsidR="00923711" w:rsidRPr="003E301D" w:rsidRDefault="00923711" w:rsidP="00923711">
            <w:pPr>
              <w:spacing w:after="0" w:line="240" w:lineRule="auto"/>
              <w:jc w:val="both"/>
              <w:rPr>
                <w:rFonts w:ascii="Times New Roman" w:hAnsi="Times New Roman"/>
                <w:bCs/>
                <w:sz w:val="24"/>
                <w:szCs w:val="24"/>
              </w:rPr>
            </w:pPr>
            <w:r>
              <w:rPr>
                <w:rFonts w:ascii="Times New Roman" w:hAnsi="Times New Roman"/>
                <w:bCs/>
                <w:sz w:val="24"/>
                <w:szCs w:val="24"/>
              </w:rPr>
              <w:t>62,8</w:t>
            </w:r>
          </w:p>
        </w:tc>
        <w:tc>
          <w:tcPr>
            <w:tcW w:w="1427" w:type="dxa"/>
            <w:gridSpan w:val="2"/>
            <w:tcBorders>
              <w:top w:val="single" w:sz="4" w:space="0" w:color="auto"/>
              <w:left w:val="single" w:sz="4" w:space="0" w:color="auto"/>
              <w:right w:val="single" w:sz="4" w:space="0" w:color="auto"/>
            </w:tcBorders>
          </w:tcPr>
          <w:p w:rsidR="00923711" w:rsidRPr="008D506D" w:rsidRDefault="00923711" w:rsidP="00923711">
            <w:pPr>
              <w:spacing w:after="0" w:line="240" w:lineRule="auto"/>
              <w:jc w:val="both"/>
              <w:rPr>
                <w:rFonts w:ascii="Times New Roman" w:hAnsi="Times New Roman"/>
                <w:bCs/>
                <w:sz w:val="24"/>
                <w:szCs w:val="24"/>
              </w:rPr>
            </w:pPr>
            <w:r>
              <w:rPr>
                <w:rFonts w:ascii="Times New Roman" w:hAnsi="Times New Roman"/>
                <w:bCs/>
                <w:sz w:val="24"/>
                <w:szCs w:val="24"/>
              </w:rPr>
              <w:t>62,7</w:t>
            </w:r>
          </w:p>
        </w:tc>
      </w:tr>
      <w:tr w:rsidR="00923711" w:rsidRPr="004A0639" w:rsidTr="00456781">
        <w:trPr>
          <w:gridAfter w:val="23"/>
          <w:wAfter w:w="12477" w:type="dxa"/>
          <w:trHeight w:val="1200"/>
        </w:trPr>
        <w:tc>
          <w:tcPr>
            <w:tcW w:w="838" w:type="dxa"/>
            <w:vMerge/>
            <w:tcBorders>
              <w:left w:val="single" w:sz="4" w:space="0" w:color="auto"/>
              <w:right w:val="single" w:sz="4" w:space="0" w:color="auto"/>
            </w:tcBorders>
            <w:vAlign w:val="center"/>
          </w:tcPr>
          <w:p w:rsidR="00923711"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Default="00923711" w:rsidP="00923711">
            <w:pPr>
              <w:widowControl w:val="0"/>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923711" w:rsidRDefault="00923711" w:rsidP="00923711">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923711" w:rsidRPr="003E301D" w:rsidRDefault="00923711" w:rsidP="00923711">
            <w:pPr>
              <w:spacing w:after="0" w:line="240" w:lineRule="auto"/>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923711" w:rsidRDefault="00923711" w:rsidP="0092371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9223,7</w:t>
            </w:r>
          </w:p>
        </w:tc>
        <w:tc>
          <w:tcPr>
            <w:tcW w:w="1276" w:type="dxa"/>
            <w:tcBorders>
              <w:top w:val="single" w:sz="4" w:space="0" w:color="auto"/>
              <w:left w:val="single" w:sz="4" w:space="0" w:color="auto"/>
              <w:right w:val="single" w:sz="4" w:space="0" w:color="auto"/>
            </w:tcBorders>
          </w:tcPr>
          <w:p w:rsidR="00923711" w:rsidRDefault="00923711" w:rsidP="00923711">
            <w:pPr>
              <w:spacing w:after="0" w:line="240" w:lineRule="auto"/>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923711" w:rsidRDefault="00923711" w:rsidP="00923711">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3074,7</w:t>
            </w:r>
          </w:p>
        </w:tc>
        <w:tc>
          <w:tcPr>
            <w:tcW w:w="1277" w:type="dxa"/>
            <w:gridSpan w:val="2"/>
            <w:tcBorders>
              <w:top w:val="single" w:sz="4" w:space="0" w:color="auto"/>
              <w:left w:val="single" w:sz="4" w:space="0" w:color="auto"/>
              <w:right w:val="single" w:sz="4" w:space="0" w:color="auto"/>
            </w:tcBorders>
          </w:tcPr>
          <w:p w:rsidR="00923711" w:rsidRPr="003E301D" w:rsidRDefault="00923711" w:rsidP="00923711">
            <w:pPr>
              <w:spacing w:after="0" w:line="240" w:lineRule="auto"/>
              <w:jc w:val="both"/>
              <w:rPr>
                <w:rFonts w:ascii="Times New Roman" w:hAnsi="Times New Roman"/>
                <w:bCs/>
                <w:sz w:val="24"/>
                <w:szCs w:val="24"/>
              </w:rPr>
            </w:pPr>
            <w:r>
              <w:rPr>
                <w:rFonts w:ascii="Times New Roman" w:hAnsi="Times New Roman"/>
                <w:bCs/>
                <w:sz w:val="24"/>
                <w:szCs w:val="24"/>
              </w:rPr>
              <w:t>3074,7</w:t>
            </w:r>
          </w:p>
        </w:tc>
        <w:tc>
          <w:tcPr>
            <w:tcW w:w="1427" w:type="dxa"/>
            <w:gridSpan w:val="2"/>
            <w:tcBorders>
              <w:top w:val="single" w:sz="4" w:space="0" w:color="auto"/>
              <w:left w:val="single" w:sz="4" w:space="0" w:color="auto"/>
              <w:right w:val="single" w:sz="4" w:space="0" w:color="auto"/>
            </w:tcBorders>
          </w:tcPr>
          <w:p w:rsidR="00923711" w:rsidRPr="008D506D" w:rsidRDefault="00923711" w:rsidP="00923711">
            <w:pPr>
              <w:spacing w:after="0" w:line="240" w:lineRule="auto"/>
              <w:jc w:val="both"/>
              <w:rPr>
                <w:rFonts w:ascii="Times New Roman" w:hAnsi="Times New Roman"/>
                <w:bCs/>
                <w:sz w:val="24"/>
                <w:szCs w:val="24"/>
              </w:rPr>
            </w:pPr>
            <w:r>
              <w:rPr>
                <w:rFonts w:ascii="Times New Roman" w:hAnsi="Times New Roman"/>
                <w:bCs/>
                <w:sz w:val="24"/>
                <w:szCs w:val="24"/>
              </w:rPr>
              <w:t>3074,3</w:t>
            </w:r>
          </w:p>
        </w:tc>
      </w:tr>
      <w:tr w:rsidR="00923711" w:rsidRPr="004A0639" w:rsidTr="00456781">
        <w:trPr>
          <w:gridAfter w:val="23"/>
          <w:wAfter w:w="12477" w:type="dxa"/>
          <w:trHeight w:val="585"/>
        </w:trPr>
        <w:tc>
          <w:tcPr>
            <w:tcW w:w="838" w:type="dxa"/>
            <w:vMerge/>
            <w:tcBorders>
              <w:left w:val="single" w:sz="4" w:space="0" w:color="auto"/>
              <w:right w:val="single" w:sz="4" w:space="0" w:color="auto"/>
            </w:tcBorders>
            <w:vAlign w:val="center"/>
          </w:tcPr>
          <w:p w:rsidR="00923711"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Default="00923711" w:rsidP="00923711">
            <w:pPr>
              <w:widowControl w:val="0"/>
              <w:autoSpaceDE w:val="0"/>
              <w:autoSpaceDN w:val="0"/>
              <w:adjustRightInd w:val="0"/>
              <w:spacing w:after="0" w:line="240" w:lineRule="auto"/>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r>
              <w:rPr>
                <w:rFonts w:ascii="Times New Roman" w:hAnsi="Times New Roman"/>
                <w:color w:val="000000" w:themeColor="text1"/>
                <w:sz w:val="24"/>
                <w:szCs w:val="24"/>
              </w:rPr>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t>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923711" w:rsidRPr="003E301D" w:rsidRDefault="00923711" w:rsidP="00923711">
            <w:pPr>
              <w:spacing w:after="0" w:line="240" w:lineRule="auto"/>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923711" w:rsidRDefault="00923711" w:rsidP="0092371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94,2</w:t>
            </w:r>
          </w:p>
        </w:tc>
        <w:tc>
          <w:tcPr>
            <w:tcW w:w="1276" w:type="dxa"/>
            <w:tcBorders>
              <w:top w:val="single" w:sz="4" w:space="0" w:color="auto"/>
              <w:left w:val="single" w:sz="4" w:space="0" w:color="auto"/>
              <w:right w:val="single" w:sz="4" w:space="0" w:color="auto"/>
            </w:tcBorders>
          </w:tcPr>
          <w:p w:rsidR="00923711" w:rsidRDefault="00923711" w:rsidP="00923711">
            <w:pPr>
              <w:spacing w:after="0" w:line="240" w:lineRule="auto"/>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923711" w:rsidRDefault="00923711" w:rsidP="00923711">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31,4</w:t>
            </w:r>
          </w:p>
        </w:tc>
        <w:tc>
          <w:tcPr>
            <w:tcW w:w="1277" w:type="dxa"/>
            <w:gridSpan w:val="2"/>
            <w:tcBorders>
              <w:top w:val="single" w:sz="4" w:space="0" w:color="auto"/>
              <w:left w:val="single" w:sz="4" w:space="0" w:color="auto"/>
              <w:right w:val="single" w:sz="4" w:space="0" w:color="auto"/>
            </w:tcBorders>
          </w:tcPr>
          <w:p w:rsidR="00923711" w:rsidRDefault="00923711" w:rsidP="00923711">
            <w:pPr>
              <w:spacing w:after="0" w:line="240" w:lineRule="auto"/>
              <w:jc w:val="both"/>
              <w:rPr>
                <w:rFonts w:ascii="Times New Roman" w:hAnsi="Times New Roman"/>
                <w:bCs/>
                <w:sz w:val="24"/>
                <w:szCs w:val="24"/>
              </w:rPr>
            </w:pPr>
            <w:r>
              <w:rPr>
                <w:rFonts w:ascii="Times New Roman" w:hAnsi="Times New Roman"/>
                <w:bCs/>
                <w:sz w:val="24"/>
                <w:szCs w:val="24"/>
              </w:rPr>
              <w:t>31,4</w:t>
            </w:r>
          </w:p>
        </w:tc>
        <w:tc>
          <w:tcPr>
            <w:tcW w:w="1427" w:type="dxa"/>
            <w:gridSpan w:val="2"/>
            <w:tcBorders>
              <w:top w:val="single" w:sz="4" w:space="0" w:color="auto"/>
              <w:left w:val="single" w:sz="4" w:space="0" w:color="auto"/>
              <w:right w:val="single" w:sz="4" w:space="0" w:color="auto"/>
            </w:tcBorders>
          </w:tcPr>
          <w:p w:rsidR="00923711" w:rsidRDefault="00923711" w:rsidP="00923711">
            <w:pPr>
              <w:spacing w:after="0" w:line="240" w:lineRule="auto"/>
              <w:jc w:val="both"/>
              <w:rPr>
                <w:rFonts w:ascii="Times New Roman" w:hAnsi="Times New Roman"/>
                <w:bCs/>
                <w:sz w:val="24"/>
                <w:szCs w:val="24"/>
              </w:rPr>
            </w:pPr>
            <w:r>
              <w:rPr>
                <w:rFonts w:ascii="Times New Roman" w:hAnsi="Times New Roman"/>
                <w:bCs/>
                <w:sz w:val="24"/>
                <w:szCs w:val="24"/>
              </w:rPr>
              <w:t>31,4</w:t>
            </w:r>
          </w:p>
        </w:tc>
      </w:tr>
      <w:tr w:rsidR="00923711" w:rsidRPr="004A0639" w:rsidTr="00456781">
        <w:trPr>
          <w:gridAfter w:val="23"/>
          <w:wAfter w:w="12477" w:type="dxa"/>
          <w:trHeight w:val="780"/>
        </w:trPr>
        <w:tc>
          <w:tcPr>
            <w:tcW w:w="838" w:type="dxa"/>
            <w:vMerge/>
            <w:tcBorders>
              <w:left w:val="single" w:sz="4" w:space="0" w:color="auto"/>
              <w:right w:val="single" w:sz="4" w:space="0" w:color="auto"/>
            </w:tcBorders>
            <w:vAlign w:val="center"/>
          </w:tcPr>
          <w:p w:rsidR="00923711"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Default="00923711" w:rsidP="00923711">
            <w:pPr>
              <w:widowControl w:val="0"/>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923711" w:rsidRDefault="00923711" w:rsidP="00923711">
            <w:pPr>
              <w:spacing w:after="0" w:line="240" w:lineRule="auto"/>
              <w:rPr>
                <w:rFonts w:ascii="Times New Roman" w:hAnsi="Times New Roman"/>
                <w:color w:val="000000" w:themeColor="text1"/>
                <w:sz w:val="24"/>
                <w:szCs w:val="24"/>
              </w:rPr>
            </w:pPr>
          </w:p>
        </w:tc>
        <w:tc>
          <w:tcPr>
            <w:tcW w:w="1422" w:type="dxa"/>
            <w:tcBorders>
              <w:top w:val="single" w:sz="4" w:space="0" w:color="auto"/>
              <w:left w:val="single" w:sz="4" w:space="0" w:color="auto"/>
              <w:right w:val="single" w:sz="4" w:space="0" w:color="auto"/>
            </w:tcBorders>
          </w:tcPr>
          <w:p w:rsidR="00923711" w:rsidRPr="003E301D" w:rsidRDefault="00923711" w:rsidP="00923711">
            <w:pPr>
              <w:spacing w:after="0" w:line="240" w:lineRule="auto"/>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923711" w:rsidRDefault="00923711" w:rsidP="0092371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4611,7</w:t>
            </w:r>
          </w:p>
        </w:tc>
        <w:tc>
          <w:tcPr>
            <w:tcW w:w="1276" w:type="dxa"/>
            <w:tcBorders>
              <w:top w:val="single" w:sz="4" w:space="0" w:color="auto"/>
              <w:left w:val="single" w:sz="4" w:space="0" w:color="auto"/>
              <w:right w:val="single" w:sz="4" w:space="0" w:color="auto"/>
            </w:tcBorders>
          </w:tcPr>
          <w:p w:rsidR="00923711" w:rsidRDefault="00923711" w:rsidP="00923711">
            <w:pPr>
              <w:spacing w:after="0" w:line="240" w:lineRule="auto"/>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923711" w:rsidRDefault="00923711" w:rsidP="00923711">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1537,3</w:t>
            </w:r>
          </w:p>
        </w:tc>
        <w:tc>
          <w:tcPr>
            <w:tcW w:w="1277" w:type="dxa"/>
            <w:gridSpan w:val="2"/>
            <w:tcBorders>
              <w:top w:val="single" w:sz="4" w:space="0" w:color="auto"/>
              <w:left w:val="single" w:sz="4" w:space="0" w:color="auto"/>
              <w:right w:val="single" w:sz="4" w:space="0" w:color="auto"/>
            </w:tcBorders>
          </w:tcPr>
          <w:p w:rsidR="00923711" w:rsidRDefault="00923711" w:rsidP="00923711">
            <w:pPr>
              <w:spacing w:after="0" w:line="240" w:lineRule="auto"/>
              <w:jc w:val="both"/>
              <w:rPr>
                <w:rFonts w:ascii="Times New Roman" w:hAnsi="Times New Roman"/>
                <w:bCs/>
                <w:sz w:val="24"/>
                <w:szCs w:val="24"/>
              </w:rPr>
            </w:pPr>
            <w:r>
              <w:rPr>
                <w:rFonts w:ascii="Times New Roman" w:hAnsi="Times New Roman"/>
                <w:bCs/>
                <w:sz w:val="24"/>
                <w:szCs w:val="24"/>
              </w:rPr>
              <w:t>1537,3</w:t>
            </w:r>
          </w:p>
        </w:tc>
        <w:tc>
          <w:tcPr>
            <w:tcW w:w="1427" w:type="dxa"/>
            <w:gridSpan w:val="2"/>
            <w:tcBorders>
              <w:top w:val="single" w:sz="4" w:space="0" w:color="auto"/>
              <w:left w:val="single" w:sz="4" w:space="0" w:color="auto"/>
              <w:right w:val="single" w:sz="4" w:space="0" w:color="auto"/>
            </w:tcBorders>
          </w:tcPr>
          <w:p w:rsidR="00923711" w:rsidRDefault="00923711" w:rsidP="00923711">
            <w:pPr>
              <w:spacing w:after="0" w:line="240" w:lineRule="auto"/>
              <w:jc w:val="both"/>
              <w:rPr>
                <w:rFonts w:ascii="Times New Roman" w:hAnsi="Times New Roman"/>
                <w:bCs/>
                <w:sz w:val="24"/>
                <w:szCs w:val="24"/>
              </w:rPr>
            </w:pPr>
            <w:r>
              <w:rPr>
                <w:rFonts w:ascii="Times New Roman" w:hAnsi="Times New Roman"/>
                <w:bCs/>
                <w:sz w:val="24"/>
                <w:szCs w:val="24"/>
              </w:rPr>
              <w:t>1537,1</w:t>
            </w:r>
          </w:p>
        </w:tc>
      </w:tr>
      <w:tr w:rsidR="00923711" w:rsidRPr="004A0639" w:rsidTr="00456781">
        <w:trPr>
          <w:gridAfter w:val="23"/>
          <w:wAfter w:w="12477" w:type="dxa"/>
          <w:trHeight w:val="1023"/>
        </w:trPr>
        <w:tc>
          <w:tcPr>
            <w:tcW w:w="838" w:type="dxa"/>
            <w:vMerge/>
            <w:tcBorders>
              <w:left w:val="single" w:sz="4" w:space="0" w:color="auto"/>
              <w:right w:val="single" w:sz="4" w:space="0" w:color="auto"/>
            </w:tcBorders>
            <w:vAlign w:val="center"/>
          </w:tcPr>
          <w:p w:rsidR="00923711"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Default="00923711" w:rsidP="00923711">
            <w:pPr>
              <w:widowControl w:val="0"/>
              <w:autoSpaceDE w:val="0"/>
              <w:autoSpaceDN w:val="0"/>
              <w:adjustRightInd w:val="0"/>
              <w:spacing w:after="0" w:line="240" w:lineRule="auto"/>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923711" w:rsidRDefault="00923711" w:rsidP="00923711">
            <w:pPr>
              <w:spacing w:after="0" w:line="240" w:lineRule="auto"/>
              <w:rPr>
                <w:rFonts w:ascii="Times New Roman" w:hAnsi="Times New Roman"/>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p w:rsidR="00923711" w:rsidRDefault="00923711" w:rsidP="00923711">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923711" w:rsidRPr="003E301D" w:rsidRDefault="00923711" w:rsidP="00923711">
            <w:pPr>
              <w:spacing w:after="0" w:line="240" w:lineRule="auto"/>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923711" w:rsidRDefault="00923711" w:rsidP="0092371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94,1</w:t>
            </w:r>
          </w:p>
        </w:tc>
        <w:tc>
          <w:tcPr>
            <w:tcW w:w="1276" w:type="dxa"/>
            <w:tcBorders>
              <w:top w:val="single" w:sz="4" w:space="0" w:color="auto"/>
              <w:left w:val="single" w:sz="4" w:space="0" w:color="auto"/>
              <w:right w:val="single" w:sz="4" w:space="0" w:color="auto"/>
            </w:tcBorders>
          </w:tcPr>
          <w:p w:rsidR="00923711" w:rsidRDefault="00923711" w:rsidP="00923711">
            <w:pPr>
              <w:spacing w:after="0" w:line="240" w:lineRule="auto"/>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923711" w:rsidRDefault="00923711" w:rsidP="00923711">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31,4</w:t>
            </w:r>
          </w:p>
        </w:tc>
        <w:tc>
          <w:tcPr>
            <w:tcW w:w="1277" w:type="dxa"/>
            <w:gridSpan w:val="2"/>
            <w:tcBorders>
              <w:top w:val="single" w:sz="4" w:space="0" w:color="auto"/>
              <w:left w:val="single" w:sz="4" w:space="0" w:color="auto"/>
              <w:right w:val="single" w:sz="4" w:space="0" w:color="auto"/>
            </w:tcBorders>
          </w:tcPr>
          <w:p w:rsidR="00923711" w:rsidRDefault="00923711" w:rsidP="00923711">
            <w:pPr>
              <w:spacing w:after="0" w:line="240" w:lineRule="auto"/>
              <w:jc w:val="both"/>
              <w:rPr>
                <w:rFonts w:ascii="Times New Roman" w:hAnsi="Times New Roman"/>
                <w:bCs/>
                <w:sz w:val="24"/>
                <w:szCs w:val="24"/>
              </w:rPr>
            </w:pPr>
            <w:r>
              <w:rPr>
                <w:rFonts w:ascii="Times New Roman" w:hAnsi="Times New Roman"/>
                <w:bCs/>
                <w:sz w:val="24"/>
                <w:szCs w:val="24"/>
              </w:rPr>
              <w:t>31,4</w:t>
            </w:r>
          </w:p>
        </w:tc>
        <w:tc>
          <w:tcPr>
            <w:tcW w:w="1427" w:type="dxa"/>
            <w:gridSpan w:val="2"/>
            <w:tcBorders>
              <w:top w:val="single" w:sz="4" w:space="0" w:color="auto"/>
              <w:left w:val="single" w:sz="4" w:space="0" w:color="auto"/>
              <w:right w:val="single" w:sz="4" w:space="0" w:color="auto"/>
            </w:tcBorders>
          </w:tcPr>
          <w:p w:rsidR="00923711" w:rsidRDefault="00923711" w:rsidP="00923711">
            <w:pPr>
              <w:spacing w:after="0" w:line="240" w:lineRule="auto"/>
              <w:jc w:val="both"/>
              <w:rPr>
                <w:rFonts w:ascii="Times New Roman" w:hAnsi="Times New Roman"/>
                <w:bCs/>
                <w:sz w:val="24"/>
                <w:szCs w:val="24"/>
              </w:rPr>
            </w:pPr>
            <w:r>
              <w:rPr>
                <w:rFonts w:ascii="Times New Roman" w:hAnsi="Times New Roman"/>
                <w:bCs/>
                <w:sz w:val="24"/>
                <w:szCs w:val="24"/>
              </w:rPr>
              <w:t>31,3</w:t>
            </w:r>
          </w:p>
        </w:tc>
      </w:tr>
      <w:tr w:rsidR="00923711" w:rsidRPr="004A0639" w:rsidTr="00456781">
        <w:trPr>
          <w:gridAfter w:val="23"/>
          <w:wAfter w:w="12477" w:type="dxa"/>
          <w:trHeight w:val="1170"/>
        </w:trPr>
        <w:tc>
          <w:tcPr>
            <w:tcW w:w="838" w:type="dxa"/>
            <w:vMerge/>
            <w:tcBorders>
              <w:left w:val="single" w:sz="4" w:space="0" w:color="auto"/>
              <w:right w:val="single" w:sz="4" w:space="0" w:color="auto"/>
            </w:tcBorders>
            <w:vAlign w:val="center"/>
          </w:tcPr>
          <w:p w:rsidR="00923711"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Default="00923711" w:rsidP="00923711">
            <w:pPr>
              <w:widowControl w:val="0"/>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923711" w:rsidRPr="0081319C" w:rsidRDefault="00923711" w:rsidP="00923711">
            <w:pPr>
              <w:spacing w:after="0" w:line="240" w:lineRule="auto"/>
              <w:rPr>
                <w:rFonts w:ascii="Times New Roman" w:hAnsi="Times New Roman"/>
                <w:bCs/>
                <w:sz w:val="24"/>
                <w:szCs w:val="24"/>
              </w:rPr>
            </w:pPr>
          </w:p>
        </w:tc>
        <w:tc>
          <w:tcPr>
            <w:tcW w:w="1422" w:type="dxa"/>
            <w:tcBorders>
              <w:top w:val="single" w:sz="4" w:space="0" w:color="auto"/>
              <w:left w:val="single" w:sz="4" w:space="0" w:color="auto"/>
              <w:right w:val="single" w:sz="4" w:space="0" w:color="auto"/>
            </w:tcBorders>
          </w:tcPr>
          <w:p w:rsidR="00923711" w:rsidRPr="003E301D" w:rsidRDefault="00923711" w:rsidP="00923711">
            <w:pPr>
              <w:spacing w:after="0" w:line="240" w:lineRule="auto"/>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923711" w:rsidRDefault="00923711" w:rsidP="0092371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4612,0</w:t>
            </w:r>
          </w:p>
        </w:tc>
        <w:tc>
          <w:tcPr>
            <w:tcW w:w="1276" w:type="dxa"/>
            <w:tcBorders>
              <w:top w:val="single" w:sz="4" w:space="0" w:color="auto"/>
              <w:left w:val="single" w:sz="4" w:space="0" w:color="auto"/>
              <w:right w:val="single" w:sz="4" w:space="0" w:color="auto"/>
            </w:tcBorders>
          </w:tcPr>
          <w:p w:rsidR="00923711" w:rsidRDefault="00923711" w:rsidP="00923711">
            <w:pPr>
              <w:spacing w:after="0" w:line="240" w:lineRule="auto"/>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923711" w:rsidRDefault="00923711" w:rsidP="00923711">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1537,4</w:t>
            </w:r>
          </w:p>
        </w:tc>
        <w:tc>
          <w:tcPr>
            <w:tcW w:w="1277" w:type="dxa"/>
            <w:gridSpan w:val="2"/>
            <w:tcBorders>
              <w:top w:val="single" w:sz="4" w:space="0" w:color="auto"/>
              <w:left w:val="single" w:sz="4" w:space="0" w:color="auto"/>
              <w:right w:val="single" w:sz="4" w:space="0" w:color="auto"/>
            </w:tcBorders>
          </w:tcPr>
          <w:p w:rsidR="00923711" w:rsidRDefault="00923711" w:rsidP="00923711">
            <w:pPr>
              <w:spacing w:after="0" w:line="240" w:lineRule="auto"/>
              <w:jc w:val="both"/>
              <w:rPr>
                <w:rFonts w:ascii="Times New Roman" w:hAnsi="Times New Roman"/>
                <w:bCs/>
                <w:sz w:val="24"/>
                <w:szCs w:val="24"/>
              </w:rPr>
            </w:pPr>
            <w:r>
              <w:rPr>
                <w:rFonts w:ascii="Times New Roman" w:hAnsi="Times New Roman"/>
                <w:bCs/>
                <w:sz w:val="24"/>
                <w:szCs w:val="24"/>
              </w:rPr>
              <w:t>1537,4</w:t>
            </w:r>
          </w:p>
        </w:tc>
        <w:tc>
          <w:tcPr>
            <w:tcW w:w="1427" w:type="dxa"/>
            <w:gridSpan w:val="2"/>
            <w:tcBorders>
              <w:top w:val="single" w:sz="4" w:space="0" w:color="auto"/>
              <w:left w:val="single" w:sz="4" w:space="0" w:color="auto"/>
              <w:right w:val="single" w:sz="4" w:space="0" w:color="auto"/>
            </w:tcBorders>
          </w:tcPr>
          <w:p w:rsidR="00923711" w:rsidRDefault="00923711" w:rsidP="00923711">
            <w:pPr>
              <w:spacing w:after="0" w:line="240" w:lineRule="auto"/>
              <w:jc w:val="both"/>
              <w:rPr>
                <w:rFonts w:ascii="Times New Roman" w:hAnsi="Times New Roman"/>
                <w:bCs/>
                <w:sz w:val="24"/>
                <w:szCs w:val="24"/>
              </w:rPr>
            </w:pPr>
            <w:r>
              <w:rPr>
                <w:rFonts w:ascii="Times New Roman" w:hAnsi="Times New Roman"/>
                <w:bCs/>
                <w:sz w:val="24"/>
                <w:szCs w:val="24"/>
              </w:rPr>
              <w:t>1537,2</w:t>
            </w:r>
          </w:p>
        </w:tc>
      </w:tr>
      <w:tr w:rsidR="00923711" w:rsidRPr="004A0639" w:rsidTr="00456781">
        <w:trPr>
          <w:gridAfter w:val="23"/>
          <w:wAfter w:w="12477" w:type="dxa"/>
          <w:trHeight w:val="696"/>
        </w:trPr>
        <w:tc>
          <w:tcPr>
            <w:tcW w:w="838" w:type="dxa"/>
            <w:vMerge w:val="restart"/>
            <w:tcBorders>
              <w:left w:val="single" w:sz="4" w:space="0" w:color="auto"/>
              <w:right w:val="single" w:sz="4" w:space="0" w:color="auto"/>
            </w:tcBorders>
            <w:vAlign w:val="center"/>
          </w:tcPr>
          <w:p w:rsidR="00923711" w:rsidRDefault="00923711" w:rsidP="00923711">
            <w:pPr>
              <w:spacing w:after="0" w:line="240" w:lineRule="auto"/>
              <w:jc w:val="both"/>
              <w:rPr>
                <w:rFonts w:ascii="Times New Roman" w:hAnsi="Times New Roman"/>
                <w:sz w:val="24"/>
                <w:szCs w:val="24"/>
              </w:rPr>
            </w:pPr>
            <w:r w:rsidRPr="004A0639">
              <w:rPr>
                <w:rFonts w:ascii="Times New Roman" w:hAnsi="Times New Roman"/>
                <w:sz w:val="24"/>
                <w:szCs w:val="24"/>
              </w:rPr>
              <w:t>5.</w:t>
            </w:r>
            <w:r>
              <w:rPr>
                <w:rFonts w:ascii="Times New Roman" w:hAnsi="Times New Roman"/>
                <w:sz w:val="24"/>
                <w:szCs w:val="24"/>
              </w:rPr>
              <w:t>3</w:t>
            </w:r>
          </w:p>
        </w:tc>
        <w:tc>
          <w:tcPr>
            <w:tcW w:w="4346" w:type="dxa"/>
            <w:gridSpan w:val="2"/>
            <w:vMerge w:val="restart"/>
            <w:tcBorders>
              <w:left w:val="single" w:sz="4" w:space="0" w:color="auto"/>
              <w:right w:val="single" w:sz="4" w:space="0" w:color="auto"/>
            </w:tcBorders>
            <w:vAlign w:val="center"/>
          </w:tcPr>
          <w:p w:rsidR="00923711" w:rsidRDefault="00923711" w:rsidP="00923711">
            <w:pPr>
              <w:widowControl w:val="0"/>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 xml:space="preserve">Обеспечение условий для создания </w:t>
            </w:r>
            <w:r w:rsidRPr="004A0639">
              <w:rPr>
                <w:rFonts w:ascii="Times New Roman" w:hAnsi="Times New Roman" w:cs="Arial"/>
                <w:sz w:val="24"/>
                <w:szCs w:val="24"/>
              </w:rPr>
              <w:t>центров образования цифрового и гуманитарного профилей (в рамках достижения</w:t>
            </w:r>
            <w:r>
              <w:rPr>
                <w:rFonts w:ascii="Times New Roman" w:hAnsi="Times New Roman" w:cs="Arial"/>
                <w:sz w:val="24"/>
                <w:szCs w:val="24"/>
              </w:rPr>
              <w:t xml:space="preserve"> соответствующих результатов</w:t>
            </w:r>
            <w:r w:rsidRPr="004A0639">
              <w:rPr>
                <w:rFonts w:ascii="Times New Roman" w:hAnsi="Times New Roman" w:cs="Arial"/>
                <w:sz w:val="24"/>
                <w:szCs w:val="24"/>
              </w:rPr>
              <w:t xml:space="preserve"> федерального проекта)</w:t>
            </w:r>
          </w:p>
        </w:tc>
        <w:tc>
          <w:tcPr>
            <w:tcW w:w="2278" w:type="dxa"/>
            <w:gridSpan w:val="6"/>
            <w:tcBorders>
              <w:left w:val="single" w:sz="4" w:space="0" w:color="auto"/>
              <w:right w:val="single" w:sz="4" w:space="0" w:color="auto"/>
            </w:tcBorders>
          </w:tcPr>
          <w:p w:rsidR="00923711" w:rsidRDefault="00923711" w:rsidP="00923711">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923711" w:rsidRPr="007C390A" w:rsidRDefault="00923711" w:rsidP="00923711">
            <w:pPr>
              <w:widowControl w:val="0"/>
              <w:autoSpaceDE w:val="0"/>
              <w:autoSpaceDN w:val="0"/>
              <w:adjustRightInd w:val="0"/>
              <w:spacing w:after="0" w:line="240" w:lineRule="auto"/>
              <w:rPr>
                <w:rFonts w:ascii="Times New Roman" w:hAnsi="Times New Roman"/>
                <w:b/>
                <w:sz w:val="24"/>
                <w:szCs w:val="24"/>
              </w:rPr>
            </w:pPr>
            <w:r w:rsidRPr="007C390A">
              <w:rPr>
                <w:rFonts w:ascii="Times New Roman" w:hAnsi="Times New Roman"/>
                <w:b/>
                <w:sz w:val="24"/>
                <w:szCs w:val="24"/>
              </w:rPr>
              <w:t>Всего</w:t>
            </w:r>
          </w:p>
          <w:p w:rsidR="00923711" w:rsidRDefault="00923711" w:rsidP="00923711">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p w:rsidR="00923711" w:rsidRDefault="00923711" w:rsidP="00923711">
            <w:pPr>
              <w:widowControl w:val="0"/>
              <w:autoSpaceDE w:val="0"/>
              <w:autoSpaceDN w:val="0"/>
              <w:adjustRightInd w:val="0"/>
              <w:spacing w:after="0" w:line="240" w:lineRule="auto"/>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923711" w:rsidRDefault="00923711" w:rsidP="00923711">
            <w:pPr>
              <w:widowControl w:val="0"/>
              <w:autoSpaceDE w:val="0"/>
              <w:autoSpaceDN w:val="0"/>
              <w:adjustRightInd w:val="0"/>
              <w:spacing w:after="0" w:line="240" w:lineRule="auto"/>
              <w:jc w:val="both"/>
              <w:rPr>
                <w:rFonts w:ascii="Times New Roman" w:hAnsi="Times New Roman"/>
                <w:sz w:val="24"/>
                <w:szCs w:val="24"/>
              </w:rPr>
            </w:pPr>
          </w:p>
          <w:p w:rsidR="00923711" w:rsidRDefault="00923711" w:rsidP="00923711">
            <w:pPr>
              <w:widowControl w:val="0"/>
              <w:autoSpaceDE w:val="0"/>
              <w:autoSpaceDN w:val="0"/>
              <w:adjustRightInd w:val="0"/>
              <w:spacing w:after="0" w:line="240" w:lineRule="auto"/>
              <w:jc w:val="both"/>
              <w:rPr>
                <w:rFonts w:ascii="Times New Roman" w:hAnsi="Times New Roman"/>
                <w:sz w:val="24"/>
                <w:szCs w:val="24"/>
              </w:rPr>
            </w:pPr>
          </w:p>
          <w:p w:rsidR="00923711" w:rsidRDefault="00923711" w:rsidP="0092371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17337,9</w:t>
            </w:r>
          </w:p>
        </w:tc>
        <w:tc>
          <w:tcPr>
            <w:tcW w:w="1276" w:type="dxa"/>
            <w:tcBorders>
              <w:top w:val="single" w:sz="4" w:space="0" w:color="auto"/>
              <w:left w:val="single" w:sz="4" w:space="0" w:color="auto"/>
              <w:right w:val="single" w:sz="4" w:space="0" w:color="auto"/>
            </w:tcBorders>
          </w:tcPr>
          <w:p w:rsidR="00923711" w:rsidRDefault="00923711" w:rsidP="00923711">
            <w:pPr>
              <w:spacing w:after="0" w:line="240" w:lineRule="auto"/>
              <w:jc w:val="both"/>
              <w:rPr>
                <w:rFonts w:ascii="Times New Roman" w:hAnsi="Times New Roman"/>
                <w:bCs/>
                <w:color w:val="000000"/>
                <w:sz w:val="24"/>
                <w:szCs w:val="24"/>
              </w:rPr>
            </w:pPr>
          </w:p>
          <w:p w:rsidR="00923711" w:rsidRDefault="00923711" w:rsidP="00923711">
            <w:pPr>
              <w:spacing w:after="0" w:line="240" w:lineRule="auto"/>
              <w:jc w:val="both"/>
              <w:rPr>
                <w:rFonts w:ascii="Times New Roman" w:hAnsi="Times New Roman"/>
                <w:bCs/>
                <w:color w:val="000000"/>
                <w:sz w:val="24"/>
                <w:szCs w:val="24"/>
              </w:rPr>
            </w:pPr>
          </w:p>
          <w:p w:rsidR="00923711" w:rsidRDefault="00923711" w:rsidP="00923711">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2124,0</w:t>
            </w:r>
          </w:p>
        </w:tc>
        <w:tc>
          <w:tcPr>
            <w:tcW w:w="1276" w:type="dxa"/>
            <w:tcBorders>
              <w:top w:val="single" w:sz="4" w:space="0" w:color="auto"/>
              <w:left w:val="single" w:sz="4" w:space="0" w:color="auto"/>
              <w:right w:val="single" w:sz="4" w:space="0" w:color="auto"/>
            </w:tcBorders>
          </w:tcPr>
          <w:p w:rsidR="00923711" w:rsidRDefault="00923711" w:rsidP="00923711">
            <w:pPr>
              <w:spacing w:after="0" w:line="240" w:lineRule="auto"/>
              <w:jc w:val="both"/>
              <w:rPr>
                <w:rFonts w:ascii="Times New Roman" w:hAnsi="Times New Roman"/>
                <w:bCs/>
                <w:color w:val="000000"/>
                <w:sz w:val="24"/>
                <w:szCs w:val="24"/>
              </w:rPr>
            </w:pPr>
          </w:p>
          <w:p w:rsidR="00923711" w:rsidRDefault="00923711" w:rsidP="00923711">
            <w:pPr>
              <w:spacing w:after="0" w:line="240" w:lineRule="auto"/>
              <w:jc w:val="both"/>
              <w:rPr>
                <w:rFonts w:ascii="Times New Roman" w:hAnsi="Times New Roman"/>
                <w:bCs/>
                <w:color w:val="000000"/>
                <w:sz w:val="24"/>
                <w:szCs w:val="24"/>
              </w:rPr>
            </w:pPr>
          </w:p>
          <w:p w:rsidR="00923711" w:rsidRDefault="00923711" w:rsidP="00923711">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5071,3</w:t>
            </w:r>
          </w:p>
        </w:tc>
        <w:tc>
          <w:tcPr>
            <w:tcW w:w="1277" w:type="dxa"/>
            <w:gridSpan w:val="2"/>
            <w:tcBorders>
              <w:top w:val="single" w:sz="4" w:space="0" w:color="auto"/>
              <w:left w:val="single" w:sz="4" w:space="0" w:color="auto"/>
              <w:right w:val="single" w:sz="4" w:space="0" w:color="auto"/>
            </w:tcBorders>
          </w:tcPr>
          <w:p w:rsidR="00923711" w:rsidRDefault="00923711" w:rsidP="00923711">
            <w:pPr>
              <w:spacing w:after="0" w:line="240" w:lineRule="auto"/>
              <w:jc w:val="both"/>
              <w:rPr>
                <w:rFonts w:ascii="Times New Roman" w:hAnsi="Times New Roman"/>
                <w:bCs/>
                <w:sz w:val="24"/>
                <w:szCs w:val="24"/>
              </w:rPr>
            </w:pPr>
          </w:p>
          <w:p w:rsidR="00923711" w:rsidRDefault="00923711" w:rsidP="00923711">
            <w:pPr>
              <w:spacing w:after="0" w:line="240" w:lineRule="auto"/>
              <w:jc w:val="both"/>
              <w:rPr>
                <w:rFonts w:ascii="Times New Roman" w:hAnsi="Times New Roman"/>
                <w:bCs/>
                <w:sz w:val="24"/>
                <w:szCs w:val="24"/>
              </w:rPr>
            </w:pPr>
          </w:p>
          <w:p w:rsidR="00923711" w:rsidRPr="003E301D" w:rsidRDefault="00923711" w:rsidP="00923711">
            <w:pPr>
              <w:spacing w:after="0" w:line="240" w:lineRule="auto"/>
              <w:jc w:val="both"/>
              <w:rPr>
                <w:rFonts w:ascii="Times New Roman" w:hAnsi="Times New Roman"/>
                <w:bCs/>
                <w:sz w:val="24"/>
                <w:szCs w:val="24"/>
              </w:rPr>
            </w:pPr>
            <w:r>
              <w:rPr>
                <w:rFonts w:ascii="Times New Roman" w:hAnsi="Times New Roman"/>
                <w:bCs/>
                <w:sz w:val="24"/>
                <w:szCs w:val="24"/>
              </w:rPr>
              <w:t>5071,3</w:t>
            </w:r>
          </w:p>
        </w:tc>
        <w:tc>
          <w:tcPr>
            <w:tcW w:w="1427" w:type="dxa"/>
            <w:gridSpan w:val="2"/>
            <w:tcBorders>
              <w:top w:val="single" w:sz="4" w:space="0" w:color="auto"/>
              <w:left w:val="single" w:sz="4" w:space="0" w:color="auto"/>
              <w:right w:val="single" w:sz="4" w:space="0" w:color="auto"/>
            </w:tcBorders>
          </w:tcPr>
          <w:p w:rsidR="00923711" w:rsidRDefault="00923711" w:rsidP="00923711">
            <w:pPr>
              <w:spacing w:after="0" w:line="240" w:lineRule="auto"/>
              <w:jc w:val="both"/>
              <w:rPr>
                <w:rFonts w:ascii="Times New Roman" w:hAnsi="Times New Roman"/>
                <w:bCs/>
                <w:sz w:val="24"/>
                <w:szCs w:val="24"/>
              </w:rPr>
            </w:pPr>
          </w:p>
          <w:p w:rsidR="00923711" w:rsidRDefault="00923711" w:rsidP="00923711">
            <w:pPr>
              <w:spacing w:after="0" w:line="240" w:lineRule="auto"/>
              <w:jc w:val="both"/>
              <w:rPr>
                <w:rFonts w:ascii="Times New Roman" w:hAnsi="Times New Roman"/>
                <w:bCs/>
                <w:sz w:val="24"/>
                <w:szCs w:val="24"/>
              </w:rPr>
            </w:pPr>
          </w:p>
          <w:p w:rsidR="00923711" w:rsidRPr="008D506D" w:rsidRDefault="00923711" w:rsidP="00923711">
            <w:pPr>
              <w:spacing w:after="0" w:line="240" w:lineRule="auto"/>
              <w:jc w:val="both"/>
              <w:rPr>
                <w:rFonts w:ascii="Times New Roman" w:hAnsi="Times New Roman"/>
                <w:bCs/>
                <w:sz w:val="24"/>
                <w:szCs w:val="24"/>
              </w:rPr>
            </w:pPr>
            <w:r>
              <w:rPr>
                <w:rFonts w:ascii="Times New Roman" w:hAnsi="Times New Roman"/>
                <w:bCs/>
                <w:sz w:val="24"/>
                <w:szCs w:val="24"/>
              </w:rPr>
              <w:t>5071,3</w:t>
            </w:r>
          </w:p>
        </w:tc>
      </w:tr>
      <w:tr w:rsidR="00923711" w:rsidRPr="004A0639" w:rsidTr="00456781">
        <w:trPr>
          <w:gridAfter w:val="23"/>
          <w:wAfter w:w="12477" w:type="dxa"/>
          <w:trHeight w:val="1575"/>
        </w:trPr>
        <w:tc>
          <w:tcPr>
            <w:tcW w:w="838" w:type="dxa"/>
            <w:vMerge/>
            <w:tcBorders>
              <w:left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923711">
            <w:pPr>
              <w:widowControl w:val="0"/>
              <w:autoSpaceDE w:val="0"/>
              <w:autoSpaceDN w:val="0"/>
              <w:adjustRightInd w:val="0"/>
              <w:spacing w:after="0" w:line="240" w:lineRule="auto"/>
              <w:rPr>
                <w:rFonts w:ascii="Times New Roman" w:hAnsi="Times New Roman" w:cs="Arial"/>
                <w:sz w:val="24"/>
                <w:szCs w:val="24"/>
              </w:rPr>
            </w:pPr>
          </w:p>
        </w:tc>
        <w:tc>
          <w:tcPr>
            <w:tcW w:w="2278" w:type="dxa"/>
            <w:gridSpan w:val="6"/>
            <w:tcBorders>
              <w:left w:val="single" w:sz="4" w:space="0" w:color="auto"/>
              <w:right w:val="single" w:sz="4" w:space="0" w:color="auto"/>
            </w:tcBorders>
            <w:vAlign w:val="center"/>
          </w:tcPr>
          <w:p w:rsidR="00923711" w:rsidRDefault="00923711" w:rsidP="00923711">
            <w:pPr>
              <w:spacing w:after="0" w:line="240" w:lineRule="auto"/>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СОШс.Ивантеевка 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923711" w:rsidRDefault="00923711" w:rsidP="00923711">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923711" w:rsidRDefault="00923711" w:rsidP="0092371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7195,5</w:t>
            </w:r>
          </w:p>
        </w:tc>
        <w:tc>
          <w:tcPr>
            <w:tcW w:w="1276" w:type="dxa"/>
            <w:tcBorders>
              <w:top w:val="single" w:sz="4" w:space="0" w:color="auto"/>
              <w:left w:val="single" w:sz="4" w:space="0" w:color="auto"/>
              <w:right w:val="single" w:sz="4" w:space="0" w:color="auto"/>
            </w:tcBorders>
          </w:tcPr>
          <w:p w:rsidR="00923711" w:rsidRDefault="00923711" w:rsidP="00923711">
            <w:pPr>
              <w:spacing w:after="0" w:line="240" w:lineRule="auto"/>
              <w:jc w:val="both"/>
              <w:rPr>
                <w:rFonts w:ascii="Times New Roman" w:hAnsi="Times New Roman"/>
                <w:bCs/>
                <w:color w:val="000000"/>
                <w:sz w:val="24"/>
                <w:szCs w:val="24"/>
              </w:rPr>
            </w:pPr>
            <w:r w:rsidRPr="003E301D">
              <w:rPr>
                <w:rFonts w:ascii="Times New Roman" w:hAnsi="Times New Roman"/>
                <w:bCs/>
                <w:color w:val="000000"/>
                <w:sz w:val="24"/>
                <w:szCs w:val="24"/>
              </w:rPr>
              <w:t>2124,0</w:t>
            </w:r>
          </w:p>
        </w:tc>
        <w:tc>
          <w:tcPr>
            <w:tcW w:w="1276" w:type="dxa"/>
            <w:tcBorders>
              <w:top w:val="single" w:sz="4" w:space="0" w:color="auto"/>
              <w:left w:val="single" w:sz="4" w:space="0" w:color="auto"/>
              <w:right w:val="single" w:sz="4" w:space="0" w:color="auto"/>
            </w:tcBorders>
          </w:tcPr>
          <w:p w:rsidR="00923711" w:rsidRDefault="00923711" w:rsidP="00923711">
            <w:pPr>
              <w:spacing w:after="0" w:line="240" w:lineRule="auto"/>
              <w:jc w:val="both"/>
              <w:rPr>
                <w:rFonts w:ascii="Times New Roman" w:hAnsi="Times New Roman"/>
                <w:bCs/>
                <w:color w:val="000000"/>
                <w:sz w:val="24"/>
                <w:szCs w:val="24"/>
              </w:rPr>
            </w:pPr>
            <w:r w:rsidRPr="003E301D">
              <w:rPr>
                <w:rFonts w:ascii="Times New Roman" w:hAnsi="Times New Roman"/>
                <w:bCs/>
                <w:color w:val="000000"/>
                <w:sz w:val="24"/>
                <w:szCs w:val="24"/>
              </w:rPr>
              <w:t>1690,5</w:t>
            </w:r>
          </w:p>
        </w:tc>
        <w:tc>
          <w:tcPr>
            <w:tcW w:w="1277" w:type="dxa"/>
            <w:gridSpan w:val="2"/>
            <w:tcBorders>
              <w:top w:val="single" w:sz="4" w:space="0" w:color="auto"/>
              <w:left w:val="single" w:sz="4" w:space="0" w:color="auto"/>
              <w:right w:val="single" w:sz="4" w:space="0" w:color="auto"/>
            </w:tcBorders>
          </w:tcPr>
          <w:p w:rsidR="00923711" w:rsidRPr="003E301D" w:rsidRDefault="00923711" w:rsidP="00923711">
            <w:pPr>
              <w:spacing w:after="0" w:line="240" w:lineRule="auto"/>
              <w:jc w:val="both"/>
              <w:rPr>
                <w:rFonts w:ascii="Times New Roman" w:hAnsi="Times New Roman"/>
                <w:bCs/>
                <w:sz w:val="24"/>
                <w:szCs w:val="24"/>
              </w:rPr>
            </w:pPr>
            <w:r>
              <w:rPr>
                <w:rFonts w:ascii="Times New Roman" w:hAnsi="Times New Roman"/>
                <w:bCs/>
                <w:sz w:val="24"/>
                <w:szCs w:val="24"/>
              </w:rPr>
              <w:t>1690,5</w:t>
            </w:r>
          </w:p>
        </w:tc>
        <w:tc>
          <w:tcPr>
            <w:tcW w:w="1427" w:type="dxa"/>
            <w:gridSpan w:val="2"/>
            <w:tcBorders>
              <w:top w:val="single" w:sz="4" w:space="0" w:color="auto"/>
              <w:left w:val="single" w:sz="4" w:space="0" w:color="auto"/>
              <w:right w:val="single" w:sz="4" w:space="0" w:color="auto"/>
            </w:tcBorders>
          </w:tcPr>
          <w:p w:rsidR="00923711" w:rsidRPr="008D506D" w:rsidRDefault="00923711" w:rsidP="00923711">
            <w:pPr>
              <w:spacing w:after="0" w:line="240" w:lineRule="auto"/>
              <w:jc w:val="both"/>
              <w:rPr>
                <w:rFonts w:ascii="Times New Roman" w:hAnsi="Times New Roman"/>
                <w:bCs/>
                <w:sz w:val="24"/>
                <w:szCs w:val="24"/>
              </w:rPr>
            </w:pPr>
            <w:r>
              <w:rPr>
                <w:rFonts w:ascii="Times New Roman" w:hAnsi="Times New Roman"/>
                <w:bCs/>
                <w:sz w:val="24"/>
                <w:szCs w:val="24"/>
              </w:rPr>
              <w:t>1690,5</w:t>
            </w:r>
          </w:p>
        </w:tc>
      </w:tr>
      <w:tr w:rsidR="00923711" w:rsidRPr="004A0639" w:rsidTr="00456781">
        <w:trPr>
          <w:gridAfter w:val="23"/>
          <w:wAfter w:w="12477" w:type="dxa"/>
          <w:trHeight w:val="1380"/>
        </w:trPr>
        <w:tc>
          <w:tcPr>
            <w:tcW w:w="838" w:type="dxa"/>
            <w:vMerge/>
            <w:tcBorders>
              <w:left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923711">
            <w:pPr>
              <w:autoSpaceDE w:val="0"/>
              <w:autoSpaceDN w:val="0"/>
              <w:adjustRightInd w:val="0"/>
              <w:spacing w:after="0" w:line="240" w:lineRule="auto"/>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923711" w:rsidRPr="003E301D" w:rsidRDefault="00923711" w:rsidP="00923711">
            <w:pPr>
              <w:spacing w:after="0" w:line="240" w:lineRule="auto"/>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Гимназия-школа с.Ивантеевка 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923711" w:rsidRPr="003E301D" w:rsidRDefault="00923711" w:rsidP="00923711">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923711" w:rsidRPr="003E301D" w:rsidRDefault="00923711" w:rsidP="0092371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5071,2</w:t>
            </w:r>
          </w:p>
        </w:tc>
        <w:tc>
          <w:tcPr>
            <w:tcW w:w="1276" w:type="dxa"/>
            <w:tcBorders>
              <w:top w:val="nil"/>
              <w:left w:val="single" w:sz="4" w:space="0" w:color="auto"/>
              <w:right w:val="single" w:sz="4" w:space="0" w:color="auto"/>
            </w:tcBorders>
          </w:tcPr>
          <w:p w:rsidR="00923711" w:rsidRPr="003E301D" w:rsidRDefault="00923711" w:rsidP="00923711">
            <w:pPr>
              <w:spacing w:after="0" w:line="240" w:lineRule="auto"/>
              <w:jc w:val="both"/>
              <w:rPr>
                <w:rFonts w:ascii="Times New Roman" w:hAnsi="Times New Roman"/>
                <w:bCs/>
                <w:color w:val="000000"/>
                <w:sz w:val="24"/>
                <w:szCs w:val="24"/>
              </w:rPr>
            </w:pPr>
          </w:p>
          <w:p w:rsidR="00923711" w:rsidRPr="003E301D" w:rsidRDefault="00923711" w:rsidP="00923711">
            <w:pPr>
              <w:spacing w:after="0" w:line="240" w:lineRule="auto"/>
              <w:jc w:val="both"/>
              <w:rPr>
                <w:rFonts w:ascii="Times New Roman" w:hAnsi="Times New Roman"/>
                <w:bCs/>
                <w:color w:val="000000"/>
                <w:sz w:val="24"/>
                <w:szCs w:val="24"/>
              </w:rPr>
            </w:pPr>
          </w:p>
          <w:p w:rsidR="00923711" w:rsidRPr="003E301D" w:rsidRDefault="00923711" w:rsidP="00923711">
            <w:pPr>
              <w:spacing w:after="0" w:line="240" w:lineRule="auto"/>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923711" w:rsidRPr="003E301D" w:rsidRDefault="00923711" w:rsidP="00923711">
            <w:pPr>
              <w:spacing w:after="0" w:line="240" w:lineRule="auto"/>
              <w:jc w:val="both"/>
              <w:rPr>
                <w:rFonts w:ascii="Times New Roman" w:hAnsi="Times New Roman"/>
                <w:bCs/>
                <w:color w:val="000000"/>
                <w:sz w:val="24"/>
                <w:szCs w:val="24"/>
              </w:rPr>
            </w:pPr>
            <w:r w:rsidRPr="003E301D">
              <w:rPr>
                <w:rFonts w:ascii="Times New Roman" w:hAnsi="Times New Roman"/>
                <w:bCs/>
                <w:color w:val="000000"/>
                <w:sz w:val="24"/>
                <w:szCs w:val="24"/>
              </w:rPr>
              <w:t>1690,4</w:t>
            </w:r>
          </w:p>
          <w:p w:rsidR="00923711" w:rsidRPr="003E301D" w:rsidRDefault="00923711" w:rsidP="00923711">
            <w:pPr>
              <w:spacing w:after="0" w:line="240" w:lineRule="auto"/>
              <w:jc w:val="both"/>
              <w:rPr>
                <w:rFonts w:ascii="Times New Roman" w:hAnsi="Times New Roman"/>
                <w:bCs/>
                <w:color w:val="000000"/>
                <w:sz w:val="24"/>
                <w:szCs w:val="24"/>
              </w:rPr>
            </w:pPr>
          </w:p>
          <w:p w:rsidR="00923711" w:rsidRPr="003E301D" w:rsidRDefault="00923711" w:rsidP="00923711">
            <w:pPr>
              <w:spacing w:after="0" w:line="240" w:lineRule="auto"/>
              <w:jc w:val="both"/>
              <w:rPr>
                <w:rFonts w:ascii="Times New Roman" w:hAnsi="Times New Roman"/>
                <w:bCs/>
                <w:color w:val="000000"/>
                <w:sz w:val="24"/>
                <w:szCs w:val="24"/>
              </w:rPr>
            </w:pPr>
          </w:p>
        </w:tc>
        <w:tc>
          <w:tcPr>
            <w:tcW w:w="1277" w:type="dxa"/>
            <w:gridSpan w:val="2"/>
            <w:tcBorders>
              <w:top w:val="single" w:sz="4" w:space="0" w:color="auto"/>
              <w:left w:val="single" w:sz="4" w:space="0" w:color="auto"/>
              <w:right w:val="single" w:sz="4" w:space="0" w:color="auto"/>
            </w:tcBorders>
          </w:tcPr>
          <w:p w:rsidR="00923711" w:rsidRPr="003E301D" w:rsidRDefault="00923711" w:rsidP="00923711">
            <w:pPr>
              <w:spacing w:after="0" w:line="240" w:lineRule="auto"/>
              <w:jc w:val="both"/>
              <w:rPr>
                <w:rFonts w:ascii="Times New Roman" w:hAnsi="Times New Roman"/>
                <w:bCs/>
                <w:sz w:val="24"/>
                <w:szCs w:val="24"/>
              </w:rPr>
            </w:pPr>
            <w:r>
              <w:rPr>
                <w:rFonts w:ascii="Times New Roman" w:hAnsi="Times New Roman"/>
                <w:bCs/>
                <w:sz w:val="24"/>
                <w:szCs w:val="24"/>
              </w:rPr>
              <w:t>1690,4</w:t>
            </w:r>
          </w:p>
        </w:tc>
        <w:tc>
          <w:tcPr>
            <w:tcW w:w="1427" w:type="dxa"/>
            <w:gridSpan w:val="2"/>
            <w:tcBorders>
              <w:top w:val="single" w:sz="4" w:space="0" w:color="auto"/>
              <w:left w:val="single" w:sz="4" w:space="0" w:color="auto"/>
              <w:right w:val="single" w:sz="4" w:space="0" w:color="auto"/>
            </w:tcBorders>
          </w:tcPr>
          <w:p w:rsidR="00923711" w:rsidRPr="004A0639" w:rsidRDefault="00923711" w:rsidP="00923711">
            <w:pPr>
              <w:spacing w:after="0" w:line="240" w:lineRule="auto"/>
              <w:jc w:val="both"/>
              <w:rPr>
                <w:rFonts w:ascii="Times New Roman" w:hAnsi="Times New Roman"/>
                <w:bCs/>
                <w:sz w:val="24"/>
                <w:szCs w:val="24"/>
              </w:rPr>
            </w:pPr>
            <w:r>
              <w:rPr>
                <w:rFonts w:ascii="Times New Roman" w:hAnsi="Times New Roman"/>
                <w:bCs/>
                <w:sz w:val="24"/>
                <w:szCs w:val="24"/>
              </w:rPr>
              <w:t>1690,4</w:t>
            </w:r>
          </w:p>
        </w:tc>
      </w:tr>
      <w:tr w:rsidR="00923711" w:rsidRPr="004A0639" w:rsidTr="00456781">
        <w:trPr>
          <w:gridAfter w:val="23"/>
          <w:wAfter w:w="12477" w:type="dxa"/>
          <w:trHeight w:val="2545"/>
        </w:trPr>
        <w:tc>
          <w:tcPr>
            <w:tcW w:w="838" w:type="dxa"/>
            <w:vMerge/>
            <w:tcBorders>
              <w:left w:val="single" w:sz="4" w:space="0" w:color="auto"/>
              <w:bottom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bottom w:val="single" w:sz="4" w:space="0" w:color="auto"/>
              <w:right w:val="single" w:sz="4" w:space="0" w:color="auto"/>
            </w:tcBorders>
            <w:vAlign w:val="center"/>
          </w:tcPr>
          <w:p w:rsidR="00923711" w:rsidRPr="004A0639" w:rsidRDefault="00923711" w:rsidP="00923711">
            <w:pPr>
              <w:autoSpaceDE w:val="0"/>
              <w:autoSpaceDN w:val="0"/>
              <w:adjustRightInd w:val="0"/>
              <w:spacing w:after="0" w:line="240" w:lineRule="auto"/>
              <w:rPr>
                <w:rFonts w:ascii="Times New Roman" w:hAnsi="Times New Roman"/>
                <w:sz w:val="24"/>
                <w:szCs w:val="24"/>
              </w:rPr>
            </w:pPr>
          </w:p>
        </w:tc>
        <w:tc>
          <w:tcPr>
            <w:tcW w:w="2278" w:type="dxa"/>
            <w:gridSpan w:val="6"/>
            <w:vMerge w:val="restart"/>
            <w:tcBorders>
              <w:left w:val="single" w:sz="4" w:space="0" w:color="auto"/>
              <w:bottom w:val="single" w:sz="4" w:space="0" w:color="auto"/>
              <w:right w:val="single" w:sz="4" w:space="0" w:color="auto"/>
            </w:tcBorders>
          </w:tcPr>
          <w:p w:rsidR="00923711" w:rsidRPr="003E301D" w:rsidRDefault="00923711" w:rsidP="00923711">
            <w:pPr>
              <w:spacing w:after="0" w:line="240" w:lineRule="auto"/>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СОШ с.Яблоновый Гай 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bottom w:val="nil"/>
              <w:right w:val="single" w:sz="4" w:space="0" w:color="auto"/>
            </w:tcBorders>
          </w:tcPr>
          <w:p w:rsidR="00923711" w:rsidRPr="003E301D" w:rsidRDefault="00923711" w:rsidP="00923711">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vMerge w:val="restart"/>
            <w:tcBorders>
              <w:top w:val="single" w:sz="4" w:space="0" w:color="auto"/>
              <w:left w:val="single" w:sz="4" w:space="0" w:color="auto"/>
              <w:right w:val="single" w:sz="4" w:space="0" w:color="auto"/>
            </w:tcBorders>
          </w:tcPr>
          <w:p w:rsidR="00923711" w:rsidRPr="003E301D" w:rsidRDefault="00923711" w:rsidP="0092371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5071,2</w:t>
            </w:r>
          </w:p>
        </w:tc>
        <w:tc>
          <w:tcPr>
            <w:tcW w:w="1276" w:type="dxa"/>
            <w:vMerge w:val="restart"/>
            <w:tcBorders>
              <w:top w:val="single" w:sz="4" w:space="0" w:color="auto"/>
              <w:left w:val="single" w:sz="4" w:space="0" w:color="auto"/>
              <w:right w:val="single" w:sz="4" w:space="0" w:color="auto"/>
            </w:tcBorders>
          </w:tcPr>
          <w:p w:rsidR="00923711" w:rsidRPr="003E301D" w:rsidRDefault="00923711" w:rsidP="00923711">
            <w:pPr>
              <w:spacing w:after="0" w:line="240" w:lineRule="auto"/>
              <w:jc w:val="both"/>
              <w:rPr>
                <w:rFonts w:ascii="Times New Roman" w:hAnsi="Times New Roman"/>
                <w:bCs/>
                <w:color w:val="000000"/>
                <w:sz w:val="24"/>
                <w:szCs w:val="24"/>
              </w:rPr>
            </w:pPr>
          </w:p>
        </w:tc>
        <w:tc>
          <w:tcPr>
            <w:tcW w:w="1276" w:type="dxa"/>
            <w:vMerge w:val="restart"/>
            <w:tcBorders>
              <w:top w:val="single" w:sz="4" w:space="0" w:color="auto"/>
              <w:left w:val="single" w:sz="4" w:space="0" w:color="auto"/>
              <w:right w:val="single" w:sz="4" w:space="0" w:color="auto"/>
            </w:tcBorders>
          </w:tcPr>
          <w:p w:rsidR="00923711" w:rsidRPr="003E301D" w:rsidRDefault="00923711" w:rsidP="00923711">
            <w:pPr>
              <w:spacing w:after="0" w:line="240" w:lineRule="auto"/>
              <w:jc w:val="both"/>
              <w:rPr>
                <w:rFonts w:ascii="Times New Roman" w:hAnsi="Times New Roman"/>
                <w:bCs/>
                <w:color w:val="000000"/>
                <w:sz w:val="24"/>
                <w:szCs w:val="24"/>
              </w:rPr>
            </w:pPr>
            <w:r w:rsidRPr="003E301D">
              <w:rPr>
                <w:rFonts w:ascii="Times New Roman" w:hAnsi="Times New Roman"/>
                <w:bCs/>
                <w:color w:val="000000"/>
                <w:sz w:val="24"/>
                <w:szCs w:val="24"/>
              </w:rPr>
              <w:t>1690,4</w:t>
            </w:r>
          </w:p>
        </w:tc>
        <w:tc>
          <w:tcPr>
            <w:tcW w:w="1277" w:type="dxa"/>
            <w:gridSpan w:val="2"/>
            <w:vMerge w:val="restart"/>
            <w:tcBorders>
              <w:top w:val="single" w:sz="4" w:space="0" w:color="auto"/>
              <w:left w:val="single" w:sz="4" w:space="0" w:color="auto"/>
              <w:bottom w:val="single" w:sz="4" w:space="0" w:color="auto"/>
              <w:right w:val="single" w:sz="4" w:space="0" w:color="auto"/>
            </w:tcBorders>
          </w:tcPr>
          <w:p w:rsidR="00923711" w:rsidRPr="003E301D" w:rsidRDefault="00923711" w:rsidP="00923711">
            <w:pPr>
              <w:spacing w:after="0" w:line="240" w:lineRule="auto"/>
              <w:jc w:val="both"/>
              <w:rPr>
                <w:rFonts w:ascii="Times New Roman" w:hAnsi="Times New Roman"/>
                <w:bCs/>
                <w:sz w:val="24"/>
                <w:szCs w:val="24"/>
              </w:rPr>
            </w:pPr>
            <w:r>
              <w:rPr>
                <w:rFonts w:ascii="Times New Roman" w:hAnsi="Times New Roman"/>
                <w:bCs/>
                <w:sz w:val="24"/>
                <w:szCs w:val="24"/>
              </w:rPr>
              <w:t>1690,4</w:t>
            </w:r>
          </w:p>
        </w:tc>
        <w:tc>
          <w:tcPr>
            <w:tcW w:w="1427" w:type="dxa"/>
            <w:gridSpan w:val="2"/>
            <w:vMerge w:val="restart"/>
            <w:tcBorders>
              <w:top w:val="single" w:sz="4" w:space="0" w:color="auto"/>
              <w:left w:val="single" w:sz="4" w:space="0" w:color="auto"/>
              <w:bottom w:val="single" w:sz="4" w:space="0" w:color="auto"/>
              <w:right w:val="single" w:sz="4" w:space="0" w:color="auto"/>
            </w:tcBorders>
          </w:tcPr>
          <w:p w:rsidR="00923711" w:rsidRDefault="00923711" w:rsidP="00923711">
            <w:pPr>
              <w:spacing w:after="0" w:line="240" w:lineRule="auto"/>
              <w:rPr>
                <w:rFonts w:ascii="Times New Roman" w:hAnsi="Times New Roman"/>
                <w:bCs/>
                <w:sz w:val="24"/>
                <w:szCs w:val="24"/>
              </w:rPr>
            </w:pPr>
            <w:r>
              <w:rPr>
                <w:rFonts w:ascii="Times New Roman" w:hAnsi="Times New Roman"/>
                <w:bCs/>
                <w:sz w:val="24"/>
                <w:szCs w:val="24"/>
              </w:rPr>
              <w:t>1690,4</w:t>
            </w:r>
          </w:p>
          <w:p w:rsidR="00923711" w:rsidRPr="004A0639" w:rsidRDefault="00923711" w:rsidP="00923711">
            <w:pPr>
              <w:spacing w:after="0" w:line="240" w:lineRule="auto"/>
              <w:jc w:val="both"/>
              <w:rPr>
                <w:rFonts w:ascii="Times New Roman" w:hAnsi="Times New Roman"/>
                <w:bCs/>
                <w:sz w:val="24"/>
                <w:szCs w:val="24"/>
              </w:rPr>
            </w:pPr>
          </w:p>
        </w:tc>
      </w:tr>
      <w:tr w:rsidR="00923711" w:rsidRPr="004A0639" w:rsidTr="00456781">
        <w:trPr>
          <w:gridAfter w:val="23"/>
          <w:wAfter w:w="12477" w:type="dxa"/>
          <w:trHeight w:val="70"/>
        </w:trPr>
        <w:tc>
          <w:tcPr>
            <w:tcW w:w="838" w:type="dxa"/>
            <w:vMerge/>
            <w:tcBorders>
              <w:left w:val="single" w:sz="4" w:space="0" w:color="auto"/>
              <w:bottom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bottom w:val="single" w:sz="4" w:space="0" w:color="auto"/>
              <w:right w:val="single" w:sz="4" w:space="0" w:color="auto"/>
            </w:tcBorders>
            <w:vAlign w:val="center"/>
          </w:tcPr>
          <w:p w:rsidR="00923711" w:rsidRPr="004A0639" w:rsidRDefault="00923711" w:rsidP="00923711">
            <w:pPr>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923711" w:rsidRPr="003E301D" w:rsidRDefault="00923711" w:rsidP="00923711">
            <w:pPr>
              <w:spacing w:after="0" w:line="240" w:lineRule="auto"/>
              <w:rPr>
                <w:rFonts w:ascii="Times New Roman" w:hAnsi="Times New Roman"/>
                <w:sz w:val="24"/>
                <w:szCs w:val="24"/>
              </w:rPr>
            </w:pPr>
          </w:p>
        </w:tc>
        <w:tc>
          <w:tcPr>
            <w:tcW w:w="1422" w:type="dxa"/>
            <w:tcBorders>
              <w:top w:val="nil"/>
              <w:left w:val="single" w:sz="4" w:space="0" w:color="auto"/>
              <w:bottom w:val="single" w:sz="4" w:space="0" w:color="auto"/>
              <w:right w:val="single" w:sz="4" w:space="0" w:color="auto"/>
            </w:tcBorders>
          </w:tcPr>
          <w:p w:rsidR="00923711" w:rsidRPr="003E301D" w:rsidRDefault="00923711" w:rsidP="00923711">
            <w:pPr>
              <w:widowControl w:val="0"/>
              <w:autoSpaceDE w:val="0"/>
              <w:autoSpaceDN w:val="0"/>
              <w:adjustRightInd w:val="0"/>
              <w:spacing w:after="0" w:line="240" w:lineRule="auto"/>
              <w:rPr>
                <w:rFonts w:ascii="Times New Roman" w:hAnsi="Times New Roman"/>
                <w:sz w:val="24"/>
                <w:szCs w:val="24"/>
              </w:rPr>
            </w:pPr>
          </w:p>
        </w:tc>
        <w:tc>
          <w:tcPr>
            <w:tcW w:w="1276" w:type="dxa"/>
            <w:gridSpan w:val="3"/>
            <w:vMerge/>
            <w:tcBorders>
              <w:left w:val="single" w:sz="4" w:space="0" w:color="auto"/>
              <w:bottom w:val="single" w:sz="4" w:space="0" w:color="auto"/>
              <w:right w:val="single" w:sz="4" w:space="0" w:color="auto"/>
            </w:tcBorders>
          </w:tcPr>
          <w:p w:rsidR="00923711" w:rsidRPr="003E301D" w:rsidRDefault="00923711" w:rsidP="00923711">
            <w:pPr>
              <w:widowControl w:val="0"/>
              <w:autoSpaceDE w:val="0"/>
              <w:autoSpaceDN w:val="0"/>
              <w:adjustRightInd w:val="0"/>
              <w:spacing w:after="0" w:line="240" w:lineRule="auto"/>
              <w:jc w:val="both"/>
              <w:rPr>
                <w:rFonts w:ascii="Times New Roman" w:hAnsi="Times New Roman"/>
                <w:sz w:val="24"/>
                <w:szCs w:val="24"/>
              </w:rPr>
            </w:pPr>
          </w:p>
        </w:tc>
        <w:tc>
          <w:tcPr>
            <w:tcW w:w="1276" w:type="dxa"/>
            <w:vMerge/>
            <w:tcBorders>
              <w:left w:val="single" w:sz="4" w:space="0" w:color="auto"/>
              <w:bottom w:val="single" w:sz="4" w:space="0" w:color="auto"/>
              <w:right w:val="single" w:sz="4" w:space="0" w:color="auto"/>
            </w:tcBorders>
          </w:tcPr>
          <w:p w:rsidR="00923711" w:rsidRPr="003E301D" w:rsidRDefault="00923711" w:rsidP="00923711">
            <w:pPr>
              <w:spacing w:after="0" w:line="240" w:lineRule="auto"/>
              <w:jc w:val="both"/>
              <w:rPr>
                <w:rFonts w:ascii="Times New Roman" w:hAnsi="Times New Roman"/>
                <w:bCs/>
                <w:color w:val="000000"/>
                <w:sz w:val="24"/>
                <w:szCs w:val="24"/>
              </w:rPr>
            </w:pPr>
          </w:p>
        </w:tc>
        <w:tc>
          <w:tcPr>
            <w:tcW w:w="1276" w:type="dxa"/>
            <w:vMerge/>
            <w:tcBorders>
              <w:left w:val="single" w:sz="4" w:space="0" w:color="auto"/>
              <w:bottom w:val="single" w:sz="4" w:space="0" w:color="auto"/>
              <w:right w:val="single" w:sz="4" w:space="0" w:color="auto"/>
            </w:tcBorders>
          </w:tcPr>
          <w:p w:rsidR="00923711" w:rsidRPr="003E301D" w:rsidRDefault="00923711" w:rsidP="00923711">
            <w:pPr>
              <w:spacing w:after="0" w:line="240" w:lineRule="auto"/>
              <w:jc w:val="both"/>
              <w:rPr>
                <w:rFonts w:ascii="Times New Roman" w:hAnsi="Times New Roman"/>
                <w:bCs/>
                <w:color w:val="000000"/>
                <w:sz w:val="24"/>
                <w:szCs w:val="24"/>
              </w:rPr>
            </w:pPr>
          </w:p>
        </w:tc>
        <w:tc>
          <w:tcPr>
            <w:tcW w:w="1277" w:type="dxa"/>
            <w:gridSpan w:val="2"/>
            <w:vMerge/>
            <w:tcBorders>
              <w:left w:val="single" w:sz="4" w:space="0" w:color="auto"/>
              <w:bottom w:val="single" w:sz="4" w:space="0" w:color="auto"/>
              <w:right w:val="single" w:sz="4" w:space="0" w:color="auto"/>
            </w:tcBorders>
          </w:tcPr>
          <w:p w:rsidR="00923711" w:rsidRPr="003E301D" w:rsidRDefault="00923711" w:rsidP="00923711">
            <w:pPr>
              <w:spacing w:after="0" w:line="240" w:lineRule="auto"/>
              <w:jc w:val="both"/>
              <w:rPr>
                <w:rFonts w:ascii="Times New Roman" w:hAnsi="Times New Roman"/>
                <w:bCs/>
                <w:sz w:val="24"/>
                <w:szCs w:val="24"/>
              </w:rPr>
            </w:pPr>
          </w:p>
        </w:tc>
        <w:tc>
          <w:tcPr>
            <w:tcW w:w="1427" w:type="dxa"/>
            <w:gridSpan w:val="2"/>
            <w:vMerge/>
            <w:tcBorders>
              <w:left w:val="single" w:sz="4" w:space="0" w:color="auto"/>
              <w:bottom w:val="single" w:sz="4" w:space="0" w:color="auto"/>
              <w:right w:val="single" w:sz="4" w:space="0" w:color="auto"/>
            </w:tcBorders>
          </w:tcPr>
          <w:p w:rsidR="00923711" w:rsidRDefault="00923711" w:rsidP="00923711">
            <w:pPr>
              <w:spacing w:after="0" w:line="240" w:lineRule="auto"/>
              <w:jc w:val="both"/>
              <w:rPr>
                <w:rFonts w:ascii="Times New Roman" w:hAnsi="Times New Roman"/>
                <w:bCs/>
                <w:sz w:val="24"/>
                <w:szCs w:val="24"/>
              </w:rPr>
            </w:pPr>
          </w:p>
        </w:tc>
      </w:tr>
      <w:tr w:rsidR="00923711" w:rsidRPr="004A0639" w:rsidTr="00456781">
        <w:trPr>
          <w:gridAfter w:val="23"/>
          <w:wAfter w:w="12477" w:type="dxa"/>
          <w:trHeight w:val="2681"/>
        </w:trPr>
        <w:tc>
          <w:tcPr>
            <w:tcW w:w="838" w:type="dxa"/>
            <w:vMerge w:val="restart"/>
            <w:tcBorders>
              <w:top w:val="single" w:sz="4" w:space="0" w:color="auto"/>
              <w:left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r>
              <w:rPr>
                <w:rFonts w:ascii="Times New Roman" w:hAnsi="Times New Roman"/>
                <w:sz w:val="24"/>
                <w:szCs w:val="24"/>
              </w:rPr>
              <w:t>5.4</w:t>
            </w:r>
          </w:p>
        </w:tc>
        <w:tc>
          <w:tcPr>
            <w:tcW w:w="4346" w:type="dxa"/>
            <w:gridSpan w:val="2"/>
            <w:vMerge w:val="restart"/>
            <w:tcBorders>
              <w:top w:val="single" w:sz="4" w:space="0" w:color="auto"/>
              <w:left w:val="single" w:sz="4" w:space="0" w:color="auto"/>
              <w:right w:val="single" w:sz="4" w:space="0" w:color="auto"/>
            </w:tcBorders>
            <w:vAlign w:val="center"/>
          </w:tcPr>
          <w:p w:rsidR="00923711" w:rsidRDefault="00923711" w:rsidP="00923711">
            <w:pPr>
              <w:autoSpaceDE w:val="0"/>
              <w:autoSpaceDN w:val="0"/>
              <w:adjustRightInd w:val="0"/>
              <w:spacing w:after="0" w:line="240" w:lineRule="auto"/>
              <w:rPr>
                <w:rFonts w:ascii="Times New Roman" w:hAnsi="Times New Roman"/>
                <w:sz w:val="24"/>
                <w:szCs w:val="24"/>
              </w:rPr>
            </w:pPr>
          </w:p>
          <w:p w:rsidR="00923711" w:rsidRDefault="00923711" w:rsidP="00923711">
            <w:pPr>
              <w:autoSpaceDE w:val="0"/>
              <w:autoSpaceDN w:val="0"/>
              <w:adjustRightInd w:val="0"/>
              <w:spacing w:after="0" w:line="240" w:lineRule="auto"/>
              <w:rPr>
                <w:rFonts w:ascii="Times New Roman" w:hAnsi="Times New Roman"/>
                <w:sz w:val="24"/>
                <w:szCs w:val="24"/>
              </w:rPr>
            </w:pPr>
          </w:p>
          <w:p w:rsidR="00923711" w:rsidRDefault="00923711" w:rsidP="00923711">
            <w:pPr>
              <w:autoSpaceDE w:val="0"/>
              <w:autoSpaceDN w:val="0"/>
              <w:adjustRightInd w:val="0"/>
              <w:spacing w:after="0" w:line="240" w:lineRule="auto"/>
              <w:rPr>
                <w:rFonts w:ascii="Times New Roman" w:hAnsi="Times New Roman"/>
                <w:sz w:val="24"/>
                <w:szCs w:val="24"/>
              </w:rPr>
            </w:pPr>
          </w:p>
          <w:p w:rsidR="00923711" w:rsidRDefault="00923711" w:rsidP="00923711">
            <w:pPr>
              <w:autoSpaceDE w:val="0"/>
              <w:autoSpaceDN w:val="0"/>
              <w:adjustRightInd w:val="0"/>
              <w:spacing w:after="0" w:line="240" w:lineRule="auto"/>
              <w:rPr>
                <w:rFonts w:ascii="Times New Roman" w:hAnsi="Times New Roman"/>
                <w:sz w:val="24"/>
                <w:szCs w:val="24"/>
              </w:rPr>
            </w:pPr>
          </w:p>
          <w:p w:rsidR="00923711" w:rsidRDefault="00923711" w:rsidP="00923711">
            <w:pPr>
              <w:autoSpaceDE w:val="0"/>
              <w:autoSpaceDN w:val="0"/>
              <w:adjustRightInd w:val="0"/>
              <w:spacing w:after="0" w:line="240" w:lineRule="auto"/>
              <w:rPr>
                <w:rFonts w:ascii="Times New Roman" w:hAnsi="Times New Roman"/>
                <w:sz w:val="24"/>
                <w:szCs w:val="24"/>
              </w:rPr>
            </w:pPr>
          </w:p>
          <w:p w:rsidR="00923711" w:rsidRDefault="00923711" w:rsidP="00923711">
            <w:pPr>
              <w:autoSpaceDE w:val="0"/>
              <w:autoSpaceDN w:val="0"/>
              <w:adjustRightInd w:val="0"/>
              <w:spacing w:after="0" w:line="240" w:lineRule="auto"/>
              <w:rPr>
                <w:rFonts w:ascii="Times New Roman" w:hAnsi="Times New Roman"/>
                <w:sz w:val="24"/>
                <w:szCs w:val="24"/>
              </w:rPr>
            </w:pPr>
          </w:p>
          <w:p w:rsidR="00923711" w:rsidRDefault="00923711" w:rsidP="00923711">
            <w:pPr>
              <w:autoSpaceDE w:val="0"/>
              <w:autoSpaceDN w:val="0"/>
              <w:adjustRightInd w:val="0"/>
              <w:spacing w:after="0" w:line="240" w:lineRule="auto"/>
              <w:rPr>
                <w:rFonts w:ascii="Times New Roman" w:hAnsi="Times New Roman"/>
                <w:sz w:val="24"/>
                <w:szCs w:val="24"/>
              </w:rPr>
            </w:pPr>
          </w:p>
          <w:p w:rsidR="00923711" w:rsidRDefault="00923711" w:rsidP="00923711">
            <w:pPr>
              <w:autoSpaceDE w:val="0"/>
              <w:autoSpaceDN w:val="0"/>
              <w:adjustRightInd w:val="0"/>
              <w:spacing w:after="0" w:line="240" w:lineRule="auto"/>
              <w:rPr>
                <w:rFonts w:ascii="Times New Roman" w:hAnsi="Times New Roman"/>
                <w:sz w:val="24"/>
                <w:szCs w:val="24"/>
              </w:rPr>
            </w:pPr>
          </w:p>
          <w:p w:rsidR="00923711" w:rsidRDefault="00923711" w:rsidP="00923711">
            <w:pPr>
              <w:autoSpaceDE w:val="0"/>
              <w:autoSpaceDN w:val="0"/>
              <w:adjustRightInd w:val="0"/>
              <w:spacing w:after="0" w:line="240" w:lineRule="auto"/>
              <w:rPr>
                <w:rFonts w:ascii="Times New Roman" w:hAnsi="Times New Roman"/>
                <w:sz w:val="24"/>
                <w:szCs w:val="24"/>
              </w:rPr>
            </w:pPr>
          </w:p>
          <w:p w:rsidR="00923711" w:rsidRDefault="00923711" w:rsidP="00923711">
            <w:pPr>
              <w:autoSpaceDE w:val="0"/>
              <w:autoSpaceDN w:val="0"/>
              <w:adjustRightInd w:val="0"/>
              <w:spacing w:after="0" w:line="240" w:lineRule="auto"/>
              <w:rPr>
                <w:rFonts w:ascii="Times New Roman" w:hAnsi="Times New Roman"/>
                <w:sz w:val="24"/>
                <w:szCs w:val="24"/>
              </w:rPr>
            </w:pPr>
          </w:p>
          <w:p w:rsidR="00923711" w:rsidRDefault="00923711" w:rsidP="00923711">
            <w:pPr>
              <w:autoSpaceDE w:val="0"/>
              <w:autoSpaceDN w:val="0"/>
              <w:adjustRightInd w:val="0"/>
              <w:spacing w:after="0" w:line="240" w:lineRule="auto"/>
              <w:rPr>
                <w:rFonts w:ascii="Times New Roman" w:hAnsi="Times New Roman"/>
                <w:sz w:val="24"/>
                <w:szCs w:val="24"/>
              </w:rPr>
            </w:pPr>
          </w:p>
          <w:p w:rsidR="00923711" w:rsidRDefault="00923711" w:rsidP="00923711">
            <w:pPr>
              <w:autoSpaceDE w:val="0"/>
              <w:autoSpaceDN w:val="0"/>
              <w:adjustRightInd w:val="0"/>
              <w:spacing w:after="0" w:line="240" w:lineRule="auto"/>
              <w:rPr>
                <w:rFonts w:ascii="Times New Roman" w:hAnsi="Times New Roman"/>
                <w:sz w:val="24"/>
                <w:szCs w:val="24"/>
              </w:rPr>
            </w:pPr>
          </w:p>
          <w:p w:rsidR="00923711" w:rsidRDefault="00923711" w:rsidP="00923711">
            <w:pPr>
              <w:autoSpaceDE w:val="0"/>
              <w:autoSpaceDN w:val="0"/>
              <w:adjustRightInd w:val="0"/>
              <w:spacing w:after="0" w:line="240" w:lineRule="auto"/>
              <w:rPr>
                <w:rFonts w:ascii="Times New Roman" w:hAnsi="Times New Roman"/>
                <w:sz w:val="24"/>
                <w:szCs w:val="24"/>
              </w:rPr>
            </w:pPr>
          </w:p>
          <w:p w:rsidR="00923711" w:rsidRDefault="00923711" w:rsidP="00923711">
            <w:pPr>
              <w:autoSpaceDE w:val="0"/>
              <w:autoSpaceDN w:val="0"/>
              <w:adjustRightInd w:val="0"/>
              <w:spacing w:after="0" w:line="240" w:lineRule="auto"/>
              <w:rPr>
                <w:rFonts w:ascii="Times New Roman" w:hAnsi="Times New Roman"/>
                <w:sz w:val="24"/>
                <w:szCs w:val="24"/>
              </w:rPr>
            </w:pPr>
          </w:p>
          <w:p w:rsidR="00923711" w:rsidRDefault="00923711" w:rsidP="0092371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 ( в рамках достижений соответствующих результатов федеральных проектов)</w:t>
            </w:r>
          </w:p>
          <w:p w:rsidR="00923711" w:rsidRDefault="00923711" w:rsidP="00923711">
            <w:pPr>
              <w:autoSpaceDE w:val="0"/>
              <w:autoSpaceDN w:val="0"/>
              <w:adjustRightInd w:val="0"/>
              <w:spacing w:after="0" w:line="240" w:lineRule="auto"/>
              <w:rPr>
                <w:rFonts w:ascii="Times New Roman" w:hAnsi="Times New Roman"/>
                <w:sz w:val="24"/>
                <w:szCs w:val="24"/>
              </w:rPr>
            </w:pPr>
          </w:p>
          <w:p w:rsidR="00923711" w:rsidRDefault="00923711" w:rsidP="00923711">
            <w:pPr>
              <w:autoSpaceDE w:val="0"/>
              <w:autoSpaceDN w:val="0"/>
              <w:adjustRightInd w:val="0"/>
              <w:spacing w:after="0" w:line="240" w:lineRule="auto"/>
              <w:rPr>
                <w:rFonts w:ascii="Times New Roman" w:hAnsi="Times New Roman"/>
                <w:sz w:val="24"/>
                <w:szCs w:val="24"/>
              </w:rPr>
            </w:pPr>
          </w:p>
          <w:p w:rsidR="00923711" w:rsidRDefault="00923711" w:rsidP="00923711">
            <w:pPr>
              <w:autoSpaceDE w:val="0"/>
              <w:autoSpaceDN w:val="0"/>
              <w:adjustRightInd w:val="0"/>
              <w:spacing w:after="0" w:line="240" w:lineRule="auto"/>
              <w:rPr>
                <w:rFonts w:ascii="Times New Roman" w:hAnsi="Times New Roman"/>
                <w:sz w:val="24"/>
                <w:szCs w:val="24"/>
              </w:rPr>
            </w:pPr>
          </w:p>
          <w:p w:rsidR="00923711" w:rsidRDefault="00923711" w:rsidP="00923711">
            <w:pPr>
              <w:autoSpaceDE w:val="0"/>
              <w:autoSpaceDN w:val="0"/>
              <w:adjustRightInd w:val="0"/>
              <w:spacing w:after="0" w:line="240" w:lineRule="auto"/>
              <w:rPr>
                <w:rFonts w:ascii="Times New Roman" w:hAnsi="Times New Roman"/>
                <w:sz w:val="24"/>
                <w:szCs w:val="24"/>
              </w:rPr>
            </w:pPr>
          </w:p>
          <w:p w:rsidR="00923711" w:rsidRDefault="00923711" w:rsidP="00923711">
            <w:pPr>
              <w:autoSpaceDE w:val="0"/>
              <w:autoSpaceDN w:val="0"/>
              <w:adjustRightInd w:val="0"/>
              <w:spacing w:after="0" w:line="240" w:lineRule="auto"/>
              <w:rPr>
                <w:rFonts w:ascii="Times New Roman" w:hAnsi="Times New Roman"/>
                <w:sz w:val="24"/>
                <w:szCs w:val="24"/>
              </w:rPr>
            </w:pPr>
          </w:p>
          <w:p w:rsidR="00923711" w:rsidRDefault="00923711" w:rsidP="00923711">
            <w:pPr>
              <w:autoSpaceDE w:val="0"/>
              <w:autoSpaceDN w:val="0"/>
              <w:adjustRightInd w:val="0"/>
              <w:spacing w:after="0" w:line="240" w:lineRule="auto"/>
              <w:rPr>
                <w:rFonts w:ascii="Times New Roman" w:hAnsi="Times New Roman"/>
                <w:sz w:val="24"/>
                <w:szCs w:val="24"/>
              </w:rPr>
            </w:pPr>
          </w:p>
          <w:p w:rsidR="00923711" w:rsidRDefault="00923711" w:rsidP="00923711">
            <w:pPr>
              <w:autoSpaceDE w:val="0"/>
              <w:autoSpaceDN w:val="0"/>
              <w:adjustRightInd w:val="0"/>
              <w:spacing w:after="0" w:line="240" w:lineRule="auto"/>
              <w:rPr>
                <w:rFonts w:ascii="Times New Roman" w:hAnsi="Times New Roman"/>
                <w:sz w:val="24"/>
                <w:szCs w:val="24"/>
              </w:rPr>
            </w:pPr>
          </w:p>
          <w:p w:rsidR="00923711" w:rsidRDefault="00923711" w:rsidP="00923711">
            <w:pPr>
              <w:autoSpaceDE w:val="0"/>
              <w:autoSpaceDN w:val="0"/>
              <w:adjustRightInd w:val="0"/>
              <w:spacing w:after="0" w:line="240" w:lineRule="auto"/>
              <w:rPr>
                <w:rFonts w:ascii="Times New Roman" w:hAnsi="Times New Roman"/>
                <w:sz w:val="24"/>
                <w:szCs w:val="24"/>
              </w:rPr>
            </w:pPr>
          </w:p>
          <w:p w:rsidR="00923711" w:rsidRDefault="00923711" w:rsidP="00923711">
            <w:pPr>
              <w:autoSpaceDE w:val="0"/>
              <w:autoSpaceDN w:val="0"/>
              <w:adjustRightInd w:val="0"/>
              <w:spacing w:after="0" w:line="240" w:lineRule="auto"/>
              <w:rPr>
                <w:rFonts w:ascii="Times New Roman" w:hAnsi="Times New Roman"/>
                <w:sz w:val="24"/>
                <w:szCs w:val="24"/>
              </w:rPr>
            </w:pPr>
          </w:p>
          <w:p w:rsidR="00923711" w:rsidRDefault="00923711" w:rsidP="00923711">
            <w:pPr>
              <w:autoSpaceDE w:val="0"/>
              <w:autoSpaceDN w:val="0"/>
              <w:adjustRightInd w:val="0"/>
              <w:spacing w:after="0" w:line="240" w:lineRule="auto"/>
              <w:rPr>
                <w:rFonts w:ascii="Times New Roman" w:hAnsi="Times New Roman"/>
                <w:sz w:val="24"/>
                <w:szCs w:val="24"/>
              </w:rPr>
            </w:pPr>
          </w:p>
          <w:p w:rsidR="00923711" w:rsidRDefault="00923711" w:rsidP="00923711">
            <w:pPr>
              <w:autoSpaceDE w:val="0"/>
              <w:autoSpaceDN w:val="0"/>
              <w:adjustRightInd w:val="0"/>
              <w:spacing w:after="0" w:line="240" w:lineRule="auto"/>
              <w:rPr>
                <w:rFonts w:ascii="Times New Roman" w:hAnsi="Times New Roman"/>
                <w:sz w:val="24"/>
                <w:szCs w:val="24"/>
              </w:rPr>
            </w:pPr>
          </w:p>
          <w:p w:rsidR="00923711" w:rsidRDefault="00923711" w:rsidP="00923711">
            <w:pPr>
              <w:autoSpaceDE w:val="0"/>
              <w:autoSpaceDN w:val="0"/>
              <w:adjustRightInd w:val="0"/>
              <w:spacing w:after="0" w:line="240" w:lineRule="auto"/>
              <w:rPr>
                <w:rFonts w:ascii="Times New Roman" w:hAnsi="Times New Roman"/>
                <w:sz w:val="24"/>
                <w:szCs w:val="24"/>
              </w:rPr>
            </w:pPr>
          </w:p>
          <w:p w:rsidR="00923711" w:rsidRPr="004A0639" w:rsidRDefault="00923711" w:rsidP="00923711">
            <w:pPr>
              <w:autoSpaceDE w:val="0"/>
              <w:autoSpaceDN w:val="0"/>
              <w:adjustRightInd w:val="0"/>
              <w:spacing w:after="0" w:line="240" w:lineRule="auto"/>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tcPr>
          <w:p w:rsidR="00923711" w:rsidRPr="003E301D" w:rsidRDefault="00923711" w:rsidP="00923711">
            <w:pPr>
              <w:spacing w:after="0" w:line="240" w:lineRule="auto"/>
              <w:rPr>
                <w:rFonts w:ascii="Times New Roman" w:hAnsi="Times New Roman"/>
                <w:sz w:val="24"/>
                <w:szCs w:val="24"/>
              </w:rPr>
            </w:pPr>
            <w:r w:rsidRPr="003E301D">
              <w:rPr>
                <w:rFonts w:ascii="Times New Roman" w:hAnsi="Times New Roman"/>
                <w:sz w:val="24"/>
                <w:szCs w:val="24"/>
              </w:rPr>
              <w:lastRenderedPageBreak/>
              <w:t xml:space="preserve">Управление образованием </w:t>
            </w:r>
          </w:p>
          <w:p w:rsidR="00923711" w:rsidRPr="003E301D" w:rsidRDefault="00923711" w:rsidP="00923711">
            <w:pPr>
              <w:spacing w:after="0" w:line="240" w:lineRule="auto"/>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p w:rsidR="00923711" w:rsidRPr="003E301D" w:rsidRDefault="00923711" w:rsidP="00923711">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923711" w:rsidRPr="000D1EFF" w:rsidRDefault="00923711" w:rsidP="00923711">
            <w:pPr>
              <w:spacing w:after="0" w:line="240" w:lineRule="auto"/>
              <w:rPr>
                <w:rFonts w:ascii="Times New Roman" w:hAnsi="Times New Roman"/>
                <w:b/>
                <w:sz w:val="24"/>
                <w:szCs w:val="24"/>
              </w:rPr>
            </w:pPr>
            <w:r w:rsidRPr="000D1EFF">
              <w:rPr>
                <w:rFonts w:ascii="Times New Roman" w:hAnsi="Times New Roman"/>
                <w:b/>
                <w:sz w:val="24"/>
                <w:szCs w:val="24"/>
              </w:rPr>
              <w:t>Всего</w:t>
            </w:r>
          </w:p>
          <w:p w:rsidR="00923711" w:rsidRPr="00F22A8E" w:rsidRDefault="00923711" w:rsidP="00923711">
            <w:pPr>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923711" w:rsidRDefault="00923711" w:rsidP="00923711">
            <w:pPr>
              <w:spacing w:after="0" w:line="240" w:lineRule="auto"/>
              <w:rPr>
                <w:rFonts w:ascii="Times New Roman" w:hAnsi="Times New Roman"/>
                <w:bCs/>
                <w:sz w:val="24"/>
                <w:szCs w:val="24"/>
              </w:rPr>
            </w:pPr>
          </w:p>
          <w:p w:rsidR="00923711" w:rsidRPr="003E301D" w:rsidRDefault="00923711" w:rsidP="00923711">
            <w:pPr>
              <w:spacing w:after="0" w:line="240" w:lineRule="auto"/>
              <w:rPr>
                <w:rFonts w:ascii="Times New Roman" w:hAnsi="Times New Roman"/>
                <w:bCs/>
                <w:sz w:val="24"/>
                <w:szCs w:val="24"/>
              </w:rPr>
            </w:pPr>
            <w:r>
              <w:rPr>
                <w:rFonts w:ascii="Times New Roman" w:hAnsi="Times New Roman"/>
                <w:bCs/>
                <w:sz w:val="24"/>
                <w:szCs w:val="24"/>
              </w:rPr>
              <w:t>10468,9</w:t>
            </w:r>
          </w:p>
        </w:tc>
        <w:tc>
          <w:tcPr>
            <w:tcW w:w="1276" w:type="dxa"/>
            <w:tcBorders>
              <w:top w:val="single" w:sz="4" w:space="0" w:color="auto"/>
              <w:left w:val="single" w:sz="4" w:space="0" w:color="auto"/>
              <w:right w:val="single" w:sz="4" w:space="0" w:color="auto"/>
            </w:tcBorders>
          </w:tcPr>
          <w:p w:rsidR="00923711" w:rsidRPr="003E301D" w:rsidRDefault="00923711" w:rsidP="00923711">
            <w:pPr>
              <w:spacing w:after="0" w:line="240" w:lineRule="auto"/>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923711" w:rsidRDefault="00923711" w:rsidP="00923711">
            <w:pPr>
              <w:spacing w:after="0" w:line="240" w:lineRule="auto"/>
              <w:rPr>
                <w:rFonts w:ascii="Times New Roman" w:hAnsi="Times New Roman"/>
                <w:bCs/>
                <w:sz w:val="24"/>
                <w:szCs w:val="24"/>
              </w:rPr>
            </w:pPr>
          </w:p>
          <w:p w:rsidR="00923711" w:rsidRPr="003E301D" w:rsidRDefault="00923711" w:rsidP="00923711">
            <w:pPr>
              <w:spacing w:after="0" w:line="240" w:lineRule="auto"/>
              <w:rPr>
                <w:rFonts w:ascii="Times New Roman" w:hAnsi="Times New Roman"/>
                <w:bCs/>
                <w:sz w:val="24"/>
                <w:szCs w:val="24"/>
              </w:rPr>
            </w:pPr>
            <w:r>
              <w:rPr>
                <w:rFonts w:ascii="Times New Roman" w:hAnsi="Times New Roman"/>
                <w:bCs/>
                <w:sz w:val="24"/>
                <w:szCs w:val="24"/>
              </w:rPr>
              <w:t>1260,3</w:t>
            </w:r>
          </w:p>
        </w:tc>
        <w:tc>
          <w:tcPr>
            <w:tcW w:w="1277" w:type="dxa"/>
            <w:gridSpan w:val="2"/>
            <w:tcBorders>
              <w:top w:val="single" w:sz="4" w:space="0" w:color="auto"/>
              <w:left w:val="single" w:sz="4" w:space="0" w:color="auto"/>
              <w:bottom w:val="single" w:sz="4" w:space="0" w:color="auto"/>
              <w:right w:val="single" w:sz="4" w:space="0" w:color="auto"/>
            </w:tcBorders>
          </w:tcPr>
          <w:p w:rsidR="00923711" w:rsidRDefault="00923711" w:rsidP="00923711">
            <w:pPr>
              <w:rPr>
                <w:rFonts w:ascii="Times New Roman" w:hAnsi="Times New Roman"/>
                <w:sz w:val="24"/>
                <w:szCs w:val="24"/>
              </w:rPr>
            </w:pPr>
          </w:p>
          <w:p w:rsidR="00923711" w:rsidRPr="003E301D" w:rsidRDefault="00923711" w:rsidP="00923711">
            <w:pPr>
              <w:rPr>
                <w:rFonts w:ascii="Times New Roman" w:hAnsi="Times New Roman"/>
                <w:sz w:val="24"/>
                <w:szCs w:val="24"/>
              </w:rPr>
            </w:pPr>
            <w:r>
              <w:rPr>
                <w:rFonts w:ascii="Times New Roman" w:hAnsi="Times New Roman"/>
                <w:sz w:val="24"/>
                <w:szCs w:val="24"/>
              </w:rPr>
              <w:t>4604,3</w:t>
            </w:r>
          </w:p>
        </w:tc>
        <w:tc>
          <w:tcPr>
            <w:tcW w:w="1427" w:type="dxa"/>
            <w:gridSpan w:val="2"/>
            <w:tcBorders>
              <w:top w:val="single" w:sz="4" w:space="0" w:color="auto"/>
              <w:left w:val="single" w:sz="4" w:space="0" w:color="auto"/>
              <w:bottom w:val="single" w:sz="4" w:space="0" w:color="auto"/>
              <w:right w:val="single" w:sz="4" w:space="0" w:color="auto"/>
            </w:tcBorders>
          </w:tcPr>
          <w:p w:rsidR="00923711" w:rsidRDefault="00923711" w:rsidP="00923711">
            <w:pPr>
              <w:spacing w:after="0" w:line="240" w:lineRule="auto"/>
              <w:rPr>
                <w:rFonts w:ascii="Times New Roman" w:hAnsi="Times New Roman"/>
                <w:bCs/>
                <w:sz w:val="24"/>
                <w:szCs w:val="24"/>
              </w:rPr>
            </w:pPr>
          </w:p>
          <w:p w:rsidR="00923711" w:rsidRPr="004A0639" w:rsidRDefault="00923711" w:rsidP="00923711">
            <w:pPr>
              <w:spacing w:after="0" w:line="240" w:lineRule="auto"/>
              <w:rPr>
                <w:rFonts w:ascii="Times New Roman" w:hAnsi="Times New Roman"/>
                <w:bCs/>
                <w:sz w:val="24"/>
                <w:szCs w:val="24"/>
              </w:rPr>
            </w:pPr>
            <w:r>
              <w:rPr>
                <w:rFonts w:ascii="Times New Roman" w:hAnsi="Times New Roman"/>
                <w:bCs/>
                <w:sz w:val="24"/>
                <w:szCs w:val="24"/>
              </w:rPr>
              <w:t>4604,3</w:t>
            </w:r>
          </w:p>
        </w:tc>
      </w:tr>
      <w:tr w:rsidR="00923711" w:rsidRPr="004A0639" w:rsidTr="00456781">
        <w:trPr>
          <w:gridAfter w:val="23"/>
          <w:wAfter w:w="12477" w:type="dxa"/>
          <w:trHeight w:val="630"/>
        </w:trPr>
        <w:tc>
          <w:tcPr>
            <w:tcW w:w="838" w:type="dxa"/>
            <w:vMerge/>
            <w:tcBorders>
              <w:left w:val="single" w:sz="4" w:space="0" w:color="auto"/>
              <w:right w:val="single" w:sz="4" w:space="0" w:color="auto"/>
            </w:tcBorders>
            <w:vAlign w:val="center"/>
          </w:tcPr>
          <w:p w:rsidR="00923711"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Default="00923711" w:rsidP="00923711">
            <w:pPr>
              <w:autoSpaceDE w:val="0"/>
              <w:autoSpaceDN w:val="0"/>
              <w:adjustRightInd w:val="0"/>
              <w:spacing w:after="0" w:line="240" w:lineRule="auto"/>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923711" w:rsidRPr="003E301D" w:rsidRDefault="00923711" w:rsidP="00923711">
            <w:pPr>
              <w:spacing w:after="0" w:line="240" w:lineRule="auto"/>
              <w:rPr>
                <w:rFonts w:ascii="Times New Roman" w:hAnsi="Times New Roman"/>
                <w:sz w:val="24"/>
                <w:szCs w:val="24"/>
              </w:rPr>
            </w:pPr>
            <w:r>
              <w:rPr>
                <w:rFonts w:ascii="Times New Roman" w:hAnsi="Times New Roman"/>
                <w:color w:val="000000" w:themeColor="text1"/>
                <w:sz w:val="24"/>
                <w:szCs w:val="24"/>
              </w:rPr>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t>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923711" w:rsidRPr="003E301D" w:rsidRDefault="00923711" w:rsidP="00923711">
            <w:pPr>
              <w:spacing w:after="0" w:line="240" w:lineRule="auto"/>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923711" w:rsidRDefault="00923711" w:rsidP="00923711">
            <w:pPr>
              <w:spacing w:after="0" w:line="240" w:lineRule="auto"/>
              <w:rPr>
                <w:rFonts w:ascii="Times New Roman" w:hAnsi="Times New Roman"/>
                <w:bCs/>
                <w:sz w:val="24"/>
                <w:szCs w:val="24"/>
              </w:rPr>
            </w:pPr>
            <w:r>
              <w:rPr>
                <w:rFonts w:ascii="Times New Roman" w:hAnsi="Times New Roman"/>
                <w:bCs/>
                <w:sz w:val="24"/>
                <w:szCs w:val="24"/>
              </w:rPr>
              <w:t>3344,6</w:t>
            </w:r>
          </w:p>
        </w:tc>
        <w:tc>
          <w:tcPr>
            <w:tcW w:w="1276" w:type="dxa"/>
            <w:tcBorders>
              <w:top w:val="single" w:sz="4" w:space="0" w:color="auto"/>
              <w:left w:val="single" w:sz="4" w:space="0" w:color="auto"/>
              <w:right w:val="single" w:sz="4" w:space="0" w:color="auto"/>
            </w:tcBorders>
          </w:tcPr>
          <w:p w:rsidR="00923711" w:rsidRPr="003E301D" w:rsidRDefault="00923711" w:rsidP="00923711">
            <w:pPr>
              <w:spacing w:after="0" w:line="240" w:lineRule="auto"/>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923711" w:rsidRDefault="00923711" w:rsidP="00923711">
            <w:pPr>
              <w:spacing w:after="0" w:line="240" w:lineRule="auto"/>
              <w:rPr>
                <w:rFonts w:ascii="Times New Roman" w:hAnsi="Times New Roman"/>
                <w:bCs/>
                <w:sz w:val="24"/>
                <w:szCs w:val="24"/>
              </w:rPr>
            </w:pPr>
            <w:r>
              <w:rPr>
                <w:rFonts w:ascii="Times New Roman" w:hAnsi="Times New Roman"/>
                <w:bCs/>
                <w:sz w:val="24"/>
                <w:szCs w:val="24"/>
              </w:rPr>
              <w:t>630,2</w:t>
            </w:r>
          </w:p>
        </w:tc>
        <w:tc>
          <w:tcPr>
            <w:tcW w:w="1277" w:type="dxa"/>
            <w:gridSpan w:val="2"/>
            <w:tcBorders>
              <w:top w:val="single" w:sz="4" w:space="0" w:color="auto"/>
              <w:left w:val="single" w:sz="4" w:space="0" w:color="auto"/>
              <w:bottom w:val="single" w:sz="4" w:space="0" w:color="auto"/>
              <w:right w:val="single" w:sz="4" w:space="0" w:color="auto"/>
            </w:tcBorders>
          </w:tcPr>
          <w:p w:rsidR="00923711" w:rsidRDefault="00923711" w:rsidP="00923711">
            <w:pPr>
              <w:rPr>
                <w:rFonts w:ascii="Times New Roman" w:hAnsi="Times New Roman"/>
                <w:sz w:val="24"/>
                <w:szCs w:val="24"/>
              </w:rPr>
            </w:pPr>
            <w:r>
              <w:rPr>
                <w:rFonts w:ascii="Times New Roman" w:hAnsi="Times New Roman"/>
                <w:sz w:val="24"/>
                <w:szCs w:val="24"/>
              </w:rPr>
              <w:t>1728,0</w:t>
            </w:r>
          </w:p>
        </w:tc>
        <w:tc>
          <w:tcPr>
            <w:tcW w:w="1427" w:type="dxa"/>
            <w:gridSpan w:val="2"/>
            <w:tcBorders>
              <w:top w:val="single" w:sz="4" w:space="0" w:color="auto"/>
              <w:left w:val="single" w:sz="4" w:space="0" w:color="auto"/>
              <w:bottom w:val="single" w:sz="4" w:space="0" w:color="auto"/>
              <w:right w:val="single" w:sz="4" w:space="0" w:color="auto"/>
            </w:tcBorders>
          </w:tcPr>
          <w:p w:rsidR="00923711" w:rsidRDefault="00923711" w:rsidP="00923711">
            <w:pPr>
              <w:spacing w:after="0" w:line="240" w:lineRule="auto"/>
              <w:rPr>
                <w:rFonts w:ascii="Times New Roman" w:hAnsi="Times New Roman"/>
                <w:bCs/>
                <w:sz w:val="24"/>
                <w:szCs w:val="24"/>
              </w:rPr>
            </w:pPr>
            <w:r>
              <w:rPr>
                <w:rFonts w:ascii="Times New Roman" w:hAnsi="Times New Roman"/>
                <w:bCs/>
                <w:sz w:val="24"/>
                <w:szCs w:val="24"/>
              </w:rPr>
              <w:t>986,4</w:t>
            </w:r>
          </w:p>
        </w:tc>
      </w:tr>
      <w:tr w:rsidR="00923711" w:rsidRPr="004A0639" w:rsidTr="00456781">
        <w:trPr>
          <w:gridAfter w:val="23"/>
          <w:wAfter w:w="12477" w:type="dxa"/>
          <w:trHeight w:val="825"/>
        </w:trPr>
        <w:tc>
          <w:tcPr>
            <w:tcW w:w="838" w:type="dxa"/>
            <w:vMerge/>
            <w:tcBorders>
              <w:left w:val="single" w:sz="4" w:space="0" w:color="auto"/>
              <w:right w:val="single" w:sz="4" w:space="0" w:color="auto"/>
            </w:tcBorders>
            <w:vAlign w:val="center"/>
          </w:tcPr>
          <w:p w:rsidR="00923711"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Default="00923711" w:rsidP="00923711">
            <w:pPr>
              <w:autoSpaceDE w:val="0"/>
              <w:autoSpaceDN w:val="0"/>
              <w:adjustRightInd w:val="0"/>
              <w:spacing w:after="0" w:line="240" w:lineRule="auto"/>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923711" w:rsidRDefault="00923711" w:rsidP="00923711">
            <w:pPr>
              <w:spacing w:after="0" w:line="240" w:lineRule="auto"/>
              <w:rPr>
                <w:rFonts w:ascii="Times New Roman" w:hAnsi="Times New Roman"/>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p w:rsidR="00923711" w:rsidRDefault="00923711" w:rsidP="00923711">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923711" w:rsidRPr="003E301D" w:rsidRDefault="00923711" w:rsidP="00923711">
            <w:pPr>
              <w:spacing w:after="0" w:line="240" w:lineRule="auto"/>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923711" w:rsidRDefault="00923711" w:rsidP="00923711">
            <w:pPr>
              <w:spacing w:after="0" w:line="240" w:lineRule="auto"/>
              <w:rPr>
                <w:rFonts w:ascii="Times New Roman" w:hAnsi="Times New Roman"/>
                <w:bCs/>
                <w:sz w:val="24"/>
                <w:szCs w:val="24"/>
              </w:rPr>
            </w:pPr>
            <w:r>
              <w:rPr>
                <w:rFonts w:ascii="Times New Roman" w:hAnsi="Times New Roman"/>
                <w:bCs/>
                <w:sz w:val="24"/>
                <w:szCs w:val="24"/>
              </w:rPr>
              <w:t>3344,5</w:t>
            </w:r>
          </w:p>
        </w:tc>
        <w:tc>
          <w:tcPr>
            <w:tcW w:w="1276" w:type="dxa"/>
            <w:tcBorders>
              <w:top w:val="single" w:sz="4" w:space="0" w:color="auto"/>
              <w:left w:val="single" w:sz="4" w:space="0" w:color="auto"/>
              <w:right w:val="single" w:sz="4" w:space="0" w:color="auto"/>
            </w:tcBorders>
          </w:tcPr>
          <w:p w:rsidR="00923711" w:rsidRPr="003E301D" w:rsidRDefault="00923711" w:rsidP="00923711">
            <w:pPr>
              <w:spacing w:after="0" w:line="240" w:lineRule="auto"/>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923711" w:rsidRDefault="00923711" w:rsidP="00923711">
            <w:pPr>
              <w:spacing w:after="0" w:line="240" w:lineRule="auto"/>
              <w:rPr>
                <w:rFonts w:ascii="Times New Roman" w:hAnsi="Times New Roman"/>
                <w:bCs/>
                <w:sz w:val="24"/>
                <w:szCs w:val="24"/>
              </w:rPr>
            </w:pPr>
            <w:r>
              <w:rPr>
                <w:rFonts w:ascii="Times New Roman" w:hAnsi="Times New Roman"/>
                <w:bCs/>
                <w:sz w:val="24"/>
                <w:szCs w:val="24"/>
              </w:rPr>
              <w:t>630,1</w:t>
            </w:r>
          </w:p>
        </w:tc>
        <w:tc>
          <w:tcPr>
            <w:tcW w:w="1277" w:type="dxa"/>
            <w:gridSpan w:val="2"/>
            <w:tcBorders>
              <w:top w:val="single" w:sz="4" w:space="0" w:color="auto"/>
              <w:left w:val="single" w:sz="4" w:space="0" w:color="auto"/>
              <w:bottom w:val="single" w:sz="4" w:space="0" w:color="auto"/>
              <w:right w:val="single" w:sz="4" w:space="0" w:color="auto"/>
            </w:tcBorders>
          </w:tcPr>
          <w:p w:rsidR="00923711" w:rsidRDefault="00923711" w:rsidP="00923711">
            <w:pPr>
              <w:rPr>
                <w:rFonts w:ascii="Times New Roman" w:hAnsi="Times New Roman"/>
                <w:sz w:val="24"/>
                <w:szCs w:val="24"/>
              </w:rPr>
            </w:pPr>
            <w:r>
              <w:rPr>
                <w:rFonts w:ascii="Times New Roman" w:hAnsi="Times New Roman"/>
                <w:sz w:val="24"/>
                <w:szCs w:val="24"/>
              </w:rPr>
              <w:t>1728,0</w:t>
            </w:r>
          </w:p>
        </w:tc>
        <w:tc>
          <w:tcPr>
            <w:tcW w:w="1427" w:type="dxa"/>
            <w:gridSpan w:val="2"/>
            <w:tcBorders>
              <w:top w:val="single" w:sz="4" w:space="0" w:color="auto"/>
              <w:left w:val="single" w:sz="4" w:space="0" w:color="auto"/>
              <w:bottom w:val="single" w:sz="4" w:space="0" w:color="auto"/>
              <w:right w:val="single" w:sz="4" w:space="0" w:color="auto"/>
            </w:tcBorders>
          </w:tcPr>
          <w:p w:rsidR="00923711" w:rsidRDefault="00923711" w:rsidP="00923711">
            <w:pPr>
              <w:spacing w:after="0" w:line="240" w:lineRule="auto"/>
              <w:rPr>
                <w:rFonts w:ascii="Times New Roman" w:hAnsi="Times New Roman"/>
                <w:bCs/>
                <w:sz w:val="24"/>
                <w:szCs w:val="24"/>
              </w:rPr>
            </w:pPr>
            <w:r>
              <w:rPr>
                <w:rFonts w:ascii="Times New Roman" w:hAnsi="Times New Roman"/>
                <w:bCs/>
                <w:sz w:val="24"/>
                <w:szCs w:val="24"/>
              </w:rPr>
              <w:t>986,4</w:t>
            </w:r>
          </w:p>
        </w:tc>
      </w:tr>
      <w:tr w:rsidR="00923711" w:rsidRPr="004A0639" w:rsidTr="00456781">
        <w:trPr>
          <w:gridAfter w:val="23"/>
          <w:wAfter w:w="12477" w:type="dxa"/>
          <w:trHeight w:val="435"/>
        </w:trPr>
        <w:tc>
          <w:tcPr>
            <w:tcW w:w="838" w:type="dxa"/>
            <w:vMerge/>
            <w:tcBorders>
              <w:left w:val="single" w:sz="4" w:space="0" w:color="auto"/>
              <w:right w:val="single" w:sz="4" w:space="0" w:color="auto"/>
            </w:tcBorders>
            <w:vAlign w:val="center"/>
          </w:tcPr>
          <w:p w:rsidR="00923711"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Default="00923711" w:rsidP="00923711">
            <w:pPr>
              <w:autoSpaceDE w:val="0"/>
              <w:autoSpaceDN w:val="0"/>
              <w:adjustRightInd w:val="0"/>
              <w:spacing w:after="0" w:line="240" w:lineRule="auto"/>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СОШс.Ивановка 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923711" w:rsidRPr="003E301D" w:rsidRDefault="00923711" w:rsidP="00923711">
            <w:pPr>
              <w:spacing w:after="0" w:line="240" w:lineRule="auto"/>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923711" w:rsidRDefault="00923711" w:rsidP="00923711">
            <w:pPr>
              <w:spacing w:after="0" w:line="240" w:lineRule="auto"/>
              <w:rPr>
                <w:rFonts w:ascii="Times New Roman" w:hAnsi="Times New Roman"/>
                <w:bCs/>
                <w:sz w:val="24"/>
                <w:szCs w:val="24"/>
              </w:rPr>
            </w:pPr>
            <w:r>
              <w:rPr>
                <w:rFonts w:ascii="Times New Roman" w:hAnsi="Times New Roman"/>
                <w:bCs/>
                <w:sz w:val="24"/>
                <w:szCs w:val="24"/>
              </w:rPr>
              <w:t>1560,6</w:t>
            </w:r>
          </w:p>
        </w:tc>
        <w:tc>
          <w:tcPr>
            <w:tcW w:w="1276" w:type="dxa"/>
            <w:tcBorders>
              <w:top w:val="single" w:sz="4" w:space="0" w:color="auto"/>
              <w:left w:val="single" w:sz="4" w:space="0" w:color="auto"/>
              <w:right w:val="single" w:sz="4" w:space="0" w:color="auto"/>
            </w:tcBorders>
          </w:tcPr>
          <w:p w:rsidR="00923711" w:rsidRPr="003E301D" w:rsidRDefault="00923711" w:rsidP="00923711">
            <w:pPr>
              <w:spacing w:after="0" w:line="240" w:lineRule="auto"/>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923711" w:rsidRDefault="00923711" w:rsidP="00923711">
            <w:pPr>
              <w:spacing w:after="0" w:line="240" w:lineRule="auto"/>
              <w:rPr>
                <w:rFonts w:ascii="Times New Roman" w:hAnsi="Times New Roman"/>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923711" w:rsidRDefault="00923711" w:rsidP="00923711">
            <w:pPr>
              <w:rPr>
                <w:rFonts w:ascii="Times New Roman" w:hAnsi="Times New Roman"/>
                <w:sz w:val="24"/>
                <w:szCs w:val="24"/>
              </w:rPr>
            </w:pPr>
            <w:r>
              <w:rPr>
                <w:rFonts w:ascii="Times New Roman" w:hAnsi="Times New Roman"/>
                <w:sz w:val="24"/>
                <w:szCs w:val="24"/>
              </w:rPr>
              <w:t>574,1</w:t>
            </w:r>
          </w:p>
        </w:tc>
        <w:tc>
          <w:tcPr>
            <w:tcW w:w="1427" w:type="dxa"/>
            <w:gridSpan w:val="2"/>
            <w:tcBorders>
              <w:top w:val="single" w:sz="4" w:space="0" w:color="auto"/>
              <w:left w:val="single" w:sz="4" w:space="0" w:color="auto"/>
              <w:bottom w:val="single" w:sz="4" w:space="0" w:color="auto"/>
              <w:right w:val="single" w:sz="4" w:space="0" w:color="auto"/>
            </w:tcBorders>
          </w:tcPr>
          <w:p w:rsidR="00923711" w:rsidRDefault="00923711" w:rsidP="00923711">
            <w:pPr>
              <w:spacing w:after="0" w:line="240" w:lineRule="auto"/>
              <w:rPr>
                <w:rFonts w:ascii="Times New Roman" w:hAnsi="Times New Roman"/>
                <w:bCs/>
                <w:sz w:val="24"/>
                <w:szCs w:val="24"/>
              </w:rPr>
            </w:pPr>
            <w:r>
              <w:rPr>
                <w:rFonts w:ascii="Times New Roman" w:hAnsi="Times New Roman"/>
                <w:bCs/>
                <w:sz w:val="24"/>
                <w:szCs w:val="24"/>
              </w:rPr>
              <w:t>986,4</w:t>
            </w:r>
          </w:p>
        </w:tc>
      </w:tr>
      <w:tr w:rsidR="00923711" w:rsidRPr="004A0639" w:rsidTr="00456781">
        <w:trPr>
          <w:gridAfter w:val="23"/>
          <w:wAfter w:w="12477" w:type="dxa"/>
          <w:trHeight w:val="435"/>
        </w:trPr>
        <w:tc>
          <w:tcPr>
            <w:tcW w:w="838" w:type="dxa"/>
            <w:vMerge/>
            <w:tcBorders>
              <w:left w:val="single" w:sz="4" w:space="0" w:color="auto"/>
              <w:right w:val="single" w:sz="4" w:space="0" w:color="auto"/>
            </w:tcBorders>
            <w:vAlign w:val="center"/>
          </w:tcPr>
          <w:p w:rsidR="00923711"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Default="00923711" w:rsidP="00923711">
            <w:pPr>
              <w:autoSpaceDE w:val="0"/>
              <w:autoSpaceDN w:val="0"/>
              <w:adjustRightInd w:val="0"/>
              <w:spacing w:after="0" w:line="240" w:lineRule="auto"/>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923711" w:rsidRPr="003E301D" w:rsidRDefault="00923711" w:rsidP="00923711">
            <w:pPr>
              <w:spacing w:after="0" w:line="240" w:lineRule="auto"/>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СОШс.НиколаевкаИм. В.М.Кузьмина 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923711" w:rsidRPr="003E301D" w:rsidRDefault="00923711" w:rsidP="00923711">
            <w:pPr>
              <w:spacing w:after="0" w:line="240" w:lineRule="auto"/>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923711" w:rsidRDefault="00923711" w:rsidP="00923711">
            <w:pPr>
              <w:spacing w:after="0" w:line="240" w:lineRule="auto"/>
              <w:rPr>
                <w:rFonts w:ascii="Times New Roman" w:hAnsi="Times New Roman"/>
                <w:bCs/>
                <w:sz w:val="24"/>
                <w:szCs w:val="24"/>
              </w:rPr>
            </w:pPr>
            <w:r>
              <w:rPr>
                <w:rFonts w:ascii="Times New Roman" w:hAnsi="Times New Roman"/>
                <w:bCs/>
                <w:sz w:val="24"/>
                <w:szCs w:val="24"/>
              </w:rPr>
              <w:t>1560,6</w:t>
            </w:r>
          </w:p>
        </w:tc>
        <w:tc>
          <w:tcPr>
            <w:tcW w:w="1276" w:type="dxa"/>
            <w:tcBorders>
              <w:top w:val="single" w:sz="4" w:space="0" w:color="auto"/>
              <w:left w:val="single" w:sz="4" w:space="0" w:color="auto"/>
              <w:right w:val="single" w:sz="4" w:space="0" w:color="auto"/>
            </w:tcBorders>
          </w:tcPr>
          <w:p w:rsidR="00923711" w:rsidRPr="003E301D" w:rsidRDefault="00923711" w:rsidP="00923711">
            <w:pPr>
              <w:spacing w:after="0" w:line="240" w:lineRule="auto"/>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923711" w:rsidRDefault="00923711" w:rsidP="00923711">
            <w:pPr>
              <w:spacing w:after="0" w:line="240" w:lineRule="auto"/>
              <w:rPr>
                <w:rFonts w:ascii="Times New Roman" w:hAnsi="Times New Roman"/>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923711" w:rsidRDefault="00923711" w:rsidP="00923711">
            <w:pPr>
              <w:rPr>
                <w:rFonts w:ascii="Times New Roman" w:hAnsi="Times New Roman"/>
                <w:sz w:val="24"/>
                <w:szCs w:val="24"/>
              </w:rPr>
            </w:pPr>
            <w:r>
              <w:rPr>
                <w:rFonts w:ascii="Times New Roman" w:hAnsi="Times New Roman"/>
                <w:sz w:val="24"/>
                <w:szCs w:val="24"/>
              </w:rPr>
              <w:t>574,2</w:t>
            </w:r>
          </w:p>
        </w:tc>
        <w:tc>
          <w:tcPr>
            <w:tcW w:w="1427" w:type="dxa"/>
            <w:gridSpan w:val="2"/>
            <w:tcBorders>
              <w:top w:val="single" w:sz="4" w:space="0" w:color="auto"/>
              <w:left w:val="single" w:sz="4" w:space="0" w:color="auto"/>
              <w:bottom w:val="single" w:sz="4" w:space="0" w:color="auto"/>
              <w:right w:val="single" w:sz="4" w:space="0" w:color="auto"/>
            </w:tcBorders>
          </w:tcPr>
          <w:p w:rsidR="00923711" w:rsidRDefault="00923711" w:rsidP="00923711">
            <w:pPr>
              <w:spacing w:after="0" w:line="240" w:lineRule="auto"/>
              <w:rPr>
                <w:rFonts w:ascii="Times New Roman" w:hAnsi="Times New Roman"/>
                <w:bCs/>
                <w:sz w:val="24"/>
                <w:szCs w:val="24"/>
              </w:rPr>
            </w:pPr>
            <w:r>
              <w:rPr>
                <w:rFonts w:ascii="Times New Roman" w:hAnsi="Times New Roman"/>
                <w:bCs/>
                <w:sz w:val="24"/>
                <w:szCs w:val="24"/>
              </w:rPr>
              <w:t>986,4</w:t>
            </w:r>
          </w:p>
        </w:tc>
      </w:tr>
      <w:tr w:rsidR="00923711" w:rsidRPr="004A0639" w:rsidTr="00456781">
        <w:trPr>
          <w:gridAfter w:val="23"/>
          <w:wAfter w:w="12477" w:type="dxa"/>
          <w:trHeight w:val="330"/>
        </w:trPr>
        <w:tc>
          <w:tcPr>
            <w:tcW w:w="838" w:type="dxa"/>
            <w:vMerge/>
            <w:tcBorders>
              <w:left w:val="single" w:sz="4" w:space="0" w:color="auto"/>
              <w:right w:val="single" w:sz="4" w:space="0" w:color="auto"/>
            </w:tcBorders>
            <w:vAlign w:val="center"/>
          </w:tcPr>
          <w:p w:rsidR="00923711"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Default="00923711" w:rsidP="00923711">
            <w:pPr>
              <w:autoSpaceDE w:val="0"/>
              <w:autoSpaceDN w:val="0"/>
              <w:adjustRightInd w:val="0"/>
              <w:spacing w:after="0" w:line="240" w:lineRule="auto"/>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923711" w:rsidRPr="003E301D" w:rsidRDefault="00923711" w:rsidP="00923711">
            <w:pPr>
              <w:spacing w:after="0" w:line="240" w:lineRule="auto"/>
              <w:rPr>
                <w:rFonts w:ascii="Times New Roman" w:hAnsi="Times New Roman"/>
                <w:sz w:val="24"/>
                <w:szCs w:val="24"/>
              </w:rPr>
            </w:pPr>
            <w:r w:rsidRPr="0081319C">
              <w:rPr>
                <w:rFonts w:ascii="Times New Roman" w:hAnsi="Times New Roman"/>
                <w:bCs/>
                <w:sz w:val="24"/>
                <w:szCs w:val="24"/>
              </w:rPr>
              <w:t>МОУ ”Основная общеобразовательная школа с. Раевка Ивантеевского района Саратовской области”</w:t>
            </w:r>
          </w:p>
        </w:tc>
        <w:tc>
          <w:tcPr>
            <w:tcW w:w="1422" w:type="dxa"/>
            <w:tcBorders>
              <w:top w:val="single" w:sz="4" w:space="0" w:color="auto"/>
              <w:left w:val="single" w:sz="4" w:space="0" w:color="auto"/>
              <w:right w:val="single" w:sz="4" w:space="0" w:color="auto"/>
            </w:tcBorders>
          </w:tcPr>
          <w:p w:rsidR="00923711" w:rsidRPr="003E301D" w:rsidRDefault="00923711" w:rsidP="00923711">
            <w:pPr>
              <w:spacing w:after="0" w:line="240" w:lineRule="auto"/>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923711" w:rsidRDefault="00923711" w:rsidP="00923711">
            <w:pPr>
              <w:spacing w:after="0" w:line="240" w:lineRule="auto"/>
              <w:rPr>
                <w:rFonts w:ascii="Times New Roman" w:hAnsi="Times New Roman"/>
                <w:bCs/>
                <w:sz w:val="24"/>
                <w:szCs w:val="24"/>
              </w:rPr>
            </w:pPr>
            <w:r>
              <w:rPr>
                <w:rFonts w:ascii="Times New Roman" w:hAnsi="Times New Roman"/>
                <w:bCs/>
                <w:sz w:val="24"/>
                <w:szCs w:val="24"/>
              </w:rPr>
              <w:t>329,3</w:t>
            </w:r>
          </w:p>
        </w:tc>
        <w:tc>
          <w:tcPr>
            <w:tcW w:w="1276" w:type="dxa"/>
            <w:tcBorders>
              <w:top w:val="single" w:sz="4" w:space="0" w:color="auto"/>
              <w:left w:val="single" w:sz="4" w:space="0" w:color="auto"/>
              <w:right w:val="single" w:sz="4" w:space="0" w:color="auto"/>
            </w:tcBorders>
          </w:tcPr>
          <w:p w:rsidR="00923711" w:rsidRPr="003E301D" w:rsidRDefault="00923711" w:rsidP="00923711">
            <w:pPr>
              <w:spacing w:after="0" w:line="240" w:lineRule="auto"/>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923711" w:rsidRDefault="00923711" w:rsidP="00923711">
            <w:pPr>
              <w:spacing w:after="0" w:line="240" w:lineRule="auto"/>
              <w:rPr>
                <w:rFonts w:ascii="Times New Roman" w:hAnsi="Times New Roman"/>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923711" w:rsidRDefault="00923711" w:rsidP="00923711">
            <w:pPr>
              <w:rPr>
                <w:rFonts w:ascii="Times New Roman" w:hAnsi="Times New Roman"/>
                <w:sz w:val="24"/>
                <w:szCs w:val="24"/>
              </w:rPr>
            </w:pPr>
          </w:p>
        </w:tc>
        <w:tc>
          <w:tcPr>
            <w:tcW w:w="1427" w:type="dxa"/>
            <w:gridSpan w:val="2"/>
            <w:tcBorders>
              <w:top w:val="single" w:sz="4" w:space="0" w:color="auto"/>
              <w:left w:val="single" w:sz="4" w:space="0" w:color="auto"/>
              <w:bottom w:val="single" w:sz="4" w:space="0" w:color="auto"/>
              <w:right w:val="single" w:sz="4" w:space="0" w:color="auto"/>
            </w:tcBorders>
          </w:tcPr>
          <w:p w:rsidR="00923711" w:rsidRDefault="00923711" w:rsidP="00923711">
            <w:pPr>
              <w:spacing w:after="0" w:line="240" w:lineRule="auto"/>
              <w:rPr>
                <w:rFonts w:ascii="Times New Roman" w:hAnsi="Times New Roman"/>
                <w:bCs/>
                <w:sz w:val="24"/>
                <w:szCs w:val="24"/>
              </w:rPr>
            </w:pPr>
            <w:r>
              <w:rPr>
                <w:rFonts w:ascii="Times New Roman" w:hAnsi="Times New Roman"/>
                <w:bCs/>
                <w:sz w:val="24"/>
                <w:szCs w:val="24"/>
              </w:rPr>
              <w:t>329,3</w:t>
            </w:r>
          </w:p>
        </w:tc>
      </w:tr>
      <w:tr w:rsidR="00923711" w:rsidRPr="004A0639" w:rsidTr="00456781">
        <w:trPr>
          <w:gridAfter w:val="23"/>
          <w:wAfter w:w="12477" w:type="dxa"/>
          <w:trHeight w:val="330"/>
        </w:trPr>
        <w:tc>
          <w:tcPr>
            <w:tcW w:w="838" w:type="dxa"/>
            <w:vMerge/>
            <w:tcBorders>
              <w:left w:val="single" w:sz="4" w:space="0" w:color="auto"/>
              <w:right w:val="single" w:sz="4" w:space="0" w:color="auto"/>
            </w:tcBorders>
            <w:vAlign w:val="center"/>
          </w:tcPr>
          <w:p w:rsidR="00923711"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Default="00923711" w:rsidP="00923711">
            <w:pPr>
              <w:autoSpaceDE w:val="0"/>
              <w:autoSpaceDN w:val="0"/>
              <w:adjustRightInd w:val="0"/>
              <w:spacing w:after="0" w:line="240" w:lineRule="auto"/>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923711" w:rsidRPr="003E301D" w:rsidRDefault="00923711" w:rsidP="00923711">
            <w:pPr>
              <w:spacing w:after="0" w:line="240" w:lineRule="auto"/>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с.АрбузовкаИвантееского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923711" w:rsidRPr="003E301D" w:rsidRDefault="00923711" w:rsidP="00923711">
            <w:pPr>
              <w:spacing w:after="0" w:line="240" w:lineRule="auto"/>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923711" w:rsidRDefault="00923711" w:rsidP="00923711">
            <w:pPr>
              <w:spacing w:after="0" w:line="240" w:lineRule="auto"/>
              <w:rPr>
                <w:rFonts w:ascii="Times New Roman" w:hAnsi="Times New Roman"/>
                <w:bCs/>
                <w:sz w:val="24"/>
                <w:szCs w:val="24"/>
              </w:rPr>
            </w:pPr>
            <w:r>
              <w:rPr>
                <w:rFonts w:ascii="Times New Roman" w:hAnsi="Times New Roman"/>
                <w:bCs/>
                <w:sz w:val="24"/>
                <w:szCs w:val="24"/>
              </w:rPr>
              <w:t>329,4</w:t>
            </w:r>
          </w:p>
        </w:tc>
        <w:tc>
          <w:tcPr>
            <w:tcW w:w="1276" w:type="dxa"/>
            <w:tcBorders>
              <w:top w:val="single" w:sz="4" w:space="0" w:color="auto"/>
              <w:left w:val="single" w:sz="4" w:space="0" w:color="auto"/>
              <w:right w:val="single" w:sz="4" w:space="0" w:color="auto"/>
            </w:tcBorders>
          </w:tcPr>
          <w:p w:rsidR="00923711" w:rsidRPr="003E301D" w:rsidRDefault="00923711" w:rsidP="00923711">
            <w:pPr>
              <w:spacing w:after="0" w:line="240" w:lineRule="auto"/>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923711" w:rsidRDefault="00923711" w:rsidP="00923711">
            <w:pPr>
              <w:spacing w:after="0" w:line="240" w:lineRule="auto"/>
              <w:rPr>
                <w:rFonts w:ascii="Times New Roman" w:hAnsi="Times New Roman"/>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923711" w:rsidRDefault="00923711" w:rsidP="00923711">
            <w:pPr>
              <w:rPr>
                <w:rFonts w:ascii="Times New Roman" w:hAnsi="Times New Roman"/>
                <w:sz w:val="24"/>
                <w:szCs w:val="24"/>
              </w:rPr>
            </w:pPr>
          </w:p>
        </w:tc>
        <w:tc>
          <w:tcPr>
            <w:tcW w:w="1427" w:type="dxa"/>
            <w:gridSpan w:val="2"/>
            <w:tcBorders>
              <w:top w:val="single" w:sz="4" w:space="0" w:color="auto"/>
              <w:left w:val="single" w:sz="4" w:space="0" w:color="auto"/>
              <w:bottom w:val="single" w:sz="4" w:space="0" w:color="auto"/>
              <w:right w:val="single" w:sz="4" w:space="0" w:color="auto"/>
            </w:tcBorders>
          </w:tcPr>
          <w:p w:rsidR="00923711" w:rsidRDefault="00923711" w:rsidP="00923711">
            <w:pPr>
              <w:spacing w:after="0" w:line="240" w:lineRule="auto"/>
              <w:rPr>
                <w:rFonts w:ascii="Times New Roman" w:hAnsi="Times New Roman"/>
                <w:bCs/>
                <w:sz w:val="24"/>
                <w:szCs w:val="24"/>
              </w:rPr>
            </w:pPr>
            <w:r>
              <w:rPr>
                <w:rFonts w:ascii="Times New Roman" w:hAnsi="Times New Roman"/>
                <w:bCs/>
                <w:sz w:val="24"/>
                <w:szCs w:val="24"/>
              </w:rPr>
              <w:t>329,4</w:t>
            </w:r>
          </w:p>
        </w:tc>
      </w:tr>
      <w:tr w:rsidR="00923711" w:rsidRPr="004A0639" w:rsidTr="00456781">
        <w:trPr>
          <w:gridAfter w:val="23"/>
          <w:wAfter w:w="12477" w:type="dxa"/>
          <w:trHeight w:val="283"/>
        </w:trPr>
        <w:tc>
          <w:tcPr>
            <w:tcW w:w="838" w:type="dxa"/>
            <w:vMerge w:val="restart"/>
            <w:tcBorders>
              <w:top w:val="single" w:sz="4" w:space="0" w:color="auto"/>
              <w:left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r w:rsidRPr="004A0639">
              <w:rPr>
                <w:rFonts w:ascii="Times New Roman" w:hAnsi="Times New Roman"/>
                <w:sz w:val="24"/>
                <w:szCs w:val="24"/>
              </w:rPr>
              <w:t>6.</w:t>
            </w:r>
          </w:p>
        </w:tc>
        <w:tc>
          <w:tcPr>
            <w:tcW w:w="4346" w:type="dxa"/>
            <w:gridSpan w:val="2"/>
            <w:vMerge w:val="restart"/>
            <w:tcBorders>
              <w:top w:val="single" w:sz="4" w:space="0" w:color="auto"/>
              <w:left w:val="single" w:sz="4" w:space="0" w:color="auto"/>
              <w:right w:val="single" w:sz="4" w:space="0" w:color="auto"/>
            </w:tcBorders>
            <w:vAlign w:val="center"/>
          </w:tcPr>
          <w:p w:rsidR="00923711" w:rsidRPr="004A0639" w:rsidRDefault="00923711" w:rsidP="00923711">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923711" w:rsidRPr="004A0639" w:rsidRDefault="00923711" w:rsidP="00923711">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Реализация муниципального проекта (программ )в целях выполнения задач федерального проекта «Успех каждого ребенка»</w:t>
            </w:r>
          </w:p>
          <w:p w:rsidR="00923711" w:rsidRPr="004A0639" w:rsidRDefault="00923711" w:rsidP="00923711">
            <w:pPr>
              <w:spacing w:after="0" w:line="240" w:lineRule="auto"/>
              <w:rPr>
                <w:rFonts w:ascii="Times New Roman" w:hAnsi="Times New Roman"/>
                <w:sz w:val="24"/>
                <w:szCs w:val="24"/>
              </w:rPr>
            </w:pPr>
            <w:r>
              <w:rPr>
                <w:rFonts w:ascii="Times New Roman" w:hAnsi="Times New Roman"/>
                <w:sz w:val="24"/>
                <w:szCs w:val="24"/>
              </w:rPr>
              <w:t>В том числе:</w:t>
            </w:r>
          </w:p>
        </w:tc>
        <w:tc>
          <w:tcPr>
            <w:tcW w:w="2278" w:type="dxa"/>
            <w:gridSpan w:val="6"/>
            <w:vMerge w:val="restart"/>
            <w:tcBorders>
              <w:top w:val="single" w:sz="4" w:space="0" w:color="auto"/>
              <w:left w:val="single" w:sz="4" w:space="0" w:color="auto"/>
              <w:right w:val="single" w:sz="4" w:space="0" w:color="auto"/>
            </w:tcBorders>
            <w:vAlign w:val="center"/>
          </w:tcPr>
          <w:p w:rsidR="00923711" w:rsidRPr="003E301D" w:rsidRDefault="00923711" w:rsidP="00923711">
            <w:pPr>
              <w:spacing w:after="0" w:line="240" w:lineRule="auto"/>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tcBorders>
              <w:top w:val="single" w:sz="4" w:space="0" w:color="auto"/>
              <w:left w:val="single" w:sz="4" w:space="0" w:color="auto"/>
              <w:right w:val="single" w:sz="4" w:space="0" w:color="auto"/>
            </w:tcBorders>
          </w:tcPr>
          <w:p w:rsidR="00923711" w:rsidRPr="003E301D" w:rsidRDefault="00923711" w:rsidP="00923711">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tcPr>
          <w:p w:rsidR="00923711" w:rsidRPr="003E301D" w:rsidRDefault="00923711" w:rsidP="0092371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4125,0</w:t>
            </w:r>
          </w:p>
        </w:tc>
        <w:tc>
          <w:tcPr>
            <w:tcW w:w="1276" w:type="dxa"/>
            <w:tcBorders>
              <w:top w:val="single" w:sz="4" w:space="0" w:color="auto"/>
              <w:left w:val="single" w:sz="4" w:space="0" w:color="auto"/>
              <w:right w:val="single" w:sz="4" w:space="0" w:color="auto"/>
            </w:tcBorders>
          </w:tcPr>
          <w:p w:rsidR="00923711" w:rsidRPr="003E301D" w:rsidRDefault="00923711" w:rsidP="00923711">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1357,3</w:t>
            </w:r>
          </w:p>
        </w:tc>
        <w:tc>
          <w:tcPr>
            <w:tcW w:w="1276" w:type="dxa"/>
            <w:tcBorders>
              <w:top w:val="single" w:sz="4" w:space="0" w:color="auto"/>
              <w:left w:val="single" w:sz="4" w:space="0" w:color="auto"/>
              <w:right w:val="single" w:sz="4" w:space="0" w:color="auto"/>
            </w:tcBorders>
          </w:tcPr>
          <w:p w:rsidR="00923711" w:rsidRPr="003E301D" w:rsidRDefault="00923711" w:rsidP="00923711">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1187,5</w:t>
            </w:r>
          </w:p>
        </w:tc>
        <w:tc>
          <w:tcPr>
            <w:tcW w:w="1277" w:type="dxa"/>
            <w:gridSpan w:val="2"/>
            <w:tcBorders>
              <w:top w:val="single" w:sz="4" w:space="0" w:color="auto"/>
              <w:left w:val="single" w:sz="4" w:space="0" w:color="auto"/>
              <w:right w:val="single" w:sz="4" w:space="0" w:color="auto"/>
            </w:tcBorders>
          </w:tcPr>
          <w:p w:rsidR="00923711" w:rsidRPr="003E301D" w:rsidRDefault="00923711" w:rsidP="00923711">
            <w:pPr>
              <w:spacing w:after="0" w:line="240" w:lineRule="auto"/>
              <w:jc w:val="both"/>
              <w:rPr>
                <w:rFonts w:ascii="Times New Roman" w:hAnsi="Times New Roman"/>
                <w:b/>
                <w:bCs/>
                <w:sz w:val="24"/>
                <w:szCs w:val="24"/>
              </w:rPr>
            </w:pPr>
            <w:r>
              <w:rPr>
                <w:rFonts w:ascii="Times New Roman" w:hAnsi="Times New Roman"/>
                <w:b/>
                <w:bCs/>
                <w:sz w:val="24"/>
                <w:szCs w:val="24"/>
              </w:rPr>
              <w:t>1509,2</w:t>
            </w:r>
          </w:p>
        </w:tc>
        <w:tc>
          <w:tcPr>
            <w:tcW w:w="1427" w:type="dxa"/>
            <w:gridSpan w:val="2"/>
            <w:tcBorders>
              <w:top w:val="single" w:sz="4" w:space="0" w:color="auto"/>
              <w:left w:val="single" w:sz="4" w:space="0" w:color="auto"/>
              <w:right w:val="single" w:sz="4" w:space="0" w:color="auto"/>
            </w:tcBorders>
          </w:tcPr>
          <w:p w:rsidR="00923711" w:rsidRPr="00923BD3" w:rsidRDefault="00923711" w:rsidP="00923711">
            <w:pPr>
              <w:spacing w:after="0" w:line="240" w:lineRule="auto"/>
              <w:jc w:val="both"/>
              <w:rPr>
                <w:rFonts w:ascii="Times New Roman" w:hAnsi="Times New Roman"/>
                <w:b/>
                <w:bCs/>
                <w:sz w:val="24"/>
                <w:szCs w:val="24"/>
              </w:rPr>
            </w:pPr>
            <w:r>
              <w:rPr>
                <w:rFonts w:ascii="Times New Roman" w:hAnsi="Times New Roman"/>
                <w:b/>
                <w:bCs/>
                <w:sz w:val="24"/>
                <w:szCs w:val="24"/>
              </w:rPr>
              <w:t>71,0</w:t>
            </w:r>
          </w:p>
        </w:tc>
      </w:tr>
      <w:tr w:rsidR="00923711" w:rsidRPr="004A0639" w:rsidTr="00456781">
        <w:trPr>
          <w:gridAfter w:val="23"/>
          <w:wAfter w:w="12477" w:type="dxa"/>
          <w:trHeight w:val="804"/>
        </w:trPr>
        <w:tc>
          <w:tcPr>
            <w:tcW w:w="838" w:type="dxa"/>
            <w:vMerge/>
            <w:tcBorders>
              <w:top w:val="single" w:sz="4" w:space="0" w:color="auto"/>
              <w:left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923711" w:rsidRPr="004A0639" w:rsidRDefault="00923711" w:rsidP="00923711">
            <w:pPr>
              <w:autoSpaceDE w:val="0"/>
              <w:autoSpaceDN w:val="0"/>
              <w:adjustRightInd w:val="0"/>
              <w:spacing w:after="0" w:line="240" w:lineRule="auto"/>
              <w:rPr>
                <w:rFonts w:ascii="Times New Roman" w:hAnsi="Times New Roman"/>
                <w:b/>
                <w:sz w:val="24"/>
                <w:szCs w:val="24"/>
              </w:rPr>
            </w:pPr>
          </w:p>
        </w:tc>
        <w:tc>
          <w:tcPr>
            <w:tcW w:w="2278" w:type="dxa"/>
            <w:gridSpan w:val="6"/>
            <w:vMerge/>
            <w:tcBorders>
              <w:top w:val="single" w:sz="4" w:space="0" w:color="auto"/>
              <w:left w:val="single" w:sz="4" w:space="0" w:color="auto"/>
              <w:right w:val="single" w:sz="4" w:space="0" w:color="auto"/>
            </w:tcBorders>
            <w:vAlign w:val="center"/>
          </w:tcPr>
          <w:p w:rsidR="00923711" w:rsidRPr="003E301D" w:rsidRDefault="00923711" w:rsidP="00923711">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923711" w:rsidRPr="003E301D" w:rsidRDefault="00923711" w:rsidP="00923711">
            <w:pPr>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923711" w:rsidRPr="003E301D" w:rsidRDefault="00923711" w:rsidP="0092371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204,6</w:t>
            </w:r>
          </w:p>
        </w:tc>
        <w:tc>
          <w:tcPr>
            <w:tcW w:w="1276" w:type="dxa"/>
            <w:tcBorders>
              <w:top w:val="single" w:sz="4" w:space="0" w:color="auto"/>
              <w:left w:val="single" w:sz="4" w:space="0" w:color="auto"/>
              <w:right w:val="single" w:sz="4" w:space="0" w:color="auto"/>
            </w:tcBorders>
          </w:tcPr>
          <w:p w:rsidR="00923711" w:rsidRPr="003E301D" w:rsidRDefault="00923711" w:rsidP="00923711">
            <w:pPr>
              <w:spacing w:after="0" w:line="240" w:lineRule="auto"/>
              <w:jc w:val="both"/>
              <w:rPr>
                <w:rFonts w:ascii="Times New Roman" w:hAnsi="Times New Roman"/>
                <w:bCs/>
                <w:color w:val="000000"/>
                <w:sz w:val="24"/>
                <w:szCs w:val="24"/>
              </w:rPr>
            </w:pPr>
            <w:r w:rsidRPr="003E301D">
              <w:rPr>
                <w:rFonts w:ascii="Times New Roman" w:hAnsi="Times New Roman"/>
                <w:bCs/>
                <w:color w:val="000000"/>
                <w:sz w:val="24"/>
                <w:szCs w:val="24"/>
              </w:rPr>
              <w:t>149,3</w:t>
            </w:r>
          </w:p>
        </w:tc>
        <w:tc>
          <w:tcPr>
            <w:tcW w:w="1276" w:type="dxa"/>
            <w:tcBorders>
              <w:top w:val="single" w:sz="4" w:space="0" w:color="auto"/>
              <w:left w:val="single" w:sz="4" w:space="0" w:color="auto"/>
              <w:right w:val="single" w:sz="4" w:space="0" w:color="auto"/>
            </w:tcBorders>
          </w:tcPr>
          <w:p w:rsidR="00923711" w:rsidRPr="003E301D" w:rsidRDefault="00923711" w:rsidP="00923711">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23,7</w:t>
            </w:r>
          </w:p>
        </w:tc>
        <w:tc>
          <w:tcPr>
            <w:tcW w:w="1277" w:type="dxa"/>
            <w:gridSpan w:val="2"/>
            <w:tcBorders>
              <w:top w:val="single" w:sz="4" w:space="0" w:color="auto"/>
              <w:left w:val="single" w:sz="4" w:space="0" w:color="auto"/>
              <w:right w:val="single" w:sz="4" w:space="0" w:color="auto"/>
            </w:tcBorders>
          </w:tcPr>
          <w:p w:rsidR="00923711" w:rsidRPr="003E301D" w:rsidRDefault="00923711" w:rsidP="00923711">
            <w:pPr>
              <w:spacing w:after="0" w:line="240" w:lineRule="auto"/>
              <w:jc w:val="both"/>
              <w:rPr>
                <w:rFonts w:ascii="Times New Roman" w:hAnsi="Times New Roman"/>
                <w:bCs/>
                <w:sz w:val="24"/>
                <w:szCs w:val="24"/>
              </w:rPr>
            </w:pPr>
            <w:r>
              <w:rPr>
                <w:rFonts w:ascii="Times New Roman" w:hAnsi="Times New Roman"/>
                <w:bCs/>
                <w:sz w:val="24"/>
                <w:szCs w:val="24"/>
              </w:rPr>
              <w:t>30,2</w:t>
            </w:r>
          </w:p>
        </w:tc>
        <w:tc>
          <w:tcPr>
            <w:tcW w:w="1427" w:type="dxa"/>
            <w:gridSpan w:val="2"/>
            <w:tcBorders>
              <w:top w:val="single" w:sz="4" w:space="0" w:color="auto"/>
              <w:left w:val="single" w:sz="4" w:space="0" w:color="auto"/>
              <w:right w:val="single" w:sz="4" w:space="0" w:color="auto"/>
            </w:tcBorders>
          </w:tcPr>
          <w:p w:rsidR="00923711" w:rsidRPr="004A7ABA" w:rsidRDefault="00923711" w:rsidP="00923711">
            <w:pPr>
              <w:spacing w:after="0" w:line="240" w:lineRule="auto"/>
              <w:jc w:val="both"/>
              <w:rPr>
                <w:rFonts w:ascii="Times New Roman" w:hAnsi="Times New Roman"/>
                <w:bCs/>
                <w:sz w:val="24"/>
                <w:szCs w:val="24"/>
              </w:rPr>
            </w:pPr>
            <w:r w:rsidRPr="004A7ABA">
              <w:rPr>
                <w:rFonts w:ascii="Times New Roman" w:hAnsi="Times New Roman"/>
                <w:bCs/>
                <w:sz w:val="24"/>
                <w:szCs w:val="24"/>
              </w:rPr>
              <w:t>1,4</w:t>
            </w:r>
          </w:p>
        </w:tc>
      </w:tr>
      <w:tr w:rsidR="00923711" w:rsidRPr="004A0639" w:rsidTr="00456781">
        <w:trPr>
          <w:gridAfter w:val="23"/>
          <w:wAfter w:w="12477" w:type="dxa"/>
          <w:trHeight w:val="1035"/>
        </w:trPr>
        <w:tc>
          <w:tcPr>
            <w:tcW w:w="838" w:type="dxa"/>
            <w:vMerge/>
            <w:tcBorders>
              <w:left w:val="single" w:sz="4" w:space="0" w:color="auto"/>
              <w:right w:val="single" w:sz="4" w:space="0" w:color="auto"/>
            </w:tcBorders>
            <w:vAlign w:val="center"/>
          </w:tcPr>
          <w:p w:rsidR="00923711" w:rsidRPr="004A0639" w:rsidRDefault="00923711" w:rsidP="00923711">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923711" w:rsidRPr="003E301D" w:rsidRDefault="00923711" w:rsidP="00923711">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923711" w:rsidRPr="003E301D" w:rsidRDefault="00923711" w:rsidP="00923711">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923711" w:rsidRPr="003E301D" w:rsidRDefault="00923711" w:rsidP="0092371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3920,4</w:t>
            </w:r>
          </w:p>
        </w:tc>
        <w:tc>
          <w:tcPr>
            <w:tcW w:w="1276" w:type="dxa"/>
            <w:tcBorders>
              <w:top w:val="single" w:sz="4" w:space="0" w:color="auto"/>
              <w:left w:val="single" w:sz="4" w:space="0" w:color="auto"/>
              <w:right w:val="single" w:sz="4" w:space="0" w:color="auto"/>
            </w:tcBorders>
          </w:tcPr>
          <w:p w:rsidR="00923711" w:rsidRPr="003E301D" w:rsidRDefault="00923711" w:rsidP="00923711">
            <w:pPr>
              <w:spacing w:after="0" w:line="240" w:lineRule="auto"/>
              <w:jc w:val="both"/>
              <w:rPr>
                <w:rFonts w:ascii="Times New Roman" w:hAnsi="Times New Roman"/>
                <w:bCs/>
                <w:color w:val="000000"/>
                <w:sz w:val="24"/>
                <w:szCs w:val="24"/>
              </w:rPr>
            </w:pPr>
            <w:r w:rsidRPr="003E301D">
              <w:rPr>
                <w:rFonts w:ascii="Times New Roman" w:hAnsi="Times New Roman"/>
                <w:bCs/>
                <w:color w:val="000000"/>
                <w:sz w:val="24"/>
                <w:szCs w:val="24"/>
              </w:rPr>
              <w:t>1208,0</w:t>
            </w:r>
          </w:p>
        </w:tc>
        <w:tc>
          <w:tcPr>
            <w:tcW w:w="1276" w:type="dxa"/>
            <w:tcBorders>
              <w:top w:val="single" w:sz="4" w:space="0" w:color="auto"/>
              <w:left w:val="single" w:sz="4" w:space="0" w:color="auto"/>
              <w:right w:val="single" w:sz="4" w:space="0" w:color="auto"/>
            </w:tcBorders>
          </w:tcPr>
          <w:p w:rsidR="00923711" w:rsidRPr="003E301D" w:rsidRDefault="00923711" w:rsidP="00923711">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1163,8</w:t>
            </w:r>
          </w:p>
        </w:tc>
        <w:tc>
          <w:tcPr>
            <w:tcW w:w="1277" w:type="dxa"/>
            <w:gridSpan w:val="2"/>
            <w:tcBorders>
              <w:top w:val="single" w:sz="4" w:space="0" w:color="auto"/>
              <w:left w:val="single" w:sz="4" w:space="0" w:color="auto"/>
              <w:right w:val="single" w:sz="4" w:space="0" w:color="auto"/>
            </w:tcBorders>
          </w:tcPr>
          <w:p w:rsidR="00923711" w:rsidRPr="003E301D" w:rsidRDefault="00923711" w:rsidP="00923711">
            <w:pPr>
              <w:spacing w:after="0" w:line="240" w:lineRule="auto"/>
              <w:jc w:val="both"/>
              <w:rPr>
                <w:rFonts w:ascii="Times New Roman" w:hAnsi="Times New Roman"/>
                <w:bCs/>
                <w:sz w:val="24"/>
                <w:szCs w:val="24"/>
              </w:rPr>
            </w:pPr>
            <w:r>
              <w:rPr>
                <w:rFonts w:ascii="Times New Roman" w:hAnsi="Times New Roman"/>
                <w:bCs/>
                <w:sz w:val="24"/>
                <w:szCs w:val="24"/>
              </w:rPr>
              <w:t>1479,0</w:t>
            </w:r>
          </w:p>
        </w:tc>
        <w:tc>
          <w:tcPr>
            <w:tcW w:w="1427" w:type="dxa"/>
            <w:gridSpan w:val="2"/>
            <w:tcBorders>
              <w:top w:val="single" w:sz="4" w:space="0" w:color="auto"/>
              <w:left w:val="single" w:sz="4" w:space="0" w:color="auto"/>
              <w:right w:val="single" w:sz="4" w:space="0" w:color="auto"/>
            </w:tcBorders>
          </w:tcPr>
          <w:p w:rsidR="00923711" w:rsidRPr="004A0639" w:rsidRDefault="00923711" w:rsidP="00923711">
            <w:pPr>
              <w:spacing w:after="0" w:line="240" w:lineRule="auto"/>
              <w:jc w:val="both"/>
              <w:rPr>
                <w:rFonts w:ascii="Times New Roman" w:hAnsi="Times New Roman"/>
                <w:bCs/>
                <w:sz w:val="24"/>
                <w:szCs w:val="24"/>
              </w:rPr>
            </w:pPr>
            <w:r>
              <w:rPr>
                <w:rFonts w:ascii="Times New Roman" w:hAnsi="Times New Roman"/>
                <w:bCs/>
                <w:sz w:val="24"/>
                <w:szCs w:val="24"/>
              </w:rPr>
              <w:t>69,6</w:t>
            </w:r>
          </w:p>
        </w:tc>
      </w:tr>
      <w:tr w:rsidR="00923711" w:rsidRPr="004A0639" w:rsidTr="00456781">
        <w:trPr>
          <w:gridAfter w:val="23"/>
          <w:wAfter w:w="12477" w:type="dxa"/>
          <w:trHeight w:val="465"/>
        </w:trPr>
        <w:tc>
          <w:tcPr>
            <w:tcW w:w="838" w:type="dxa"/>
            <w:vMerge w:val="restart"/>
            <w:tcBorders>
              <w:top w:val="single" w:sz="4" w:space="0" w:color="auto"/>
              <w:left w:val="single" w:sz="4" w:space="0" w:color="auto"/>
              <w:right w:val="single" w:sz="4" w:space="0" w:color="auto"/>
            </w:tcBorders>
          </w:tcPr>
          <w:p w:rsidR="00923711" w:rsidRPr="004A0639" w:rsidRDefault="00923711" w:rsidP="00923711">
            <w:pPr>
              <w:spacing w:after="0" w:line="240" w:lineRule="auto"/>
              <w:rPr>
                <w:rFonts w:ascii="Times New Roman" w:hAnsi="Times New Roman"/>
                <w:sz w:val="24"/>
                <w:szCs w:val="24"/>
              </w:rPr>
            </w:pPr>
            <w:r w:rsidRPr="004A0639">
              <w:rPr>
                <w:rFonts w:ascii="Times New Roman" w:hAnsi="Times New Roman"/>
                <w:sz w:val="24"/>
                <w:szCs w:val="24"/>
              </w:rPr>
              <w:t>6.1</w:t>
            </w:r>
          </w:p>
        </w:tc>
        <w:tc>
          <w:tcPr>
            <w:tcW w:w="4346" w:type="dxa"/>
            <w:gridSpan w:val="2"/>
            <w:vMerge w:val="restart"/>
            <w:tcBorders>
              <w:top w:val="single" w:sz="4" w:space="0" w:color="auto"/>
              <w:left w:val="single" w:sz="4" w:space="0" w:color="auto"/>
              <w:right w:val="single" w:sz="4" w:space="0" w:color="auto"/>
            </w:tcBorders>
          </w:tcPr>
          <w:p w:rsidR="00923711" w:rsidRPr="004A0639" w:rsidRDefault="00923711" w:rsidP="00923711">
            <w:pPr>
              <w:spacing w:after="0" w:line="240" w:lineRule="auto"/>
              <w:rPr>
                <w:rFonts w:ascii="Times New Roman" w:hAnsi="Times New Roman"/>
                <w:sz w:val="24"/>
                <w:szCs w:val="24"/>
              </w:rPr>
            </w:pPr>
            <w:r w:rsidRPr="004A0639">
              <w:rPr>
                <w:rFonts w:ascii="Times New Roman" w:hAnsi="Times New Roman"/>
                <w:sz w:val="24"/>
                <w:szCs w:val="24"/>
              </w:rPr>
              <w:t xml:space="preserve">Создание в общеобразовательных организациях, расположенных в сельской местности, условий для </w:t>
            </w:r>
            <w:r w:rsidRPr="004A0639">
              <w:rPr>
                <w:rFonts w:ascii="Times New Roman" w:hAnsi="Times New Roman"/>
                <w:sz w:val="24"/>
                <w:szCs w:val="24"/>
              </w:rPr>
              <w:lastRenderedPageBreak/>
              <w:t>занятий физической культурой и спортом</w:t>
            </w:r>
          </w:p>
          <w:p w:rsidR="00923711" w:rsidRPr="004A0639" w:rsidRDefault="00923711" w:rsidP="00923711">
            <w:pPr>
              <w:spacing w:after="0" w:line="240" w:lineRule="auto"/>
              <w:jc w:val="center"/>
              <w:rPr>
                <w:rFonts w:ascii="Times New Roman" w:hAnsi="Times New Roman"/>
                <w:sz w:val="24"/>
                <w:szCs w:val="24"/>
              </w:rPr>
            </w:pPr>
          </w:p>
        </w:tc>
        <w:tc>
          <w:tcPr>
            <w:tcW w:w="2278" w:type="dxa"/>
            <w:gridSpan w:val="6"/>
            <w:vMerge w:val="restart"/>
            <w:tcBorders>
              <w:top w:val="single" w:sz="4" w:space="0" w:color="auto"/>
              <w:left w:val="single" w:sz="4" w:space="0" w:color="auto"/>
              <w:right w:val="single" w:sz="4" w:space="0" w:color="auto"/>
            </w:tcBorders>
            <w:vAlign w:val="center"/>
          </w:tcPr>
          <w:p w:rsidR="00923711" w:rsidRDefault="00923711" w:rsidP="00923711">
            <w:pPr>
              <w:spacing w:after="0" w:line="240" w:lineRule="auto"/>
              <w:rPr>
                <w:rFonts w:ascii="Times New Roman" w:hAnsi="Times New Roman"/>
                <w:sz w:val="24"/>
                <w:szCs w:val="24"/>
              </w:rPr>
            </w:pPr>
          </w:p>
          <w:p w:rsidR="00923711" w:rsidRDefault="00923711" w:rsidP="00923711">
            <w:pPr>
              <w:spacing w:after="0" w:line="240" w:lineRule="auto"/>
              <w:rPr>
                <w:rFonts w:ascii="Times New Roman" w:hAnsi="Times New Roman"/>
                <w:sz w:val="24"/>
                <w:szCs w:val="24"/>
              </w:rPr>
            </w:pPr>
          </w:p>
          <w:p w:rsidR="00923711" w:rsidRDefault="00923711" w:rsidP="00923711">
            <w:pPr>
              <w:spacing w:after="0" w:line="240" w:lineRule="auto"/>
              <w:rPr>
                <w:rFonts w:ascii="Times New Roman" w:hAnsi="Times New Roman"/>
                <w:sz w:val="24"/>
                <w:szCs w:val="24"/>
              </w:rPr>
            </w:pPr>
          </w:p>
          <w:p w:rsidR="00923711" w:rsidRDefault="00923711" w:rsidP="00923711">
            <w:pPr>
              <w:spacing w:after="0" w:line="240" w:lineRule="auto"/>
              <w:rPr>
                <w:rFonts w:ascii="Times New Roman" w:hAnsi="Times New Roman"/>
                <w:sz w:val="24"/>
                <w:szCs w:val="24"/>
              </w:rPr>
            </w:pPr>
          </w:p>
          <w:p w:rsidR="00923711" w:rsidRDefault="00923711" w:rsidP="00923711">
            <w:pPr>
              <w:spacing w:after="0" w:line="240" w:lineRule="auto"/>
              <w:rPr>
                <w:rFonts w:ascii="Times New Roman" w:hAnsi="Times New Roman"/>
                <w:sz w:val="24"/>
                <w:szCs w:val="24"/>
              </w:rPr>
            </w:pPr>
          </w:p>
          <w:p w:rsidR="00923711" w:rsidRPr="003E301D" w:rsidRDefault="00923711" w:rsidP="00923711">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923711" w:rsidRPr="003E301D" w:rsidRDefault="00923711" w:rsidP="00923711">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b/>
                <w:sz w:val="24"/>
                <w:szCs w:val="24"/>
              </w:rPr>
              <w:lastRenderedPageBreak/>
              <w:t>Всего</w:t>
            </w:r>
          </w:p>
        </w:tc>
        <w:tc>
          <w:tcPr>
            <w:tcW w:w="1276" w:type="dxa"/>
            <w:gridSpan w:val="3"/>
            <w:tcBorders>
              <w:top w:val="single" w:sz="4" w:space="0" w:color="auto"/>
              <w:left w:val="single" w:sz="4" w:space="0" w:color="auto"/>
              <w:right w:val="single" w:sz="4" w:space="0" w:color="auto"/>
            </w:tcBorders>
          </w:tcPr>
          <w:p w:rsidR="00923711" w:rsidRPr="009F2CC9" w:rsidRDefault="00923711" w:rsidP="0092371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3894,0</w:t>
            </w:r>
          </w:p>
        </w:tc>
        <w:tc>
          <w:tcPr>
            <w:tcW w:w="1276" w:type="dxa"/>
            <w:tcBorders>
              <w:top w:val="single" w:sz="4" w:space="0" w:color="auto"/>
              <w:left w:val="single" w:sz="4" w:space="0" w:color="auto"/>
              <w:right w:val="single" w:sz="4" w:space="0" w:color="auto"/>
            </w:tcBorders>
          </w:tcPr>
          <w:p w:rsidR="00923711" w:rsidRPr="009F2CC9" w:rsidRDefault="00923711" w:rsidP="00923711">
            <w:pPr>
              <w:spacing w:after="0" w:line="240" w:lineRule="auto"/>
              <w:rPr>
                <w:rFonts w:ascii="Times New Roman" w:hAnsi="Times New Roman"/>
                <w:bCs/>
                <w:sz w:val="24"/>
                <w:szCs w:val="24"/>
              </w:rPr>
            </w:pPr>
            <w:r>
              <w:rPr>
                <w:rFonts w:ascii="Times New Roman" w:hAnsi="Times New Roman"/>
                <w:bCs/>
                <w:sz w:val="24"/>
                <w:szCs w:val="24"/>
              </w:rPr>
              <w:t>1357,3</w:t>
            </w:r>
          </w:p>
          <w:p w:rsidR="00923711" w:rsidRPr="009F2CC9" w:rsidRDefault="00923711" w:rsidP="00923711">
            <w:pPr>
              <w:spacing w:after="0" w:line="240" w:lineRule="auto"/>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923711" w:rsidRPr="009F2CC9" w:rsidRDefault="00923711" w:rsidP="00923711">
            <w:pPr>
              <w:spacing w:after="0" w:line="240" w:lineRule="auto"/>
              <w:rPr>
                <w:rFonts w:ascii="Times New Roman" w:hAnsi="Times New Roman"/>
                <w:bCs/>
                <w:sz w:val="24"/>
                <w:szCs w:val="24"/>
              </w:rPr>
            </w:pPr>
            <w:r w:rsidRPr="009F2CC9">
              <w:rPr>
                <w:rFonts w:ascii="Times New Roman" w:hAnsi="Times New Roman"/>
                <w:bCs/>
                <w:sz w:val="24"/>
                <w:szCs w:val="24"/>
              </w:rPr>
              <w:t>1187,</w:t>
            </w:r>
            <w:r>
              <w:rPr>
                <w:rFonts w:ascii="Times New Roman" w:hAnsi="Times New Roman"/>
                <w:bCs/>
                <w:sz w:val="24"/>
                <w:szCs w:val="24"/>
              </w:rPr>
              <w:t>5</w:t>
            </w:r>
          </w:p>
        </w:tc>
        <w:tc>
          <w:tcPr>
            <w:tcW w:w="1277" w:type="dxa"/>
            <w:gridSpan w:val="2"/>
            <w:tcBorders>
              <w:top w:val="single" w:sz="4" w:space="0" w:color="auto"/>
              <w:left w:val="single" w:sz="4" w:space="0" w:color="auto"/>
              <w:right w:val="single" w:sz="4" w:space="0" w:color="auto"/>
            </w:tcBorders>
          </w:tcPr>
          <w:p w:rsidR="00923711" w:rsidRPr="009F2CC9" w:rsidRDefault="00923711" w:rsidP="00923711">
            <w:pPr>
              <w:spacing w:after="0" w:line="240" w:lineRule="auto"/>
              <w:rPr>
                <w:rFonts w:ascii="Times New Roman" w:hAnsi="Times New Roman"/>
                <w:bCs/>
                <w:sz w:val="24"/>
                <w:szCs w:val="24"/>
              </w:rPr>
            </w:pPr>
            <w:r w:rsidRPr="009F2CC9">
              <w:rPr>
                <w:rFonts w:ascii="Times New Roman" w:hAnsi="Times New Roman"/>
                <w:bCs/>
                <w:sz w:val="24"/>
                <w:szCs w:val="24"/>
              </w:rPr>
              <w:t>1349,2</w:t>
            </w:r>
          </w:p>
        </w:tc>
        <w:tc>
          <w:tcPr>
            <w:tcW w:w="1427" w:type="dxa"/>
            <w:gridSpan w:val="2"/>
            <w:tcBorders>
              <w:top w:val="single" w:sz="4" w:space="0" w:color="auto"/>
              <w:left w:val="single" w:sz="4" w:space="0" w:color="auto"/>
              <w:right w:val="single" w:sz="4" w:space="0" w:color="auto"/>
            </w:tcBorders>
          </w:tcPr>
          <w:p w:rsidR="00923711" w:rsidRPr="009F2CC9" w:rsidRDefault="00923711" w:rsidP="00923711">
            <w:pPr>
              <w:spacing w:after="0" w:line="240" w:lineRule="auto"/>
              <w:rPr>
                <w:rFonts w:ascii="Times New Roman" w:hAnsi="Times New Roman"/>
                <w:bCs/>
                <w:sz w:val="24"/>
                <w:szCs w:val="24"/>
              </w:rPr>
            </w:pPr>
          </w:p>
        </w:tc>
      </w:tr>
      <w:tr w:rsidR="00923711" w:rsidRPr="004A0639" w:rsidTr="00456781">
        <w:trPr>
          <w:gridAfter w:val="23"/>
          <w:wAfter w:w="12477" w:type="dxa"/>
          <w:trHeight w:val="435"/>
        </w:trPr>
        <w:tc>
          <w:tcPr>
            <w:tcW w:w="838" w:type="dxa"/>
            <w:vMerge/>
            <w:tcBorders>
              <w:top w:val="single" w:sz="4" w:space="0" w:color="auto"/>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2278" w:type="dxa"/>
            <w:gridSpan w:val="6"/>
            <w:vMerge/>
            <w:tcBorders>
              <w:top w:val="single" w:sz="4" w:space="0" w:color="auto"/>
              <w:left w:val="single" w:sz="4" w:space="0" w:color="auto"/>
              <w:right w:val="single" w:sz="4" w:space="0" w:color="auto"/>
            </w:tcBorders>
            <w:vAlign w:val="center"/>
          </w:tcPr>
          <w:p w:rsidR="00923711" w:rsidRDefault="00923711" w:rsidP="00923711">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923711" w:rsidRPr="003E301D" w:rsidRDefault="00923711" w:rsidP="00923711">
            <w:pPr>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Федеральн</w:t>
            </w:r>
            <w:r w:rsidRPr="003E301D">
              <w:rPr>
                <w:rFonts w:ascii="Times New Roman" w:hAnsi="Times New Roman"/>
                <w:sz w:val="24"/>
                <w:szCs w:val="24"/>
              </w:rPr>
              <w:lastRenderedPageBreak/>
              <w:t>ый бюджет</w:t>
            </w:r>
          </w:p>
        </w:tc>
        <w:tc>
          <w:tcPr>
            <w:tcW w:w="1276" w:type="dxa"/>
            <w:gridSpan w:val="3"/>
            <w:tcBorders>
              <w:top w:val="single" w:sz="4" w:space="0" w:color="auto"/>
              <w:left w:val="single" w:sz="4" w:space="0" w:color="auto"/>
              <w:right w:val="single" w:sz="4" w:space="0" w:color="auto"/>
            </w:tcBorders>
          </w:tcPr>
          <w:p w:rsidR="00923711" w:rsidRDefault="00923711" w:rsidP="0092371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3694,0</w:t>
            </w:r>
          </w:p>
          <w:p w:rsidR="00923711" w:rsidRDefault="00923711" w:rsidP="00923711">
            <w:pPr>
              <w:autoSpaceDE w:val="0"/>
              <w:autoSpaceDN w:val="0"/>
              <w:adjustRightInd w:val="0"/>
              <w:spacing w:after="0" w:line="240" w:lineRule="auto"/>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923711" w:rsidRDefault="00923711" w:rsidP="00923711">
            <w:pPr>
              <w:spacing w:after="0" w:line="240" w:lineRule="auto"/>
              <w:rPr>
                <w:rFonts w:ascii="Times New Roman" w:hAnsi="Times New Roman"/>
                <w:bCs/>
                <w:sz w:val="24"/>
                <w:szCs w:val="24"/>
              </w:rPr>
            </w:pPr>
            <w:r>
              <w:rPr>
                <w:rFonts w:ascii="Times New Roman" w:hAnsi="Times New Roman"/>
                <w:bCs/>
                <w:sz w:val="24"/>
                <w:szCs w:val="24"/>
              </w:rPr>
              <w:lastRenderedPageBreak/>
              <w:t>1208,0</w:t>
            </w:r>
          </w:p>
          <w:p w:rsidR="00923711" w:rsidRDefault="00923711" w:rsidP="00923711">
            <w:pPr>
              <w:spacing w:after="0" w:line="240" w:lineRule="auto"/>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923711" w:rsidRPr="003E301D" w:rsidRDefault="00923711" w:rsidP="00923711">
            <w:pPr>
              <w:spacing w:after="0" w:line="240" w:lineRule="auto"/>
              <w:rPr>
                <w:rFonts w:ascii="Times New Roman" w:hAnsi="Times New Roman"/>
                <w:bCs/>
                <w:sz w:val="24"/>
                <w:szCs w:val="24"/>
              </w:rPr>
            </w:pPr>
            <w:r>
              <w:rPr>
                <w:rFonts w:ascii="Times New Roman" w:hAnsi="Times New Roman"/>
                <w:bCs/>
                <w:sz w:val="24"/>
                <w:szCs w:val="24"/>
              </w:rPr>
              <w:lastRenderedPageBreak/>
              <w:t>1163,8</w:t>
            </w:r>
          </w:p>
        </w:tc>
        <w:tc>
          <w:tcPr>
            <w:tcW w:w="1277" w:type="dxa"/>
            <w:gridSpan w:val="2"/>
            <w:tcBorders>
              <w:top w:val="single" w:sz="4" w:space="0" w:color="auto"/>
              <w:left w:val="single" w:sz="4" w:space="0" w:color="auto"/>
              <w:right w:val="single" w:sz="4" w:space="0" w:color="auto"/>
            </w:tcBorders>
          </w:tcPr>
          <w:p w:rsidR="00923711" w:rsidRPr="00B07F6E" w:rsidRDefault="00923711" w:rsidP="00923711">
            <w:pPr>
              <w:spacing w:after="0" w:line="240" w:lineRule="auto"/>
              <w:rPr>
                <w:rFonts w:ascii="Times New Roman" w:hAnsi="Times New Roman"/>
                <w:bCs/>
                <w:sz w:val="24"/>
                <w:szCs w:val="24"/>
              </w:rPr>
            </w:pPr>
            <w:r w:rsidRPr="00B07F6E">
              <w:rPr>
                <w:rFonts w:ascii="Times New Roman" w:hAnsi="Times New Roman"/>
                <w:bCs/>
                <w:sz w:val="24"/>
                <w:szCs w:val="24"/>
              </w:rPr>
              <w:t>1322,2</w:t>
            </w:r>
          </w:p>
        </w:tc>
        <w:tc>
          <w:tcPr>
            <w:tcW w:w="1427" w:type="dxa"/>
            <w:gridSpan w:val="2"/>
            <w:tcBorders>
              <w:top w:val="single" w:sz="4" w:space="0" w:color="auto"/>
              <w:left w:val="single" w:sz="4" w:space="0" w:color="auto"/>
              <w:right w:val="single" w:sz="4" w:space="0" w:color="auto"/>
            </w:tcBorders>
          </w:tcPr>
          <w:p w:rsidR="00923711" w:rsidRPr="004A0639" w:rsidRDefault="00923711" w:rsidP="00923711">
            <w:pPr>
              <w:spacing w:after="0" w:line="240" w:lineRule="auto"/>
              <w:rPr>
                <w:rFonts w:ascii="Times New Roman" w:hAnsi="Times New Roman"/>
                <w:b/>
                <w:bCs/>
                <w:sz w:val="24"/>
                <w:szCs w:val="24"/>
              </w:rPr>
            </w:pPr>
          </w:p>
        </w:tc>
      </w:tr>
      <w:tr w:rsidR="00923711" w:rsidRPr="004A0639" w:rsidTr="00456781">
        <w:trPr>
          <w:gridAfter w:val="23"/>
          <w:wAfter w:w="12477" w:type="dxa"/>
          <w:trHeight w:val="270"/>
        </w:trPr>
        <w:tc>
          <w:tcPr>
            <w:tcW w:w="838" w:type="dxa"/>
            <w:vMerge/>
            <w:tcBorders>
              <w:top w:val="single" w:sz="4" w:space="0" w:color="auto"/>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2278" w:type="dxa"/>
            <w:gridSpan w:val="6"/>
            <w:vMerge/>
            <w:tcBorders>
              <w:top w:val="single" w:sz="4" w:space="0" w:color="auto"/>
              <w:left w:val="single" w:sz="4" w:space="0" w:color="auto"/>
              <w:right w:val="single" w:sz="4" w:space="0" w:color="auto"/>
            </w:tcBorders>
            <w:vAlign w:val="center"/>
          </w:tcPr>
          <w:p w:rsidR="00923711" w:rsidRDefault="00923711" w:rsidP="00923711">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923711" w:rsidRPr="003E301D" w:rsidRDefault="00923711" w:rsidP="00923711">
            <w:pPr>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923711" w:rsidRDefault="00923711" w:rsidP="0092371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200,0</w:t>
            </w:r>
          </w:p>
        </w:tc>
        <w:tc>
          <w:tcPr>
            <w:tcW w:w="1276" w:type="dxa"/>
            <w:tcBorders>
              <w:top w:val="single" w:sz="4" w:space="0" w:color="auto"/>
              <w:left w:val="single" w:sz="4" w:space="0" w:color="auto"/>
              <w:right w:val="single" w:sz="4" w:space="0" w:color="auto"/>
            </w:tcBorders>
          </w:tcPr>
          <w:p w:rsidR="00923711" w:rsidRDefault="00923711" w:rsidP="00923711">
            <w:pPr>
              <w:spacing w:after="0" w:line="240" w:lineRule="auto"/>
              <w:rPr>
                <w:rFonts w:ascii="Times New Roman" w:hAnsi="Times New Roman"/>
                <w:bCs/>
                <w:sz w:val="24"/>
                <w:szCs w:val="24"/>
              </w:rPr>
            </w:pPr>
            <w:r>
              <w:rPr>
                <w:rFonts w:ascii="Times New Roman" w:hAnsi="Times New Roman"/>
                <w:bCs/>
                <w:sz w:val="24"/>
                <w:szCs w:val="24"/>
              </w:rPr>
              <w:t>149,3</w:t>
            </w:r>
          </w:p>
        </w:tc>
        <w:tc>
          <w:tcPr>
            <w:tcW w:w="1276" w:type="dxa"/>
            <w:tcBorders>
              <w:top w:val="single" w:sz="4" w:space="0" w:color="auto"/>
              <w:left w:val="single" w:sz="4" w:space="0" w:color="auto"/>
              <w:right w:val="single" w:sz="4" w:space="0" w:color="auto"/>
            </w:tcBorders>
          </w:tcPr>
          <w:p w:rsidR="00923711" w:rsidRPr="003E301D" w:rsidRDefault="00923711" w:rsidP="00923711">
            <w:pPr>
              <w:spacing w:after="0" w:line="240" w:lineRule="auto"/>
              <w:rPr>
                <w:rFonts w:ascii="Times New Roman" w:hAnsi="Times New Roman"/>
                <w:bCs/>
                <w:sz w:val="24"/>
                <w:szCs w:val="24"/>
              </w:rPr>
            </w:pPr>
            <w:r>
              <w:rPr>
                <w:rFonts w:ascii="Times New Roman" w:hAnsi="Times New Roman"/>
                <w:bCs/>
                <w:sz w:val="24"/>
                <w:szCs w:val="24"/>
              </w:rPr>
              <w:t>23,7</w:t>
            </w:r>
          </w:p>
        </w:tc>
        <w:tc>
          <w:tcPr>
            <w:tcW w:w="1277" w:type="dxa"/>
            <w:gridSpan w:val="2"/>
            <w:tcBorders>
              <w:top w:val="single" w:sz="4" w:space="0" w:color="auto"/>
              <w:left w:val="single" w:sz="4" w:space="0" w:color="auto"/>
              <w:right w:val="single" w:sz="4" w:space="0" w:color="auto"/>
            </w:tcBorders>
          </w:tcPr>
          <w:p w:rsidR="00923711" w:rsidRPr="00B07F6E" w:rsidRDefault="00923711" w:rsidP="00923711">
            <w:pPr>
              <w:spacing w:after="0" w:line="240" w:lineRule="auto"/>
              <w:rPr>
                <w:rFonts w:ascii="Times New Roman" w:hAnsi="Times New Roman"/>
                <w:bCs/>
                <w:sz w:val="24"/>
                <w:szCs w:val="24"/>
              </w:rPr>
            </w:pPr>
            <w:r w:rsidRPr="00B07F6E">
              <w:rPr>
                <w:rFonts w:ascii="Times New Roman" w:hAnsi="Times New Roman"/>
                <w:bCs/>
                <w:sz w:val="24"/>
                <w:szCs w:val="24"/>
              </w:rPr>
              <w:t>27,0</w:t>
            </w:r>
          </w:p>
        </w:tc>
        <w:tc>
          <w:tcPr>
            <w:tcW w:w="1427" w:type="dxa"/>
            <w:gridSpan w:val="2"/>
            <w:tcBorders>
              <w:top w:val="single" w:sz="4" w:space="0" w:color="auto"/>
              <w:left w:val="single" w:sz="4" w:space="0" w:color="auto"/>
              <w:right w:val="single" w:sz="4" w:space="0" w:color="auto"/>
            </w:tcBorders>
          </w:tcPr>
          <w:p w:rsidR="00923711" w:rsidRPr="004A0639" w:rsidRDefault="00923711" w:rsidP="00923711">
            <w:pPr>
              <w:spacing w:after="0" w:line="240" w:lineRule="auto"/>
              <w:rPr>
                <w:rFonts w:ascii="Times New Roman" w:hAnsi="Times New Roman"/>
                <w:b/>
                <w:bCs/>
                <w:sz w:val="24"/>
                <w:szCs w:val="24"/>
              </w:rPr>
            </w:pPr>
          </w:p>
        </w:tc>
      </w:tr>
      <w:tr w:rsidR="00923711" w:rsidRPr="004A0639" w:rsidTr="00456781">
        <w:trPr>
          <w:gridAfter w:val="23"/>
          <w:wAfter w:w="12477" w:type="dxa"/>
          <w:trHeight w:val="720"/>
        </w:trPr>
        <w:tc>
          <w:tcPr>
            <w:tcW w:w="838" w:type="dxa"/>
            <w:vMerge/>
            <w:tcBorders>
              <w:top w:val="single" w:sz="4" w:space="0" w:color="auto"/>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2278" w:type="dxa"/>
            <w:gridSpan w:val="6"/>
            <w:vMerge w:val="restart"/>
            <w:tcBorders>
              <w:top w:val="single" w:sz="4" w:space="0" w:color="auto"/>
              <w:left w:val="single" w:sz="4" w:space="0" w:color="auto"/>
              <w:right w:val="single" w:sz="4" w:space="0" w:color="auto"/>
            </w:tcBorders>
            <w:vAlign w:val="center"/>
          </w:tcPr>
          <w:p w:rsidR="00923711" w:rsidRDefault="00923711" w:rsidP="00923711">
            <w:pPr>
              <w:spacing w:after="0" w:line="240" w:lineRule="auto"/>
              <w:rPr>
                <w:rFonts w:ascii="Times New Roman" w:hAnsi="Times New Roman"/>
                <w:sz w:val="24"/>
                <w:szCs w:val="24"/>
              </w:rPr>
            </w:pPr>
          </w:p>
          <w:p w:rsidR="00923711" w:rsidRPr="003E301D" w:rsidRDefault="00923711" w:rsidP="00923711">
            <w:pPr>
              <w:spacing w:after="0" w:line="240" w:lineRule="auto"/>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СОШс.НиколаевкаИм. В.М.Кузьмина</w:t>
            </w:r>
          </w:p>
          <w:p w:rsidR="00923711" w:rsidRDefault="00923711" w:rsidP="00923711">
            <w:pPr>
              <w:spacing w:after="0" w:line="240" w:lineRule="auto"/>
              <w:rPr>
                <w:rFonts w:ascii="Times New Roman" w:hAnsi="Times New Roman"/>
                <w:sz w:val="24"/>
                <w:szCs w:val="24"/>
              </w:rPr>
            </w:pPr>
            <w:r w:rsidRPr="003E301D">
              <w:rPr>
                <w:rFonts w:ascii="Times New Roman" w:hAnsi="Times New Roman"/>
                <w:sz w:val="24"/>
                <w:szCs w:val="24"/>
              </w:rPr>
              <w:t>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923711" w:rsidRDefault="00923711" w:rsidP="00923711">
            <w:pPr>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923711" w:rsidRDefault="00923711" w:rsidP="00923711">
            <w:pPr>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1208,0</w:t>
            </w:r>
          </w:p>
        </w:tc>
        <w:tc>
          <w:tcPr>
            <w:tcW w:w="1276" w:type="dxa"/>
            <w:tcBorders>
              <w:top w:val="single" w:sz="4" w:space="0" w:color="auto"/>
              <w:left w:val="single" w:sz="4" w:space="0" w:color="auto"/>
              <w:right w:val="single" w:sz="4" w:space="0" w:color="auto"/>
            </w:tcBorders>
          </w:tcPr>
          <w:p w:rsidR="00923711" w:rsidRDefault="00923711" w:rsidP="00923711">
            <w:pPr>
              <w:spacing w:after="0" w:line="240" w:lineRule="auto"/>
              <w:rPr>
                <w:rFonts w:ascii="Times New Roman" w:hAnsi="Times New Roman"/>
                <w:bCs/>
                <w:sz w:val="24"/>
                <w:szCs w:val="24"/>
              </w:rPr>
            </w:pPr>
            <w:r w:rsidRPr="003E301D">
              <w:rPr>
                <w:rFonts w:ascii="Times New Roman" w:hAnsi="Times New Roman"/>
                <w:bCs/>
                <w:sz w:val="24"/>
                <w:szCs w:val="24"/>
              </w:rPr>
              <w:t>1208,0</w:t>
            </w:r>
          </w:p>
        </w:tc>
        <w:tc>
          <w:tcPr>
            <w:tcW w:w="1276" w:type="dxa"/>
            <w:tcBorders>
              <w:top w:val="single" w:sz="4" w:space="0" w:color="auto"/>
              <w:left w:val="single" w:sz="4" w:space="0" w:color="auto"/>
              <w:right w:val="single" w:sz="4" w:space="0" w:color="auto"/>
            </w:tcBorders>
          </w:tcPr>
          <w:p w:rsidR="00923711" w:rsidRPr="003E301D" w:rsidRDefault="00923711" w:rsidP="00923711">
            <w:pPr>
              <w:spacing w:after="0" w:line="240" w:lineRule="auto"/>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923711" w:rsidRPr="003E301D" w:rsidRDefault="00923711" w:rsidP="00923711">
            <w:pPr>
              <w:spacing w:after="0" w:line="240" w:lineRule="auto"/>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923711" w:rsidRPr="004A0639" w:rsidRDefault="00923711" w:rsidP="00923711">
            <w:pPr>
              <w:spacing w:after="0" w:line="240" w:lineRule="auto"/>
              <w:rPr>
                <w:rFonts w:ascii="Times New Roman" w:hAnsi="Times New Roman"/>
                <w:b/>
                <w:bCs/>
                <w:sz w:val="24"/>
                <w:szCs w:val="24"/>
              </w:rPr>
            </w:pPr>
          </w:p>
        </w:tc>
      </w:tr>
      <w:tr w:rsidR="00923711" w:rsidRPr="004A0639" w:rsidTr="00456781">
        <w:trPr>
          <w:gridAfter w:val="23"/>
          <w:wAfter w:w="12477" w:type="dxa"/>
          <w:trHeight w:val="1065"/>
        </w:trPr>
        <w:tc>
          <w:tcPr>
            <w:tcW w:w="838" w:type="dxa"/>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923711" w:rsidRPr="003E301D" w:rsidRDefault="00923711" w:rsidP="00923711">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923711" w:rsidRPr="003E301D" w:rsidRDefault="00923711" w:rsidP="00923711">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923711" w:rsidRPr="003E301D" w:rsidRDefault="00923711" w:rsidP="00923711">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149,3</w:t>
            </w:r>
          </w:p>
        </w:tc>
        <w:tc>
          <w:tcPr>
            <w:tcW w:w="1276" w:type="dxa"/>
            <w:tcBorders>
              <w:top w:val="single" w:sz="4" w:space="0" w:color="auto"/>
              <w:left w:val="single" w:sz="4" w:space="0" w:color="auto"/>
              <w:right w:val="single" w:sz="4" w:space="0" w:color="auto"/>
            </w:tcBorders>
          </w:tcPr>
          <w:p w:rsidR="00923711" w:rsidRPr="003E301D" w:rsidRDefault="00923711" w:rsidP="00923711">
            <w:pPr>
              <w:spacing w:after="0" w:line="240" w:lineRule="auto"/>
              <w:rPr>
                <w:rFonts w:ascii="Times New Roman" w:hAnsi="Times New Roman"/>
                <w:bCs/>
                <w:sz w:val="24"/>
                <w:szCs w:val="24"/>
              </w:rPr>
            </w:pPr>
            <w:r>
              <w:rPr>
                <w:rFonts w:ascii="Times New Roman" w:hAnsi="Times New Roman"/>
                <w:bCs/>
                <w:sz w:val="24"/>
                <w:szCs w:val="24"/>
              </w:rPr>
              <w:t>149,3</w:t>
            </w:r>
          </w:p>
        </w:tc>
        <w:tc>
          <w:tcPr>
            <w:tcW w:w="1276" w:type="dxa"/>
            <w:tcBorders>
              <w:top w:val="single" w:sz="4" w:space="0" w:color="auto"/>
              <w:left w:val="single" w:sz="4" w:space="0" w:color="auto"/>
              <w:right w:val="single" w:sz="4" w:space="0" w:color="auto"/>
            </w:tcBorders>
          </w:tcPr>
          <w:p w:rsidR="00923711" w:rsidRPr="003E301D" w:rsidRDefault="00923711" w:rsidP="00923711">
            <w:pPr>
              <w:spacing w:after="0" w:line="240" w:lineRule="auto"/>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923711" w:rsidRPr="003E301D" w:rsidRDefault="00923711" w:rsidP="00923711">
            <w:pPr>
              <w:spacing w:after="0" w:line="240" w:lineRule="auto"/>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923711" w:rsidRPr="004A0639" w:rsidRDefault="00923711" w:rsidP="00923711">
            <w:pPr>
              <w:spacing w:after="0" w:line="240" w:lineRule="auto"/>
              <w:rPr>
                <w:rFonts w:ascii="Times New Roman" w:hAnsi="Times New Roman"/>
                <w:b/>
                <w:bCs/>
                <w:sz w:val="24"/>
                <w:szCs w:val="24"/>
              </w:rPr>
            </w:pPr>
          </w:p>
        </w:tc>
      </w:tr>
      <w:tr w:rsidR="00923711" w:rsidRPr="004A0639" w:rsidTr="00456781">
        <w:trPr>
          <w:gridAfter w:val="23"/>
          <w:wAfter w:w="12477" w:type="dxa"/>
          <w:trHeight w:val="765"/>
        </w:trPr>
        <w:tc>
          <w:tcPr>
            <w:tcW w:w="838" w:type="dxa"/>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2278" w:type="dxa"/>
            <w:gridSpan w:val="6"/>
            <w:vMerge w:val="restart"/>
            <w:tcBorders>
              <w:top w:val="single" w:sz="4" w:space="0" w:color="auto"/>
              <w:left w:val="single" w:sz="4" w:space="0" w:color="auto"/>
              <w:right w:val="single" w:sz="4" w:space="0" w:color="auto"/>
            </w:tcBorders>
            <w:vAlign w:val="center"/>
          </w:tcPr>
          <w:p w:rsidR="00923711" w:rsidRPr="003E301D" w:rsidRDefault="00923711" w:rsidP="00923711">
            <w:pPr>
              <w:spacing w:after="0" w:line="240" w:lineRule="auto"/>
              <w:rPr>
                <w:rFonts w:ascii="Times New Roman" w:hAnsi="Times New Roman"/>
                <w:sz w:val="24"/>
                <w:szCs w:val="24"/>
              </w:rPr>
            </w:pPr>
            <w:r w:rsidRPr="003E301D">
              <w:rPr>
                <w:rFonts w:ascii="Times New Roman" w:hAnsi="Times New Roman"/>
                <w:sz w:val="24"/>
                <w:szCs w:val="24"/>
              </w:rPr>
              <w:t>МОУ</w:t>
            </w:r>
            <w:r w:rsidRPr="0081319C">
              <w:rPr>
                <w:rFonts w:ascii="Times New Roman" w:hAnsi="Times New Roman"/>
                <w:bCs/>
                <w:sz w:val="24"/>
                <w:szCs w:val="24"/>
              </w:rPr>
              <w:t>”</w:t>
            </w:r>
            <w:r w:rsidRPr="003E301D">
              <w:rPr>
                <w:rFonts w:ascii="Times New Roman" w:hAnsi="Times New Roman"/>
                <w:sz w:val="24"/>
                <w:szCs w:val="24"/>
              </w:rPr>
              <w:t xml:space="preserve"> ООШ с.Раевка Ивантеевского муниципального района </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923711" w:rsidRPr="003E301D" w:rsidRDefault="00923711" w:rsidP="00923711">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923711" w:rsidRPr="003E301D" w:rsidRDefault="00923711" w:rsidP="009237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1163,7</w:t>
            </w:r>
          </w:p>
        </w:tc>
        <w:tc>
          <w:tcPr>
            <w:tcW w:w="1276" w:type="dxa"/>
            <w:tcBorders>
              <w:top w:val="single" w:sz="4" w:space="0" w:color="auto"/>
              <w:left w:val="single" w:sz="4" w:space="0" w:color="auto"/>
              <w:right w:val="single" w:sz="4" w:space="0" w:color="auto"/>
            </w:tcBorders>
          </w:tcPr>
          <w:p w:rsidR="00923711" w:rsidRPr="003E301D" w:rsidRDefault="00923711" w:rsidP="00923711">
            <w:pPr>
              <w:spacing w:after="0" w:line="240" w:lineRule="auto"/>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923711" w:rsidRPr="003E301D" w:rsidRDefault="00923711" w:rsidP="00923711">
            <w:pPr>
              <w:spacing w:after="0" w:line="240" w:lineRule="auto"/>
              <w:rPr>
                <w:rFonts w:ascii="Times New Roman" w:hAnsi="Times New Roman"/>
                <w:bCs/>
                <w:sz w:val="24"/>
                <w:szCs w:val="24"/>
              </w:rPr>
            </w:pPr>
            <w:r>
              <w:rPr>
                <w:rFonts w:ascii="Times New Roman" w:hAnsi="Times New Roman"/>
                <w:bCs/>
                <w:sz w:val="24"/>
                <w:szCs w:val="24"/>
              </w:rPr>
              <w:t>1163,7</w:t>
            </w:r>
          </w:p>
        </w:tc>
        <w:tc>
          <w:tcPr>
            <w:tcW w:w="1277" w:type="dxa"/>
            <w:gridSpan w:val="2"/>
            <w:tcBorders>
              <w:top w:val="single" w:sz="4" w:space="0" w:color="auto"/>
              <w:left w:val="single" w:sz="4" w:space="0" w:color="auto"/>
              <w:right w:val="single" w:sz="4" w:space="0" w:color="auto"/>
            </w:tcBorders>
          </w:tcPr>
          <w:p w:rsidR="00923711" w:rsidRPr="003E301D" w:rsidRDefault="00923711" w:rsidP="00923711">
            <w:pPr>
              <w:spacing w:after="0" w:line="240" w:lineRule="auto"/>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923711" w:rsidRPr="004A0639" w:rsidRDefault="00923711" w:rsidP="00923711">
            <w:pPr>
              <w:spacing w:after="0" w:line="240" w:lineRule="auto"/>
              <w:rPr>
                <w:rFonts w:ascii="Times New Roman" w:hAnsi="Times New Roman"/>
                <w:b/>
                <w:bCs/>
                <w:sz w:val="24"/>
                <w:szCs w:val="24"/>
              </w:rPr>
            </w:pPr>
          </w:p>
        </w:tc>
      </w:tr>
      <w:tr w:rsidR="00923711" w:rsidRPr="004A0639" w:rsidTr="00456781">
        <w:trPr>
          <w:gridAfter w:val="23"/>
          <w:wAfter w:w="12477" w:type="dxa"/>
          <w:trHeight w:val="600"/>
        </w:trPr>
        <w:tc>
          <w:tcPr>
            <w:tcW w:w="838" w:type="dxa"/>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923711" w:rsidRPr="003E301D" w:rsidRDefault="00923711" w:rsidP="00923711">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923711" w:rsidRPr="003E301D" w:rsidRDefault="00923711" w:rsidP="00923711">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923711" w:rsidRPr="003E301D" w:rsidRDefault="00923711" w:rsidP="009237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23,7</w:t>
            </w:r>
          </w:p>
        </w:tc>
        <w:tc>
          <w:tcPr>
            <w:tcW w:w="1276" w:type="dxa"/>
            <w:tcBorders>
              <w:top w:val="single" w:sz="4" w:space="0" w:color="auto"/>
              <w:left w:val="single" w:sz="4" w:space="0" w:color="auto"/>
              <w:right w:val="single" w:sz="4" w:space="0" w:color="auto"/>
            </w:tcBorders>
          </w:tcPr>
          <w:p w:rsidR="00923711" w:rsidRPr="003E301D" w:rsidRDefault="00923711" w:rsidP="00923711">
            <w:pPr>
              <w:spacing w:after="0" w:line="240" w:lineRule="auto"/>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923711" w:rsidRPr="003E301D" w:rsidRDefault="00923711" w:rsidP="00923711">
            <w:pPr>
              <w:spacing w:after="0" w:line="240" w:lineRule="auto"/>
              <w:rPr>
                <w:rFonts w:ascii="Times New Roman" w:hAnsi="Times New Roman"/>
                <w:bCs/>
                <w:sz w:val="24"/>
                <w:szCs w:val="24"/>
              </w:rPr>
            </w:pPr>
            <w:r>
              <w:rPr>
                <w:rFonts w:ascii="Times New Roman" w:hAnsi="Times New Roman"/>
                <w:bCs/>
                <w:sz w:val="24"/>
                <w:szCs w:val="24"/>
              </w:rPr>
              <w:t>23,7</w:t>
            </w:r>
          </w:p>
        </w:tc>
        <w:tc>
          <w:tcPr>
            <w:tcW w:w="1277" w:type="dxa"/>
            <w:gridSpan w:val="2"/>
            <w:tcBorders>
              <w:top w:val="single" w:sz="4" w:space="0" w:color="auto"/>
              <w:left w:val="single" w:sz="4" w:space="0" w:color="auto"/>
              <w:right w:val="single" w:sz="4" w:space="0" w:color="auto"/>
            </w:tcBorders>
          </w:tcPr>
          <w:p w:rsidR="00923711" w:rsidRPr="003E301D" w:rsidRDefault="00923711" w:rsidP="00923711">
            <w:pPr>
              <w:spacing w:after="0" w:line="240" w:lineRule="auto"/>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923711" w:rsidRPr="004A0639" w:rsidRDefault="00923711" w:rsidP="00923711">
            <w:pPr>
              <w:spacing w:after="0" w:line="240" w:lineRule="auto"/>
              <w:rPr>
                <w:rFonts w:ascii="Times New Roman" w:hAnsi="Times New Roman"/>
                <w:b/>
                <w:bCs/>
                <w:sz w:val="24"/>
                <w:szCs w:val="24"/>
              </w:rPr>
            </w:pPr>
          </w:p>
        </w:tc>
      </w:tr>
      <w:tr w:rsidR="00923711" w:rsidRPr="004A0639" w:rsidTr="00456781">
        <w:trPr>
          <w:gridAfter w:val="23"/>
          <w:wAfter w:w="12477" w:type="dxa"/>
          <w:trHeight w:val="780"/>
        </w:trPr>
        <w:tc>
          <w:tcPr>
            <w:tcW w:w="838" w:type="dxa"/>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2278" w:type="dxa"/>
            <w:gridSpan w:val="6"/>
            <w:vMerge w:val="restart"/>
            <w:tcBorders>
              <w:top w:val="single" w:sz="4" w:space="0" w:color="auto"/>
              <w:left w:val="single" w:sz="4" w:space="0" w:color="auto"/>
              <w:right w:val="single" w:sz="4" w:space="0" w:color="auto"/>
            </w:tcBorders>
          </w:tcPr>
          <w:p w:rsidR="00923711" w:rsidRPr="003E301D" w:rsidRDefault="00923711" w:rsidP="00923711">
            <w:pPr>
              <w:spacing w:after="0" w:line="240" w:lineRule="auto"/>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СОШс.Ивановка 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923711" w:rsidRPr="003E301D" w:rsidRDefault="00923711" w:rsidP="00923711">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923711" w:rsidRPr="003E301D" w:rsidRDefault="00923711" w:rsidP="00923711">
            <w:pPr>
              <w:spacing w:after="0" w:line="240" w:lineRule="auto"/>
              <w:rPr>
                <w:rFonts w:ascii="Times New Roman" w:hAnsi="Times New Roman"/>
                <w:bCs/>
                <w:sz w:val="24"/>
                <w:szCs w:val="24"/>
              </w:rPr>
            </w:pPr>
            <w:r>
              <w:rPr>
                <w:rFonts w:ascii="Times New Roman" w:hAnsi="Times New Roman"/>
                <w:bCs/>
                <w:sz w:val="24"/>
                <w:szCs w:val="24"/>
              </w:rPr>
              <w:t>1322,2</w:t>
            </w:r>
          </w:p>
        </w:tc>
        <w:tc>
          <w:tcPr>
            <w:tcW w:w="1276" w:type="dxa"/>
            <w:tcBorders>
              <w:top w:val="single" w:sz="4" w:space="0" w:color="auto"/>
              <w:left w:val="single" w:sz="4" w:space="0" w:color="auto"/>
              <w:right w:val="single" w:sz="4" w:space="0" w:color="auto"/>
            </w:tcBorders>
          </w:tcPr>
          <w:p w:rsidR="00923711" w:rsidRPr="003E301D" w:rsidRDefault="00923711" w:rsidP="00923711">
            <w:pPr>
              <w:spacing w:after="0" w:line="240" w:lineRule="auto"/>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923711" w:rsidRPr="003E301D" w:rsidRDefault="00923711" w:rsidP="00923711">
            <w:pPr>
              <w:spacing w:after="0" w:line="240" w:lineRule="auto"/>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923711" w:rsidRPr="003E301D" w:rsidRDefault="00923711" w:rsidP="00923711">
            <w:pPr>
              <w:spacing w:after="0" w:line="240" w:lineRule="auto"/>
              <w:rPr>
                <w:rFonts w:ascii="Times New Roman" w:hAnsi="Times New Roman"/>
                <w:bCs/>
                <w:sz w:val="24"/>
                <w:szCs w:val="24"/>
              </w:rPr>
            </w:pPr>
            <w:r>
              <w:rPr>
                <w:rFonts w:ascii="Times New Roman" w:hAnsi="Times New Roman"/>
                <w:bCs/>
                <w:sz w:val="24"/>
                <w:szCs w:val="24"/>
              </w:rPr>
              <w:t>1322,2</w:t>
            </w:r>
          </w:p>
        </w:tc>
        <w:tc>
          <w:tcPr>
            <w:tcW w:w="1427" w:type="dxa"/>
            <w:gridSpan w:val="2"/>
            <w:tcBorders>
              <w:top w:val="single" w:sz="4" w:space="0" w:color="auto"/>
              <w:left w:val="single" w:sz="4" w:space="0" w:color="auto"/>
              <w:right w:val="single" w:sz="4" w:space="0" w:color="auto"/>
            </w:tcBorders>
          </w:tcPr>
          <w:p w:rsidR="00923711" w:rsidRPr="004A0639" w:rsidRDefault="00923711" w:rsidP="00923711">
            <w:pPr>
              <w:spacing w:after="0" w:line="240" w:lineRule="auto"/>
              <w:rPr>
                <w:rFonts w:ascii="Times New Roman" w:hAnsi="Times New Roman"/>
                <w:b/>
                <w:bCs/>
                <w:sz w:val="24"/>
                <w:szCs w:val="24"/>
              </w:rPr>
            </w:pPr>
          </w:p>
        </w:tc>
      </w:tr>
      <w:tr w:rsidR="00923711" w:rsidRPr="003E301D" w:rsidTr="00456781">
        <w:trPr>
          <w:gridAfter w:val="23"/>
          <w:wAfter w:w="12477" w:type="dxa"/>
          <w:trHeight w:val="1770"/>
        </w:trPr>
        <w:tc>
          <w:tcPr>
            <w:tcW w:w="838" w:type="dxa"/>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923711" w:rsidRPr="003E301D" w:rsidRDefault="00923711" w:rsidP="00923711">
            <w:pPr>
              <w:spacing w:after="0" w:line="240" w:lineRule="auto"/>
              <w:rPr>
                <w:rFonts w:ascii="Times New Roman" w:hAnsi="Times New Roman"/>
                <w:sz w:val="24"/>
                <w:szCs w:val="24"/>
              </w:rPr>
            </w:pPr>
          </w:p>
        </w:tc>
        <w:tc>
          <w:tcPr>
            <w:tcW w:w="1422" w:type="dxa"/>
            <w:shd w:val="clear" w:color="auto" w:fill="auto"/>
          </w:tcPr>
          <w:p w:rsidR="00923711" w:rsidRPr="003E301D" w:rsidRDefault="00923711" w:rsidP="00923711">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shd w:val="clear" w:color="auto" w:fill="auto"/>
          </w:tcPr>
          <w:p w:rsidR="00923711" w:rsidRPr="00B040C2" w:rsidRDefault="00923711" w:rsidP="00923711">
            <w:pPr>
              <w:spacing w:after="0" w:line="240" w:lineRule="auto"/>
              <w:rPr>
                <w:rFonts w:ascii="Times New Roman" w:hAnsi="Times New Roman"/>
              </w:rPr>
            </w:pPr>
            <w:r w:rsidRPr="00B040C2">
              <w:rPr>
                <w:rFonts w:ascii="Times New Roman" w:hAnsi="Times New Roman"/>
              </w:rPr>
              <w:t>27,0</w:t>
            </w:r>
          </w:p>
        </w:tc>
        <w:tc>
          <w:tcPr>
            <w:tcW w:w="1276" w:type="dxa"/>
            <w:shd w:val="clear" w:color="auto" w:fill="auto"/>
          </w:tcPr>
          <w:p w:rsidR="00923711" w:rsidRPr="00B040C2" w:rsidRDefault="00923711" w:rsidP="00923711">
            <w:pPr>
              <w:spacing w:after="0" w:line="240" w:lineRule="auto"/>
              <w:rPr>
                <w:rFonts w:ascii="Times New Roman" w:hAnsi="Times New Roman"/>
              </w:rPr>
            </w:pPr>
          </w:p>
        </w:tc>
        <w:tc>
          <w:tcPr>
            <w:tcW w:w="1276" w:type="dxa"/>
            <w:shd w:val="clear" w:color="auto" w:fill="auto"/>
          </w:tcPr>
          <w:p w:rsidR="00923711" w:rsidRPr="00B040C2" w:rsidRDefault="00923711" w:rsidP="00923711">
            <w:pPr>
              <w:spacing w:after="0" w:line="240" w:lineRule="auto"/>
              <w:rPr>
                <w:rFonts w:ascii="Times New Roman" w:hAnsi="Times New Roman"/>
              </w:rPr>
            </w:pPr>
          </w:p>
        </w:tc>
        <w:tc>
          <w:tcPr>
            <w:tcW w:w="1277" w:type="dxa"/>
            <w:gridSpan w:val="2"/>
            <w:shd w:val="clear" w:color="auto" w:fill="auto"/>
          </w:tcPr>
          <w:p w:rsidR="00923711" w:rsidRPr="00B040C2" w:rsidRDefault="00923711" w:rsidP="00923711">
            <w:pPr>
              <w:spacing w:after="0" w:line="240" w:lineRule="auto"/>
              <w:rPr>
                <w:rFonts w:ascii="Times New Roman" w:hAnsi="Times New Roman"/>
              </w:rPr>
            </w:pPr>
            <w:r w:rsidRPr="00B040C2">
              <w:rPr>
                <w:rFonts w:ascii="Times New Roman" w:hAnsi="Times New Roman"/>
              </w:rPr>
              <w:t>27,0</w:t>
            </w:r>
          </w:p>
        </w:tc>
        <w:tc>
          <w:tcPr>
            <w:tcW w:w="1427" w:type="dxa"/>
            <w:gridSpan w:val="2"/>
            <w:shd w:val="clear" w:color="auto" w:fill="auto"/>
          </w:tcPr>
          <w:p w:rsidR="00923711" w:rsidRPr="003E301D" w:rsidRDefault="00923711" w:rsidP="00923711">
            <w:pPr>
              <w:spacing w:after="0" w:line="240" w:lineRule="auto"/>
            </w:pPr>
          </w:p>
        </w:tc>
      </w:tr>
      <w:tr w:rsidR="00923711" w:rsidRPr="003E301D" w:rsidTr="00456781">
        <w:trPr>
          <w:gridAfter w:val="23"/>
          <w:wAfter w:w="12477" w:type="dxa"/>
          <w:trHeight w:val="150"/>
        </w:trPr>
        <w:tc>
          <w:tcPr>
            <w:tcW w:w="838" w:type="dxa"/>
            <w:vMerge w:val="restart"/>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r>
              <w:rPr>
                <w:rFonts w:ascii="Times New Roman" w:hAnsi="Times New Roman"/>
                <w:sz w:val="24"/>
                <w:szCs w:val="24"/>
              </w:rPr>
              <w:t>6.2</w:t>
            </w:r>
          </w:p>
        </w:tc>
        <w:tc>
          <w:tcPr>
            <w:tcW w:w="4346" w:type="dxa"/>
            <w:gridSpan w:val="2"/>
            <w:vMerge w:val="restart"/>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r>
              <w:rPr>
                <w:rFonts w:ascii="Times New Roman" w:hAnsi="Times New Roman"/>
                <w:sz w:val="24"/>
                <w:szCs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278" w:type="dxa"/>
            <w:gridSpan w:val="6"/>
            <w:vMerge w:val="restart"/>
            <w:tcBorders>
              <w:left w:val="single" w:sz="4" w:space="0" w:color="auto"/>
              <w:right w:val="single" w:sz="4" w:space="0" w:color="auto"/>
            </w:tcBorders>
            <w:vAlign w:val="center"/>
          </w:tcPr>
          <w:p w:rsidR="00923711" w:rsidRDefault="00923711" w:rsidP="00923711">
            <w:pPr>
              <w:spacing w:after="0" w:line="240" w:lineRule="auto"/>
              <w:rPr>
                <w:rFonts w:ascii="Times New Roman" w:hAnsi="Times New Roman"/>
                <w:sz w:val="24"/>
                <w:szCs w:val="24"/>
              </w:rPr>
            </w:pPr>
          </w:p>
          <w:p w:rsidR="00923711" w:rsidRPr="003E301D" w:rsidRDefault="00923711" w:rsidP="00923711">
            <w:pPr>
              <w:spacing w:after="0" w:line="240" w:lineRule="auto"/>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923711" w:rsidRPr="003E301D" w:rsidRDefault="00923711" w:rsidP="00923711">
            <w:pPr>
              <w:spacing w:after="0" w:line="240" w:lineRule="auto"/>
              <w:rPr>
                <w:rFonts w:ascii="Times New Roman" w:hAnsi="Times New Roman"/>
                <w:sz w:val="24"/>
                <w:szCs w:val="24"/>
              </w:rPr>
            </w:pPr>
          </w:p>
        </w:tc>
        <w:tc>
          <w:tcPr>
            <w:tcW w:w="1422" w:type="dxa"/>
            <w:shd w:val="clear" w:color="auto" w:fill="auto"/>
          </w:tcPr>
          <w:p w:rsidR="00923711" w:rsidRPr="003E301D" w:rsidRDefault="00923711" w:rsidP="00923711">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b/>
                <w:sz w:val="24"/>
                <w:szCs w:val="24"/>
              </w:rPr>
              <w:lastRenderedPageBreak/>
              <w:t>Всего</w:t>
            </w:r>
          </w:p>
        </w:tc>
        <w:tc>
          <w:tcPr>
            <w:tcW w:w="1276" w:type="dxa"/>
            <w:gridSpan w:val="3"/>
            <w:shd w:val="clear" w:color="auto" w:fill="auto"/>
          </w:tcPr>
          <w:p w:rsidR="00923711" w:rsidRPr="00B040C2" w:rsidRDefault="00923711" w:rsidP="00923711">
            <w:pPr>
              <w:spacing w:after="0" w:line="240" w:lineRule="auto"/>
              <w:rPr>
                <w:rFonts w:ascii="Times New Roman" w:hAnsi="Times New Roman"/>
              </w:rPr>
            </w:pPr>
            <w:r>
              <w:rPr>
                <w:rFonts w:ascii="Times New Roman" w:hAnsi="Times New Roman"/>
              </w:rPr>
              <w:t>231,0</w:t>
            </w:r>
          </w:p>
        </w:tc>
        <w:tc>
          <w:tcPr>
            <w:tcW w:w="1276" w:type="dxa"/>
            <w:shd w:val="clear" w:color="auto" w:fill="auto"/>
          </w:tcPr>
          <w:p w:rsidR="00923711" w:rsidRPr="00B040C2" w:rsidRDefault="00923711" w:rsidP="00923711">
            <w:pPr>
              <w:spacing w:after="0" w:line="240" w:lineRule="auto"/>
              <w:rPr>
                <w:rFonts w:ascii="Times New Roman" w:hAnsi="Times New Roman"/>
              </w:rPr>
            </w:pPr>
          </w:p>
        </w:tc>
        <w:tc>
          <w:tcPr>
            <w:tcW w:w="1276" w:type="dxa"/>
            <w:shd w:val="clear" w:color="auto" w:fill="auto"/>
          </w:tcPr>
          <w:p w:rsidR="00923711" w:rsidRPr="00B040C2" w:rsidRDefault="00923711" w:rsidP="00923711">
            <w:pPr>
              <w:spacing w:after="0" w:line="240" w:lineRule="auto"/>
              <w:rPr>
                <w:rFonts w:ascii="Times New Roman" w:hAnsi="Times New Roman"/>
              </w:rPr>
            </w:pPr>
          </w:p>
        </w:tc>
        <w:tc>
          <w:tcPr>
            <w:tcW w:w="1277" w:type="dxa"/>
            <w:gridSpan w:val="2"/>
            <w:shd w:val="clear" w:color="auto" w:fill="auto"/>
          </w:tcPr>
          <w:p w:rsidR="00923711" w:rsidRPr="00B040C2" w:rsidRDefault="00923711" w:rsidP="00923711">
            <w:pPr>
              <w:spacing w:after="0" w:line="240" w:lineRule="auto"/>
              <w:rPr>
                <w:rFonts w:ascii="Times New Roman" w:hAnsi="Times New Roman"/>
              </w:rPr>
            </w:pPr>
            <w:r>
              <w:rPr>
                <w:rFonts w:ascii="Times New Roman" w:hAnsi="Times New Roman"/>
              </w:rPr>
              <w:t>160,0</w:t>
            </w:r>
          </w:p>
        </w:tc>
        <w:tc>
          <w:tcPr>
            <w:tcW w:w="1427" w:type="dxa"/>
            <w:gridSpan w:val="2"/>
            <w:shd w:val="clear" w:color="auto" w:fill="auto"/>
          </w:tcPr>
          <w:p w:rsidR="00923711" w:rsidRPr="003E301D" w:rsidRDefault="00923711" w:rsidP="00923711">
            <w:pPr>
              <w:spacing w:after="0" w:line="240" w:lineRule="auto"/>
            </w:pPr>
            <w:r>
              <w:t>71,0</w:t>
            </w:r>
          </w:p>
        </w:tc>
      </w:tr>
      <w:tr w:rsidR="00923711" w:rsidRPr="003E301D" w:rsidTr="00456781">
        <w:trPr>
          <w:gridAfter w:val="23"/>
          <w:wAfter w:w="12477" w:type="dxa"/>
          <w:trHeight w:val="180"/>
        </w:trPr>
        <w:tc>
          <w:tcPr>
            <w:tcW w:w="838" w:type="dxa"/>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923711" w:rsidRPr="003E301D" w:rsidRDefault="00923711" w:rsidP="00923711">
            <w:pPr>
              <w:spacing w:after="0" w:line="240" w:lineRule="auto"/>
              <w:rPr>
                <w:rFonts w:ascii="Times New Roman" w:hAnsi="Times New Roman"/>
                <w:sz w:val="24"/>
                <w:szCs w:val="24"/>
              </w:rPr>
            </w:pPr>
          </w:p>
        </w:tc>
        <w:tc>
          <w:tcPr>
            <w:tcW w:w="1422" w:type="dxa"/>
            <w:shd w:val="clear" w:color="auto" w:fill="auto"/>
          </w:tcPr>
          <w:p w:rsidR="00923711" w:rsidRPr="003E301D" w:rsidRDefault="00923711" w:rsidP="00923711">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shd w:val="clear" w:color="auto" w:fill="auto"/>
          </w:tcPr>
          <w:p w:rsidR="00923711" w:rsidRPr="00B040C2" w:rsidRDefault="00923711" w:rsidP="00923711">
            <w:pPr>
              <w:spacing w:after="0" w:line="240" w:lineRule="auto"/>
              <w:rPr>
                <w:rFonts w:ascii="Times New Roman" w:hAnsi="Times New Roman"/>
              </w:rPr>
            </w:pPr>
            <w:r>
              <w:rPr>
                <w:rFonts w:ascii="Times New Roman" w:hAnsi="Times New Roman"/>
              </w:rPr>
              <w:t>4,6</w:t>
            </w:r>
          </w:p>
        </w:tc>
        <w:tc>
          <w:tcPr>
            <w:tcW w:w="1276" w:type="dxa"/>
            <w:shd w:val="clear" w:color="auto" w:fill="auto"/>
          </w:tcPr>
          <w:p w:rsidR="00923711" w:rsidRPr="00B040C2" w:rsidRDefault="00923711" w:rsidP="00923711">
            <w:pPr>
              <w:spacing w:after="0" w:line="240" w:lineRule="auto"/>
              <w:rPr>
                <w:rFonts w:ascii="Times New Roman" w:hAnsi="Times New Roman"/>
              </w:rPr>
            </w:pPr>
          </w:p>
        </w:tc>
        <w:tc>
          <w:tcPr>
            <w:tcW w:w="1276" w:type="dxa"/>
            <w:shd w:val="clear" w:color="auto" w:fill="auto"/>
          </w:tcPr>
          <w:p w:rsidR="00923711" w:rsidRPr="00B040C2" w:rsidRDefault="00923711" w:rsidP="00923711">
            <w:pPr>
              <w:spacing w:after="0" w:line="240" w:lineRule="auto"/>
              <w:rPr>
                <w:rFonts w:ascii="Times New Roman" w:hAnsi="Times New Roman"/>
              </w:rPr>
            </w:pPr>
          </w:p>
        </w:tc>
        <w:tc>
          <w:tcPr>
            <w:tcW w:w="1277" w:type="dxa"/>
            <w:gridSpan w:val="2"/>
            <w:shd w:val="clear" w:color="auto" w:fill="auto"/>
          </w:tcPr>
          <w:p w:rsidR="00923711" w:rsidRPr="00B040C2" w:rsidRDefault="00923711" w:rsidP="00923711">
            <w:pPr>
              <w:spacing w:after="0" w:line="240" w:lineRule="auto"/>
              <w:rPr>
                <w:rFonts w:ascii="Times New Roman" w:hAnsi="Times New Roman"/>
              </w:rPr>
            </w:pPr>
            <w:r>
              <w:rPr>
                <w:rFonts w:ascii="Times New Roman" w:hAnsi="Times New Roman"/>
              </w:rPr>
              <w:t>3,2</w:t>
            </w:r>
          </w:p>
        </w:tc>
        <w:tc>
          <w:tcPr>
            <w:tcW w:w="1427" w:type="dxa"/>
            <w:gridSpan w:val="2"/>
            <w:shd w:val="clear" w:color="auto" w:fill="auto"/>
          </w:tcPr>
          <w:p w:rsidR="00923711" w:rsidRPr="003E301D" w:rsidRDefault="00923711" w:rsidP="00923711">
            <w:pPr>
              <w:spacing w:after="0" w:line="240" w:lineRule="auto"/>
            </w:pPr>
            <w:r>
              <w:t>1,4</w:t>
            </w:r>
          </w:p>
        </w:tc>
      </w:tr>
      <w:tr w:rsidR="00923711" w:rsidRPr="003E301D" w:rsidTr="00456781">
        <w:trPr>
          <w:gridAfter w:val="23"/>
          <w:wAfter w:w="12477" w:type="dxa"/>
          <w:trHeight w:val="330"/>
        </w:trPr>
        <w:tc>
          <w:tcPr>
            <w:tcW w:w="838" w:type="dxa"/>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923711" w:rsidRPr="003E301D" w:rsidRDefault="00923711" w:rsidP="00923711">
            <w:pPr>
              <w:spacing w:after="0" w:line="240" w:lineRule="auto"/>
              <w:rPr>
                <w:rFonts w:ascii="Times New Roman" w:hAnsi="Times New Roman"/>
                <w:sz w:val="24"/>
                <w:szCs w:val="24"/>
              </w:rPr>
            </w:pPr>
          </w:p>
        </w:tc>
        <w:tc>
          <w:tcPr>
            <w:tcW w:w="1422" w:type="dxa"/>
            <w:shd w:val="clear" w:color="auto" w:fill="auto"/>
          </w:tcPr>
          <w:p w:rsidR="00923711" w:rsidRPr="003E301D" w:rsidRDefault="00923711" w:rsidP="00923711">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shd w:val="clear" w:color="auto" w:fill="auto"/>
          </w:tcPr>
          <w:p w:rsidR="00923711" w:rsidRPr="00B040C2" w:rsidRDefault="00923711" w:rsidP="00923711">
            <w:pPr>
              <w:spacing w:after="0" w:line="240" w:lineRule="auto"/>
              <w:rPr>
                <w:rFonts w:ascii="Times New Roman" w:hAnsi="Times New Roman"/>
              </w:rPr>
            </w:pPr>
            <w:r>
              <w:rPr>
                <w:rFonts w:ascii="Times New Roman" w:hAnsi="Times New Roman"/>
              </w:rPr>
              <w:t>226,4</w:t>
            </w:r>
          </w:p>
        </w:tc>
        <w:tc>
          <w:tcPr>
            <w:tcW w:w="1276" w:type="dxa"/>
            <w:shd w:val="clear" w:color="auto" w:fill="auto"/>
          </w:tcPr>
          <w:p w:rsidR="00923711" w:rsidRPr="00B040C2" w:rsidRDefault="00923711" w:rsidP="00923711">
            <w:pPr>
              <w:spacing w:after="0" w:line="240" w:lineRule="auto"/>
              <w:rPr>
                <w:rFonts w:ascii="Times New Roman" w:hAnsi="Times New Roman"/>
              </w:rPr>
            </w:pPr>
          </w:p>
        </w:tc>
        <w:tc>
          <w:tcPr>
            <w:tcW w:w="1276" w:type="dxa"/>
            <w:shd w:val="clear" w:color="auto" w:fill="auto"/>
          </w:tcPr>
          <w:p w:rsidR="00923711" w:rsidRPr="00B040C2" w:rsidRDefault="00923711" w:rsidP="00923711">
            <w:pPr>
              <w:spacing w:after="0" w:line="240" w:lineRule="auto"/>
              <w:rPr>
                <w:rFonts w:ascii="Times New Roman" w:hAnsi="Times New Roman"/>
              </w:rPr>
            </w:pPr>
          </w:p>
        </w:tc>
        <w:tc>
          <w:tcPr>
            <w:tcW w:w="1277" w:type="dxa"/>
            <w:gridSpan w:val="2"/>
            <w:shd w:val="clear" w:color="auto" w:fill="auto"/>
          </w:tcPr>
          <w:p w:rsidR="00923711" w:rsidRPr="00B040C2" w:rsidRDefault="00923711" w:rsidP="00923711">
            <w:pPr>
              <w:spacing w:after="0" w:line="240" w:lineRule="auto"/>
              <w:rPr>
                <w:rFonts w:ascii="Times New Roman" w:hAnsi="Times New Roman"/>
              </w:rPr>
            </w:pPr>
            <w:r>
              <w:rPr>
                <w:rFonts w:ascii="Times New Roman" w:hAnsi="Times New Roman"/>
              </w:rPr>
              <w:t>156,8</w:t>
            </w:r>
          </w:p>
        </w:tc>
        <w:tc>
          <w:tcPr>
            <w:tcW w:w="1427" w:type="dxa"/>
            <w:gridSpan w:val="2"/>
            <w:shd w:val="clear" w:color="auto" w:fill="auto"/>
          </w:tcPr>
          <w:p w:rsidR="00923711" w:rsidRPr="003E301D" w:rsidRDefault="00923711" w:rsidP="00923711">
            <w:pPr>
              <w:spacing w:after="0" w:line="240" w:lineRule="auto"/>
            </w:pPr>
            <w:r>
              <w:t>69,6</w:t>
            </w:r>
          </w:p>
        </w:tc>
      </w:tr>
      <w:tr w:rsidR="00923711" w:rsidRPr="004A0639" w:rsidTr="00456781">
        <w:trPr>
          <w:gridAfter w:val="23"/>
          <w:wAfter w:w="12477" w:type="dxa"/>
          <w:trHeight w:val="129"/>
        </w:trPr>
        <w:tc>
          <w:tcPr>
            <w:tcW w:w="838" w:type="dxa"/>
            <w:vMerge w:val="restart"/>
            <w:tcBorders>
              <w:top w:val="nil"/>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r w:rsidRPr="004A0639">
              <w:rPr>
                <w:rFonts w:ascii="Times New Roman" w:hAnsi="Times New Roman"/>
                <w:sz w:val="24"/>
                <w:szCs w:val="24"/>
              </w:rPr>
              <w:lastRenderedPageBreak/>
              <w:t>7.</w:t>
            </w:r>
          </w:p>
          <w:p w:rsidR="00923711" w:rsidRPr="004A0639" w:rsidRDefault="00923711" w:rsidP="00923711">
            <w:pPr>
              <w:spacing w:after="0" w:line="240" w:lineRule="auto"/>
              <w:rPr>
                <w:rFonts w:ascii="Times New Roman" w:hAnsi="Times New Roman"/>
                <w:sz w:val="24"/>
                <w:szCs w:val="24"/>
              </w:rPr>
            </w:pPr>
          </w:p>
          <w:p w:rsidR="00923711" w:rsidRPr="004A0639" w:rsidRDefault="00923711" w:rsidP="00923711">
            <w:pPr>
              <w:spacing w:after="0" w:line="240" w:lineRule="auto"/>
              <w:rPr>
                <w:rFonts w:ascii="Times New Roman" w:hAnsi="Times New Roman"/>
                <w:sz w:val="24"/>
                <w:szCs w:val="24"/>
              </w:rPr>
            </w:pPr>
          </w:p>
          <w:p w:rsidR="00923711" w:rsidRPr="004A0639" w:rsidRDefault="00923711" w:rsidP="00923711">
            <w:pPr>
              <w:spacing w:after="0" w:line="240" w:lineRule="auto"/>
              <w:rPr>
                <w:rFonts w:ascii="Times New Roman" w:hAnsi="Times New Roman"/>
                <w:sz w:val="24"/>
                <w:szCs w:val="24"/>
              </w:rPr>
            </w:pPr>
          </w:p>
          <w:p w:rsidR="00923711" w:rsidRPr="004A0639" w:rsidRDefault="00923711" w:rsidP="00923711">
            <w:pPr>
              <w:spacing w:after="0" w:line="240" w:lineRule="auto"/>
              <w:rPr>
                <w:rFonts w:ascii="Times New Roman" w:hAnsi="Times New Roman"/>
                <w:sz w:val="24"/>
                <w:szCs w:val="24"/>
              </w:rPr>
            </w:pPr>
          </w:p>
          <w:p w:rsidR="00923711" w:rsidRPr="004A0639" w:rsidRDefault="00923711" w:rsidP="00923711">
            <w:pPr>
              <w:spacing w:after="0" w:line="240" w:lineRule="auto"/>
              <w:rPr>
                <w:rFonts w:ascii="Times New Roman" w:hAnsi="Times New Roman"/>
                <w:sz w:val="24"/>
                <w:szCs w:val="24"/>
              </w:rPr>
            </w:pPr>
          </w:p>
          <w:p w:rsidR="00923711" w:rsidRPr="004A0639" w:rsidRDefault="00923711" w:rsidP="00923711">
            <w:pPr>
              <w:spacing w:after="0" w:line="240" w:lineRule="auto"/>
              <w:rPr>
                <w:rFonts w:ascii="Times New Roman" w:hAnsi="Times New Roman"/>
                <w:sz w:val="24"/>
                <w:szCs w:val="24"/>
              </w:rPr>
            </w:pPr>
          </w:p>
          <w:p w:rsidR="00923711" w:rsidRPr="004A0639" w:rsidRDefault="00923711" w:rsidP="00923711">
            <w:pPr>
              <w:spacing w:after="0" w:line="240" w:lineRule="auto"/>
              <w:rPr>
                <w:rFonts w:ascii="Times New Roman" w:hAnsi="Times New Roman"/>
                <w:sz w:val="24"/>
                <w:szCs w:val="24"/>
              </w:rPr>
            </w:pPr>
          </w:p>
          <w:p w:rsidR="00923711" w:rsidRPr="004A0639" w:rsidRDefault="00923711" w:rsidP="00923711">
            <w:pPr>
              <w:spacing w:after="0" w:line="240" w:lineRule="auto"/>
              <w:rPr>
                <w:rFonts w:ascii="Times New Roman" w:hAnsi="Times New Roman"/>
                <w:sz w:val="24"/>
                <w:szCs w:val="24"/>
              </w:rPr>
            </w:pPr>
          </w:p>
        </w:tc>
        <w:tc>
          <w:tcPr>
            <w:tcW w:w="4346" w:type="dxa"/>
            <w:gridSpan w:val="2"/>
            <w:vMerge w:val="restart"/>
            <w:tcBorders>
              <w:top w:val="nil"/>
              <w:left w:val="single" w:sz="4" w:space="0" w:color="auto"/>
              <w:right w:val="single" w:sz="4" w:space="0" w:color="auto"/>
            </w:tcBorders>
            <w:vAlign w:val="center"/>
          </w:tcPr>
          <w:p w:rsidR="00923711" w:rsidRPr="004A0639" w:rsidRDefault="00923711" w:rsidP="00923711">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923711" w:rsidRPr="004A0639" w:rsidRDefault="00923711" w:rsidP="00923711">
            <w:pPr>
              <w:spacing w:after="0" w:line="240" w:lineRule="auto"/>
              <w:rPr>
                <w:rFonts w:ascii="Times New Roman" w:hAnsi="Times New Roman"/>
                <w:sz w:val="24"/>
                <w:szCs w:val="24"/>
              </w:rPr>
            </w:pPr>
            <w:r w:rsidRPr="004A0639">
              <w:rPr>
                <w:rFonts w:ascii="Times New Roman" w:hAnsi="Times New Roman"/>
                <w:sz w:val="24"/>
                <w:szCs w:val="24"/>
              </w:rPr>
              <w:t>Поддержка одаренных детей</w:t>
            </w:r>
          </w:p>
          <w:p w:rsidR="00923711" w:rsidRPr="004A0639" w:rsidRDefault="00923711" w:rsidP="00923711">
            <w:pPr>
              <w:spacing w:after="0" w:line="240" w:lineRule="auto"/>
              <w:rPr>
                <w:rFonts w:ascii="Times New Roman" w:hAnsi="Times New Roman"/>
                <w:sz w:val="24"/>
                <w:szCs w:val="24"/>
              </w:rPr>
            </w:pPr>
          </w:p>
          <w:p w:rsidR="00923711" w:rsidRPr="004A0639" w:rsidRDefault="00923711" w:rsidP="00923711">
            <w:pPr>
              <w:spacing w:after="0" w:line="240" w:lineRule="auto"/>
              <w:rPr>
                <w:rFonts w:ascii="Times New Roman" w:hAnsi="Times New Roman"/>
                <w:sz w:val="24"/>
                <w:szCs w:val="24"/>
              </w:rPr>
            </w:pPr>
          </w:p>
          <w:p w:rsidR="00923711" w:rsidRPr="004A0639" w:rsidRDefault="00923711" w:rsidP="00923711">
            <w:pPr>
              <w:spacing w:after="0" w:line="240" w:lineRule="auto"/>
              <w:rPr>
                <w:rFonts w:ascii="Times New Roman" w:hAnsi="Times New Roman"/>
                <w:sz w:val="24"/>
                <w:szCs w:val="24"/>
              </w:rPr>
            </w:pPr>
          </w:p>
          <w:p w:rsidR="00923711" w:rsidRPr="004A0639" w:rsidRDefault="00923711" w:rsidP="00923711">
            <w:pPr>
              <w:spacing w:after="0" w:line="240" w:lineRule="auto"/>
              <w:rPr>
                <w:rFonts w:ascii="Times New Roman" w:hAnsi="Times New Roman"/>
                <w:sz w:val="24"/>
                <w:szCs w:val="24"/>
              </w:rPr>
            </w:pPr>
          </w:p>
          <w:p w:rsidR="00923711" w:rsidRPr="004A0639" w:rsidRDefault="00923711" w:rsidP="00923711">
            <w:pPr>
              <w:spacing w:after="0" w:line="240" w:lineRule="auto"/>
              <w:rPr>
                <w:rFonts w:ascii="Times New Roman" w:hAnsi="Times New Roman"/>
                <w:sz w:val="24"/>
                <w:szCs w:val="24"/>
              </w:rPr>
            </w:pPr>
          </w:p>
          <w:p w:rsidR="00923711" w:rsidRPr="004A0639" w:rsidRDefault="00923711" w:rsidP="00923711">
            <w:pPr>
              <w:spacing w:after="0" w:line="240" w:lineRule="auto"/>
              <w:rPr>
                <w:rFonts w:ascii="Times New Roman" w:hAnsi="Times New Roman"/>
                <w:sz w:val="24"/>
                <w:szCs w:val="24"/>
              </w:rPr>
            </w:pPr>
          </w:p>
          <w:p w:rsidR="00923711" w:rsidRPr="004A0639" w:rsidRDefault="00923711" w:rsidP="00923711">
            <w:pPr>
              <w:spacing w:after="0" w:line="240" w:lineRule="auto"/>
              <w:rPr>
                <w:rFonts w:ascii="Times New Roman" w:hAnsi="Times New Roman"/>
                <w:sz w:val="24"/>
                <w:szCs w:val="24"/>
              </w:rPr>
            </w:pPr>
          </w:p>
          <w:p w:rsidR="00923711" w:rsidRPr="004A0639" w:rsidRDefault="00923711" w:rsidP="00923711">
            <w:pPr>
              <w:spacing w:after="0" w:line="240" w:lineRule="auto"/>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923711" w:rsidRDefault="00923711" w:rsidP="00923711">
            <w:pPr>
              <w:spacing w:after="0" w:line="240" w:lineRule="auto"/>
              <w:rPr>
                <w:rFonts w:ascii="Times New Roman" w:hAnsi="Times New Roman"/>
                <w:sz w:val="24"/>
                <w:szCs w:val="24"/>
              </w:rPr>
            </w:pPr>
          </w:p>
          <w:p w:rsidR="00923711" w:rsidRDefault="00923711" w:rsidP="00923711">
            <w:pPr>
              <w:spacing w:after="0" w:line="240" w:lineRule="auto"/>
              <w:rPr>
                <w:rFonts w:ascii="Times New Roman" w:hAnsi="Times New Roman"/>
                <w:sz w:val="24"/>
                <w:szCs w:val="24"/>
              </w:rPr>
            </w:pPr>
          </w:p>
          <w:p w:rsidR="00923711" w:rsidRPr="003E301D" w:rsidRDefault="00923711" w:rsidP="00923711">
            <w:pPr>
              <w:spacing w:after="0" w:line="240" w:lineRule="auto"/>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923711" w:rsidRPr="003E301D" w:rsidRDefault="00923711" w:rsidP="00923711">
            <w:pPr>
              <w:spacing w:after="0" w:line="240" w:lineRule="auto"/>
              <w:rPr>
                <w:rFonts w:ascii="Times New Roman" w:hAnsi="Times New Roman"/>
                <w:sz w:val="24"/>
                <w:szCs w:val="24"/>
              </w:rPr>
            </w:pPr>
          </w:p>
        </w:tc>
        <w:tc>
          <w:tcPr>
            <w:tcW w:w="1422" w:type="dxa"/>
            <w:tcBorders>
              <w:left w:val="single" w:sz="4" w:space="0" w:color="auto"/>
              <w:right w:val="single" w:sz="4" w:space="0" w:color="auto"/>
            </w:tcBorders>
          </w:tcPr>
          <w:p w:rsidR="00923711" w:rsidRPr="003E301D" w:rsidRDefault="00923711" w:rsidP="00923711">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b/>
                <w:sz w:val="24"/>
                <w:szCs w:val="24"/>
              </w:rPr>
              <w:t>Всего</w:t>
            </w:r>
          </w:p>
          <w:p w:rsidR="00923711" w:rsidRPr="003E301D" w:rsidRDefault="00923711" w:rsidP="00923711">
            <w:pPr>
              <w:widowControl w:val="0"/>
              <w:autoSpaceDE w:val="0"/>
              <w:autoSpaceDN w:val="0"/>
              <w:adjustRightInd w:val="0"/>
              <w:spacing w:after="0" w:line="240" w:lineRule="auto"/>
              <w:rPr>
                <w:rFonts w:ascii="Times New Roman" w:hAnsi="Times New Roman"/>
                <w:b/>
                <w:sz w:val="24"/>
                <w:szCs w:val="24"/>
              </w:rPr>
            </w:pPr>
            <w:r w:rsidRPr="003E301D">
              <w:rPr>
                <w:rFonts w:ascii="Times New Roman" w:hAnsi="Times New Roman"/>
                <w:sz w:val="24"/>
                <w:szCs w:val="24"/>
              </w:rPr>
              <w:tab/>
            </w:r>
          </w:p>
        </w:tc>
        <w:tc>
          <w:tcPr>
            <w:tcW w:w="1276" w:type="dxa"/>
            <w:gridSpan w:val="3"/>
            <w:tcBorders>
              <w:left w:val="single" w:sz="4" w:space="0" w:color="auto"/>
              <w:right w:val="single" w:sz="4" w:space="0" w:color="auto"/>
            </w:tcBorders>
          </w:tcPr>
          <w:p w:rsidR="00923711" w:rsidRPr="003E301D" w:rsidRDefault="00923711" w:rsidP="00923711">
            <w:pPr>
              <w:widowControl w:val="0"/>
              <w:autoSpaceDE w:val="0"/>
              <w:autoSpaceDN w:val="0"/>
              <w:adjustRightInd w:val="0"/>
              <w:spacing w:after="0" w:line="240" w:lineRule="auto"/>
              <w:rPr>
                <w:rFonts w:ascii="Times New Roman" w:hAnsi="Times New Roman"/>
                <w:b/>
                <w:sz w:val="24"/>
                <w:szCs w:val="24"/>
              </w:rPr>
            </w:pPr>
            <w:r w:rsidRPr="003E301D">
              <w:rPr>
                <w:rFonts w:ascii="Times New Roman" w:hAnsi="Times New Roman"/>
                <w:b/>
                <w:sz w:val="24"/>
                <w:szCs w:val="24"/>
              </w:rPr>
              <w:t>50,0</w:t>
            </w:r>
          </w:p>
        </w:tc>
        <w:tc>
          <w:tcPr>
            <w:tcW w:w="1276" w:type="dxa"/>
            <w:tcBorders>
              <w:left w:val="single" w:sz="4" w:space="0" w:color="auto"/>
              <w:right w:val="single" w:sz="4" w:space="0" w:color="auto"/>
            </w:tcBorders>
          </w:tcPr>
          <w:p w:rsidR="00923711" w:rsidRPr="003E301D" w:rsidRDefault="00923711" w:rsidP="00923711">
            <w:pPr>
              <w:spacing w:after="0" w:line="240" w:lineRule="auto"/>
              <w:rPr>
                <w:rFonts w:ascii="Times New Roman" w:hAnsi="Times New Roman"/>
                <w:b/>
                <w:bCs/>
                <w:sz w:val="24"/>
                <w:szCs w:val="24"/>
              </w:rPr>
            </w:pPr>
          </w:p>
        </w:tc>
        <w:tc>
          <w:tcPr>
            <w:tcW w:w="1276" w:type="dxa"/>
            <w:tcBorders>
              <w:left w:val="single" w:sz="4" w:space="0" w:color="auto"/>
              <w:right w:val="single" w:sz="4" w:space="0" w:color="auto"/>
            </w:tcBorders>
          </w:tcPr>
          <w:p w:rsidR="00923711" w:rsidRPr="003E301D" w:rsidRDefault="00923711" w:rsidP="00923711">
            <w:pPr>
              <w:spacing w:after="0" w:line="240" w:lineRule="auto"/>
              <w:rPr>
                <w:rFonts w:ascii="Times New Roman" w:hAnsi="Times New Roman"/>
                <w:b/>
                <w:bCs/>
                <w:sz w:val="24"/>
                <w:szCs w:val="24"/>
              </w:rPr>
            </w:pPr>
            <w:r w:rsidRPr="003E301D">
              <w:rPr>
                <w:rFonts w:ascii="Times New Roman" w:hAnsi="Times New Roman"/>
                <w:b/>
                <w:bCs/>
                <w:sz w:val="24"/>
                <w:szCs w:val="24"/>
              </w:rPr>
              <w:t>50,0</w:t>
            </w:r>
          </w:p>
        </w:tc>
        <w:tc>
          <w:tcPr>
            <w:tcW w:w="1277" w:type="dxa"/>
            <w:gridSpan w:val="2"/>
            <w:tcBorders>
              <w:left w:val="single" w:sz="4" w:space="0" w:color="auto"/>
              <w:right w:val="single" w:sz="4" w:space="0" w:color="auto"/>
            </w:tcBorders>
          </w:tcPr>
          <w:p w:rsidR="00923711" w:rsidRPr="003E301D" w:rsidRDefault="00923711" w:rsidP="00923711">
            <w:pPr>
              <w:spacing w:after="0" w:line="240" w:lineRule="auto"/>
              <w:rPr>
                <w:rFonts w:ascii="Times New Roman" w:hAnsi="Times New Roman"/>
                <w:bCs/>
                <w:sz w:val="24"/>
                <w:szCs w:val="24"/>
              </w:rPr>
            </w:pPr>
          </w:p>
        </w:tc>
        <w:tc>
          <w:tcPr>
            <w:tcW w:w="1427" w:type="dxa"/>
            <w:gridSpan w:val="2"/>
            <w:tcBorders>
              <w:left w:val="single" w:sz="4" w:space="0" w:color="auto"/>
              <w:right w:val="single" w:sz="4" w:space="0" w:color="auto"/>
            </w:tcBorders>
          </w:tcPr>
          <w:p w:rsidR="00923711" w:rsidRPr="00CD3A90" w:rsidRDefault="00923711" w:rsidP="00923711">
            <w:pPr>
              <w:spacing w:after="0" w:line="240" w:lineRule="auto"/>
              <w:rPr>
                <w:rFonts w:ascii="Times New Roman" w:hAnsi="Times New Roman"/>
                <w:bCs/>
                <w:sz w:val="24"/>
                <w:szCs w:val="24"/>
              </w:rPr>
            </w:pPr>
          </w:p>
        </w:tc>
      </w:tr>
      <w:tr w:rsidR="00923711" w:rsidRPr="004A0639" w:rsidTr="00456781">
        <w:trPr>
          <w:gridAfter w:val="23"/>
          <w:wAfter w:w="12477" w:type="dxa"/>
          <w:trHeight w:val="2114"/>
        </w:trPr>
        <w:tc>
          <w:tcPr>
            <w:tcW w:w="838" w:type="dxa"/>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923711">
            <w:pPr>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923711" w:rsidRPr="003E301D" w:rsidRDefault="00923711" w:rsidP="00923711">
            <w:pPr>
              <w:spacing w:after="0" w:line="240" w:lineRule="auto"/>
              <w:rPr>
                <w:rFonts w:ascii="Times New Roman" w:hAnsi="Times New Roman"/>
                <w:sz w:val="24"/>
                <w:szCs w:val="24"/>
              </w:rPr>
            </w:pPr>
          </w:p>
        </w:tc>
        <w:tc>
          <w:tcPr>
            <w:tcW w:w="1422" w:type="dxa"/>
            <w:tcBorders>
              <w:left w:val="single" w:sz="4" w:space="0" w:color="auto"/>
              <w:right w:val="single" w:sz="4" w:space="0" w:color="auto"/>
            </w:tcBorders>
          </w:tcPr>
          <w:p w:rsidR="00923711" w:rsidRPr="003E301D" w:rsidRDefault="00923711" w:rsidP="00923711">
            <w:pPr>
              <w:tabs>
                <w:tab w:val="left" w:pos="804"/>
              </w:tabs>
              <w:rPr>
                <w:rFonts w:ascii="Times New Roman" w:hAnsi="Times New Roman"/>
                <w:sz w:val="24"/>
                <w:szCs w:val="24"/>
              </w:rPr>
            </w:pPr>
            <w:r w:rsidRPr="003E301D">
              <w:rPr>
                <w:rFonts w:ascii="Times New Roman" w:hAnsi="Times New Roman"/>
                <w:sz w:val="24"/>
                <w:szCs w:val="24"/>
              </w:rPr>
              <w:t>Внебюджетный источник</w:t>
            </w:r>
          </w:p>
        </w:tc>
        <w:tc>
          <w:tcPr>
            <w:tcW w:w="1276" w:type="dxa"/>
            <w:gridSpan w:val="3"/>
            <w:tcBorders>
              <w:left w:val="single" w:sz="4" w:space="0" w:color="auto"/>
              <w:right w:val="single" w:sz="4" w:space="0" w:color="auto"/>
            </w:tcBorders>
          </w:tcPr>
          <w:p w:rsidR="00923711" w:rsidRPr="003E301D" w:rsidRDefault="00923711" w:rsidP="00923711">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b/>
                <w:sz w:val="24"/>
                <w:szCs w:val="24"/>
              </w:rPr>
              <w:t>50,0</w:t>
            </w:r>
          </w:p>
        </w:tc>
        <w:tc>
          <w:tcPr>
            <w:tcW w:w="1276" w:type="dxa"/>
            <w:tcBorders>
              <w:left w:val="single" w:sz="4" w:space="0" w:color="auto"/>
              <w:right w:val="single" w:sz="4" w:space="0" w:color="auto"/>
            </w:tcBorders>
          </w:tcPr>
          <w:p w:rsidR="00923711" w:rsidRPr="003E301D" w:rsidRDefault="00923711" w:rsidP="00923711">
            <w:pPr>
              <w:spacing w:after="0" w:line="240" w:lineRule="auto"/>
              <w:rPr>
                <w:rFonts w:ascii="Times New Roman" w:hAnsi="Times New Roman"/>
                <w:bCs/>
                <w:sz w:val="24"/>
                <w:szCs w:val="24"/>
              </w:rPr>
            </w:pPr>
          </w:p>
        </w:tc>
        <w:tc>
          <w:tcPr>
            <w:tcW w:w="1276" w:type="dxa"/>
            <w:tcBorders>
              <w:left w:val="single" w:sz="4" w:space="0" w:color="auto"/>
              <w:right w:val="single" w:sz="4" w:space="0" w:color="auto"/>
            </w:tcBorders>
          </w:tcPr>
          <w:p w:rsidR="00923711" w:rsidRPr="003E301D" w:rsidRDefault="00923711" w:rsidP="00923711">
            <w:pPr>
              <w:spacing w:after="0" w:line="240" w:lineRule="auto"/>
              <w:rPr>
                <w:rFonts w:ascii="Times New Roman" w:hAnsi="Times New Roman"/>
                <w:bCs/>
                <w:sz w:val="24"/>
                <w:szCs w:val="24"/>
              </w:rPr>
            </w:pPr>
            <w:r w:rsidRPr="003E301D">
              <w:rPr>
                <w:rFonts w:ascii="Times New Roman" w:hAnsi="Times New Roman"/>
                <w:bCs/>
                <w:sz w:val="24"/>
                <w:szCs w:val="24"/>
              </w:rPr>
              <w:t>50,0</w:t>
            </w:r>
          </w:p>
        </w:tc>
        <w:tc>
          <w:tcPr>
            <w:tcW w:w="1277" w:type="dxa"/>
            <w:gridSpan w:val="2"/>
            <w:tcBorders>
              <w:left w:val="single" w:sz="4" w:space="0" w:color="auto"/>
              <w:right w:val="single" w:sz="4" w:space="0" w:color="auto"/>
            </w:tcBorders>
          </w:tcPr>
          <w:p w:rsidR="00923711" w:rsidRPr="003E301D" w:rsidRDefault="00923711" w:rsidP="00923711">
            <w:pPr>
              <w:spacing w:after="0" w:line="240" w:lineRule="auto"/>
              <w:rPr>
                <w:rFonts w:ascii="Times New Roman" w:hAnsi="Times New Roman"/>
                <w:b/>
                <w:bCs/>
                <w:sz w:val="24"/>
                <w:szCs w:val="24"/>
              </w:rPr>
            </w:pPr>
          </w:p>
        </w:tc>
        <w:tc>
          <w:tcPr>
            <w:tcW w:w="1427" w:type="dxa"/>
            <w:gridSpan w:val="2"/>
            <w:tcBorders>
              <w:left w:val="single" w:sz="4" w:space="0" w:color="auto"/>
              <w:right w:val="single" w:sz="4" w:space="0" w:color="auto"/>
            </w:tcBorders>
          </w:tcPr>
          <w:p w:rsidR="00923711" w:rsidRPr="004A0639" w:rsidRDefault="00923711" w:rsidP="00923711">
            <w:pPr>
              <w:spacing w:after="0" w:line="240" w:lineRule="auto"/>
              <w:rPr>
                <w:rFonts w:ascii="Times New Roman" w:hAnsi="Times New Roman"/>
                <w:b/>
                <w:bCs/>
                <w:sz w:val="24"/>
                <w:szCs w:val="24"/>
              </w:rPr>
            </w:pPr>
          </w:p>
        </w:tc>
      </w:tr>
      <w:tr w:rsidR="00923711" w:rsidRPr="004A0639" w:rsidTr="00456781">
        <w:trPr>
          <w:gridAfter w:val="23"/>
          <w:wAfter w:w="12477" w:type="dxa"/>
          <w:trHeight w:val="660"/>
        </w:trPr>
        <w:tc>
          <w:tcPr>
            <w:tcW w:w="838" w:type="dxa"/>
            <w:vMerge w:val="restart"/>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r w:rsidRPr="004A0639">
              <w:rPr>
                <w:rFonts w:ascii="Times New Roman" w:hAnsi="Times New Roman"/>
                <w:sz w:val="24"/>
                <w:szCs w:val="24"/>
              </w:rPr>
              <w:t>8.</w:t>
            </w:r>
          </w:p>
          <w:p w:rsidR="00923711" w:rsidRPr="004A0639" w:rsidRDefault="00923711" w:rsidP="00923711">
            <w:pPr>
              <w:spacing w:after="0" w:line="240" w:lineRule="auto"/>
              <w:rPr>
                <w:rFonts w:ascii="Times New Roman" w:hAnsi="Times New Roman"/>
                <w:sz w:val="24"/>
                <w:szCs w:val="24"/>
              </w:rPr>
            </w:pPr>
          </w:p>
        </w:tc>
        <w:tc>
          <w:tcPr>
            <w:tcW w:w="4346" w:type="dxa"/>
            <w:gridSpan w:val="2"/>
            <w:vMerge w:val="restart"/>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923711" w:rsidRPr="004A0639" w:rsidRDefault="00923711" w:rsidP="00923711">
            <w:pPr>
              <w:spacing w:after="0" w:line="240" w:lineRule="auto"/>
              <w:rPr>
                <w:rFonts w:ascii="Times New Roman" w:hAnsi="Times New Roman"/>
                <w:sz w:val="24"/>
                <w:szCs w:val="24"/>
              </w:rPr>
            </w:pPr>
            <w:r w:rsidRPr="004A0639">
              <w:rPr>
                <w:rFonts w:ascii="Times New Roman" w:hAnsi="Times New Roman"/>
                <w:sz w:val="24"/>
                <w:szCs w:val="24"/>
              </w:rPr>
              <w:t>Патриотической воспитание детей</w:t>
            </w:r>
          </w:p>
          <w:p w:rsidR="00923711" w:rsidRPr="004A0639" w:rsidRDefault="00923711" w:rsidP="00923711">
            <w:pPr>
              <w:spacing w:after="0" w:line="240" w:lineRule="auto"/>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923711" w:rsidRDefault="00923711" w:rsidP="00923711">
            <w:pPr>
              <w:spacing w:after="0" w:line="240" w:lineRule="auto"/>
              <w:rPr>
                <w:rFonts w:ascii="Times New Roman" w:hAnsi="Times New Roman"/>
                <w:sz w:val="24"/>
                <w:szCs w:val="24"/>
              </w:rPr>
            </w:pPr>
          </w:p>
          <w:p w:rsidR="00923711" w:rsidRDefault="00923711" w:rsidP="00923711">
            <w:pPr>
              <w:spacing w:after="0" w:line="240" w:lineRule="auto"/>
              <w:rPr>
                <w:rFonts w:ascii="Times New Roman" w:hAnsi="Times New Roman"/>
                <w:sz w:val="24"/>
                <w:szCs w:val="24"/>
              </w:rPr>
            </w:pPr>
          </w:p>
          <w:p w:rsidR="00923711" w:rsidRPr="003E301D" w:rsidRDefault="00923711" w:rsidP="00923711">
            <w:pPr>
              <w:spacing w:after="0" w:line="240" w:lineRule="auto"/>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923711" w:rsidRPr="003E301D" w:rsidRDefault="00923711" w:rsidP="00923711">
            <w:pPr>
              <w:spacing w:after="0" w:line="240" w:lineRule="auto"/>
              <w:rPr>
                <w:rFonts w:ascii="Times New Roman" w:hAnsi="Times New Roman"/>
                <w:sz w:val="24"/>
                <w:szCs w:val="24"/>
              </w:rPr>
            </w:pPr>
          </w:p>
          <w:p w:rsidR="00923711" w:rsidRPr="003E301D" w:rsidRDefault="00923711" w:rsidP="00923711">
            <w:pPr>
              <w:spacing w:after="0" w:line="240" w:lineRule="auto"/>
              <w:rPr>
                <w:rFonts w:ascii="Times New Roman" w:hAnsi="Times New Roman"/>
                <w:sz w:val="24"/>
                <w:szCs w:val="24"/>
              </w:rPr>
            </w:pPr>
          </w:p>
          <w:p w:rsidR="00923711" w:rsidRPr="003E301D" w:rsidRDefault="00923711" w:rsidP="00923711">
            <w:pPr>
              <w:spacing w:after="0" w:line="240" w:lineRule="auto"/>
              <w:rPr>
                <w:rFonts w:ascii="Times New Roman" w:hAnsi="Times New Roman"/>
                <w:sz w:val="24"/>
                <w:szCs w:val="24"/>
              </w:rPr>
            </w:pPr>
          </w:p>
          <w:p w:rsidR="00923711" w:rsidRPr="003E301D" w:rsidRDefault="00923711" w:rsidP="00923711">
            <w:pPr>
              <w:spacing w:after="0" w:line="240" w:lineRule="auto"/>
              <w:rPr>
                <w:rFonts w:ascii="Times New Roman" w:hAnsi="Times New Roman"/>
                <w:sz w:val="24"/>
                <w:szCs w:val="24"/>
              </w:rPr>
            </w:pPr>
          </w:p>
        </w:tc>
        <w:tc>
          <w:tcPr>
            <w:tcW w:w="1422" w:type="dxa"/>
            <w:tcBorders>
              <w:left w:val="single" w:sz="4" w:space="0" w:color="auto"/>
              <w:right w:val="single" w:sz="4" w:space="0" w:color="auto"/>
            </w:tcBorders>
          </w:tcPr>
          <w:p w:rsidR="00923711" w:rsidRPr="003E301D" w:rsidRDefault="00923711" w:rsidP="00923711">
            <w:pPr>
              <w:widowControl w:val="0"/>
              <w:autoSpaceDE w:val="0"/>
              <w:autoSpaceDN w:val="0"/>
              <w:adjustRightInd w:val="0"/>
              <w:spacing w:after="0" w:line="240" w:lineRule="auto"/>
              <w:rPr>
                <w:rFonts w:ascii="Times New Roman" w:hAnsi="Times New Roman"/>
                <w:b/>
                <w:sz w:val="24"/>
                <w:szCs w:val="24"/>
              </w:rPr>
            </w:pPr>
            <w:r w:rsidRPr="003E301D">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923711" w:rsidRPr="003E301D" w:rsidRDefault="00923711" w:rsidP="00923711">
            <w:pPr>
              <w:widowControl w:val="0"/>
              <w:autoSpaceDE w:val="0"/>
              <w:autoSpaceDN w:val="0"/>
              <w:adjustRightInd w:val="0"/>
              <w:spacing w:after="0" w:line="240" w:lineRule="auto"/>
              <w:rPr>
                <w:rFonts w:ascii="Times New Roman" w:hAnsi="Times New Roman"/>
                <w:b/>
                <w:sz w:val="24"/>
                <w:szCs w:val="24"/>
              </w:rPr>
            </w:pPr>
            <w:r w:rsidRPr="003E301D">
              <w:rPr>
                <w:rFonts w:ascii="Times New Roman" w:hAnsi="Times New Roman"/>
                <w:b/>
                <w:sz w:val="24"/>
                <w:szCs w:val="24"/>
              </w:rPr>
              <w:t>50,0</w:t>
            </w:r>
          </w:p>
        </w:tc>
        <w:tc>
          <w:tcPr>
            <w:tcW w:w="1276" w:type="dxa"/>
            <w:tcBorders>
              <w:left w:val="single" w:sz="4" w:space="0" w:color="auto"/>
              <w:right w:val="single" w:sz="4" w:space="0" w:color="auto"/>
            </w:tcBorders>
          </w:tcPr>
          <w:p w:rsidR="00923711" w:rsidRPr="003E301D" w:rsidRDefault="00923711" w:rsidP="00923711">
            <w:pPr>
              <w:spacing w:after="0" w:line="240" w:lineRule="auto"/>
              <w:rPr>
                <w:rFonts w:ascii="Times New Roman" w:hAnsi="Times New Roman"/>
                <w:b/>
                <w:bCs/>
                <w:sz w:val="24"/>
                <w:szCs w:val="24"/>
              </w:rPr>
            </w:pPr>
          </w:p>
        </w:tc>
        <w:tc>
          <w:tcPr>
            <w:tcW w:w="1276" w:type="dxa"/>
            <w:tcBorders>
              <w:left w:val="single" w:sz="4" w:space="0" w:color="auto"/>
              <w:right w:val="single" w:sz="4" w:space="0" w:color="auto"/>
            </w:tcBorders>
          </w:tcPr>
          <w:p w:rsidR="00923711" w:rsidRPr="003E301D" w:rsidRDefault="00923711" w:rsidP="00923711">
            <w:pPr>
              <w:spacing w:after="0" w:line="240" w:lineRule="auto"/>
              <w:rPr>
                <w:rFonts w:ascii="Times New Roman" w:hAnsi="Times New Roman"/>
                <w:b/>
                <w:bCs/>
                <w:sz w:val="24"/>
                <w:szCs w:val="24"/>
              </w:rPr>
            </w:pPr>
            <w:r w:rsidRPr="003E301D">
              <w:rPr>
                <w:rFonts w:ascii="Times New Roman" w:hAnsi="Times New Roman"/>
                <w:b/>
                <w:bCs/>
                <w:sz w:val="24"/>
                <w:szCs w:val="24"/>
              </w:rPr>
              <w:t>50,0</w:t>
            </w:r>
          </w:p>
        </w:tc>
        <w:tc>
          <w:tcPr>
            <w:tcW w:w="1277" w:type="dxa"/>
            <w:gridSpan w:val="2"/>
            <w:tcBorders>
              <w:left w:val="single" w:sz="4" w:space="0" w:color="auto"/>
              <w:right w:val="single" w:sz="4" w:space="0" w:color="auto"/>
            </w:tcBorders>
          </w:tcPr>
          <w:p w:rsidR="00923711" w:rsidRPr="003E301D" w:rsidRDefault="00923711" w:rsidP="00923711">
            <w:pPr>
              <w:spacing w:after="0" w:line="240" w:lineRule="auto"/>
              <w:rPr>
                <w:rFonts w:ascii="Times New Roman" w:hAnsi="Times New Roman"/>
                <w:b/>
                <w:bCs/>
                <w:sz w:val="24"/>
                <w:szCs w:val="24"/>
              </w:rPr>
            </w:pPr>
          </w:p>
        </w:tc>
        <w:tc>
          <w:tcPr>
            <w:tcW w:w="1427" w:type="dxa"/>
            <w:gridSpan w:val="2"/>
            <w:tcBorders>
              <w:left w:val="single" w:sz="4" w:space="0" w:color="auto"/>
              <w:right w:val="single" w:sz="4" w:space="0" w:color="auto"/>
            </w:tcBorders>
          </w:tcPr>
          <w:p w:rsidR="00923711" w:rsidRPr="004A0639" w:rsidRDefault="00923711" w:rsidP="00923711">
            <w:pPr>
              <w:spacing w:after="0" w:line="240" w:lineRule="auto"/>
              <w:rPr>
                <w:rFonts w:ascii="Times New Roman" w:hAnsi="Times New Roman"/>
                <w:b/>
                <w:bCs/>
                <w:sz w:val="24"/>
                <w:szCs w:val="24"/>
              </w:rPr>
            </w:pPr>
          </w:p>
        </w:tc>
      </w:tr>
      <w:tr w:rsidR="00923711" w:rsidRPr="004A0639" w:rsidTr="00456781">
        <w:trPr>
          <w:gridAfter w:val="23"/>
          <w:wAfter w:w="12477" w:type="dxa"/>
          <w:trHeight w:val="1946"/>
        </w:trPr>
        <w:tc>
          <w:tcPr>
            <w:tcW w:w="838" w:type="dxa"/>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923711" w:rsidRPr="003E301D" w:rsidRDefault="00923711" w:rsidP="00923711">
            <w:pPr>
              <w:spacing w:after="0" w:line="240" w:lineRule="auto"/>
              <w:rPr>
                <w:rFonts w:ascii="Times New Roman" w:hAnsi="Times New Roman"/>
                <w:sz w:val="24"/>
                <w:szCs w:val="24"/>
              </w:rPr>
            </w:pPr>
          </w:p>
        </w:tc>
        <w:tc>
          <w:tcPr>
            <w:tcW w:w="1422" w:type="dxa"/>
            <w:tcBorders>
              <w:left w:val="single" w:sz="4" w:space="0" w:color="auto"/>
              <w:right w:val="single" w:sz="4" w:space="0" w:color="auto"/>
            </w:tcBorders>
          </w:tcPr>
          <w:p w:rsidR="00923711" w:rsidRPr="003E301D" w:rsidRDefault="00923711" w:rsidP="00923711">
            <w:pPr>
              <w:widowControl w:val="0"/>
              <w:autoSpaceDE w:val="0"/>
              <w:autoSpaceDN w:val="0"/>
              <w:adjustRightInd w:val="0"/>
              <w:spacing w:after="0" w:line="240" w:lineRule="auto"/>
              <w:rPr>
                <w:rFonts w:ascii="Times New Roman" w:hAnsi="Times New Roman"/>
                <w:b/>
                <w:sz w:val="24"/>
                <w:szCs w:val="24"/>
              </w:rPr>
            </w:pPr>
            <w:r w:rsidRPr="003E301D">
              <w:rPr>
                <w:rFonts w:ascii="Times New Roman" w:hAnsi="Times New Roman"/>
                <w:sz w:val="24"/>
                <w:szCs w:val="24"/>
              </w:rPr>
              <w:t>Внебюджетные источники</w:t>
            </w:r>
          </w:p>
        </w:tc>
        <w:tc>
          <w:tcPr>
            <w:tcW w:w="1276" w:type="dxa"/>
            <w:gridSpan w:val="3"/>
            <w:tcBorders>
              <w:left w:val="single" w:sz="4" w:space="0" w:color="auto"/>
              <w:right w:val="single" w:sz="4" w:space="0" w:color="auto"/>
            </w:tcBorders>
          </w:tcPr>
          <w:p w:rsidR="00923711" w:rsidRPr="003E301D" w:rsidRDefault="00923711" w:rsidP="00923711">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50,0</w:t>
            </w:r>
          </w:p>
          <w:p w:rsidR="00923711" w:rsidRPr="003E301D" w:rsidRDefault="00923711" w:rsidP="00923711">
            <w:pPr>
              <w:widowControl w:val="0"/>
              <w:autoSpaceDE w:val="0"/>
              <w:autoSpaceDN w:val="0"/>
              <w:adjustRightInd w:val="0"/>
              <w:spacing w:after="0" w:line="240" w:lineRule="auto"/>
              <w:rPr>
                <w:rFonts w:ascii="Times New Roman" w:hAnsi="Times New Roman"/>
                <w:sz w:val="24"/>
                <w:szCs w:val="24"/>
              </w:rPr>
            </w:pPr>
          </w:p>
          <w:p w:rsidR="00923711" w:rsidRPr="003E301D" w:rsidRDefault="00923711" w:rsidP="00923711">
            <w:pPr>
              <w:widowControl w:val="0"/>
              <w:autoSpaceDE w:val="0"/>
              <w:autoSpaceDN w:val="0"/>
              <w:adjustRightInd w:val="0"/>
              <w:spacing w:after="0" w:line="240" w:lineRule="auto"/>
              <w:rPr>
                <w:rFonts w:ascii="Times New Roman" w:hAnsi="Times New Roman"/>
                <w:sz w:val="24"/>
                <w:szCs w:val="24"/>
              </w:rPr>
            </w:pPr>
          </w:p>
          <w:p w:rsidR="00923711" w:rsidRPr="003E301D" w:rsidRDefault="00923711" w:rsidP="00923711">
            <w:pPr>
              <w:widowControl w:val="0"/>
              <w:autoSpaceDE w:val="0"/>
              <w:autoSpaceDN w:val="0"/>
              <w:adjustRightInd w:val="0"/>
              <w:spacing w:after="0" w:line="240" w:lineRule="auto"/>
              <w:rPr>
                <w:rFonts w:ascii="Times New Roman" w:hAnsi="Times New Roman"/>
                <w:sz w:val="24"/>
                <w:szCs w:val="24"/>
              </w:rPr>
            </w:pPr>
          </w:p>
          <w:p w:rsidR="00923711" w:rsidRPr="003E301D" w:rsidRDefault="00923711" w:rsidP="00923711">
            <w:pPr>
              <w:widowControl w:val="0"/>
              <w:autoSpaceDE w:val="0"/>
              <w:autoSpaceDN w:val="0"/>
              <w:adjustRightInd w:val="0"/>
              <w:spacing w:after="0" w:line="240" w:lineRule="auto"/>
              <w:rPr>
                <w:rFonts w:ascii="Times New Roman" w:hAnsi="Times New Roman"/>
                <w:sz w:val="24"/>
                <w:szCs w:val="24"/>
              </w:rPr>
            </w:pPr>
          </w:p>
          <w:p w:rsidR="00923711" w:rsidRPr="003E301D" w:rsidRDefault="00923711" w:rsidP="00923711">
            <w:pPr>
              <w:widowControl w:val="0"/>
              <w:autoSpaceDE w:val="0"/>
              <w:autoSpaceDN w:val="0"/>
              <w:adjustRightInd w:val="0"/>
              <w:spacing w:after="0" w:line="240" w:lineRule="auto"/>
              <w:rPr>
                <w:rFonts w:ascii="Times New Roman" w:hAnsi="Times New Roman"/>
                <w:sz w:val="24"/>
                <w:szCs w:val="24"/>
              </w:rPr>
            </w:pPr>
          </w:p>
          <w:p w:rsidR="00923711" w:rsidRPr="003E301D" w:rsidRDefault="00923711" w:rsidP="00923711">
            <w:pPr>
              <w:widowControl w:val="0"/>
              <w:autoSpaceDE w:val="0"/>
              <w:autoSpaceDN w:val="0"/>
              <w:adjustRightInd w:val="0"/>
              <w:spacing w:after="0" w:line="240" w:lineRule="auto"/>
              <w:rPr>
                <w:rFonts w:ascii="Times New Roman" w:hAnsi="Times New Roman"/>
                <w:sz w:val="24"/>
                <w:szCs w:val="24"/>
              </w:rPr>
            </w:pPr>
          </w:p>
          <w:p w:rsidR="00923711" w:rsidRPr="003E301D" w:rsidRDefault="00923711" w:rsidP="00923711">
            <w:pPr>
              <w:widowControl w:val="0"/>
              <w:autoSpaceDE w:val="0"/>
              <w:autoSpaceDN w:val="0"/>
              <w:adjustRightInd w:val="0"/>
              <w:spacing w:after="0" w:line="240" w:lineRule="auto"/>
              <w:rPr>
                <w:rFonts w:ascii="Times New Roman" w:hAnsi="Times New Roman"/>
                <w:b/>
                <w:sz w:val="24"/>
                <w:szCs w:val="24"/>
              </w:rPr>
            </w:pPr>
          </w:p>
        </w:tc>
        <w:tc>
          <w:tcPr>
            <w:tcW w:w="1276" w:type="dxa"/>
            <w:tcBorders>
              <w:left w:val="single" w:sz="4" w:space="0" w:color="auto"/>
              <w:right w:val="single" w:sz="4" w:space="0" w:color="auto"/>
            </w:tcBorders>
          </w:tcPr>
          <w:p w:rsidR="00923711" w:rsidRPr="003E301D" w:rsidRDefault="00923711" w:rsidP="00923711">
            <w:pPr>
              <w:spacing w:after="0" w:line="240" w:lineRule="auto"/>
              <w:rPr>
                <w:rFonts w:ascii="Times New Roman" w:hAnsi="Times New Roman"/>
                <w:b/>
                <w:bCs/>
                <w:sz w:val="24"/>
                <w:szCs w:val="24"/>
              </w:rPr>
            </w:pPr>
          </w:p>
        </w:tc>
        <w:tc>
          <w:tcPr>
            <w:tcW w:w="1276" w:type="dxa"/>
            <w:tcBorders>
              <w:left w:val="single" w:sz="4" w:space="0" w:color="auto"/>
              <w:right w:val="single" w:sz="4" w:space="0" w:color="auto"/>
            </w:tcBorders>
          </w:tcPr>
          <w:p w:rsidR="00923711" w:rsidRPr="003E301D" w:rsidRDefault="00923711" w:rsidP="00923711">
            <w:pPr>
              <w:spacing w:after="0" w:line="240" w:lineRule="auto"/>
              <w:rPr>
                <w:rFonts w:ascii="Times New Roman" w:hAnsi="Times New Roman"/>
                <w:bCs/>
                <w:sz w:val="24"/>
                <w:szCs w:val="24"/>
              </w:rPr>
            </w:pPr>
            <w:r w:rsidRPr="003E301D">
              <w:rPr>
                <w:rFonts w:ascii="Times New Roman" w:hAnsi="Times New Roman"/>
                <w:bCs/>
                <w:sz w:val="24"/>
                <w:szCs w:val="24"/>
              </w:rPr>
              <w:t>50,0</w:t>
            </w:r>
          </w:p>
        </w:tc>
        <w:tc>
          <w:tcPr>
            <w:tcW w:w="1277" w:type="dxa"/>
            <w:gridSpan w:val="2"/>
            <w:tcBorders>
              <w:left w:val="single" w:sz="4" w:space="0" w:color="auto"/>
              <w:right w:val="single" w:sz="4" w:space="0" w:color="auto"/>
            </w:tcBorders>
          </w:tcPr>
          <w:p w:rsidR="00923711" w:rsidRPr="003E301D" w:rsidRDefault="00923711" w:rsidP="00923711">
            <w:pPr>
              <w:spacing w:after="0" w:line="240" w:lineRule="auto"/>
              <w:rPr>
                <w:rFonts w:ascii="Times New Roman" w:hAnsi="Times New Roman"/>
                <w:b/>
                <w:bCs/>
                <w:sz w:val="24"/>
                <w:szCs w:val="24"/>
              </w:rPr>
            </w:pPr>
          </w:p>
        </w:tc>
        <w:tc>
          <w:tcPr>
            <w:tcW w:w="1427" w:type="dxa"/>
            <w:gridSpan w:val="2"/>
            <w:tcBorders>
              <w:left w:val="single" w:sz="4" w:space="0" w:color="auto"/>
              <w:right w:val="single" w:sz="4" w:space="0" w:color="auto"/>
            </w:tcBorders>
          </w:tcPr>
          <w:p w:rsidR="00923711" w:rsidRPr="004A0639" w:rsidRDefault="00923711" w:rsidP="00923711">
            <w:pPr>
              <w:spacing w:after="0" w:line="240" w:lineRule="auto"/>
              <w:rPr>
                <w:rFonts w:ascii="Times New Roman" w:hAnsi="Times New Roman"/>
                <w:b/>
                <w:bCs/>
                <w:sz w:val="24"/>
                <w:szCs w:val="24"/>
              </w:rPr>
            </w:pPr>
          </w:p>
        </w:tc>
      </w:tr>
      <w:tr w:rsidR="00923711" w:rsidRPr="004A0639" w:rsidTr="00456781">
        <w:trPr>
          <w:gridAfter w:val="23"/>
          <w:wAfter w:w="12477" w:type="dxa"/>
          <w:trHeight w:val="368"/>
        </w:trPr>
        <w:tc>
          <w:tcPr>
            <w:tcW w:w="838" w:type="dxa"/>
            <w:vMerge w:val="restart"/>
            <w:tcBorders>
              <w:left w:val="single" w:sz="4" w:space="0" w:color="auto"/>
              <w:right w:val="single" w:sz="4" w:space="0" w:color="auto"/>
            </w:tcBorders>
            <w:vAlign w:val="center"/>
          </w:tcPr>
          <w:p w:rsidR="00923711" w:rsidRDefault="00923711" w:rsidP="00923711">
            <w:pPr>
              <w:spacing w:after="0" w:line="240" w:lineRule="auto"/>
              <w:rPr>
                <w:rFonts w:ascii="Times New Roman" w:hAnsi="Times New Roman"/>
                <w:sz w:val="24"/>
                <w:szCs w:val="24"/>
              </w:rPr>
            </w:pPr>
          </w:p>
          <w:p w:rsidR="00923711" w:rsidRDefault="00923711" w:rsidP="00923711">
            <w:pPr>
              <w:spacing w:after="0" w:line="240" w:lineRule="auto"/>
              <w:rPr>
                <w:rFonts w:ascii="Times New Roman" w:hAnsi="Times New Roman"/>
                <w:sz w:val="24"/>
                <w:szCs w:val="24"/>
              </w:rPr>
            </w:pPr>
          </w:p>
          <w:p w:rsidR="00923711" w:rsidRPr="004A0639" w:rsidRDefault="00923711" w:rsidP="00923711">
            <w:pPr>
              <w:spacing w:after="0" w:line="240" w:lineRule="auto"/>
              <w:rPr>
                <w:rFonts w:ascii="Times New Roman" w:hAnsi="Times New Roman"/>
                <w:sz w:val="24"/>
                <w:szCs w:val="24"/>
              </w:rPr>
            </w:pPr>
            <w:r w:rsidRPr="004A0639">
              <w:rPr>
                <w:rFonts w:ascii="Times New Roman" w:hAnsi="Times New Roman"/>
                <w:sz w:val="24"/>
                <w:szCs w:val="24"/>
              </w:rPr>
              <w:t>9.</w:t>
            </w:r>
          </w:p>
          <w:p w:rsidR="00923711" w:rsidRPr="004A0639" w:rsidRDefault="00923711" w:rsidP="00923711">
            <w:pPr>
              <w:spacing w:after="0" w:line="240" w:lineRule="auto"/>
              <w:rPr>
                <w:rFonts w:ascii="Times New Roman" w:hAnsi="Times New Roman"/>
                <w:sz w:val="24"/>
                <w:szCs w:val="24"/>
              </w:rPr>
            </w:pPr>
          </w:p>
          <w:p w:rsidR="00923711" w:rsidRPr="004A0639" w:rsidRDefault="00923711" w:rsidP="00923711">
            <w:pPr>
              <w:spacing w:after="0" w:line="240" w:lineRule="auto"/>
              <w:rPr>
                <w:rFonts w:ascii="Times New Roman" w:hAnsi="Times New Roman"/>
                <w:sz w:val="24"/>
                <w:szCs w:val="24"/>
              </w:rPr>
            </w:pPr>
          </w:p>
          <w:p w:rsidR="00923711" w:rsidRPr="004A0639" w:rsidRDefault="00923711" w:rsidP="00923711">
            <w:pPr>
              <w:spacing w:after="0" w:line="240" w:lineRule="auto"/>
              <w:rPr>
                <w:rFonts w:ascii="Times New Roman" w:hAnsi="Times New Roman"/>
                <w:sz w:val="24"/>
                <w:szCs w:val="24"/>
              </w:rPr>
            </w:pPr>
          </w:p>
          <w:p w:rsidR="00923711" w:rsidRPr="004A0639" w:rsidRDefault="00923711" w:rsidP="00923711">
            <w:pPr>
              <w:spacing w:after="0" w:line="240" w:lineRule="auto"/>
              <w:rPr>
                <w:rFonts w:ascii="Times New Roman" w:hAnsi="Times New Roman"/>
                <w:sz w:val="24"/>
                <w:szCs w:val="24"/>
              </w:rPr>
            </w:pPr>
          </w:p>
          <w:p w:rsidR="00923711" w:rsidRPr="004A0639" w:rsidRDefault="00923711" w:rsidP="00923711">
            <w:pPr>
              <w:spacing w:after="0" w:line="240" w:lineRule="auto"/>
              <w:rPr>
                <w:rFonts w:ascii="Times New Roman" w:hAnsi="Times New Roman"/>
                <w:sz w:val="24"/>
                <w:szCs w:val="24"/>
              </w:rPr>
            </w:pPr>
          </w:p>
          <w:p w:rsidR="00923711" w:rsidRPr="004A0639" w:rsidRDefault="00923711" w:rsidP="00923711">
            <w:pPr>
              <w:spacing w:after="0" w:line="240" w:lineRule="auto"/>
              <w:rPr>
                <w:rFonts w:ascii="Times New Roman" w:hAnsi="Times New Roman"/>
                <w:sz w:val="24"/>
                <w:szCs w:val="24"/>
              </w:rPr>
            </w:pPr>
          </w:p>
          <w:p w:rsidR="00923711" w:rsidRPr="004A0639" w:rsidRDefault="00923711" w:rsidP="00923711">
            <w:pPr>
              <w:spacing w:after="0" w:line="240" w:lineRule="auto"/>
              <w:rPr>
                <w:rFonts w:ascii="Times New Roman" w:hAnsi="Times New Roman"/>
                <w:sz w:val="24"/>
                <w:szCs w:val="24"/>
              </w:rPr>
            </w:pPr>
          </w:p>
        </w:tc>
        <w:tc>
          <w:tcPr>
            <w:tcW w:w="4346" w:type="dxa"/>
            <w:gridSpan w:val="2"/>
            <w:vMerge w:val="restart"/>
            <w:tcBorders>
              <w:left w:val="single" w:sz="4" w:space="0" w:color="auto"/>
              <w:right w:val="single" w:sz="4" w:space="0" w:color="auto"/>
            </w:tcBorders>
            <w:vAlign w:val="center"/>
          </w:tcPr>
          <w:p w:rsidR="00923711" w:rsidRPr="004A0639" w:rsidRDefault="00923711" w:rsidP="00923711">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lastRenderedPageBreak/>
              <w:t>Основное мероприятие:</w:t>
            </w:r>
          </w:p>
          <w:p w:rsidR="00923711" w:rsidRPr="004A0639" w:rsidRDefault="00923711" w:rsidP="00923711">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p w:rsidR="00923711" w:rsidRPr="004A0639" w:rsidRDefault="00923711" w:rsidP="00923711">
            <w:pPr>
              <w:spacing w:after="0" w:line="240" w:lineRule="auto"/>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923711" w:rsidRDefault="00923711" w:rsidP="00923711">
            <w:pPr>
              <w:spacing w:after="0" w:line="240" w:lineRule="auto"/>
              <w:rPr>
                <w:rFonts w:ascii="Times New Roman" w:hAnsi="Times New Roman"/>
                <w:sz w:val="24"/>
                <w:szCs w:val="24"/>
              </w:rPr>
            </w:pPr>
          </w:p>
          <w:p w:rsidR="00923711" w:rsidRPr="003E301D" w:rsidRDefault="00923711" w:rsidP="00923711">
            <w:pPr>
              <w:spacing w:after="0" w:line="240" w:lineRule="auto"/>
              <w:rPr>
                <w:rFonts w:ascii="Times New Roman" w:hAnsi="Times New Roman"/>
                <w:sz w:val="24"/>
                <w:szCs w:val="24"/>
              </w:rPr>
            </w:pPr>
            <w:r w:rsidRPr="003E301D">
              <w:rPr>
                <w:rFonts w:ascii="Times New Roman" w:hAnsi="Times New Roman"/>
                <w:sz w:val="24"/>
                <w:szCs w:val="24"/>
              </w:rPr>
              <w:t xml:space="preserve">Управление образованием администрации Ивантеевского муниципального района Саратовской </w:t>
            </w:r>
            <w:r w:rsidRPr="003E301D">
              <w:rPr>
                <w:rFonts w:ascii="Times New Roman" w:hAnsi="Times New Roman"/>
                <w:sz w:val="24"/>
                <w:szCs w:val="24"/>
              </w:rPr>
              <w:lastRenderedPageBreak/>
              <w:t>области</w:t>
            </w:r>
          </w:p>
          <w:p w:rsidR="00923711" w:rsidRPr="003E301D" w:rsidRDefault="00923711" w:rsidP="00923711">
            <w:pPr>
              <w:spacing w:after="0" w:line="240" w:lineRule="auto"/>
              <w:rPr>
                <w:rFonts w:ascii="Times New Roman" w:hAnsi="Times New Roman"/>
                <w:sz w:val="24"/>
                <w:szCs w:val="24"/>
              </w:rPr>
            </w:pPr>
          </w:p>
        </w:tc>
        <w:tc>
          <w:tcPr>
            <w:tcW w:w="1422" w:type="dxa"/>
            <w:tcBorders>
              <w:left w:val="single" w:sz="4" w:space="0" w:color="auto"/>
              <w:right w:val="single" w:sz="4" w:space="0" w:color="auto"/>
            </w:tcBorders>
          </w:tcPr>
          <w:p w:rsidR="00923711" w:rsidRPr="003E301D" w:rsidRDefault="00923711" w:rsidP="00923711">
            <w:pPr>
              <w:widowControl w:val="0"/>
              <w:autoSpaceDE w:val="0"/>
              <w:autoSpaceDN w:val="0"/>
              <w:adjustRightInd w:val="0"/>
              <w:spacing w:after="0" w:line="240" w:lineRule="auto"/>
              <w:rPr>
                <w:rFonts w:ascii="Times New Roman" w:hAnsi="Times New Roman"/>
                <w:b/>
                <w:sz w:val="24"/>
                <w:szCs w:val="24"/>
              </w:rPr>
            </w:pPr>
            <w:r w:rsidRPr="003E301D">
              <w:rPr>
                <w:rFonts w:ascii="Times New Roman" w:hAnsi="Times New Roman"/>
                <w:b/>
                <w:sz w:val="24"/>
                <w:szCs w:val="24"/>
              </w:rPr>
              <w:lastRenderedPageBreak/>
              <w:t>ВСЕГО</w:t>
            </w:r>
          </w:p>
        </w:tc>
        <w:tc>
          <w:tcPr>
            <w:tcW w:w="1276" w:type="dxa"/>
            <w:gridSpan w:val="3"/>
            <w:tcBorders>
              <w:left w:val="single" w:sz="4" w:space="0" w:color="auto"/>
              <w:right w:val="single" w:sz="4" w:space="0" w:color="auto"/>
            </w:tcBorders>
          </w:tcPr>
          <w:p w:rsidR="00923711" w:rsidRPr="003E301D" w:rsidRDefault="00923711" w:rsidP="00923711">
            <w:pPr>
              <w:widowControl w:val="0"/>
              <w:autoSpaceDE w:val="0"/>
              <w:autoSpaceDN w:val="0"/>
              <w:adjustRightInd w:val="0"/>
              <w:spacing w:after="0" w:line="240" w:lineRule="auto"/>
              <w:rPr>
                <w:rFonts w:ascii="Times New Roman" w:hAnsi="Times New Roman"/>
                <w:b/>
                <w:sz w:val="24"/>
                <w:szCs w:val="24"/>
              </w:rPr>
            </w:pPr>
            <w:r w:rsidRPr="003E301D">
              <w:rPr>
                <w:rFonts w:ascii="Times New Roman" w:hAnsi="Times New Roman"/>
                <w:b/>
                <w:sz w:val="24"/>
                <w:szCs w:val="24"/>
              </w:rPr>
              <w:t>16214,4</w:t>
            </w:r>
          </w:p>
        </w:tc>
        <w:tc>
          <w:tcPr>
            <w:tcW w:w="1276" w:type="dxa"/>
            <w:tcBorders>
              <w:left w:val="single" w:sz="4" w:space="0" w:color="auto"/>
              <w:right w:val="single" w:sz="4" w:space="0" w:color="auto"/>
            </w:tcBorders>
          </w:tcPr>
          <w:p w:rsidR="00923711" w:rsidRPr="003E301D" w:rsidRDefault="00923711" w:rsidP="00923711">
            <w:pPr>
              <w:spacing w:after="0" w:line="240" w:lineRule="auto"/>
              <w:rPr>
                <w:rFonts w:ascii="Times New Roman" w:hAnsi="Times New Roman"/>
                <w:b/>
                <w:bCs/>
                <w:sz w:val="24"/>
                <w:szCs w:val="24"/>
              </w:rPr>
            </w:pPr>
          </w:p>
        </w:tc>
        <w:tc>
          <w:tcPr>
            <w:tcW w:w="1276" w:type="dxa"/>
            <w:tcBorders>
              <w:left w:val="single" w:sz="4" w:space="0" w:color="auto"/>
              <w:right w:val="single" w:sz="4" w:space="0" w:color="auto"/>
            </w:tcBorders>
          </w:tcPr>
          <w:p w:rsidR="00923711" w:rsidRPr="003E301D" w:rsidRDefault="00923711" w:rsidP="00923711">
            <w:pPr>
              <w:spacing w:after="0" w:line="240" w:lineRule="auto"/>
              <w:rPr>
                <w:rFonts w:ascii="Times New Roman" w:hAnsi="Times New Roman"/>
                <w:b/>
                <w:bCs/>
                <w:sz w:val="24"/>
                <w:szCs w:val="24"/>
              </w:rPr>
            </w:pPr>
          </w:p>
        </w:tc>
        <w:tc>
          <w:tcPr>
            <w:tcW w:w="1277" w:type="dxa"/>
            <w:gridSpan w:val="2"/>
            <w:tcBorders>
              <w:left w:val="single" w:sz="4" w:space="0" w:color="auto"/>
              <w:right w:val="single" w:sz="4" w:space="0" w:color="auto"/>
            </w:tcBorders>
          </w:tcPr>
          <w:p w:rsidR="00923711" w:rsidRPr="003E301D" w:rsidRDefault="00923711" w:rsidP="00923711">
            <w:pPr>
              <w:spacing w:after="0" w:line="240" w:lineRule="auto"/>
              <w:rPr>
                <w:rFonts w:ascii="Times New Roman" w:hAnsi="Times New Roman"/>
                <w:b/>
                <w:bCs/>
                <w:sz w:val="24"/>
                <w:szCs w:val="24"/>
              </w:rPr>
            </w:pPr>
          </w:p>
        </w:tc>
        <w:tc>
          <w:tcPr>
            <w:tcW w:w="1427" w:type="dxa"/>
            <w:gridSpan w:val="2"/>
            <w:tcBorders>
              <w:left w:val="single" w:sz="4" w:space="0" w:color="auto"/>
              <w:right w:val="single" w:sz="4" w:space="0" w:color="auto"/>
            </w:tcBorders>
          </w:tcPr>
          <w:p w:rsidR="00923711" w:rsidRPr="00923BD3" w:rsidRDefault="00923711" w:rsidP="00923711">
            <w:pPr>
              <w:spacing w:after="0" w:line="240" w:lineRule="auto"/>
              <w:rPr>
                <w:rFonts w:ascii="Times New Roman" w:hAnsi="Times New Roman"/>
                <w:b/>
                <w:bCs/>
                <w:sz w:val="24"/>
                <w:szCs w:val="24"/>
              </w:rPr>
            </w:pPr>
            <w:r>
              <w:rPr>
                <w:rFonts w:ascii="Times New Roman" w:hAnsi="Times New Roman"/>
                <w:b/>
                <w:bCs/>
                <w:sz w:val="24"/>
                <w:szCs w:val="24"/>
              </w:rPr>
              <w:t>16214,4</w:t>
            </w:r>
          </w:p>
        </w:tc>
      </w:tr>
      <w:tr w:rsidR="00923711" w:rsidRPr="004A0639" w:rsidTr="00456781">
        <w:trPr>
          <w:gridAfter w:val="23"/>
          <w:wAfter w:w="12477" w:type="dxa"/>
          <w:trHeight w:val="720"/>
        </w:trPr>
        <w:tc>
          <w:tcPr>
            <w:tcW w:w="838" w:type="dxa"/>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923711">
            <w:pPr>
              <w:autoSpaceDE w:val="0"/>
              <w:autoSpaceDN w:val="0"/>
              <w:adjustRightInd w:val="0"/>
              <w:spacing w:after="0" w:line="240" w:lineRule="auto"/>
              <w:rPr>
                <w:rFonts w:ascii="Times New Roman" w:hAnsi="Times New Roman"/>
                <w:b/>
                <w:sz w:val="24"/>
                <w:szCs w:val="24"/>
              </w:rPr>
            </w:pPr>
          </w:p>
        </w:tc>
        <w:tc>
          <w:tcPr>
            <w:tcW w:w="2278" w:type="dxa"/>
            <w:gridSpan w:val="6"/>
            <w:vMerge/>
            <w:tcBorders>
              <w:left w:val="single" w:sz="4" w:space="0" w:color="auto"/>
              <w:right w:val="single" w:sz="4" w:space="0" w:color="auto"/>
            </w:tcBorders>
            <w:vAlign w:val="center"/>
          </w:tcPr>
          <w:p w:rsidR="00923711" w:rsidRPr="003E301D" w:rsidRDefault="00923711" w:rsidP="00923711">
            <w:pPr>
              <w:spacing w:after="0" w:line="240" w:lineRule="auto"/>
              <w:rPr>
                <w:rFonts w:ascii="Times New Roman" w:hAnsi="Times New Roman"/>
                <w:sz w:val="24"/>
                <w:szCs w:val="24"/>
              </w:rPr>
            </w:pPr>
          </w:p>
        </w:tc>
        <w:tc>
          <w:tcPr>
            <w:tcW w:w="1422" w:type="dxa"/>
            <w:tcBorders>
              <w:left w:val="single" w:sz="4" w:space="0" w:color="auto"/>
              <w:right w:val="single" w:sz="4" w:space="0" w:color="auto"/>
            </w:tcBorders>
          </w:tcPr>
          <w:p w:rsidR="00923711" w:rsidRPr="003E301D" w:rsidRDefault="00923711" w:rsidP="00923711">
            <w:pPr>
              <w:widowControl w:val="0"/>
              <w:autoSpaceDE w:val="0"/>
              <w:autoSpaceDN w:val="0"/>
              <w:adjustRightInd w:val="0"/>
              <w:spacing w:after="0" w:line="240" w:lineRule="auto"/>
              <w:rPr>
                <w:rFonts w:ascii="Times New Roman" w:hAnsi="Times New Roman"/>
                <w:b/>
                <w:sz w:val="24"/>
                <w:szCs w:val="24"/>
              </w:rPr>
            </w:pPr>
            <w:r w:rsidRPr="003E301D">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923711" w:rsidRPr="003E301D" w:rsidRDefault="00923711" w:rsidP="00923711">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390,5</w:t>
            </w:r>
          </w:p>
        </w:tc>
        <w:tc>
          <w:tcPr>
            <w:tcW w:w="1276" w:type="dxa"/>
            <w:tcBorders>
              <w:left w:val="single" w:sz="4" w:space="0" w:color="auto"/>
              <w:right w:val="single" w:sz="4" w:space="0" w:color="auto"/>
            </w:tcBorders>
          </w:tcPr>
          <w:p w:rsidR="00923711" w:rsidRPr="003E301D" w:rsidRDefault="00923711" w:rsidP="00923711">
            <w:pPr>
              <w:spacing w:after="0" w:line="240" w:lineRule="auto"/>
              <w:rPr>
                <w:rFonts w:ascii="Times New Roman" w:hAnsi="Times New Roman"/>
                <w:b/>
                <w:bCs/>
                <w:sz w:val="24"/>
                <w:szCs w:val="24"/>
              </w:rPr>
            </w:pPr>
          </w:p>
        </w:tc>
        <w:tc>
          <w:tcPr>
            <w:tcW w:w="1276" w:type="dxa"/>
            <w:tcBorders>
              <w:left w:val="single" w:sz="4" w:space="0" w:color="auto"/>
              <w:right w:val="single" w:sz="4" w:space="0" w:color="auto"/>
            </w:tcBorders>
          </w:tcPr>
          <w:p w:rsidR="00923711" w:rsidRPr="003E301D" w:rsidRDefault="00923711" w:rsidP="00923711">
            <w:pPr>
              <w:spacing w:after="0" w:line="240" w:lineRule="auto"/>
              <w:rPr>
                <w:rFonts w:ascii="Times New Roman" w:hAnsi="Times New Roman"/>
                <w:b/>
                <w:bCs/>
                <w:sz w:val="24"/>
                <w:szCs w:val="24"/>
              </w:rPr>
            </w:pPr>
          </w:p>
        </w:tc>
        <w:tc>
          <w:tcPr>
            <w:tcW w:w="1277" w:type="dxa"/>
            <w:gridSpan w:val="2"/>
            <w:tcBorders>
              <w:left w:val="single" w:sz="4" w:space="0" w:color="auto"/>
              <w:right w:val="single" w:sz="4" w:space="0" w:color="auto"/>
            </w:tcBorders>
          </w:tcPr>
          <w:p w:rsidR="00923711" w:rsidRPr="003E301D" w:rsidRDefault="00923711" w:rsidP="00923711">
            <w:pPr>
              <w:spacing w:after="0" w:line="240" w:lineRule="auto"/>
              <w:rPr>
                <w:rFonts w:ascii="Times New Roman" w:hAnsi="Times New Roman"/>
                <w:bCs/>
                <w:sz w:val="24"/>
                <w:szCs w:val="24"/>
              </w:rPr>
            </w:pPr>
          </w:p>
        </w:tc>
        <w:tc>
          <w:tcPr>
            <w:tcW w:w="1427" w:type="dxa"/>
            <w:gridSpan w:val="2"/>
            <w:tcBorders>
              <w:left w:val="single" w:sz="4" w:space="0" w:color="auto"/>
              <w:right w:val="single" w:sz="4" w:space="0" w:color="auto"/>
            </w:tcBorders>
          </w:tcPr>
          <w:p w:rsidR="00923711" w:rsidRPr="00663A9F" w:rsidRDefault="00923711" w:rsidP="00923711">
            <w:pPr>
              <w:spacing w:after="0" w:line="240" w:lineRule="auto"/>
              <w:rPr>
                <w:rFonts w:ascii="Times New Roman" w:hAnsi="Times New Roman"/>
                <w:bCs/>
                <w:sz w:val="24"/>
                <w:szCs w:val="24"/>
              </w:rPr>
            </w:pPr>
            <w:r>
              <w:rPr>
                <w:rFonts w:ascii="Times New Roman" w:hAnsi="Times New Roman"/>
                <w:bCs/>
                <w:sz w:val="24"/>
                <w:szCs w:val="24"/>
              </w:rPr>
              <w:t>390,5</w:t>
            </w:r>
          </w:p>
        </w:tc>
      </w:tr>
      <w:tr w:rsidR="00923711" w:rsidRPr="004A0639" w:rsidTr="00456781">
        <w:trPr>
          <w:gridAfter w:val="23"/>
          <w:wAfter w:w="12477" w:type="dxa"/>
          <w:trHeight w:val="820"/>
        </w:trPr>
        <w:tc>
          <w:tcPr>
            <w:tcW w:w="838" w:type="dxa"/>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923711">
            <w:pPr>
              <w:autoSpaceDE w:val="0"/>
              <w:autoSpaceDN w:val="0"/>
              <w:adjustRightInd w:val="0"/>
              <w:spacing w:after="0" w:line="240" w:lineRule="auto"/>
              <w:rPr>
                <w:rFonts w:ascii="Times New Roman" w:hAnsi="Times New Roman"/>
                <w:b/>
                <w:sz w:val="24"/>
                <w:szCs w:val="24"/>
              </w:rPr>
            </w:pPr>
          </w:p>
        </w:tc>
        <w:tc>
          <w:tcPr>
            <w:tcW w:w="2278" w:type="dxa"/>
            <w:gridSpan w:val="6"/>
            <w:vMerge/>
            <w:tcBorders>
              <w:left w:val="single" w:sz="4" w:space="0" w:color="auto"/>
              <w:right w:val="single" w:sz="4" w:space="0" w:color="auto"/>
            </w:tcBorders>
            <w:vAlign w:val="center"/>
          </w:tcPr>
          <w:p w:rsidR="00923711" w:rsidRPr="003E301D" w:rsidRDefault="00923711" w:rsidP="00923711">
            <w:pPr>
              <w:spacing w:after="0" w:line="240" w:lineRule="auto"/>
              <w:rPr>
                <w:rFonts w:ascii="Times New Roman" w:hAnsi="Times New Roman"/>
                <w:sz w:val="24"/>
                <w:szCs w:val="24"/>
              </w:rPr>
            </w:pPr>
          </w:p>
        </w:tc>
        <w:tc>
          <w:tcPr>
            <w:tcW w:w="1422" w:type="dxa"/>
            <w:tcBorders>
              <w:left w:val="single" w:sz="4" w:space="0" w:color="auto"/>
              <w:right w:val="single" w:sz="4" w:space="0" w:color="auto"/>
            </w:tcBorders>
          </w:tcPr>
          <w:p w:rsidR="00923711" w:rsidRPr="003E301D" w:rsidRDefault="00923711" w:rsidP="00923711">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left w:val="single" w:sz="4" w:space="0" w:color="auto"/>
              <w:right w:val="single" w:sz="4" w:space="0" w:color="auto"/>
            </w:tcBorders>
          </w:tcPr>
          <w:p w:rsidR="00923711" w:rsidRPr="003E301D" w:rsidRDefault="00923711" w:rsidP="009237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15823,9</w:t>
            </w:r>
          </w:p>
        </w:tc>
        <w:tc>
          <w:tcPr>
            <w:tcW w:w="1276" w:type="dxa"/>
            <w:tcBorders>
              <w:left w:val="single" w:sz="4" w:space="0" w:color="auto"/>
              <w:right w:val="single" w:sz="4" w:space="0" w:color="auto"/>
            </w:tcBorders>
          </w:tcPr>
          <w:p w:rsidR="00923711" w:rsidRPr="003E301D" w:rsidRDefault="00923711" w:rsidP="00923711">
            <w:pPr>
              <w:spacing w:after="0" w:line="240" w:lineRule="auto"/>
              <w:rPr>
                <w:rFonts w:ascii="Times New Roman" w:hAnsi="Times New Roman"/>
                <w:bCs/>
                <w:sz w:val="24"/>
                <w:szCs w:val="24"/>
              </w:rPr>
            </w:pPr>
          </w:p>
        </w:tc>
        <w:tc>
          <w:tcPr>
            <w:tcW w:w="1276" w:type="dxa"/>
            <w:tcBorders>
              <w:left w:val="single" w:sz="4" w:space="0" w:color="auto"/>
              <w:right w:val="single" w:sz="4" w:space="0" w:color="auto"/>
            </w:tcBorders>
          </w:tcPr>
          <w:p w:rsidR="00923711" w:rsidRPr="003E301D" w:rsidRDefault="00923711" w:rsidP="00923711">
            <w:pPr>
              <w:spacing w:after="0" w:line="240" w:lineRule="auto"/>
              <w:rPr>
                <w:rFonts w:ascii="Times New Roman" w:hAnsi="Times New Roman"/>
                <w:bCs/>
                <w:sz w:val="24"/>
                <w:szCs w:val="24"/>
              </w:rPr>
            </w:pPr>
          </w:p>
        </w:tc>
        <w:tc>
          <w:tcPr>
            <w:tcW w:w="1277" w:type="dxa"/>
            <w:gridSpan w:val="2"/>
            <w:tcBorders>
              <w:left w:val="single" w:sz="4" w:space="0" w:color="auto"/>
              <w:right w:val="single" w:sz="4" w:space="0" w:color="auto"/>
            </w:tcBorders>
          </w:tcPr>
          <w:p w:rsidR="00923711" w:rsidRPr="003E301D" w:rsidRDefault="00923711" w:rsidP="00923711">
            <w:pPr>
              <w:spacing w:after="0" w:line="240" w:lineRule="auto"/>
              <w:rPr>
                <w:rFonts w:ascii="Times New Roman" w:hAnsi="Times New Roman"/>
                <w:bCs/>
                <w:sz w:val="24"/>
                <w:szCs w:val="24"/>
              </w:rPr>
            </w:pPr>
          </w:p>
        </w:tc>
        <w:tc>
          <w:tcPr>
            <w:tcW w:w="1427" w:type="dxa"/>
            <w:gridSpan w:val="2"/>
            <w:tcBorders>
              <w:left w:val="single" w:sz="4" w:space="0" w:color="auto"/>
              <w:right w:val="single" w:sz="4" w:space="0" w:color="auto"/>
            </w:tcBorders>
          </w:tcPr>
          <w:p w:rsidR="00923711" w:rsidRPr="00663A9F" w:rsidRDefault="00923711" w:rsidP="00923711">
            <w:pPr>
              <w:spacing w:after="0" w:line="240" w:lineRule="auto"/>
              <w:rPr>
                <w:rFonts w:ascii="Times New Roman" w:hAnsi="Times New Roman"/>
                <w:bCs/>
                <w:sz w:val="24"/>
                <w:szCs w:val="24"/>
              </w:rPr>
            </w:pPr>
            <w:r>
              <w:rPr>
                <w:rFonts w:ascii="Times New Roman" w:hAnsi="Times New Roman"/>
                <w:bCs/>
                <w:sz w:val="24"/>
                <w:szCs w:val="24"/>
              </w:rPr>
              <w:t>15823,9</w:t>
            </w:r>
          </w:p>
        </w:tc>
      </w:tr>
      <w:tr w:rsidR="00923711" w:rsidRPr="004A0639" w:rsidTr="00456781">
        <w:trPr>
          <w:gridAfter w:val="23"/>
          <w:wAfter w:w="12477" w:type="dxa"/>
          <w:trHeight w:val="567"/>
        </w:trPr>
        <w:tc>
          <w:tcPr>
            <w:tcW w:w="838" w:type="dxa"/>
            <w:vMerge w:val="restart"/>
            <w:tcBorders>
              <w:left w:val="single" w:sz="4" w:space="0" w:color="auto"/>
              <w:right w:val="single" w:sz="4" w:space="0" w:color="auto"/>
            </w:tcBorders>
          </w:tcPr>
          <w:p w:rsidR="00923711" w:rsidRPr="004A0639" w:rsidRDefault="00923711" w:rsidP="00923711">
            <w:pPr>
              <w:spacing w:after="0" w:line="240" w:lineRule="auto"/>
              <w:rPr>
                <w:rFonts w:ascii="Times New Roman" w:hAnsi="Times New Roman"/>
                <w:sz w:val="24"/>
                <w:szCs w:val="24"/>
              </w:rPr>
            </w:pPr>
            <w:r w:rsidRPr="004A0639">
              <w:rPr>
                <w:rFonts w:ascii="Times New Roman" w:hAnsi="Times New Roman"/>
                <w:sz w:val="24"/>
                <w:szCs w:val="24"/>
              </w:rPr>
              <w:lastRenderedPageBreak/>
              <w:t>10.</w:t>
            </w:r>
          </w:p>
        </w:tc>
        <w:tc>
          <w:tcPr>
            <w:tcW w:w="4346" w:type="dxa"/>
            <w:gridSpan w:val="2"/>
            <w:vMerge w:val="restart"/>
            <w:tcBorders>
              <w:left w:val="single" w:sz="4" w:space="0" w:color="auto"/>
              <w:right w:val="single" w:sz="4" w:space="0" w:color="auto"/>
            </w:tcBorders>
            <w:vAlign w:val="center"/>
          </w:tcPr>
          <w:p w:rsidR="00923711" w:rsidRDefault="00923711" w:rsidP="00923711">
            <w:pPr>
              <w:spacing w:after="0" w:line="240" w:lineRule="auto"/>
              <w:rPr>
                <w:rFonts w:ascii="Times New Roman" w:hAnsi="Times New Roman"/>
                <w:b/>
                <w:sz w:val="24"/>
                <w:szCs w:val="24"/>
              </w:rPr>
            </w:pPr>
            <w:r>
              <w:rPr>
                <w:rFonts w:ascii="Times New Roman" w:hAnsi="Times New Roman"/>
                <w:b/>
                <w:sz w:val="24"/>
                <w:szCs w:val="24"/>
              </w:rPr>
              <w:t>Основное мероприятие:</w:t>
            </w:r>
          </w:p>
          <w:p w:rsidR="00923711" w:rsidRPr="004A0639" w:rsidRDefault="00923711" w:rsidP="00923711">
            <w:pPr>
              <w:spacing w:after="0" w:line="240" w:lineRule="auto"/>
              <w:rPr>
                <w:rFonts w:ascii="Times New Roman" w:hAnsi="Times New Roman"/>
                <w:sz w:val="24"/>
                <w:szCs w:val="24"/>
              </w:rPr>
            </w:pPr>
            <w:r w:rsidRPr="004A0639">
              <w:rPr>
                <w:rFonts w:ascii="Times New Roman" w:hAnsi="Times New Roman"/>
                <w:sz w:val="24"/>
                <w:szCs w:val="24"/>
              </w:rPr>
              <w:t>Развит</w:t>
            </w:r>
            <w:r>
              <w:rPr>
                <w:rFonts w:ascii="Times New Roman" w:hAnsi="Times New Roman"/>
                <w:sz w:val="24"/>
                <w:szCs w:val="24"/>
              </w:rPr>
              <w:t xml:space="preserve">ие кадрового потенциала системы </w:t>
            </w:r>
            <w:r w:rsidRPr="004A0639">
              <w:rPr>
                <w:rFonts w:ascii="Times New Roman" w:hAnsi="Times New Roman"/>
                <w:sz w:val="24"/>
                <w:szCs w:val="24"/>
              </w:rPr>
              <w:t>общего образования</w:t>
            </w:r>
          </w:p>
          <w:p w:rsidR="00923711" w:rsidRPr="004A0639" w:rsidRDefault="00923711" w:rsidP="00923711">
            <w:pPr>
              <w:spacing w:after="0" w:line="240" w:lineRule="auto"/>
              <w:rPr>
                <w:rFonts w:ascii="Times New Roman" w:hAnsi="Times New Roman"/>
                <w:sz w:val="24"/>
                <w:szCs w:val="24"/>
              </w:rPr>
            </w:pPr>
          </w:p>
          <w:p w:rsidR="00923711" w:rsidRDefault="00923711" w:rsidP="00923711">
            <w:pPr>
              <w:spacing w:after="0" w:line="240" w:lineRule="auto"/>
              <w:rPr>
                <w:rFonts w:ascii="Times New Roman" w:hAnsi="Times New Roman"/>
                <w:b/>
                <w:sz w:val="24"/>
                <w:szCs w:val="24"/>
              </w:rPr>
            </w:pPr>
          </w:p>
          <w:p w:rsidR="00923711" w:rsidRDefault="00923711" w:rsidP="00923711">
            <w:pPr>
              <w:spacing w:after="0" w:line="240" w:lineRule="auto"/>
              <w:rPr>
                <w:rFonts w:ascii="Times New Roman" w:hAnsi="Times New Roman"/>
                <w:b/>
                <w:sz w:val="24"/>
                <w:szCs w:val="24"/>
              </w:rPr>
            </w:pPr>
          </w:p>
          <w:p w:rsidR="00923711" w:rsidRDefault="00923711" w:rsidP="00923711">
            <w:pPr>
              <w:spacing w:after="0" w:line="240" w:lineRule="auto"/>
              <w:rPr>
                <w:rFonts w:ascii="Times New Roman" w:hAnsi="Times New Roman"/>
                <w:b/>
                <w:sz w:val="24"/>
                <w:szCs w:val="24"/>
              </w:rPr>
            </w:pPr>
          </w:p>
          <w:p w:rsidR="00923711" w:rsidRDefault="00923711" w:rsidP="00923711">
            <w:pPr>
              <w:spacing w:after="0" w:line="240" w:lineRule="auto"/>
              <w:rPr>
                <w:rFonts w:ascii="Times New Roman" w:hAnsi="Times New Roman"/>
                <w:b/>
                <w:sz w:val="24"/>
                <w:szCs w:val="24"/>
              </w:rPr>
            </w:pPr>
          </w:p>
          <w:p w:rsidR="00923711" w:rsidRDefault="00923711" w:rsidP="00923711">
            <w:pPr>
              <w:spacing w:after="0" w:line="240" w:lineRule="auto"/>
              <w:rPr>
                <w:rFonts w:ascii="Times New Roman" w:hAnsi="Times New Roman"/>
                <w:b/>
                <w:sz w:val="24"/>
                <w:szCs w:val="24"/>
              </w:rPr>
            </w:pPr>
          </w:p>
          <w:p w:rsidR="00923711" w:rsidRDefault="00923711" w:rsidP="00923711">
            <w:pPr>
              <w:spacing w:after="0" w:line="240" w:lineRule="auto"/>
              <w:rPr>
                <w:rFonts w:ascii="Times New Roman" w:hAnsi="Times New Roman"/>
                <w:b/>
                <w:sz w:val="24"/>
                <w:szCs w:val="24"/>
              </w:rPr>
            </w:pPr>
          </w:p>
          <w:p w:rsidR="00923711" w:rsidRDefault="00923711" w:rsidP="00923711">
            <w:pPr>
              <w:spacing w:after="0" w:line="240" w:lineRule="auto"/>
              <w:rPr>
                <w:rFonts w:ascii="Times New Roman" w:hAnsi="Times New Roman"/>
                <w:b/>
                <w:sz w:val="24"/>
                <w:szCs w:val="24"/>
              </w:rPr>
            </w:pPr>
          </w:p>
          <w:p w:rsidR="00923711" w:rsidRPr="004A0639" w:rsidRDefault="00923711" w:rsidP="00923711">
            <w:pPr>
              <w:spacing w:after="0" w:line="240" w:lineRule="auto"/>
              <w:rPr>
                <w:rFonts w:ascii="Times New Roman" w:hAnsi="Times New Roman"/>
                <w:b/>
                <w:sz w:val="24"/>
                <w:szCs w:val="24"/>
              </w:rPr>
            </w:pPr>
          </w:p>
        </w:tc>
        <w:tc>
          <w:tcPr>
            <w:tcW w:w="2278" w:type="dxa"/>
            <w:gridSpan w:val="6"/>
            <w:vMerge w:val="restart"/>
            <w:tcBorders>
              <w:left w:val="single" w:sz="4" w:space="0" w:color="auto"/>
              <w:right w:val="single" w:sz="4" w:space="0" w:color="auto"/>
            </w:tcBorders>
            <w:vAlign w:val="center"/>
          </w:tcPr>
          <w:p w:rsidR="00923711" w:rsidRPr="003E301D" w:rsidRDefault="00923711" w:rsidP="00923711">
            <w:pPr>
              <w:spacing w:after="0" w:line="240" w:lineRule="auto"/>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tcBorders>
              <w:left w:val="single" w:sz="4" w:space="0" w:color="auto"/>
              <w:right w:val="single" w:sz="4" w:space="0" w:color="auto"/>
            </w:tcBorders>
          </w:tcPr>
          <w:p w:rsidR="00923711" w:rsidRPr="003E301D" w:rsidRDefault="00923711" w:rsidP="00923711">
            <w:pPr>
              <w:widowControl w:val="0"/>
              <w:autoSpaceDE w:val="0"/>
              <w:autoSpaceDN w:val="0"/>
              <w:adjustRightInd w:val="0"/>
              <w:spacing w:after="0" w:line="240" w:lineRule="auto"/>
              <w:rPr>
                <w:rFonts w:ascii="Times New Roman" w:hAnsi="Times New Roman"/>
                <w:b/>
                <w:sz w:val="24"/>
                <w:szCs w:val="24"/>
              </w:rPr>
            </w:pPr>
            <w:r w:rsidRPr="003E301D">
              <w:rPr>
                <w:rFonts w:ascii="Times New Roman" w:hAnsi="Times New Roman"/>
                <w:b/>
                <w:sz w:val="24"/>
                <w:szCs w:val="24"/>
              </w:rPr>
              <w:t xml:space="preserve">Всего </w:t>
            </w:r>
          </w:p>
        </w:tc>
        <w:tc>
          <w:tcPr>
            <w:tcW w:w="1276" w:type="dxa"/>
            <w:gridSpan w:val="3"/>
            <w:tcBorders>
              <w:left w:val="single" w:sz="4" w:space="0" w:color="auto"/>
              <w:right w:val="single" w:sz="4" w:space="0" w:color="auto"/>
            </w:tcBorders>
          </w:tcPr>
          <w:p w:rsidR="00923711" w:rsidRPr="003E301D" w:rsidRDefault="00923711" w:rsidP="00923711">
            <w:pPr>
              <w:widowControl w:val="0"/>
              <w:autoSpaceDE w:val="0"/>
              <w:autoSpaceDN w:val="0"/>
              <w:adjustRightInd w:val="0"/>
              <w:spacing w:after="0" w:line="240" w:lineRule="auto"/>
              <w:rPr>
                <w:rFonts w:ascii="Times New Roman" w:hAnsi="Times New Roman"/>
                <w:b/>
                <w:sz w:val="24"/>
                <w:szCs w:val="24"/>
              </w:rPr>
            </w:pPr>
            <w:r w:rsidRPr="003E301D">
              <w:rPr>
                <w:rFonts w:ascii="Times New Roman" w:hAnsi="Times New Roman"/>
                <w:b/>
                <w:sz w:val="24"/>
                <w:szCs w:val="24"/>
              </w:rPr>
              <w:t>40286,4</w:t>
            </w:r>
          </w:p>
        </w:tc>
        <w:tc>
          <w:tcPr>
            <w:tcW w:w="1276" w:type="dxa"/>
            <w:tcBorders>
              <w:left w:val="single" w:sz="4" w:space="0" w:color="auto"/>
              <w:right w:val="single" w:sz="4" w:space="0" w:color="auto"/>
            </w:tcBorders>
          </w:tcPr>
          <w:p w:rsidR="00923711" w:rsidRPr="003E301D" w:rsidRDefault="00923711" w:rsidP="00923711">
            <w:pPr>
              <w:spacing w:after="0" w:line="240" w:lineRule="auto"/>
              <w:rPr>
                <w:rFonts w:ascii="Times New Roman" w:hAnsi="Times New Roman"/>
                <w:b/>
                <w:bCs/>
                <w:sz w:val="24"/>
                <w:szCs w:val="24"/>
              </w:rPr>
            </w:pPr>
            <w:r w:rsidRPr="003E301D">
              <w:rPr>
                <w:rFonts w:ascii="Times New Roman" w:hAnsi="Times New Roman"/>
                <w:b/>
                <w:bCs/>
                <w:sz w:val="24"/>
                <w:szCs w:val="24"/>
              </w:rPr>
              <w:t>4036,2</w:t>
            </w:r>
          </w:p>
        </w:tc>
        <w:tc>
          <w:tcPr>
            <w:tcW w:w="1276" w:type="dxa"/>
            <w:tcBorders>
              <w:left w:val="single" w:sz="4" w:space="0" w:color="auto"/>
              <w:right w:val="single" w:sz="4" w:space="0" w:color="auto"/>
            </w:tcBorders>
          </w:tcPr>
          <w:p w:rsidR="00923711" w:rsidRPr="003E301D" w:rsidRDefault="00923711" w:rsidP="00923711">
            <w:pPr>
              <w:spacing w:after="0" w:line="240" w:lineRule="auto"/>
              <w:rPr>
                <w:rFonts w:ascii="Times New Roman" w:hAnsi="Times New Roman"/>
                <w:b/>
                <w:bCs/>
                <w:sz w:val="24"/>
                <w:szCs w:val="24"/>
              </w:rPr>
            </w:pPr>
            <w:r w:rsidRPr="003E301D">
              <w:rPr>
                <w:rFonts w:ascii="Times New Roman" w:hAnsi="Times New Roman"/>
                <w:b/>
                <w:bCs/>
                <w:sz w:val="24"/>
                <w:szCs w:val="24"/>
              </w:rPr>
              <w:t>12083,4</w:t>
            </w:r>
          </w:p>
        </w:tc>
        <w:tc>
          <w:tcPr>
            <w:tcW w:w="1277" w:type="dxa"/>
            <w:gridSpan w:val="2"/>
            <w:tcBorders>
              <w:left w:val="single" w:sz="4" w:space="0" w:color="auto"/>
              <w:right w:val="single" w:sz="4" w:space="0" w:color="auto"/>
            </w:tcBorders>
          </w:tcPr>
          <w:p w:rsidR="00923711" w:rsidRPr="003E301D" w:rsidRDefault="00923711" w:rsidP="00923711">
            <w:pPr>
              <w:spacing w:after="0" w:line="240" w:lineRule="auto"/>
              <w:rPr>
                <w:rFonts w:ascii="Times New Roman" w:hAnsi="Times New Roman"/>
                <w:b/>
                <w:bCs/>
                <w:sz w:val="24"/>
                <w:szCs w:val="24"/>
              </w:rPr>
            </w:pPr>
            <w:r w:rsidRPr="003E301D">
              <w:rPr>
                <w:rFonts w:ascii="Times New Roman" w:hAnsi="Times New Roman"/>
                <w:b/>
                <w:bCs/>
                <w:sz w:val="24"/>
                <w:szCs w:val="24"/>
              </w:rPr>
              <w:t>12083,4</w:t>
            </w:r>
          </w:p>
        </w:tc>
        <w:tc>
          <w:tcPr>
            <w:tcW w:w="1427" w:type="dxa"/>
            <w:gridSpan w:val="2"/>
            <w:tcBorders>
              <w:left w:val="single" w:sz="4" w:space="0" w:color="auto"/>
              <w:right w:val="single" w:sz="4" w:space="0" w:color="auto"/>
            </w:tcBorders>
          </w:tcPr>
          <w:p w:rsidR="00923711" w:rsidRPr="00923BD3" w:rsidRDefault="00923711" w:rsidP="00923711">
            <w:pPr>
              <w:spacing w:after="0" w:line="240" w:lineRule="auto"/>
              <w:rPr>
                <w:rFonts w:ascii="Times New Roman" w:hAnsi="Times New Roman"/>
                <w:b/>
                <w:bCs/>
                <w:sz w:val="24"/>
                <w:szCs w:val="24"/>
              </w:rPr>
            </w:pPr>
            <w:r>
              <w:rPr>
                <w:rFonts w:ascii="Times New Roman" w:hAnsi="Times New Roman"/>
                <w:b/>
                <w:bCs/>
                <w:sz w:val="24"/>
                <w:szCs w:val="24"/>
              </w:rPr>
              <w:t>12083,4</w:t>
            </w:r>
          </w:p>
        </w:tc>
      </w:tr>
      <w:tr w:rsidR="00923711" w:rsidRPr="004A0639" w:rsidTr="00456781">
        <w:trPr>
          <w:gridAfter w:val="23"/>
          <w:wAfter w:w="12477" w:type="dxa"/>
          <w:trHeight w:val="1408"/>
        </w:trPr>
        <w:tc>
          <w:tcPr>
            <w:tcW w:w="838" w:type="dxa"/>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923711" w:rsidRPr="003E301D" w:rsidRDefault="00923711" w:rsidP="00923711">
            <w:pPr>
              <w:spacing w:after="0" w:line="240" w:lineRule="auto"/>
              <w:rPr>
                <w:rFonts w:ascii="Times New Roman" w:hAnsi="Times New Roman"/>
                <w:sz w:val="24"/>
                <w:szCs w:val="24"/>
              </w:rPr>
            </w:pPr>
          </w:p>
        </w:tc>
        <w:tc>
          <w:tcPr>
            <w:tcW w:w="1422" w:type="dxa"/>
            <w:tcBorders>
              <w:left w:val="single" w:sz="4" w:space="0" w:color="auto"/>
              <w:right w:val="single" w:sz="4" w:space="0" w:color="auto"/>
            </w:tcBorders>
          </w:tcPr>
          <w:p w:rsidR="00923711" w:rsidRPr="003E301D" w:rsidRDefault="00923711" w:rsidP="00923711">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Федеральный бюджет</w:t>
            </w:r>
          </w:p>
          <w:p w:rsidR="00923711" w:rsidRPr="003E301D" w:rsidRDefault="00923711" w:rsidP="00923711">
            <w:pPr>
              <w:widowControl w:val="0"/>
              <w:autoSpaceDE w:val="0"/>
              <w:autoSpaceDN w:val="0"/>
              <w:adjustRightInd w:val="0"/>
              <w:spacing w:after="0" w:line="240" w:lineRule="auto"/>
              <w:rPr>
                <w:rFonts w:ascii="Times New Roman" w:hAnsi="Times New Roman"/>
                <w:sz w:val="24"/>
                <w:szCs w:val="24"/>
              </w:rPr>
            </w:pPr>
          </w:p>
        </w:tc>
        <w:tc>
          <w:tcPr>
            <w:tcW w:w="1276" w:type="dxa"/>
            <w:gridSpan w:val="3"/>
            <w:tcBorders>
              <w:left w:val="single" w:sz="4" w:space="0" w:color="auto"/>
              <w:right w:val="single" w:sz="4" w:space="0" w:color="auto"/>
            </w:tcBorders>
          </w:tcPr>
          <w:p w:rsidR="00923711" w:rsidRPr="003E301D" w:rsidRDefault="00923711" w:rsidP="00923711">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40286,4</w:t>
            </w:r>
          </w:p>
          <w:p w:rsidR="00923711" w:rsidRPr="003E301D" w:rsidRDefault="00923711" w:rsidP="00923711">
            <w:pPr>
              <w:widowControl w:val="0"/>
              <w:autoSpaceDE w:val="0"/>
              <w:autoSpaceDN w:val="0"/>
              <w:adjustRightInd w:val="0"/>
              <w:spacing w:after="0" w:line="240" w:lineRule="auto"/>
              <w:rPr>
                <w:rFonts w:ascii="Times New Roman" w:hAnsi="Times New Roman"/>
                <w:sz w:val="24"/>
                <w:szCs w:val="24"/>
              </w:rPr>
            </w:pPr>
          </w:p>
        </w:tc>
        <w:tc>
          <w:tcPr>
            <w:tcW w:w="1276" w:type="dxa"/>
            <w:tcBorders>
              <w:left w:val="single" w:sz="4" w:space="0" w:color="auto"/>
              <w:right w:val="single" w:sz="4" w:space="0" w:color="auto"/>
            </w:tcBorders>
          </w:tcPr>
          <w:p w:rsidR="00923711" w:rsidRPr="003E301D" w:rsidRDefault="00923711" w:rsidP="00923711">
            <w:pPr>
              <w:spacing w:after="0" w:line="240" w:lineRule="auto"/>
              <w:rPr>
                <w:rFonts w:ascii="Times New Roman" w:hAnsi="Times New Roman"/>
                <w:bCs/>
                <w:sz w:val="24"/>
                <w:szCs w:val="24"/>
              </w:rPr>
            </w:pPr>
            <w:r w:rsidRPr="003E301D">
              <w:rPr>
                <w:rFonts w:ascii="Times New Roman" w:hAnsi="Times New Roman"/>
                <w:bCs/>
                <w:sz w:val="24"/>
                <w:szCs w:val="24"/>
              </w:rPr>
              <w:t>4036,2</w:t>
            </w:r>
          </w:p>
        </w:tc>
        <w:tc>
          <w:tcPr>
            <w:tcW w:w="1276" w:type="dxa"/>
            <w:tcBorders>
              <w:left w:val="single" w:sz="4" w:space="0" w:color="auto"/>
              <w:right w:val="single" w:sz="4" w:space="0" w:color="auto"/>
            </w:tcBorders>
          </w:tcPr>
          <w:p w:rsidR="00923711" w:rsidRPr="003E301D" w:rsidRDefault="00923711" w:rsidP="00923711">
            <w:pPr>
              <w:spacing w:after="0" w:line="240" w:lineRule="auto"/>
              <w:rPr>
                <w:rFonts w:ascii="Times New Roman" w:hAnsi="Times New Roman"/>
                <w:bCs/>
                <w:sz w:val="24"/>
                <w:szCs w:val="24"/>
              </w:rPr>
            </w:pPr>
            <w:r w:rsidRPr="003E301D">
              <w:rPr>
                <w:rFonts w:ascii="Times New Roman" w:hAnsi="Times New Roman"/>
                <w:bCs/>
                <w:sz w:val="24"/>
                <w:szCs w:val="24"/>
              </w:rPr>
              <w:t>12083,4</w:t>
            </w:r>
          </w:p>
        </w:tc>
        <w:tc>
          <w:tcPr>
            <w:tcW w:w="1277" w:type="dxa"/>
            <w:gridSpan w:val="2"/>
            <w:tcBorders>
              <w:left w:val="single" w:sz="4" w:space="0" w:color="auto"/>
              <w:right w:val="single" w:sz="4" w:space="0" w:color="auto"/>
            </w:tcBorders>
          </w:tcPr>
          <w:p w:rsidR="00923711" w:rsidRPr="003E301D" w:rsidRDefault="00923711" w:rsidP="00923711">
            <w:pPr>
              <w:spacing w:after="0" w:line="240" w:lineRule="auto"/>
              <w:rPr>
                <w:rFonts w:ascii="Times New Roman" w:hAnsi="Times New Roman"/>
                <w:bCs/>
                <w:sz w:val="24"/>
                <w:szCs w:val="24"/>
              </w:rPr>
            </w:pPr>
            <w:r w:rsidRPr="003E301D">
              <w:rPr>
                <w:rFonts w:ascii="Times New Roman" w:hAnsi="Times New Roman"/>
                <w:bCs/>
                <w:sz w:val="24"/>
                <w:szCs w:val="24"/>
              </w:rPr>
              <w:t>12083,4</w:t>
            </w:r>
          </w:p>
        </w:tc>
        <w:tc>
          <w:tcPr>
            <w:tcW w:w="1427" w:type="dxa"/>
            <w:gridSpan w:val="2"/>
            <w:tcBorders>
              <w:left w:val="single" w:sz="4" w:space="0" w:color="auto"/>
              <w:right w:val="single" w:sz="4" w:space="0" w:color="auto"/>
            </w:tcBorders>
          </w:tcPr>
          <w:p w:rsidR="00923711" w:rsidRPr="00663A9F" w:rsidRDefault="00923711" w:rsidP="00923711">
            <w:pPr>
              <w:spacing w:after="0" w:line="240" w:lineRule="auto"/>
              <w:rPr>
                <w:rFonts w:ascii="Times New Roman" w:hAnsi="Times New Roman"/>
                <w:bCs/>
                <w:sz w:val="24"/>
                <w:szCs w:val="24"/>
              </w:rPr>
            </w:pPr>
            <w:r w:rsidRPr="00663A9F">
              <w:rPr>
                <w:rFonts w:ascii="Times New Roman" w:hAnsi="Times New Roman"/>
                <w:bCs/>
                <w:sz w:val="24"/>
                <w:szCs w:val="24"/>
              </w:rPr>
              <w:t>12083,4</w:t>
            </w:r>
          </w:p>
        </w:tc>
      </w:tr>
      <w:tr w:rsidR="00923711" w:rsidRPr="004A0639" w:rsidTr="00456781">
        <w:trPr>
          <w:gridAfter w:val="23"/>
          <w:wAfter w:w="12477" w:type="dxa"/>
          <w:trHeight w:val="414"/>
        </w:trPr>
        <w:tc>
          <w:tcPr>
            <w:tcW w:w="838" w:type="dxa"/>
            <w:vMerge w:val="restart"/>
            <w:tcBorders>
              <w:left w:val="single" w:sz="4" w:space="0" w:color="auto"/>
              <w:right w:val="single" w:sz="4" w:space="0" w:color="auto"/>
            </w:tcBorders>
            <w:vAlign w:val="center"/>
          </w:tcPr>
          <w:p w:rsidR="00923711" w:rsidRDefault="00923711" w:rsidP="00923711">
            <w:pPr>
              <w:spacing w:after="0" w:line="240" w:lineRule="auto"/>
              <w:rPr>
                <w:rFonts w:ascii="Times New Roman" w:hAnsi="Times New Roman"/>
                <w:sz w:val="24"/>
                <w:szCs w:val="24"/>
              </w:rPr>
            </w:pPr>
          </w:p>
          <w:p w:rsidR="00923711" w:rsidRPr="004A0639" w:rsidRDefault="00923711" w:rsidP="00923711">
            <w:pPr>
              <w:spacing w:after="0" w:line="240" w:lineRule="auto"/>
              <w:rPr>
                <w:rFonts w:ascii="Times New Roman" w:hAnsi="Times New Roman"/>
                <w:sz w:val="24"/>
                <w:szCs w:val="24"/>
              </w:rPr>
            </w:pPr>
            <w:r>
              <w:rPr>
                <w:rFonts w:ascii="Times New Roman" w:hAnsi="Times New Roman"/>
                <w:sz w:val="24"/>
                <w:szCs w:val="24"/>
              </w:rPr>
              <w:t>1</w:t>
            </w:r>
            <w:r w:rsidRPr="004A0639">
              <w:rPr>
                <w:rFonts w:ascii="Times New Roman" w:hAnsi="Times New Roman"/>
                <w:sz w:val="24"/>
                <w:szCs w:val="24"/>
              </w:rPr>
              <w:t>0.1</w:t>
            </w:r>
          </w:p>
        </w:tc>
        <w:tc>
          <w:tcPr>
            <w:tcW w:w="4346" w:type="dxa"/>
            <w:gridSpan w:val="2"/>
            <w:vMerge w:val="restart"/>
            <w:tcBorders>
              <w:left w:val="single" w:sz="4" w:space="0" w:color="auto"/>
              <w:right w:val="single" w:sz="4" w:space="0" w:color="auto"/>
            </w:tcBorders>
          </w:tcPr>
          <w:p w:rsidR="00923711" w:rsidRDefault="00923711" w:rsidP="00923711">
            <w:pPr>
              <w:spacing w:after="0" w:line="240" w:lineRule="auto"/>
              <w:rPr>
                <w:rFonts w:ascii="Times New Roman" w:hAnsi="Times New Roman"/>
                <w:sz w:val="24"/>
                <w:szCs w:val="24"/>
              </w:rPr>
            </w:pPr>
          </w:p>
          <w:p w:rsidR="00923711" w:rsidRPr="004A0639" w:rsidRDefault="00923711" w:rsidP="00923711">
            <w:pPr>
              <w:spacing w:after="0" w:line="240" w:lineRule="auto"/>
              <w:rPr>
                <w:rFonts w:ascii="Times New Roman" w:hAnsi="Times New Roman"/>
                <w:sz w:val="24"/>
                <w:szCs w:val="24"/>
              </w:rPr>
            </w:pPr>
            <w:r w:rsidRPr="004A0639">
              <w:rPr>
                <w:rFonts w:ascii="Times New Roman" w:hAnsi="Times New Roman"/>
                <w:sz w:val="24"/>
                <w:szCs w:val="24"/>
              </w:rPr>
              <w:t xml:space="preserve">Ежемесячное денежное вознаграждение за классное руководство педагогическим работникам </w:t>
            </w:r>
            <w:r>
              <w:rPr>
                <w:rFonts w:ascii="Times New Roman" w:hAnsi="Times New Roman"/>
                <w:sz w:val="24"/>
                <w:szCs w:val="24"/>
              </w:rPr>
              <w:t xml:space="preserve">государственных и муниципальных </w:t>
            </w:r>
            <w:r w:rsidRPr="004A0639">
              <w:rPr>
                <w:rFonts w:ascii="Times New Roman" w:hAnsi="Times New Roman"/>
                <w:sz w:val="24"/>
                <w:szCs w:val="24"/>
              </w:rPr>
              <w:t>общеобразовательных организаций</w:t>
            </w:r>
          </w:p>
        </w:tc>
        <w:tc>
          <w:tcPr>
            <w:tcW w:w="2278" w:type="dxa"/>
            <w:gridSpan w:val="6"/>
            <w:vMerge w:val="restart"/>
            <w:tcBorders>
              <w:left w:val="single" w:sz="4" w:space="0" w:color="auto"/>
              <w:right w:val="single" w:sz="4" w:space="0" w:color="auto"/>
            </w:tcBorders>
          </w:tcPr>
          <w:p w:rsidR="00923711" w:rsidRDefault="00923711" w:rsidP="00923711">
            <w:pPr>
              <w:spacing w:after="0" w:line="240" w:lineRule="auto"/>
              <w:rPr>
                <w:rFonts w:ascii="Times New Roman" w:hAnsi="Times New Roman"/>
                <w:sz w:val="24"/>
                <w:szCs w:val="24"/>
              </w:rPr>
            </w:pPr>
          </w:p>
          <w:p w:rsidR="00923711" w:rsidRPr="003E301D" w:rsidRDefault="00923711" w:rsidP="00923711">
            <w:pPr>
              <w:spacing w:after="0" w:line="240" w:lineRule="auto"/>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923711" w:rsidRPr="003E301D" w:rsidRDefault="00923711" w:rsidP="00923711">
            <w:pPr>
              <w:spacing w:after="0" w:line="240" w:lineRule="auto"/>
              <w:rPr>
                <w:rFonts w:ascii="Times New Roman" w:hAnsi="Times New Roman"/>
                <w:sz w:val="24"/>
                <w:szCs w:val="24"/>
              </w:rPr>
            </w:pPr>
          </w:p>
        </w:tc>
        <w:tc>
          <w:tcPr>
            <w:tcW w:w="1422" w:type="dxa"/>
            <w:tcBorders>
              <w:left w:val="single" w:sz="4" w:space="0" w:color="auto"/>
              <w:right w:val="single" w:sz="4" w:space="0" w:color="auto"/>
            </w:tcBorders>
          </w:tcPr>
          <w:p w:rsidR="00923711" w:rsidRDefault="00923711" w:rsidP="00923711">
            <w:pPr>
              <w:widowControl w:val="0"/>
              <w:autoSpaceDE w:val="0"/>
              <w:autoSpaceDN w:val="0"/>
              <w:adjustRightInd w:val="0"/>
              <w:spacing w:after="0" w:line="240" w:lineRule="auto"/>
              <w:rPr>
                <w:rFonts w:ascii="Times New Roman" w:hAnsi="Times New Roman"/>
                <w:b/>
                <w:sz w:val="24"/>
                <w:szCs w:val="24"/>
              </w:rPr>
            </w:pPr>
          </w:p>
          <w:p w:rsidR="00923711" w:rsidRPr="00144C68" w:rsidRDefault="00923711" w:rsidP="00923711">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Всего</w:t>
            </w:r>
          </w:p>
          <w:p w:rsidR="00923711" w:rsidRDefault="00923711" w:rsidP="00923711">
            <w:pPr>
              <w:widowControl w:val="0"/>
              <w:autoSpaceDE w:val="0"/>
              <w:autoSpaceDN w:val="0"/>
              <w:adjustRightInd w:val="0"/>
              <w:spacing w:after="0" w:line="240" w:lineRule="auto"/>
              <w:rPr>
                <w:rFonts w:ascii="Times New Roman" w:hAnsi="Times New Roman"/>
                <w:sz w:val="24"/>
                <w:szCs w:val="24"/>
              </w:rPr>
            </w:pPr>
          </w:p>
          <w:p w:rsidR="00923711" w:rsidRPr="003E301D" w:rsidRDefault="00923711" w:rsidP="00923711">
            <w:pPr>
              <w:widowControl w:val="0"/>
              <w:autoSpaceDE w:val="0"/>
              <w:autoSpaceDN w:val="0"/>
              <w:adjustRightInd w:val="0"/>
              <w:spacing w:after="0" w:line="240" w:lineRule="auto"/>
              <w:rPr>
                <w:rFonts w:ascii="Times New Roman" w:hAnsi="Times New Roman"/>
                <w:sz w:val="24"/>
                <w:szCs w:val="24"/>
              </w:rPr>
            </w:pPr>
          </w:p>
        </w:tc>
        <w:tc>
          <w:tcPr>
            <w:tcW w:w="1276" w:type="dxa"/>
            <w:gridSpan w:val="3"/>
            <w:tcBorders>
              <w:left w:val="single" w:sz="4" w:space="0" w:color="auto"/>
              <w:right w:val="single" w:sz="4" w:space="0" w:color="auto"/>
            </w:tcBorders>
          </w:tcPr>
          <w:p w:rsidR="00923711" w:rsidRDefault="00923711" w:rsidP="00923711">
            <w:pPr>
              <w:widowControl w:val="0"/>
              <w:autoSpaceDE w:val="0"/>
              <w:autoSpaceDN w:val="0"/>
              <w:adjustRightInd w:val="0"/>
              <w:spacing w:after="0" w:line="240" w:lineRule="auto"/>
              <w:rPr>
                <w:rFonts w:ascii="Times New Roman" w:hAnsi="Times New Roman"/>
                <w:sz w:val="24"/>
                <w:szCs w:val="24"/>
              </w:rPr>
            </w:pPr>
          </w:p>
          <w:p w:rsidR="00923711" w:rsidRPr="003E301D" w:rsidRDefault="00923711" w:rsidP="009237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40286,4</w:t>
            </w:r>
          </w:p>
        </w:tc>
        <w:tc>
          <w:tcPr>
            <w:tcW w:w="1276" w:type="dxa"/>
            <w:tcBorders>
              <w:left w:val="single" w:sz="4" w:space="0" w:color="auto"/>
              <w:right w:val="single" w:sz="4" w:space="0" w:color="auto"/>
            </w:tcBorders>
          </w:tcPr>
          <w:p w:rsidR="00923711" w:rsidRDefault="00923711" w:rsidP="00923711">
            <w:pPr>
              <w:spacing w:after="0" w:line="240" w:lineRule="auto"/>
              <w:rPr>
                <w:rFonts w:ascii="Times New Roman" w:hAnsi="Times New Roman"/>
                <w:bCs/>
                <w:sz w:val="24"/>
                <w:szCs w:val="24"/>
              </w:rPr>
            </w:pPr>
          </w:p>
          <w:p w:rsidR="00923711" w:rsidRPr="003E301D" w:rsidRDefault="00923711" w:rsidP="00923711">
            <w:pPr>
              <w:spacing w:after="0" w:line="240" w:lineRule="auto"/>
              <w:rPr>
                <w:rFonts w:ascii="Times New Roman" w:hAnsi="Times New Roman"/>
                <w:bCs/>
                <w:sz w:val="24"/>
                <w:szCs w:val="24"/>
              </w:rPr>
            </w:pPr>
            <w:r w:rsidRPr="003E301D">
              <w:rPr>
                <w:rFonts w:ascii="Times New Roman" w:hAnsi="Times New Roman"/>
                <w:bCs/>
                <w:sz w:val="24"/>
                <w:szCs w:val="24"/>
              </w:rPr>
              <w:t>4036,2</w:t>
            </w:r>
          </w:p>
        </w:tc>
        <w:tc>
          <w:tcPr>
            <w:tcW w:w="1276" w:type="dxa"/>
            <w:tcBorders>
              <w:left w:val="single" w:sz="4" w:space="0" w:color="auto"/>
              <w:right w:val="single" w:sz="4" w:space="0" w:color="auto"/>
            </w:tcBorders>
          </w:tcPr>
          <w:p w:rsidR="00923711" w:rsidRDefault="00923711" w:rsidP="00923711">
            <w:pPr>
              <w:spacing w:after="0" w:line="240" w:lineRule="auto"/>
              <w:rPr>
                <w:rFonts w:ascii="Times New Roman" w:hAnsi="Times New Roman"/>
                <w:bCs/>
                <w:sz w:val="24"/>
                <w:szCs w:val="24"/>
              </w:rPr>
            </w:pPr>
          </w:p>
          <w:p w:rsidR="00923711" w:rsidRPr="003E301D" w:rsidRDefault="00923711" w:rsidP="00923711">
            <w:pPr>
              <w:spacing w:after="0" w:line="240" w:lineRule="auto"/>
              <w:rPr>
                <w:rFonts w:ascii="Times New Roman" w:hAnsi="Times New Roman"/>
                <w:bCs/>
                <w:sz w:val="24"/>
                <w:szCs w:val="24"/>
              </w:rPr>
            </w:pPr>
            <w:r w:rsidRPr="003E301D">
              <w:rPr>
                <w:rFonts w:ascii="Times New Roman" w:hAnsi="Times New Roman"/>
                <w:bCs/>
                <w:sz w:val="24"/>
                <w:szCs w:val="24"/>
              </w:rPr>
              <w:t>12083,4</w:t>
            </w:r>
          </w:p>
        </w:tc>
        <w:tc>
          <w:tcPr>
            <w:tcW w:w="1277" w:type="dxa"/>
            <w:gridSpan w:val="2"/>
            <w:tcBorders>
              <w:left w:val="single" w:sz="4" w:space="0" w:color="auto"/>
              <w:right w:val="single" w:sz="4" w:space="0" w:color="auto"/>
            </w:tcBorders>
          </w:tcPr>
          <w:p w:rsidR="00923711" w:rsidRDefault="00923711" w:rsidP="00923711">
            <w:pPr>
              <w:spacing w:after="0" w:line="240" w:lineRule="auto"/>
              <w:rPr>
                <w:rFonts w:ascii="Times New Roman" w:hAnsi="Times New Roman"/>
                <w:bCs/>
                <w:sz w:val="24"/>
                <w:szCs w:val="24"/>
              </w:rPr>
            </w:pPr>
          </w:p>
          <w:p w:rsidR="00923711" w:rsidRPr="003E301D" w:rsidRDefault="00923711" w:rsidP="00923711">
            <w:pPr>
              <w:spacing w:after="0" w:line="240" w:lineRule="auto"/>
              <w:rPr>
                <w:rFonts w:ascii="Times New Roman" w:hAnsi="Times New Roman"/>
                <w:bCs/>
                <w:sz w:val="24"/>
                <w:szCs w:val="24"/>
              </w:rPr>
            </w:pPr>
            <w:r w:rsidRPr="003E301D">
              <w:rPr>
                <w:rFonts w:ascii="Times New Roman" w:hAnsi="Times New Roman"/>
                <w:bCs/>
                <w:sz w:val="24"/>
                <w:szCs w:val="24"/>
              </w:rPr>
              <w:t>12083,4</w:t>
            </w:r>
          </w:p>
        </w:tc>
        <w:tc>
          <w:tcPr>
            <w:tcW w:w="1427" w:type="dxa"/>
            <w:gridSpan w:val="2"/>
            <w:tcBorders>
              <w:left w:val="single" w:sz="4" w:space="0" w:color="auto"/>
              <w:right w:val="single" w:sz="4" w:space="0" w:color="auto"/>
            </w:tcBorders>
          </w:tcPr>
          <w:p w:rsidR="00923711" w:rsidRDefault="00923711" w:rsidP="00923711">
            <w:pPr>
              <w:spacing w:after="0" w:line="240" w:lineRule="auto"/>
              <w:rPr>
                <w:rFonts w:ascii="Times New Roman" w:hAnsi="Times New Roman"/>
                <w:bCs/>
                <w:sz w:val="24"/>
                <w:szCs w:val="24"/>
              </w:rPr>
            </w:pPr>
          </w:p>
          <w:p w:rsidR="00923711" w:rsidRPr="00663A9F" w:rsidRDefault="00923711" w:rsidP="00923711">
            <w:pPr>
              <w:spacing w:after="0" w:line="240" w:lineRule="auto"/>
              <w:rPr>
                <w:rFonts w:ascii="Times New Roman" w:hAnsi="Times New Roman"/>
                <w:bCs/>
                <w:sz w:val="24"/>
                <w:szCs w:val="24"/>
              </w:rPr>
            </w:pPr>
            <w:r w:rsidRPr="00663A9F">
              <w:rPr>
                <w:rFonts w:ascii="Times New Roman" w:hAnsi="Times New Roman"/>
                <w:bCs/>
                <w:sz w:val="24"/>
                <w:szCs w:val="24"/>
              </w:rPr>
              <w:t>12083,4</w:t>
            </w:r>
          </w:p>
        </w:tc>
      </w:tr>
      <w:tr w:rsidR="00923711" w:rsidRPr="004A0639" w:rsidTr="00456781">
        <w:trPr>
          <w:gridAfter w:val="23"/>
          <w:wAfter w:w="12477" w:type="dxa"/>
          <w:trHeight w:val="2055"/>
        </w:trPr>
        <w:tc>
          <w:tcPr>
            <w:tcW w:w="838" w:type="dxa"/>
            <w:vMerge/>
            <w:tcBorders>
              <w:left w:val="single" w:sz="4" w:space="0" w:color="auto"/>
              <w:right w:val="single" w:sz="4" w:space="0" w:color="auto"/>
            </w:tcBorders>
            <w:vAlign w:val="center"/>
          </w:tcPr>
          <w:p w:rsidR="00923711" w:rsidRDefault="00923711" w:rsidP="00923711">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tcPr>
          <w:p w:rsidR="00923711" w:rsidRPr="004A0639" w:rsidRDefault="00923711" w:rsidP="00923711">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tcPr>
          <w:p w:rsidR="00923711" w:rsidRPr="003E301D" w:rsidRDefault="00923711" w:rsidP="00923711">
            <w:pPr>
              <w:spacing w:after="0" w:line="240" w:lineRule="auto"/>
              <w:rPr>
                <w:rFonts w:ascii="Times New Roman" w:hAnsi="Times New Roman"/>
                <w:sz w:val="24"/>
                <w:szCs w:val="24"/>
              </w:rPr>
            </w:pPr>
          </w:p>
        </w:tc>
        <w:tc>
          <w:tcPr>
            <w:tcW w:w="1422" w:type="dxa"/>
            <w:tcBorders>
              <w:left w:val="single" w:sz="4" w:space="0" w:color="auto"/>
              <w:right w:val="single" w:sz="4" w:space="0" w:color="auto"/>
            </w:tcBorders>
          </w:tcPr>
          <w:p w:rsidR="00923711" w:rsidRPr="003E301D" w:rsidRDefault="00923711" w:rsidP="00923711">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Федеральн</w:t>
            </w:r>
            <w:r>
              <w:rPr>
                <w:rFonts w:ascii="Times New Roman" w:hAnsi="Times New Roman"/>
                <w:sz w:val="24"/>
                <w:szCs w:val="24"/>
              </w:rPr>
              <w:t xml:space="preserve">ый </w:t>
            </w:r>
            <w:r w:rsidRPr="003E301D">
              <w:rPr>
                <w:rFonts w:ascii="Times New Roman" w:hAnsi="Times New Roman"/>
                <w:sz w:val="24"/>
                <w:szCs w:val="24"/>
              </w:rPr>
              <w:t>бюджет</w:t>
            </w:r>
          </w:p>
          <w:p w:rsidR="00923711" w:rsidRDefault="00923711" w:rsidP="00923711">
            <w:pPr>
              <w:widowControl w:val="0"/>
              <w:autoSpaceDE w:val="0"/>
              <w:autoSpaceDN w:val="0"/>
              <w:adjustRightInd w:val="0"/>
              <w:spacing w:after="0" w:line="240" w:lineRule="auto"/>
              <w:rPr>
                <w:rFonts w:ascii="Times New Roman" w:hAnsi="Times New Roman"/>
                <w:b/>
                <w:sz w:val="24"/>
                <w:szCs w:val="24"/>
              </w:rPr>
            </w:pPr>
          </w:p>
        </w:tc>
        <w:tc>
          <w:tcPr>
            <w:tcW w:w="1276" w:type="dxa"/>
            <w:gridSpan w:val="3"/>
            <w:tcBorders>
              <w:left w:val="single" w:sz="4" w:space="0" w:color="auto"/>
              <w:right w:val="single" w:sz="4" w:space="0" w:color="auto"/>
            </w:tcBorders>
          </w:tcPr>
          <w:p w:rsidR="00923711" w:rsidRPr="003E301D" w:rsidRDefault="00923711" w:rsidP="009237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40286,4</w:t>
            </w:r>
          </w:p>
        </w:tc>
        <w:tc>
          <w:tcPr>
            <w:tcW w:w="1276" w:type="dxa"/>
            <w:tcBorders>
              <w:left w:val="single" w:sz="4" w:space="0" w:color="auto"/>
              <w:right w:val="single" w:sz="4" w:space="0" w:color="auto"/>
            </w:tcBorders>
          </w:tcPr>
          <w:p w:rsidR="00923711" w:rsidRPr="003E301D" w:rsidRDefault="00923711" w:rsidP="00923711">
            <w:pPr>
              <w:spacing w:after="0" w:line="240" w:lineRule="auto"/>
              <w:rPr>
                <w:rFonts w:ascii="Times New Roman" w:hAnsi="Times New Roman"/>
                <w:bCs/>
                <w:sz w:val="24"/>
                <w:szCs w:val="24"/>
              </w:rPr>
            </w:pPr>
            <w:r w:rsidRPr="003E301D">
              <w:rPr>
                <w:rFonts w:ascii="Times New Roman" w:hAnsi="Times New Roman"/>
                <w:bCs/>
                <w:sz w:val="24"/>
                <w:szCs w:val="24"/>
              </w:rPr>
              <w:t>4036,2</w:t>
            </w:r>
          </w:p>
        </w:tc>
        <w:tc>
          <w:tcPr>
            <w:tcW w:w="1276" w:type="dxa"/>
            <w:tcBorders>
              <w:left w:val="single" w:sz="4" w:space="0" w:color="auto"/>
              <w:right w:val="single" w:sz="4" w:space="0" w:color="auto"/>
            </w:tcBorders>
          </w:tcPr>
          <w:p w:rsidR="00923711" w:rsidRPr="003E301D" w:rsidRDefault="00923711" w:rsidP="00923711">
            <w:pPr>
              <w:spacing w:after="0" w:line="240" w:lineRule="auto"/>
              <w:rPr>
                <w:rFonts w:ascii="Times New Roman" w:hAnsi="Times New Roman"/>
                <w:bCs/>
                <w:sz w:val="24"/>
                <w:szCs w:val="24"/>
              </w:rPr>
            </w:pPr>
            <w:r w:rsidRPr="003E301D">
              <w:rPr>
                <w:rFonts w:ascii="Times New Roman" w:hAnsi="Times New Roman"/>
                <w:bCs/>
                <w:sz w:val="24"/>
                <w:szCs w:val="24"/>
              </w:rPr>
              <w:t>12083,4</w:t>
            </w:r>
          </w:p>
        </w:tc>
        <w:tc>
          <w:tcPr>
            <w:tcW w:w="1277" w:type="dxa"/>
            <w:gridSpan w:val="2"/>
            <w:tcBorders>
              <w:left w:val="single" w:sz="4" w:space="0" w:color="auto"/>
              <w:right w:val="single" w:sz="4" w:space="0" w:color="auto"/>
            </w:tcBorders>
          </w:tcPr>
          <w:p w:rsidR="00923711" w:rsidRPr="003E301D" w:rsidRDefault="00923711" w:rsidP="00923711">
            <w:pPr>
              <w:spacing w:after="0" w:line="240" w:lineRule="auto"/>
              <w:rPr>
                <w:rFonts w:ascii="Times New Roman" w:hAnsi="Times New Roman"/>
                <w:bCs/>
                <w:sz w:val="24"/>
                <w:szCs w:val="24"/>
              </w:rPr>
            </w:pPr>
            <w:r w:rsidRPr="003E301D">
              <w:rPr>
                <w:rFonts w:ascii="Times New Roman" w:hAnsi="Times New Roman"/>
                <w:bCs/>
                <w:sz w:val="24"/>
                <w:szCs w:val="24"/>
              </w:rPr>
              <w:t>12083,4</w:t>
            </w:r>
          </w:p>
        </w:tc>
        <w:tc>
          <w:tcPr>
            <w:tcW w:w="1427" w:type="dxa"/>
            <w:gridSpan w:val="2"/>
            <w:tcBorders>
              <w:left w:val="single" w:sz="4" w:space="0" w:color="auto"/>
              <w:right w:val="single" w:sz="4" w:space="0" w:color="auto"/>
            </w:tcBorders>
          </w:tcPr>
          <w:p w:rsidR="00923711" w:rsidRPr="00663A9F" w:rsidRDefault="00923711" w:rsidP="00923711">
            <w:pPr>
              <w:spacing w:after="0" w:line="240" w:lineRule="auto"/>
              <w:rPr>
                <w:rFonts w:ascii="Times New Roman" w:hAnsi="Times New Roman"/>
                <w:bCs/>
                <w:sz w:val="24"/>
                <w:szCs w:val="24"/>
              </w:rPr>
            </w:pPr>
            <w:r w:rsidRPr="00663A9F">
              <w:rPr>
                <w:rFonts w:ascii="Times New Roman" w:hAnsi="Times New Roman"/>
                <w:bCs/>
                <w:sz w:val="24"/>
                <w:szCs w:val="24"/>
              </w:rPr>
              <w:t>12083,4</w:t>
            </w:r>
          </w:p>
        </w:tc>
      </w:tr>
      <w:tr w:rsidR="00923711" w:rsidRPr="004A0639" w:rsidTr="00456781">
        <w:trPr>
          <w:gridAfter w:val="23"/>
          <w:wAfter w:w="12477" w:type="dxa"/>
          <w:trHeight w:val="451"/>
        </w:trPr>
        <w:tc>
          <w:tcPr>
            <w:tcW w:w="838" w:type="dxa"/>
            <w:vMerge w:val="restart"/>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r>
              <w:rPr>
                <w:rFonts w:ascii="Times New Roman" w:hAnsi="Times New Roman"/>
                <w:sz w:val="24"/>
                <w:szCs w:val="24"/>
              </w:rPr>
              <w:t xml:space="preserve"> 11</w:t>
            </w:r>
          </w:p>
        </w:tc>
        <w:tc>
          <w:tcPr>
            <w:tcW w:w="4346" w:type="dxa"/>
            <w:gridSpan w:val="2"/>
            <w:vMerge w:val="restart"/>
            <w:tcBorders>
              <w:left w:val="single" w:sz="4" w:space="0" w:color="auto"/>
              <w:right w:val="single" w:sz="4" w:space="0" w:color="auto"/>
            </w:tcBorders>
            <w:vAlign w:val="center"/>
          </w:tcPr>
          <w:p w:rsidR="00923711" w:rsidRDefault="00923711" w:rsidP="00923711">
            <w:pPr>
              <w:spacing w:after="0" w:line="240" w:lineRule="auto"/>
              <w:rPr>
                <w:rFonts w:ascii="Times New Roman" w:hAnsi="Times New Roman"/>
                <w:b/>
                <w:sz w:val="24"/>
                <w:szCs w:val="24"/>
              </w:rPr>
            </w:pPr>
            <w:r>
              <w:rPr>
                <w:rFonts w:ascii="Times New Roman" w:hAnsi="Times New Roman"/>
                <w:b/>
                <w:sz w:val="24"/>
                <w:szCs w:val="24"/>
              </w:rPr>
              <w:t>Основное мероприятие:</w:t>
            </w:r>
          </w:p>
          <w:p w:rsidR="00923711" w:rsidRPr="004A0639" w:rsidRDefault="00923711" w:rsidP="00923711">
            <w:pPr>
              <w:spacing w:after="0" w:line="240" w:lineRule="auto"/>
              <w:rPr>
                <w:rFonts w:ascii="Times New Roman" w:hAnsi="Times New Roman"/>
                <w:sz w:val="24"/>
                <w:szCs w:val="24"/>
              </w:rPr>
            </w:pPr>
            <w:r w:rsidRPr="004A0639">
              <w:rPr>
                <w:rFonts w:ascii="Times New Roman" w:hAnsi="Times New Roman"/>
                <w:sz w:val="24"/>
                <w:szCs w:val="24"/>
              </w:rPr>
              <w:t xml:space="preserve">Организация предоставления питания отдельным категориям обучающихся в муниципальных образовательных </w:t>
            </w:r>
            <w:r w:rsidRPr="004A0639">
              <w:rPr>
                <w:rFonts w:ascii="Times New Roman" w:hAnsi="Times New Roman"/>
                <w:sz w:val="24"/>
                <w:szCs w:val="24"/>
              </w:rPr>
              <w:lastRenderedPageBreak/>
              <w:t>организациях, реализующих образовательные программы начального общего, основного общего и среднего общего образования</w:t>
            </w:r>
          </w:p>
        </w:tc>
        <w:tc>
          <w:tcPr>
            <w:tcW w:w="2278" w:type="dxa"/>
            <w:gridSpan w:val="6"/>
            <w:vMerge w:val="restart"/>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p w:rsidR="00923711" w:rsidRPr="004A0639" w:rsidRDefault="00923711" w:rsidP="00923711">
            <w:pPr>
              <w:spacing w:after="0" w:line="240" w:lineRule="auto"/>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w:t>
            </w:r>
            <w:r w:rsidRPr="004A0639">
              <w:rPr>
                <w:rFonts w:ascii="Times New Roman" w:hAnsi="Times New Roman"/>
                <w:sz w:val="24"/>
                <w:szCs w:val="24"/>
              </w:rPr>
              <w:lastRenderedPageBreak/>
              <w:t>Ивантеевского муниципального района Саратовской области</w:t>
            </w:r>
          </w:p>
        </w:tc>
        <w:tc>
          <w:tcPr>
            <w:tcW w:w="1422" w:type="dxa"/>
            <w:tcBorders>
              <w:left w:val="single" w:sz="4" w:space="0" w:color="auto"/>
              <w:right w:val="single" w:sz="4" w:space="0" w:color="auto"/>
            </w:tcBorders>
          </w:tcPr>
          <w:p w:rsidR="00923711" w:rsidRPr="00B652E4" w:rsidRDefault="00923711" w:rsidP="00923711">
            <w:pPr>
              <w:widowControl w:val="0"/>
              <w:autoSpaceDE w:val="0"/>
              <w:autoSpaceDN w:val="0"/>
              <w:adjustRightInd w:val="0"/>
              <w:spacing w:after="0" w:line="240" w:lineRule="auto"/>
              <w:rPr>
                <w:rFonts w:ascii="Times New Roman" w:hAnsi="Times New Roman"/>
                <w:b/>
                <w:sz w:val="24"/>
                <w:szCs w:val="24"/>
              </w:rPr>
            </w:pPr>
            <w:r w:rsidRPr="00B652E4">
              <w:rPr>
                <w:rFonts w:ascii="Times New Roman" w:hAnsi="Times New Roman"/>
                <w:b/>
                <w:sz w:val="24"/>
                <w:szCs w:val="24"/>
              </w:rPr>
              <w:lastRenderedPageBreak/>
              <w:t>Всего</w:t>
            </w:r>
          </w:p>
        </w:tc>
        <w:tc>
          <w:tcPr>
            <w:tcW w:w="1276" w:type="dxa"/>
            <w:gridSpan w:val="3"/>
            <w:tcBorders>
              <w:left w:val="single" w:sz="4" w:space="0" w:color="auto"/>
              <w:right w:val="single" w:sz="4" w:space="0" w:color="auto"/>
            </w:tcBorders>
          </w:tcPr>
          <w:p w:rsidR="00923711" w:rsidRPr="00663A9F" w:rsidRDefault="00923711" w:rsidP="00923711">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29383,4</w:t>
            </w:r>
          </w:p>
        </w:tc>
        <w:tc>
          <w:tcPr>
            <w:tcW w:w="1276" w:type="dxa"/>
            <w:tcBorders>
              <w:left w:val="single" w:sz="4" w:space="0" w:color="auto"/>
              <w:right w:val="single" w:sz="4" w:space="0" w:color="auto"/>
            </w:tcBorders>
          </w:tcPr>
          <w:p w:rsidR="00923711" w:rsidRPr="00663A9F" w:rsidRDefault="00923711" w:rsidP="00923711">
            <w:pPr>
              <w:spacing w:after="0" w:line="240" w:lineRule="auto"/>
              <w:rPr>
                <w:rFonts w:ascii="Times New Roman" w:hAnsi="Times New Roman"/>
                <w:b/>
                <w:bCs/>
                <w:sz w:val="24"/>
                <w:szCs w:val="24"/>
              </w:rPr>
            </w:pPr>
            <w:r w:rsidRPr="00663A9F">
              <w:rPr>
                <w:rFonts w:ascii="Times New Roman" w:hAnsi="Times New Roman"/>
                <w:b/>
                <w:bCs/>
                <w:sz w:val="24"/>
                <w:szCs w:val="24"/>
              </w:rPr>
              <w:t>2337,9</w:t>
            </w:r>
          </w:p>
        </w:tc>
        <w:tc>
          <w:tcPr>
            <w:tcW w:w="1276" w:type="dxa"/>
            <w:tcBorders>
              <w:left w:val="single" w:sz="4" w:space="0" w:color="auto"/>
              <w:right w:val="single" w:sz="4" w:space="0" w:color="auto"/>
            </w:tcBorders>
          </w:tcPr>
          <w:p w:rsidR="00923711" w:rsidRPr="00663A9F" w:rsidRDefault="00923711" w:rsidP="00923711">
            <w:pPr>
              <w:spacing w:after="0" w:line="240" w:lineRule="auto"/>
              <w:rPr>
                <w:rFonts w:ascii="Times New Roman" w:hAnsi="Times New Roman"/>
                <w:b/>
                <w:bCs/>
                <w:sz w:val="24"/>
                <w:szCs w:val="24"/>
              </w:rPr>
            </w:pPr>
            <w:r>
              <w:rPr>
                <w:rFonts w:ascii="Times New Roman" w:hAnsi="Times New Roman"/>
                <w:b/>
                <w:bCs/>
                <w:sz w:val="24"/>
                <w:szCs w:val="24"/>
              </w:rPr>
              <w:t>8812,6</w:t>
            </w:r>
          </w:p>
        </w:tc>
        <w:tc>
          <w:tcPr>
            <w:tcW w:w="1277" w:type="dxa"/>
            <w:gridSpan w:val="2"/>
            <w:tcBorders>
              <w:left w:val="single" w:sz="4" w:space="0" w:color="auto"/>
              <w:right w:val="single" w:sz="4" w:space="0" w:color="auto"/>
            </w:tcBorders>
          </w:tcPr>
          <w:p w:rsidR="00923711" w:rsidRPr="004A0639" w:rsidRDefault="00923711" w:rsidP="00923711">
            <w:pPr>
              <w:spacing w:after="0" w:line="240" w:lineRule="auto"/>
              <w:rPr>
                <w:rFonts w:ascii="Times New Roman" w:hAnsi="Times New Roman"/>
                <w:b/>
                <w:bCs/>
                <w:sz w:val="24"/>
                <w:szCs w:val="24"/>
              </w:rPr>
            </w:pPr>
            <w:r>
              <w:rPr>
                <w:rFonts w:ascii="Times New Roman" w:hAnsi="Times New Roman"/>
                <w:b/>
                <w:bCs/>
                <w:sz w:val="24"/>
                <w:szCs w:val="24"/>
              </w:rPr>
              <w:t>9171,4</w:t>
            </w:r>
          </w:p>
        </w:tc>
        <w:tc>
          <w:tcPr>
            <w:tcW w:w="1427" w:type="dxa"/>
            <w:gridSpan w:val="2"/>
            <w:tcBorders>
              <w:left w:val="single" w:sz="4" w:space="0" w:color="auto"/>
              <w:right w:val="single" w:sz="4" w:space="0" w:color="auto"/>
            </w:tcBorders>
          </w:tcPr>
          <w:p w:rsidR="00923711" w:rsidRPr="004A0639" w:rsidRDefault="00923711" w:rsidP="00923711">
            <w:pPr>
              <w:spacing w:after="0" w:line="240" w:lineRule="auto"/>
              <w:rPr>
                <w:rFonts w:ascii="Times New Roman" w:hAnsi="Times New Roman"/>
                <w:b/>
                <w:bCs/>
                <w:sz w:val="24"/>
                <w:szCs w:val="24"/>
              </w:rPr>
            </w:pPr>
            <w:r>
              <w:rPr>
                <w:rFonts w:ascii="Times New Roman" w:hAnsi="Times New Roman"/>
                <w:b/>
                <w:bCs/>
                <w:sz w:val="24"/>
                <w:szCs w:val="24"/>
              </w:rPr>
              <w:t>9061,5</w:t>
            </w:r>
          </w:p>
        </w:tc>
      </w:tr>
      <w:tr w:rsidR="00923711" w:rsidRPr="004A0639" w:rsidTr="00456781">
        <w:trPr>
          <w:gridAfter w:val="23"/>
          <w:wAfter w:w="12477" w:type="dxa"/>
          <w:trHeight w:val="820"/>
        </w:trPr>
        <w:tc>
          <w:tcPr>
            <w:tcW w:w="838" w:type="dxa"/>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1422" w:type="dxa"/>
            <w:tcBorders>
              <w:left w:val="single" w:sz="4" w:space="0" w:color="auto"/>
              <w:right w:val="single" w:sz="4" w:space="0" w:color="auto"/>
            </w:tcBorders>
          </w:tcPr>
          <w:p w:rsidR="00923711" w:rsidRPr="004A0639" w:rsidRDefault="00923711" w:rsidP="00923711">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Федеральный бюджет</w:t>
            </w:r>
          </w:p>
        </w:tc>
        <w:tc>
          <w:tcPr>
            <w:tcW w:w="1276" w:type="dxa"/>
            <w:gridSpan w:val="3"/>
            <w:tcBorders>
              <w:left w:val="single" w:sz="4" w:space="0" w:color="auto"/>
              <w:right w:val="single" w:sz="4" w:space="0" w:color="auto"/>
            </w:tcBorders>
          </w:tcPr>
          <w:p w:rsidR="00923711" w:rsidRPr="004A0639" w:rsidRDefault="00923711" w:rsidP="009237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18152,2</w:t>
            </w:r>
          </w:p>
        </w:tc>
        <w:tc>
          <w:tcPr>
            <w:tcW w:w="1276" w:type="dxa"/>
            <w:tcBorders>
              <w:left w:val="single" w:sz="4" w:space="0" w:color="auto"/>
              <w:right w:val="single" w:sz="4" w:space="0" w:color="auto"/>
            </w:tcBorders>
          </w:tcPr>
          <w:p w:rsidR="00923711" w:rsidRPr="004A0639" w:rsidRDefault="00923711" w:rsidP="00923711">
            <w:pPr>
              <w:spacing w:after="0" w:line="240" w:lineRule="auto"/>
              <w:rPr>
                <w:rFonts w:ascii="Times New Roman" w:hAnsi="Times New Roman"/>
                <w:bCs/>
                <w:sz w:val="24"/>
                <w:szCs w:val="24"/>
              </w:rPr>
            </w:pPr>
            <w:r>
              <w:rPr>
                <w:rFonts w:ascii="Times New Roman" w:hAnsi="Times New Roman"/>
                <w:bCs/>
                <w:sz w:val="24"/>
                <w:szCs w:val="24"/>
              </w:rPr>
              <w:t>2080,7</w:t>
            </w:r>
          </w:p>
        </w:tc>
        <w:tc>
          <w:tcPr>
            <w:tcW w:w="1276" w:type="dxa"/>
            <w:tcBorders>
              <w:left w:val="single" w:sz="4" w:space="0" w:color="auto"/>
              <w:right w:val="single" w:sz="4" w:space="0" w:color="auto"/>
            </w:tcBorders>
          </w:tcPr>
          <w:p w:rsidR="00923711" w:rsidRPr="004A0639" w:rsidRDefault="00923711" w:rsidP="00923711">
            <w:pPr>
              <w:spacing w:after="0" w:line="240" w:lineRule="auto"/>
              <w:rPr>
                <w:rFonts w:ascii="Times New Roman" w:hAnsi="Times New Roman"/>
                <w:bCs/>
                <w:sz w:val="24"/>
                <w:szCs w:val="24"/>
              </w:rPr>
            </w:pPr>
            <w:r>
              <w:rPr>
                <w:rFonts w:ascii="Times New Roman" w:hAnsi="Times New Roman"/>
                <w:bCs/>
                <w:sz w:val="24"/>
                <w:szCs w:val="24"/>
              </w:rPr>
              <w:t>5176,9</w:t>
            </w:r>
          </w:p>
        </w:tc>
        <w:tc>
          <w:tcPr>
            <w:tcW w:w="1277" w:type="dxa"/>
            <w:gridSpan w:val="2"/>
            <w:tcBorders>
              <w:left w:val="single" w:sz="4" w:space="0" w:color="auto"/>
              <w:right w:val="single" w:sz="4" w:space="0" w:color="auto"/>
            </w:tcBorders>
          </w:tcPr>
          <w:p w:rsidR="00923711" w:rsidRPr="00663A9F" w:rsidRDefault="00923711" w:rsidP="00923711">
            <w:pPr>
              <w:spacing w:after="0" w:line="240" w:lineRule="auto"/>
              <w:rPr>
                <w:rFonts w:ascii="Times New Roman" w:hAnsi="Times New Roman"/>
                <w:bCs/>
                <w:sz w:val="24"/>
                <w:szCs w:val="24"/>
              </w:rPr>
            </w:pPr>
            <w:r w:rsidRPr="00663A9F">
              <w:rPr>
                <w:rFonts w:ascii="Times New Roman" w:hAnsi="Times New Roman"/>
                <w:bCs/>
                <w:sz w:val="24"/>
                <w:szCs w:val="24"/>
              </w:rPr>
              <w:t>5496,2</w:t>
            </w:r>
          </w:p>
        </w:tc>
        <w:tc>
          <w:tcPr>
            <w:tcW w:w="1427" w:type="dxa"/>
            <w:gridSpan w:val="2"/>
            <w:tcBorders>
              <w:left w:val="single" w:sz="4" w:space="0" w:color="auto"/>
              <w:right w:val="single" w:sz="4" w:space="0" w:color="auto"/>
            </w:tcBorders>
          </w:tcPr>
          <w:p w:rsidR="00923711" w:rsidRPr="00663A9F" w:rsidRDefault="00923711" w:rsidP="00923711">
            <w:pPr>
              <w:spacing w:after="0" w:line="240" w:lineRule="auto"/>
              <w:rPr>
                <w:rFonts w:ascii="Times New Roman" w:hAnsi="Times New Roman"/>
                <w:bCs/>
                <w:sz w:val="24"/>
                <w:szCs w:val="24"/>
              </w:rPr>
            </w:pPr>
            <w:r w:rsidRPr="00663A9F">
              <w:rPr>
                <w:rFonts w:ascii="Times New Roman" w:hAnsi="Times New Roman"/>
                <w:bCs/>
                <w:sz w:val="24"/>
                <w:szCs w:val="24"/>
              </w:rPr>
              <w:t>5398,4</w:t>
            </w:r>
          </w:p>
        </w:tc>
      </w:tr>
      <w:tr w:rsidR="00923711" w:rsidRPr="004A0639" w:rsidTr="00456781">
        <w:trPr>
          <w:gridAfter w:val="23"/>
          <w:wAfter w:w="12477" w:type="dxa"/>
          <w:trHeight w:val="1122"/>
        </w:trPr>
        <w:tc>
          <w:tcPr>
            <w:tcW w:w="838" w:type="dxa"/>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1422" w:type="dxa"/>
            <w:tcBorders>
              <w:left w:val="single" w:sz="4" w:space="0" w:color="auto"/>
              <w:right w:val="single" w:sz="4" w:space="0" w:color="auto"/>
            </w:tcBorders>
          </w:tcPr>
          <w:p w:rsidR="00923711" w:rsidRPr="004A0639" w:rsidRDefault="00923711" w:rsidP="00923711">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923711" w:rsidRPr="004A0639" w:rsidRDefault="00923711" w:rsidP="009237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11231,2</w:t>
            </w:r>
          </w:p>
        </w:tc>
        <w:tc>
          <w:tcPr>
            <w:tcW w:w="1276" w:type="dxa"/>
            <w:tcBorders>
              <w:left w:val="single" w:sz="4" w:space="0" w:color="auto"/>
              <w:right w:val="single" w:sz="4" w:space="0" w:color="auto"/>
            </w:tcBorders>
          </w:tcPr>
          <w:p w:rsidR="00923711" w:rsidRPr="004A0639" w:rsidRDefault="00923711" w:rsidP="00923711">
            <w:pPr>
              <w:spacing w:after="0" w:line="240" w:lineRule="auto"/>
              <w:rPr>
                <w:rFonts w:ascii="Times New Roman" w:hAnsi="Times New Roman"/>
                <w:bCs/>
                <w:sz w:val="24"/>
                <w:szCs w:val="24"/>
              </w:rPr>
            </w:pPr>
            <w:r>
              <w:rPr>
                <w:rFonts w:ascii="Times New Roman" w:hAnsi="Times New Roman"/>
                <w:bCs/>
                <w:sz w:val="24"/>
                <w:szCs w:val="24"/>
              </w:rPr>
              <w:t>257,2</w:t>
            </w:r>
          </w:p>
        </w:tc>
        <w:tc>
          <w:tcPr>
            <w:tcW w:w="1276" w:type="dxa"/>
            <w:tcBorders>
              <w:left w:val="single" w:sz="4" w:space="0" w:color="auto"/>
              <w:right w:val="single" w:sz="4" w:space="0" w:color="auto"/>
            </w:tcBorders>
          </w:tcPr>
          <w:p w:rsidR="00923711" w:rsidRPr="004A0639" w:rsidRDefault="00923711" w:rsidP="00923711">
            <w:pPr>
              <w:spacing w:after="0" w:line="240" w:lineRule="auto"/>
              <w:rPr>
                <w:rFonts w:ascii="Times New Roman" w:hAnsi="Times New Roman"/>
                <w:bCs/>
                <w:sz w:val="24"/>
                <w:szCs w:val="24"/>
              </w:rPr>
            </w:pPr>
            <w:r>
              <w:rPr>
                <w:rFonts w:ascii="Times New Roman" w:hAnsi="Times New Roman"/>
                <w:bCs/>
                <w:sz w:val="24"/>
                <w:szCs w:val="24"/>
              </w:rPr>
              <w:t>3635,7</w:t>
            </w:r>
          </w:p>
        </w:tc>
        <w:tc>
          <w:tcPr>
            <w:tcW w:w="1277" w:type="dxa"/>
            <w:gridSpan w:val="2"/>
            <w:tcBorders>
              <w:left w:val="single" w:sz="4" w:space="0" w:color="auto"/>
              <w:right w:val="single" w:sz="4" w:space="0" w:color="auto"/>
            </w:tcBorders>
          </w:tcPr>
          <w:p w:rsidR="00923711" w:rsidRPr="00663A9F" w:rsidRDefault="00923711" w:rsidP="00923711">
            <w:pPr>
              <w:spacing w:after="0" w:line="240" w:lineRule="auto"/>
              <w:rPr>
                <w:rFonts w:ascii="Times New Roman" w:hAnsi="Times New Roman"/>
                <w:bCs/>
                <w:sz w:val="24"/>
                <w:szCs w:val="24"/>
              </w:rPr>
            </w:pPr>
            <w:r w:rsidRPr="00663A9F">
              <w:rPr>
                <w:rFonts w:ascii="Times New Roman" w:hAnsi="Times New Roman"/>
                <w:bCs/>
                <w:sz w:val="24"/>
                <w:szCs w:val="24"/>
              </w:rPr>
              <w:t>3675,2</w:t>
            </w:r>
          </w:p>
        </w:tc>
        <w:tc>
          <w:tcPr>
            <w:tcW w:w="1427" w:type="dxa"/>
            <w:gridSpan w:val="2"/>
            <w:tcBorders>
              <w:left w:val="single" w:sz="4" w:space="0" w:color="auto"/>
              <w:right w:val="single" w:sz="4" w:space="0" w:color="auto"/>
            </w:tcBorders>
          </w:tcPr>
          <w:p w:rsidR="00923711" w:rsidRPr="00663A9F" w:rsidRDefault="00923711" w:rsidP="00923711">
            <w:pPr>
              <w:spacing w:after="0" w:line="240" w:lineRule="auto"/>
              <w:rPr>
                <w:rFonts w:ascii="Times New Roman" w:hAnsi="Times New Roman"/>
                <w:bCs/>
                <w:sz w:val="24"/>
                <w:szCs w:val="24"/>
              </w:rPr>
            </w:pPr>
            <w:r w:rsidRPr="00663A9F">
              <w:rPr>
                <w:rFonts w:ascii="Times New Roman" w:hAnsi="Times New Roman"/>
                <w:bCs/>
                <w:sz w:val="24"/>
                <w:szCs w:val="24"/>
              </w:rPr>
              <w:t>3663,1</w:t>
            </w:r>
          </w:p>
        </w:tc>
      </w:tr>
      <w:tr w:rsidR="00923711" w:rsidRPr="004A0639" w:rsidTr="00456781">
        <w:trPr>
          <w:gridAfter w:val="23"/>
          <w:wAfter w:w="12477" w:type="dxa"/>
          <w:trHeight w:val="273"/>
        </w:trPr>
        <w:tc>
          <w:tcPr>
            <w:tcW w:w="838" w:type="dxa"/>
            <w:vMerge w:val="restart"/>
            <w:tcBorders>
              <w:left w:val="single" w:sz="4" w:space="0" w:color="auto"/>
              <w:right w:val="single" w:sz="4" w:space="0" w:color="auto"/>
            </w:tcBorders>
          </w:tcPr>
          <w:p w:rsidR="00923711" w:rsidRDefault="00923711" w:rsidP="00923711">
            <w:pPr>
              <w:spacing w:after="0" w:line="240" w:lineRule="auto"/>
              <w:jc w:val="center"/>
              <w:rPr>
                <w:rFonts w:ascii="Times New Roman" w:hAnsi="Times New Roman"/>
                <w:sz w:val="24"/>
                <w:szCs w:val="24"/>
              </w:rPr>
            </w:pPr>
          </w:p>
          <w:p w:rsidR="00923711" w:rsidRPr="006B2275" w:rsidRDefault="00923711" w:rsidP="00923711">
            <w:pPr>
              <w:spacing w:after="0" w:line="240" w:lineRule="auto"/>
              <w:jc w:val="center"/>
              <w:rPr>
                <w:rFonts w:ascii="Times New Roman" w:hAnsi="Times New Roman"/>
                <w:sz w:val="24"/>
                <w:szCs w:val="24"/>
              </w:rPr>
            </w:pPr>
            <w:r w:rsidRPr="006B2275">
              <w:rPr>
                <w:rFonts w:ascii="Times New Roman" w:hAnsi="Times New Roman"/>
                <w:sz w:val="24"/>
                <w:szCs w:val="24"/>
              </w:rPr>
              <w:t>11.1</w:t>
            </w:r>
          </w:p>
        </w:tc>
        <w:tc>
          <w:tcPr>
            <w:tcW w:w="4346" w:type="dxa"/>
            <w:gridSpan w:val="2"/>
            <w:vMerge w:val="restart"/>
            <w:tcBorders>
              <w:left w:val="single" w:sz="4" w:space="0" w:color="auto"/>
              <w:right w:val="single" w:sz="4" w:space="0" w:color="auto"/>
            </w:tcBorders>
          </w:tcPr>
          <w:p w:rsidR="00923711" w:rsidRDefault="00923711" w:rsidP="00923711">
            <w:pPr>
              <w:spacing w:after="0" w:line="240" w:lineRule="auto"/>
              <w:jc w:val="center"/>
              <w:rPr>
                <w:rFonts w:ascii="Times New Roman" w:hAnsi="Times New Roman"/>
                <w:sz w:val="24"/>
                <w:szCs w:val="24"/>
              </w:rPr>
            </w:pPr>
          </w:p>
          <w:p w:rsidR="00923711" w:rsidRPr="006B2275" w:rsidRDefault="00923711" w:rsidP="00923711">
            <w:pPr>
              <w:spacing w:after="0" w:line="240" w:lineRule="auto"/>
              <w:jc w:val="center"/>
              <w:rPr>
                <w:rFonts w:ascii="Times New Roman" w:hAnsi="Times New Roman"/>
                <w:sz w:val="24"/>
                <w:szCs w:val="24"/>
              </w:rPr>
            </w:pPr>
            <w:r w:rsidRPr="006B2275">
              <w:rPr>
                <w:rFonts w:ascii="Times New Roman" w:hAnsi="Times New Roman"/>
                <w:sz w:val="24"/>
                <w:szCs w:val="24"/>
              </w:rPr>
              <w:t>Организация бесплатного горячего питания обучающихся, получающих начальное общее образование в муниципальных общеобразовательных организациях</w:t>
            </w:r>
          </w:p>
        </w:tc>
        <w:tc>
          <w:tcPr>
            <w:tcW w:w="2278" w:type="dxa"/>
            <w:gridSpan w:val="6"/>
            <w:vMerge w:val="restart"/>
            <w:tcBorders>
              <w:left w:val="single" w:sz="4" w:space="0" w:color="auto"/>
              <w:right w:val="single" w:sz="4" w:space="0" w:color="auto"/>
            </w:tcBorders>
            <w:vAlign w:val="center"/>
          </w:tcPr>
          <w:p w:rsidR="00923711" w:rsidRPr="006B2275" w:rsidRDefault="00923711" w:rsidP="00923711">
            <w:pPr>
              <w:spacing w:after="0" w:line="240" w:lineRule="auto"/>
              <w:rPr>
                <w:rFonts w:ascii="Times New Roman" w:hAnsi="Times New Roman"/>
                <w:sz w:val="24"/>
                <w:szCs w:val="24"/>
              </w:rPr>
            </w:pPr>
            <w:r w:rsidRPr="006B2275">
              <w:rPr>
                <w:rFonts w:ascii="Times New Roman" w:hAnsi="Times New Roman"/>
                <w:sz w:val="24"/>
                <w:szCs w:val="24"/>
              </w:rPr>
              <w:t xml:space="preserve">Управление образованием администрации Ивантеевского </w:t>
            </w:r>
          </w:p>
          <w:p w:rsidR="00923711" w:rsidRDefault="00923711" w:rsidP="00923711">
            <w:pPr>
              <w:spacing w:after="0" w:line="240" w:lineRule="auto"/>
              <w:rPr>
                <w:rFonts w:ascii="Times New Roman" w:hAnsi="Times New Roman"/>
                <w:sz w:val="24"/>
                <w:szCs w:val="24"/>
              </w:rPr>
            </w:pPr>
            <w:r w:rsidRPr="006B2275">
              <w:rPr>
                <w:rFonts w:ascii="Times New Roman" w:hAnsi="Times New Roman"/>
                <w:sz w:val="24"/>
                <w:szCs w:val="24"/>
              </w:rPr>
              <w:t>муниципального района Саратовской области</w:t>
            </w:r>
          </w:p>
          <w:p w:rsidR="00923711" w:rsidRDefault="00923711" w:rsidP="00923711">
            <w:pPr>
              <w:spacing w:after="0" w:line="240" w:lineRule="auto"/>
              <w:rPr>
                <w:rFonts w:ascii="Times New Roman" w:hAnsi="Times New Roman"/>
                <w:sz w:val="24"/>
                <w:szCs w:val="24"/>
              </w:rPr>
            </w:pPr>
          </w:p>
          <w:p w:rsidR="00923711" w:rsidRDefault="00923711" w:rsidP="00923711">
            <w:pPr>
              <w:spacing w:after="0" w:line="240" w:lineRule="auto"/>
              <w:rPr>
                <w:rFonts w:ascii="Times New Roman" w:hAnsi="Times New Roman"/>
                <w:sz w:val="24"/>
                <w:szCs w:val="24"/>
              </w:rPr>
            </w:pPr>
          </w:p>
          <w:p w:rsidR="00923711" w:rsidRDefault="00923711" w:rsidP="00923711">
            <w:pPr>
              <w:spacing w:after="0" w:line="240" w:lineRule="auto"/>
              <w:rPr>
                <w:rFonts w:ascii="Times New Roman" w:hAnsi="Times New Roman"/>
                <w:sz w:val="24"/>
                <w:szCs w:val="24"/>
              </w:rPr>
            </w:pPr>
          </w:p>
          <w:p w:rsidR="00923711" w:rsidRDefault="00923711" w:rsidP="00923711">
            <w:pPr>
              <w:spacing w:after="0" w:line="240" w:lineRule="auto"/>
              <w:rPr>
                <w:rFonts w:ascii="Times New Roman" w:hAnsi="Times New Roman"/>
                <w:sz w:val="24"/>
                <w:szCs w:val="24"/>
              </w:rPr>
            </w:pPr>
          </w:p>
          <w:p w:rsidR="00923711" w:rsidRDefault="00923711" w:rsidP="00923711">
            <w:pPr>
              <w:spacing w:after="0" w:line="240" w:lineRule="auto"/>
              <w:rPr>
                <w:rFonts w:ascii="Times New Roman" w:hAnsi="Times New Roman"/>
                <w:sz w:val="24"/>
                <w:szCs w:val="24"/>
              </w:rPr>
            </w:pPr>
          </w:p>
          <w:p w:rsidR="00923711" w:rsidRDefault="00923711" w:rsidP="00923711">
            <w:pPr>
              <w:spacing w:after="0" w:line="240" w:lineRule="auto"/>
              <w:rPr>
                <w:rFonts w:ascii="Times New Roman" w:hAnsi="Times New Roman"/>
                <w:sz w:val="24"/>
                <w:szCs w:val="24"/>
              </w:rPr>
            </w:pPr>
          </w:p>
          <w:p w:rsidR="00923711" w:rsidRPr="006B2275" w:rsidRDefault="00923711" w:rsidP="00923711">
            <w:pPr>
              <w:spacing w:after="0" w:line="240" w:lineRule="auto"/>
              <w:rPr>
                <w:rFonts w:ascii="Times New Roman" w:hAnsi="Times New Roman"/>
                <w:sz w:val="24"/>
                <w:szCs w:val="24"/>
              </w:rPr>
            </w:pPr>
          </w:p>
        </w:tc>
        <w:tc>
          <w:tcPr>
            <w:tcW w:w="1422" w:type="dxa"/>
            <w:tcBorders>
              <w:left w:val="single" w:sz="4" w:space="0" w:color="auto"/>
              <w:right w:val="single" w:sz="4" w:space="0" w:color="auto"/>
            </w:tcBorders>
          </w:tcPr>
          <w:p w:rsidR="00923711" w:rsidRPr="00C63756" w:rsidRDefault="00923711" w:rsidP="00923711">
            <w:pPr>
              <w:widowControl w:val="0"/>
              <w:autoSpaceDE w:val="0"/>
              <w:autoSpaceDN w:val="0"/>
              <w:adjustRightInd w:val="0"/>
              <w:spacing w:after="0" w:line="240" w:lineRule="auto"/>
              <w:rPr>
                <w:rFonts w:ascii="Times New Roman" w:hAnsi="Times New Roman"/>
                <w:b/>
                <w:sz w:val="24"/>
                <w:szCs w:val="24"/>
              </w:rPr>
            </w:pPr>
            <w:r w:rsidRPr="00C63756">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923711" w:rsidRPr="006B2275" w:rsidRDefault="00923711" w:rsidP="009237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19498,7</w:t>
            </w:r>
          </w:p>
        </w:tc>
        <w:tc>
          <w:tcPr>
            <w:tcW w:w="1276" w:type="dxa"/>
            <w:tcBorders>
              <w:left w:val="single" w:sz="4" w:space="0" w:color="auto"/>
              <w:right w:val="single" w:sz="4" w:space="0" w:color="auto"/>
            </w:tcBorders>
          </w:tcPr>
          <w:p w:rsidR="00923711" w:rsidRPr="006B2275" w:rsidRDefault="00923711" w:rsidP="00923711">
            <w:pPr>
              <w:spacing w:after="0" w:line="240" w:lineRule="auto"/>
              <w:rPr>
                <w:rFonts w:ascii="Times New Roman" w:hAnsi="Times New Roman"/>
                <w:bCs/>
                <w:sz w:val="24"/>
                <w:szCs w:val="24"/>
              </w:rPr>
            </w:pPr>
            <w:r>
              <w:rPr>
                <w:rFonts w:ascii="Times New Roman" w:hAnsi="Times New Roman"/>
                <w:bCs/>
                <w:sz w:val="24"/>
                <w:szCs w:val="24"/>
              </w:rPr>
              <w:t>2080,7</w:t>
            </w:r>
          </w:p>
        </w:tc>
        <w:tc>
          <w:tcPr>
            <w:tcW w:w="1276" w:type="dxa"/>
            <w:tcBorders>
              <w:left w:val="single" w:sz="4" w:space="0" w:color="auto"/>
              <w:right w:val="single" w:sz="4" w:space="0" w:color="auto"/>
            </w:tcBorders>
          </w:tcPr>
          <w:p w:rsidR="00923711" w:rsidRPr="00E23533" w:rsidRDefault="00923711" w:rsidP="00923711">
            <w:pPr>
              <w:spacing w:after="0" w:line="240" w:lineRule="auto"/>
              <w:rPr>
                <w:rFonts w:ascii="Times New Roman" w:hAnsi="Times New Roman"/>
                <w:bCs/>
                <w:sz w:val="24"/>
                <w:szCs w:val="24"/>
              </w:rPr>
            </w:pPr>
            <w:r>
              <w:rPr>
                <w:rFonts w:ascii="Times New Roman" w:hAnsi="Times New Roman"/>
                <w:bCs/>
                <w:sz w:val="24"/>
                <w:szCs w:val="24"/>
              </w:rPr>
              <w:t>5176,9</w:t>
            </w:r>
          </w:p>
        </w:tc>
        <w:tc>
          <w:tcPr>
            <w:tcW w:w="1277" w:type="dxa"/>
            <w:gridSpan w:val="2"/>
            <w:tcBorders>
              <w:left w:val="single" w:sz="4" w:space="0" w:color="auto"/>
              <w:right w:val="single" w:sz="4" w:space="0" w:color="auto"/>
            </w:tcBorders>
          </w:tcPr>
          <w:p w:rsidR="00923711" w:rsidRPr="00E23533" w:rsidRDefault="00923711" w:rsidP="00923711">
            <w:pPr>
              <w:spacing w:after="0" w:line="240" w:lineRule="auto"/>
              <w:rPr>
                <w:rFonts w:ascii="Times New Roman" w:hAnsi="Times New Roman"/>
                <w:bCs/>
                <w:sz w:val="24"/>
                <w:szCs w:val="24"/>
              </w:rPr>
            </w:pPr>
            <w:r>
              <w:rPr>
                <w:rFonts w:ascii="Times New Roman" w:hAnsi="Times New Roman"/>
                <w:bCs/>
                <w:sz w:val="24"/>
                <w:szCs w:val="24"/>
              </w:rPr>
              <w:t>6175,5</w:t>
            </w:r>
          </w:p>
        </w:tc>
        <w:tc>
          <w:tcPr>
            <w:tcW w:w="1427" w:type="dxa"/>
            <w:gridSpan w:val="2"/>
            <w:tcBorders>
              <w:left w:val="single" w:sz="4" w:space="0" w:color="auto"/>
              <w:right w:val="single" w:sz="4" w:space="0" w:color="auto"/>
            </w:tcBorders>
          </w:tcPr>
          <w:p w:rsidR="00923711" w:rsidRPr="00E23533" w:rsidRDefault="00923711" w:rsidP="00923711">
            <w:pPr>
              <w:spacing w:after="0" w:line="240" w:lineRule="auto"/>
              <w:rPr>
                <w:rFonts w:ascii="Times New Roman" w:hAnsi="Times New Roman"/>
                <w:bCs/>
                <w:sz w:val="24"/>
                <w:szCs w:val="24"/>
              </w:rPr>
            </w:pPr>
            <w:r>
              <w:rPr>
                <w:rFonts w:ascii="Times New Roman" w:hAnsi="Times New Roman"/>
                <w:bCs/>
                <w:sz w:val="24"/>
                <w:szCs w:val="24"/>
              </w:rPr>
              <w:t>6065,6</w:t>
            </w:r>
          </w:p>
        </w:tc>
      </w:tr>
      <w:tr w:rsidR="00923711" w:rsidRPr="004A0639" w:rsidTr="00456781">
        <w:trPr>
          <w:gridAfter w:val="23"/>
          <w:wAfter w:w="12477" w:type="dxa"/>
          <w:trHeight w:val="750"/>
        </w:trPr>
        <w:tc>
          <w:tcPr>
            <w:tcW w:w="838" w:type="dxa"/>
            <w:vMerge/>
            <w:tcBorders>
              <w:left w:val="single" w:sz="4" w:space="0" w:color="auto"/>
              <w:right w:val="single" w:sz="4" w:space="0" w:color="auto"/>
            </w:tcBorders>
            <w:vAlign w:val="center"/>
          </w:tcPr>
          <w:p w:rsidR="00923711" w:rsidRPr="006B2275" w:rsidRDefault="00923711" w:rsidP="00923711">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6B2275" w:rsidRDefault="00923711" w:rsidP="00923711">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923711" w:rsidRPr="006B2275" w:rsidRDefault="00923711" w:rsidP="00923711">
            <w:pPr>
              <w:spacing w:after="0" w:line="240" w:lineRule="auto"/>
              <w:rPr>
                <w:rFonts w:ascii="Times New Roman" w:hAnsi="Times New Roman"/>
                <w:sz w:val="24"/>
                <w:szCs w:val="24"/>
              </w:rPr>
            </w:pPr>
          </w:p>
        </w:tc>
        <w:tc>
          <w:tcPr>
            <w:tcW w:w="1422" w:type="dxa"/>
            <w:tcBorders>
              <w:left w:val="single" w:sz="4" w:space="0" w:color="auto"/>
              <w:right w:val="single" w:sz="4" w:space="0" w:color="auto"/>
            </w:tcBorders>
          </w:tcPr>
          <w:p w:rsidR="00923711" w:rsidRDefault="00923711" w:rsidP="00923711">
            <w:pPr>
              <w:widowControl w:val="0"/>
              <w:autoSpaceDE w:val="0"/>
              <w:autoSpaceDN w:val="0"/>
              <w:adjustRightInd w:val="0"/>
              <w:spacing w:after="0" w:line="240" w:lineRule="auto"/>
              <w:rPr>
                <w:rFonts w:ascii="Times New Roman" w:hAnsi="Times New Roman"/>
                <w:sz w:val="24"/>
                <w:szCs w:val="24"/>
              </w:rPr>
            </w:pPr>
            <w:r w:rsidRPr="006B2275">
              <w:rPr>
                <w:rFonts w:ascii="Times New Roman" w:hAnsi="Times New Roman"/>
                <w:sz w:val="24"/>
                <w:szCs w:val="24"/>
              </w:rPr>
              <w:t>Федеральный бюджет</w:t>
            </w:r>
          </w:p>
        </w:tc>
        <w:tc>
          <w:tcPr>
            <w:tcW w:w="1276" w:type="dxa"/>
            <w:gridSpan w:val="3"/>
            <w:tcBorders>
              <w:left w:val="single" w:sz="4" w:space="0" w:color="auto"/>
              <w:right w:val="single" w:sz="4" w:space="0" w:color="auto"/>
            </w:tcBorders>
          </w:tcPr>
          <w:p w:rsidR="00923711" w:rsidRDefault="00923711" w:rsidP="009237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19498,7</w:t>
            </w:r>
          </w:p>
        </w:tc>
        <w:tc>
          <w:tcPr>
            <w:tcW w:w="1276" w:type="dxa"/>
            <w:tcBorders>
              <w:left w:val="single" w:sz="4" w:space="0" w:color="auto"/>
              <w:right w:val="single" w:sz="4" w:space="0" w:color="auto"/>
            </w:tcBorders>
          </w:tcPr>
          <w:p w:rsidR="00923711" w:rsidRDefault="00923711" w:rsidP="00923711">
            <w:pPr>
              <w:spacing w:after="0" w:line="240" w:lineRule="auto"/>
              <w:rPr>
                <w:rFonts w:ascii="Times New Roman" w:hAnsi="Times New Roman"/>
                <w:bCs/>
                <w:sz w:val="24"/>
                <w:szCs w:val="24"/>
              </w:rPr>
            </w:pPr>
            <w:r w:rsidRPr="006B2275">
              <w:rPr>
                <w:rFonts w:ascii="Times New Roman" w:hAnsi="Times New Roman"/>
                <w:bCs/>
                <w:sz w:val="24"/>
                <w:szCs w:val="24"/>
              </w:rPr>
              <w:t>2080,7</w:t>
            </w:r>
          </w:p>
        </w:tc>
        <w:tc>
          <w:tcPr>
            <w:tcW w:w="1276" w:type="dxa"/>
            <w:tcBorders>
              <w:left w:val="single" w:sz="4" w:space="0" w:color="auto"/>
              <w:right w:val="single" w:sz="4" w:space="0" w:color="auto"/>
            </w:tcBorders>
          </w:tcPr>
          <w:p w:rsidR="00923711" w:rsidRDefault="00923711" w:rsidP="00923711">
            <w:pPr>
              <w:spacing w:after="0" w:line="240" w:lineRule="auto"/>
              <w:rPr>
                <w:rFonts w:ascii="Times New Roman" w:hAnsi="Times New Roman"/>
                <w:bCs/>
                <w:sz w:val="24"/>
                <w:szCs w:val="24"/>
              </w:rPr>
            </w:pPr>
            <w:r w:rsidRPr="00E23533">
              <w:rPr>
                <w:rFonts w:ascii="Times New Roman" w:hAnsi="Times New Roman"/>
                <w:bCs/>
                <w:sz w:val="24"/>
                <w:szCs w:val="24"/>
              </w:rPr>
              <w:t>5176,9</w:t>
            </w:r>
          </w:p>
        </w:tc>
        <w:tc>
          <w:tcPr>
            <w:tcW w:w="1277" w:type="dxa"/>
            <w:gridSpan w:val="2"/>
            <w:tcBorders>
              <w:left w:val="single" w:sz="4" w:space="0" w:color="auto"/>
              <w:right w:val="single" w:sz="4" w:space="0" w:color="auto"/>
            </w:tcBorders>
          </w:tcPr>
          <w:p w:rsidR="00923711" w:rsidRDefault="00923711" w:rsidP="00923711">
            <w:pPr>
              <w:spacing w:after="0" w:line="240" w:lineRule="auto"/>
              <w:rPr>
                <w:rFonts w:ascii="Times New Roman" w:hAnsi="Times New Roman"/>
                <w:bCs/>
                <w:sz w:val="24"/>
                <w:szCs w:val="24"/>
              </w:rPr>
            </w:pPr>
            <w:r w:rsidRPr="00E23533">
              <w:rPr>
                <w:rFonts w:ascii="Times New Roman" w:hAnsi="Times New Roman"/>
                <w:bCs/>
                <w:sz w:val="24"/>
                <w:szCs w:val="24"/>
              </w:rPr>
              <w:t>5496,2</w:t>
            </w:r>
          </w:p>
        </w:tc>
        <w:tc>
          <w:tcPr>
            <w:tcW w:w="1427" w:type="dxa"/>
            <w:gridSpan w:val="2"/>
            <w:tcBorders>
              <w:left w:val="single" w:sz="4" w:space="0" w:color="auto"/>
              <w:right w:val="single" w:sz="4" w:space="0" w:color="auto"/>
            </w:tcBorders>
          </w:tcPr>
          <w:p w:rsidR="00923711" w:rsidRDefault="00923711" w:rsidP="00923711">
            <w:pPr>
              <w:spacing w:after="0" w:line="240" w:lineRule="auto"/>
              <w:rPr>
                <w:rFonts w:ascii="Times New Roman" w:hAnsi="Times New Roman"/>
                <w:bCs/>
                <w:sz w:val="24"/>
                <w:szCs w:val="24"/>
              </w:rPr>
            </w:pPr>
            <w:r w:rsidRPr="00E23533">
              <w:rPr>
                <w:rFonts w:ascii="Times New Roman" w:hAnsi="Times New Roman"/>
                <w:bCs/>
                <w:sz w:val="24"/>
                <w:szCs w:val="24"/>
              </w:rPr>
              <w:t>5398,4</w:t>
            </w:r>
          </w:p>
        </w:tc>
      </w:tr>
      <w:tr w:rsidR="00923711" w:rsidRPr="004A0639" w:rsidTr="00456781">
        <w:trPr>
          <w:gridAfter w:val="23"/>
          <w:wAfter w:w="12477" w:type="dxa"/>
          <w:trHeight w:val="1155"/>
        </w:trPr>
        <w:tc>
          <w:tcPr>
            <w:tcW w:w="838" w:type="dxa"/>
            <w:vMerge/>
            <w:tcBorders>
              <w:left w:val="single" w:sz="4" w:space="0" w:color="auto"/>
              <w:right w:val="single" w:sz="4" w:space="0" w:color="auto"/>
            </w:tcBorders>
            <w:vAlign w:val="center"/>
          </w:tcPr>
          <w:p w:rsidR="00923711" w:rsidRPr="006B2275" w:rsidRDefault="00923711" w:rsidP="00923711">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6B2275" w:rsidRDefault="00923711" w:rsidP="00923711">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923711" w:rsidRPr="006B2275" w:rsidRDefault="00923711" w:rsidP="00923711">
            <w:pPr>
              <w:spacing w:after="0" w:line="240" w:lineRule="auto"/>
              <w:rPr>
                <w:rFonts w:ascii="Times New Roman" w:hAnsi="Times New Roman"/>
                <w:sz w:val="24"/>
                <w:szCs w:val="24"/>
              </w:rPr>
            </w:pPr>
          </w:p>
        </w:tc>
        <w:tc>
          <w:tcPr>
            <w:tcW w:w="1422" w:type="dxa"/>
            <w:tcBorders>
              <w:left w:val="single" w:sz="4" w:space="0" w:color="auto"/>
              <w:right w:val="single" w:sz="4" w:space="0" w:color="auto"/>
            </w:tcBorders>
          </w:tcPr>
          <w:p w:rsidR="00923711" w:rsidRPr="004A0639" w:rsidRDefault="00923711" w:rsidP="00923711">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923711" w:rsidRDefault="00923711" w:rsidP="009237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1986,3</w:t>
            </w:r>
          </w:p>
        </w:tc>
        <w:tc>
          <w:tcPr>
            <w:tcW w:w="1276" w:type="dxa"/>
            <w:tcBorders>
              <w:left w:val="single" w:sz="4" w:space="0" w:color="auto"/>
              <w:right w:val="single" w:sz="4" w:space="0" w:color="auto"/>
            </w:tcBorders>
          </w:tcPr>
          <w:p w:rsidR="00923711" w:rsidRPr="006B2275" w:rsidRDefault="00923711" w:rsidP="00923711">
            <w:pPr>
              <w:spacing w:after="0" w:line="240" w:lineRule="auto"/>
              <w:rPr>
                <w:rFonts w:ascii="Times New Roman" w:hAnsi="Times New Roman"/>
                <w:bCs/>
                <w:sz w:val="24"/>
                <w:szCs w:val="24"/>
              </w:rPr>
            </w:pPr>
          </w:p>
        </w:tc>
        <w:tc>
          <w:tcPr>
            <w:tcW w:w="1276" w:type="dxa"/>
            <w:tcBorders>
              <w:left w:val="single" w:sz="4" w:space="0" w:color="auto"/>
              <w:right w:val="single" w:sz="4" w:space="0" w:color="auto"/>
            </w:tcBorders>
          </w:tcPr>
          <w:p w:rsidR="00923711" w:rsidRPr="00E23533" w:rsidRDefault="00923711" w:rsidP="00923711">
            <w:pPr>
              <w:spacing w:after="0" w:line="240" w:lineRule="auto"/>
              <w:rPr>
                <w:rFonts w:ascii="Times New Roman" w:hAnsi="Times New Roman"/>
                <w:bCs/>
                <w:sz w:val="24"/>
                <w:szCs w:val="24"/>
              </w:rPr>
            </w:pPr>
            <w:r w:rsidRPr="00E23533">
              <w:rPr>
                <w:rFonts w:ascii="Times New Roman" w:hAnsi="Times New Roman"/>
                <w:bCs/>
                <w:sz w:val="24"/>
                <w:szCs w:val="24"/>
              </w:rPr>
              <w:t>639,8</w:t>
            </w:r>
          </w:p>
        </w:tc>
        <w:tc>
          <w:tcPr>
            <w:tcW w:w="1277" w:type="dxa"/>
            <w:gridSpan w:val="2"/>
            <w:tcBorders>
              <w:left w:val="single" w:sz="4" w:space="0" w:color="auto"/>
              <w:right w:val="single" w:sz="4" w:space="0" w:color="auto"/>
            </w:tcBorders>
          </w:tcPr>
          <w:p w:rsidR="00923711" w:rsidRPr="00E23533" w:rsidRDefault="00923711" w:rsidP="00923711">
            <w:pPr>
              <w:spacing w:after="0" w:line="240" w:lineRule="auto"/>
              <w:rPr>
                <w:rFonts w:ascii="Times New Roman" w:hAnsi="Times New Roman"/>
                <w:bCs/>
                <w:sz w:val="24"/>
                <w:szCs w:val="24"/>
              </w:rPr>
            </w:pPr>
            <w:r w:rsidRPr="00E23533">
              <w:rPr>
                <w:rFonts w:ascii="Times New Roman" w:hAnsi="Times New Roman"/>
                <w:bCs/>
                <w:sz w:val="24"/>
                <w:szCs w:val="24"/>
              </w:rPr>
              <w:t>679,3</w:t>
            </w:r>
          </w:p>
        </w:tc>
        <w:tc>
          <w:tcPr>
            <w:tcW w:w="1427" w:type="dxa"/>
            <w:gridSpan w:val="2"/>
            <w:tcBorders>
              <w:left w:val="single" w:sz="4" w:space="0" w:color="auto"/>
              <w:right w:val="single" w:sz="4" w:space="0" w:color="auto"/>
            </w:tcBorders>
          </w:tcPr>
          <w:p w:rsidR="00923711" w:rsidRPr="00E23533" w:rsidRDefault="00923711" w:rsidP="00923711">
            <w:pPr>
              <w:spacing w:after="0" w:line="240" w:lineRule="auto"/>
              <w:rPr>
                <w:rFonts w:ascii="Times New Roman" w:hAnsi="Times New Roman"/>
                <w:bCs/>
                <w:sz w:val="24"/>
                <w:szCs w:val="24"/>
              </w:rPr>
            </w:pPr>
            <w:r w:rsidRPr="00E23533">
              <w:rPr>
                <w:rFonts w:ascii="Times New Roman" w:hAnsi="Times New Roman"/>
                <w:bCs/>
                <w:sz w:val="24"/>
                <w:szCs w:val="24"/>
              </w:rPr>
              <w:t>667,2</w:t>
            </w:r>
          </w:p>
        </w:tc>
      </w:tr>
      <w:tr w:rsidR="00923711" w:rsidRPr="004A0639" w:rsidTr="00456781">
        <w:trPr>
          <w:gridAfter w:val="23"/>
          <w:wAfter w:w="12477" w:type="dxa"/>
          <w:trHeight w:val="303"/>
        </w:trPr>
        <w:tc>
          <w:tcPr>
            <w:tcW w:w="838" w:type="dxa"/>
            <w:vMerge w:val="restart"/>
            <w:tcBorders>
              <w:left w:val="single" w:sz="4" w:space="0" w:color="auto"/>
              <w:right w:val="single" w:sz="4" w:space="0" w:color="auto"/>
            </w:tcBorders>
            <w:vAlign w:val="center"/>
          </w:tcPr>
          <w:p w:rsidR="00923711" w:rsidRDefault="00923711" w:rsidP="00923711">
            <w:pPr>
              <w:spacing w:after="0" w:line="240" w:lineRule="auto"/>
              <w:rPr>
                <w:rFonts w:ascii="Times New Roman" w:hAnsi="Times New Roman"/>
                <w:sz w:val="24"/>
                <w:szCs w:val="24"/>
              </w:rPr>
            </w:pPr>
          </w:p>
          <w:p w:rsidR="00923711" w:rsidRPr="006B2275" w:rsidRDefault="00923711" w:rsidP="00923711">
            <w:pPr>
              <w:spacing w:after="0" w:line="240" w:lineRule="auto"/>
              <w:rPr>
                <w:rFonts w:ascii="Times New Roman" w:hAnsi="Times New Roman"/>
                <w:sz w:val="24"/>
                <w:szCs w:val="24"/>
              </w:rPr>
            </w:pPr>
            <w:r w:rsidRPr="006B2275">
              <w:rPr>
                <w:rFonts w:ascii="Times New Roman" w:hAnsi="Times New Roman"/>
                <w:sz w:val="24"/>
                <w:szCs w:val="24"/>
              </w:rPr>
              <w:t>11.2</w:t>
            </w:r>
          </w:p>
        </w:tc>
        <w:tc>
          <w:tcPr>
            <w:tcW w:w="4346" w:type="dxa"/>
            <w:gridSpan w:val="2"/>
            <w:vMerge w:val="restart"/>
            <w:tcBorders>
              <w:left w:val="single" w:sz="4" w:space="0" w:color="auto"/>
              <w:right w:val="single" w:sz="4" w:space="0" w:color="auto"/>
            </w:tcBorders>
            <w:vAlign w:val="center"/>
          </w:tcPr>
          <w:p w:rsidR="00923711" w:rsidRDefault="00923711" w:rsidP="00923711">
            <w:pPr>
              <w:spacing w:after="0" w:line="240" w:lineRule="auto"/>
              <w:rPr>
                <w:rFonts w:ascii="Times New Roman" w:hAnsi="Times New Roman"/>
                <w:sz w:val="24"/>
                <w:szCs w:val="24"/>
              </w:rPr>
            </w:pPr>
          </w:p>
          <w:p w:rsidR="00923711" w:rsidRPr="006B2275" w:rsidRDefault="00923711" w:rsidP="00923711">
            <w:pPr>
              <w:spacing w:after="0" w:line="240" w:lineRule="auto"/>
              <w:rPr>
                <w:rFonts w:ascii="Times New Roman" w:hAnsi="Times New Roman"/>
                <w:sz w:val="24"/>
                <w:szCs w:val="24"/>
              </w:rPr>
            </w:pPr>
            <w:r w:rsidRPr="006B2275">
              <w:rPr>
                <w:rFonts w:ascii="Times New Roman" w:hAnsi="Times New Roman"/>
                <w:sz w:val="24"/>
                <w:szCs w:val="24"/>
              </w:rPr>
              <w:t>Предоставление питания отдельным категориям обучающихся в муниципальных общеобразовательных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2278" w:type="dxa"/>
            <w:gridSpan w:val="6"/>
            <w:vMerge w:val="restart"/>
            <w:tcBorders>
              <w:left w:val="single" w:sz="4" w:space="0" w:color="auto"/>
              <w:right w:val="single" w:sz="4" w:space="0" w:color="auto"/>
            </w:tcBorders>
            <w:vAlign w:val="center"/>
          </w:tcPr>
          <w:p w:rsidR="00923711" w:rsidRDefault="00923711" w:rsidP="00923711">
            <w:pPr>
              <w:spacing w:after="0" w:line="240" w:lineRule="auto"/>
              <w:rPr>
                <w:rFonts w:ascii="Times New Roman" w:hAnsi="Times New Roman"/>
                <w:sz w:val="24"/>
                <w:szCs w:val="24"/>
              </w:rPr>
            </w:pPr>
          </w:p>
          <w:p w:rsidR="00923711" w:rsidRPr="006B2275" w:rsidRDefault="00923711" w:rsidP="00923711">
            <w:pPr>
              <w:spacing w:after="0" w:line="240" w:lineRule="auto"/>
              <w:rPr>
                <w:rFonts w:ascii="Times New Roman" w:hAnsi="Times New Roman"/>
                <w:sz w:val="24"/>
                <w:szCs w:val="24"/>
              </w:rPr>
            </w:pPr>
            <w:r w:rsidRPr="006B2275">
              <w:rPr>
                <w:rFonts w:ascii="Times New Roman" w:hAnsi="Times New Roman"/>
                <w:sz w:val="24"/>
                <w:szCs w:val="24"/>
              </w:rPr>
              <w:t xml:space="preserve">Управление образованием администрации Ивантеевского </w:t>
            </w:r>
          </w:p>
          <w:p w:rsidR="00923711" w:rsidRPr="006B2275" w:rsidRDefault="00923711" w:rsidP="00923711">
            <w:pPr>
              <w:spacing w:after="0" w:line="240" w:lineRule="auto"/>
              <w:rPr>
                <w:rFonts w:ascii="Times New Roman" w:hAnsi="Times New Roman"/>
                <w:sz w:val="24"/>
                <w:szCs w:val="24"/>
              </w:rPr>
            </w:pPr>
            <w:r w:rsidRPr="006B2275">
              <w:rPr>
                <w:rFonts w:ascii="Times New Roman" w:hAnsi="Times New Roman"/>
                <w:sz w:val="24"/>
                <w:szCs w:val="24"/>
              </w:rPr>
              <w:t>муниципального района Саратовской области</w:t>
            </w:r>
          </w:p>
        </w:tc>
        <w:tc>
          <w:tcPr>
            <w:tcW w:w="1422" w:type="dxa"/>
            <w:tcBorders>
              <w:left w:val="single" w:sz="4" w:space="0" w:color="auto"/>
              <w:right w:val="single" w:sz="4" w:space="0" w:color="auto"/>
            </w:tcBorders>
          </w:tcPr>
          <w:p w:rsidR="00923711" w:rsidRPr="006B2275" w:rsidRDefault="00923711" w:rsidP="009237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923711" w:rsidRPr="006B2275" w:rsidRDefault="00923711" w:rsidP="009237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8987,7</w:t>
            </w:r>
          </w:p>
        </w:tc>
        <w:tc>
          <w:tcPr>
            <w:tcW w:w="1276" w:type="dxa"/>
            <w:tcBorders>
              <w:left w:val="single" w:sz="4" w:space="0" w:color="auto"/>
              <w:right w:val="single" w:sz="4" w:space="0" w:color="auto"/>
            </w:tcBorders>
          </w:tcPr>
          <w:p w:rsidR="00923711" w:rsidRPr="006B2275" w:rsidRDefault="00923711" w:rsidP="00923711">
            <w:pPr>
              <w:spacing w:after="0" w:line="240" w:lineRule="auto"/>
              <w:rPr>
                <w:rFonts w:ascii="Times New Roman" w:hAnsi="Times New Roman"/>
                <w:bCs/>
                <w:sz w:val="24"/>
                <w:szCs w:val="24"/>
              </w:rPr>
            </w:pPr>
          </w:p>
        </w:tc>
        <w:tc>
          <w:tcPr>
            <w:tcW w:w="1276" w:type="dxa"/>
            <w:tcBorders>
              <w:left w:val="single" w:sz="4" w:space="0" w:color="auto"/>
              <w:right w:val="single" w:sz="4" w:space="0" w:color="auto"/>
            </w:tcBorders>
          </w:tcPr>
          <w:p w:rsidR="00923711" w:rsidRPr="006B2275" w:rsidRDefault="00923711" w:rsidP="00923711">
            <w:pPr>
              <w:spacing w:after="0" w:line="240" w:lineRule="auto"/>
              <w:rPr>
                <w:rFonts w:ascii="Times New Roman" w:hAnsi="Times New Roman"/>
                <w:bCs/>
                <w:sz w:val="24"/>
                <w:szCs w:val="24"/>
              </w:rPr>
            </w:pPr>
            <w:r>
              <w:rPr>
                <w:rFonts w:ascii="Times New Roman" w:hAnsi="Times New Roman"/>
                <w:bCs/>
                <w:sz w:val="24"/>
                <w:szCs w:val="24"/>
              </w:rPr>
              <w:t>2995,9</w:t>
            </w:r>
          </w:p>
        </w:tc>
        <w:tc>
          <w:tcPr>
            <w:tcW w:w="1277" w:type="dxa"/>
            <w:gridSpan w:val="2"/>
            <w:tcBorders>
              <w:left w:val="single" w:sz="4" w:space="0" w:color="auto"/>
              <w:right w:val="single" w:sz="4" w:space="0" w:color="auto"/>
            </w:tcBorders>
          </w:tcPr>
          <w:p w:rsidR="00923711" w:rsidRPr="00F52488" w:rsidRDefault="00923711" w:rsidP="00923711">
            <w:pPr>
              <w:spacing w:after="0" w:line="240" w:lineRule="auto"/>
              <w:rPr>
                <w:rFonts w:ascii="Times New Roman" w:hAnsi="Times New Roman"/>
                <w:bCs/>
                <w:sz w:val="24"/>
                <w:szCs w:val="24"/>
              </w:rPr>
            </w:pPr>
            <w:r>
              <w:rPr>
                <w:rFonts w:ascii="Times New Roman" w:hAnsi="Times New Roman"/>
                <w:bCs/>
                <w:sz w:val="24"/>
                <w:szCs w:val="24"/>
              </w:rPr>
              <w:t>2995,9</w:t>
            </w:r>
          </w:p>
        </w:tc>
        <w:tc>
          <w:tcPr>
            <w:tcW w:w="1427" w:type="dxa"/>
            <w:gridSpan w:val="2"/>
            <w:tcBorders>
              <w:left w:val="single" w:sz="4" w:space="0" w:color="auto"/>
              <w:right w:val="single" w:sz="4" w:space="0" w:color="auto"/>
            </w:tcBorders>
          </w:tcPr>
          <w:p w:rsidR="00923711" w:rsidRPr="00F52488" w:rsidRDefault="00923711" w:rsidP="00923711">
            <w:pPr>
              <w:spacing w:after="0" w:line="240" w:lineRule="auto"/>
              <w:rPr>
                <w:rFonts w:ascii="Times New Roman" w:hAnsi="Times New Roman"/>
                <w:bCs/>
                <w:sz w:val="24"/>
                <w:szCs w:val="24"/>
              </w:rPr>
            </w:pPr>
            <w:r>
              <w:rPr>
                <w:rFonts w:ascii="Times New Roman" w:hAnsi="Times New Roman"/>
                <w:bCs/>
                <w:sz w:val="24"/>
                <w:szCs w:val="24"/>
              </w:rPr>
              <w:t>2995,9</w:t>
            </w:r>
          </w:p>
        </w:tc>
      </w:tr>
      <w:tr w:rsidR="00923711" w:rsidRPr="004A0639" w:rsidTr="00456781">
        <w:trPr>
          <w:gridAfter w:val="23"/>
          <w:wAfter w:w="12477" w:type="dxa"/>
          <w:trHeight w:val="2625"/>
        </w:trPr>
        <w:tc>
          <w:tcPr>
            <w:tcW w:w="838" w:type="dxa"/>
            <w:vMerge/>
            <w:tcBorders>
              <w:left w:val="single" w:sz="4" w:space="0" w:color="auto"/>
              <w:right w:val="single" w:sz="4" w:space="0" w:color="auto"/>
            </w:tcBorders>
            <w:vAlign w:val="center"/>
          </w:tcPr>
          <w:p w:rsidR="00923711" w:rsidRPr="006B2275" w:rsidRDefault="00923711" w:rsidP="00923711">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6B2275" w:rsidRDefault="00923711" w:rsidP="00923711">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923711" w:rsidRPr="006B2275" w:rsidRDefault="00923711" w:rsidP="00923711">
            <w:pPr>
              <w:spacing w:after="0" w:line="240" w:lineRule="auto"/>
              <w:rPr>
                <w:rFonts w:ascii="Times New Roman" w:hAnsi="Times New Roman"/>
                <w:sz w:val="24"/>
                <w:szCs w:val="24"/>
              </w:rPr>
            </w:pPr>
          </w:p>
        </w:tc>
        <w:tc>
          <w:tcPr>
            <w:tcW w:w="1422" w:type="dxa"/>
            <w:tcBorders>
              <w:left w:val="single" w:sz="4" w:space="0" w:color="auto"/>
              <w:right w:val="single" w:sz="4" w:space="0" w:color="auto"/>
            </w:tcBorders>
          </w:tcPr>
          <w:p w:rsidR="00923711" w:rsidRDefault="00923711" w:rsidP="00923711">
            <w:pPr>
              <w:widowControl w:val="0"/>
              <w:autoSpaceDE w:val="0"/>
              <w:autoSpaceDN w:val="0"/>
              <w:adjustRightInd w:val="0"/>
              <w:spacing w:after="0" w:line="240" w:lineRule="auto"/>
              <w:rPr>
                <w:rFonts w:ascii="Times New Roman" w:hAnsi="Times New Roman"/>
                <w:b/>
                <w:sz w:val="24"/>
                <w:szCs w:val="24"/>
              </w:rPr>
            </w:pPr>
            <w:r w:rsidRPr="006B2275">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923711" w:rsidRDefault="00923711" w:rsidP="00923711">
            <w:pPr>
              <w:widowControl w:val="0"/>
              <w:autoSpaceDE w:val="0"/>
              <w:autoSpaceDN w:val="0"/>
              <w:adjustRightInd w:val="0"/>
              <w:spacing w:after="0" w:line="240" w:lineRule="auto"/>
              <w:rPr>
                <w:rFonts w:ascii="Times New Roman" w:hAnsi="Times New Roman"/>
                <w:sz w:val="24"/>
                <w:szCs w:val="24"/>
              </w:rPr>
            </w:pPr>
            <w:r w:rsidRPr="006B2275">
              <w:rPr>
                <w:rFonts w:ascii="Times New Roman" w:hAnsi="Times New Roman"/>
                <w:sz w:val="24"/>
                <w:szCs w:val="24"/>
              </w:rPr>
              <w:t>8987,7</w:t>
            </w:r>
          </w:p>
        </w:tc>
        <w:tc>
          <w:tcPr>
            <w:tcW w:w="1276" w:type="dxa"/>
            <w:tcBorders>
              <w:left w:val="single" w:sz="4" w:space="0" w:color="auto"/>
              <w:right w:val="single" w:sz="4" w:space="0" w:color="auto"/>
            </w:tcBorders>
          </w:tcPr>
          <w:p w:rsidR="00923711" w:rsidRPr="006B2275" w:rsidRDefault="00923711" w:rsidP="00923711">
            <w:pPr>
              <w:spacing w:after="0" w:line="240" w:lineRule="auto"/>
              <w:rPr>
                <w:rFonts w:ascii="Times New Roman" w:hAnsi="Times New Roman"/>
                <w:bCs/>
                <w:sz w:val="24"/>
                <w:szCs w:val="24"/>
              </w:rPr>
            </w:pPr>
          </w:p>
        </w:tc>
        <w:tc>
          <w:tcPr>
            <w:tcW w:w="1276" w:type="dxa"/>
            <w:tcBorders>
              <w:left w:val="single" w:sz="4" w:space="0" w:color="auto"/>
              <w:right w:val="single" w:sz="4" w:space="0" w:color="auto"/>
            </w:tcBorders>
          </w:tcPr>
          <w:p w:rsidR="00923711" w:rsidRDefault="00923711" w:rsidP="00923711">
            <w:pPr>
              <w:spacing w:after="0" w:line="240" w:lineRule="auto"/>
              <w:rPr>
                <w:rFonts w:ascii="Times New Roman" w:hAnsi="Times New Roman"/>
                <w:bCs/>
                <w:sz w:val="24"/>
                <w:szCs w:val="24"/>
              </w:rPr>
            </w:pPr>
            <w:r w:rsidRPr="006B2275">
              <w:rPr>
                <w:rFonts w:ascii="Times New Roman" w:hAnsi="Times New Roman"/>
                <w:bCs/>
                <w:sz w:val="24"/>
                <w:szCs w:val="24"/>
              </w:rPr>
              <w:t>2995,9</w:t>
            </w:r>
          </w:p>
        </w:tc>
        <w:tc>
          <w:tcPr>
            <w:tcW w:w="1277" w:type="dxa"/>
            <w:gridSpan w:val="2"/>
            <w:tcBorders>
              <w:left w:val="single" w:sz="4" w:space="0" w:color="auto"/>
              <w:right w:val="single" w:sz="4" w:space="0" w:color="auto"/>
            </w:tcBorders>
          </w:tcPr>
          <w:p w:rsidR="00923711" w:rsidRDefault="00923711" w:rsidP="00923711">
            <w:pPr>
              <w:spacing w:after="0" w:line="240" w:lineRule="auto"/>
              <w:rPr>
                <w:rFonts w:ascii="Times New Roman" w:hAnsi="Times New Roman"/>
                <w:bCs/>
                <w:sz w:val="24"/>
                <w:szCs w:val="24"/>
              </w:rPr>
            </w:pPr>
            <w:r w:rsidRPr="00F52488">
              <w:rPr>
                <w:rFonts w:ascii="Times New Roman" w:hAnsi="Times New Roman"/>
                <w:bCs/>
                <w:sz w:val="24"/>
                <w:szCs w:val="24"/>
              </w:rPr>
              <w:t>2995,9</w:t>
            </w:r>
          </w:p>
        </w:tc>
        <w:tc>
          <w:tcPr>
            <w:tcW w:w="1427" w:type="dxa"/>
            <w:gridSpan w:val="2"/>
            <w:tcBorders>
              <w:left w:val="single" w:sz="4" w:space="0" w:color="auto"/>
              <w:right w:val="single" w:sz="4" w:space="0" w:color="auto"/>
            </w:tcBorders>
          </w:tcPr>
          <w:p w:rsidR="00923711" w:rsidRDefault="00923711" w:rsidP="00923711">
            <w:pPr>
              <w:spacing w:after="0" w:line="240" w:lineRule="auto"/>
              <w:rPr>
                <w:rFonts w:ascii="Times New Roman" w:hAnsi="Times New Roman"/>
                <w:bCs/>
                <w:sz w:val="24"/>
                <w:szCs w:val="24"/>
              </w:rPr>
            </w:pPr>
            <w:r w:rsidRPr="00F52488">
              <w:rPr>
                <w:rFonts w:ascii="Times New Roman" w:hAnsi="Times New Roman"/>
                <w:bCs/>
                <w:sz w:val="24"/>
                <w:szCs w:val="24"/>
              </w:rPr>
              <w:t>2995,9</w:t>
            </w:r>
          </w:p>
        </w:tc>
      </w:tr>
      <w:tr w:rsidR="00923711" w:rsidRPr="004A0639" w:rsidTr="00456781">
        <w:trPr>
          <w:gridAfter w:val="23"/>
          <w:wAfter w:w="12477" w:type="dxa"/>
          <w:trHeight w:val="498"/>
        </w:trPr>
        <w:tc>
          <w:tcPr>
            <w:tcW w:w="838" w:type="dxa"/>
            <w:vMerge w:val="restart"/>
            <w:tcBorders>
              <w:left w:val="single" w:sz="4" w:space="0" w:color="auto"/>
              <w:right w:val="single" w:sz="4" w:space="0" w:color="auto"/>
            </w:tcBorders>
            <w:vAlign w:val="center"/>
          </w:tcPr>
          <w:p w:rsidR="00923711" w:rsidRPr="006B2275" w:rsidRDefault="00923711" w:rsidP="00923711">
            <w:pPr>
              <w:spacing w:after="0" w:line="240" w:lineRule="auto"/>
              <w:rPr>
                <w:rFonts w:ascii="Times New Roman" w:hAnsi="Times New Roman"/>
                <w:sz w:val="24"/>
                <w:szCs w:val="24"/>
              </w:rPr>
            </w:pPr>
            <w:r>
              <w:rPr>
                <w:rFonts w:ascii="Times New Roman" w:hAnsi="Times New Roman"/>
                <w:sz w:val="24"/>
                <w:szCs w:val="24"/>
              </w:rPr>
              <w:t>12</w:t>
            </w:r>
          </w:p>
        </w:tc>
        <w:tc>
          <w:tcPr>
            <w:tcW w:w="4346" w:type="dxa"/>
            <w:gridSpan w:val="2"/>
            <w:vMerge w:val="restart"/>
            <w:tcBorders>
              <w:left w:val="single" w:sz="4" w:space="0" w:color="auto"/>
              <w:right w:val="single" w:sz="4" w:space="0" w:color="auto"/>
            </w:tcBorders>
            <w:vAlign w:val="center"/>
          </w:tcPr>
          <w:p w:rsidR="00923711" w:rsidRDefault="00923711" w:rsidP="00923711">
            <w:pPr>
              <w:spacing w:after="0" w:line="240" w:lineRule="auto"/>
              <w:rPr>
                <w:rFonts w:ascii="Times New Roman" w:hAnsi="Times New Roman"/>
                <w:sz w:val="24"/>
                <w:szCs w:val="24"/>
              </w:rPr>
            </w:pPr>
            <w:r>
              <w:rPr>
                <w:rFonts w:ascii="Times New Roman" w:hAnsi="Times New Roman"/>
                <w:sz w:val="24"/>
                <w:szCs w:val="24"/>
              </w:rPr>
              <w:t xml:space="preserve">Благоустройство территорий </w:t>
            </w:r>
            <w:r>
              <w:rPr>
                <w:rFonts w:ascii="Times New Roman" w:hAnsi="Times New Roman"/>
                <w:sz w:val="24"/>
                <w:szCs w:val="24"/>
              </w:rPr>
              <w:lastRenderedPageBreak/>
              <w:t>общеобразовательных учреждений.</w:t>
            </w:r>
          </w:p>
          <w:p w:rsidR="00923711" w:rsidRDefault="00923711" w:rsidP="00923711">
            <w:pPr>
              <w:spacing w:after="0" w:line="240" w:lineRule="auto"/>
              <w:rPr>
                <w:rFonts w:ascii="Times New Roman" w:hAnsi="Times New Roman"/>
                <w:sz w:val="24"/>
                <w:szCs w:val="24"/>
              </w:rPr>
            </w:pPr>
            <w:r>
              <w:rPr>
                <w:rFonts w:ascii="Times New Roman" w:hAnsi="Times New Roman"/>
                <w:sz w:val="24"/>
                <w:szCs w:val="24"/>
              </w:rPr>
              <w:t>В том числе:</w:t>
            </w:r>
          </w:p>
          <w:p w:rsidR="00923711" w:rsidRDefault="00923711" w:rsidP="00923711">
            <w:pPr>
              <w:spacing w:after="0" w:line="240" w:lineRule="auto"/>
              <w:rPr>
                <w:rFonts w:ascii="Times New Roman" w:hAnsi="Times New Roman"/>
                <w:sz w:val="24"/>
                <w:szCs w:val="24"/>
              </w:rPr>
            </w:pPr>
          </w:p>
          <w:p w:rsidR="00923711" w:rsidRDefault="00923711" w:rsidP="00923711">
            <w:pPr>
              <w:spacing w:after="0" w:line="240" w:lineRule="auto"/>
              <w:rPr>
                <w:rFonts w:ascii="Times New Roman" w:hAnsi="Times New Roman"/>
                <w:sz w:val="24"/>
                <w:szCs w:val="24"/>
              </w:rPr>
            </w:pPr>
          </w:p>
          <w:p w:rsidR="00923711" w:rsidRPr="006B2275" w:rsidRDefault="00923711" w:rsidP="00923711">
            <w:pPr>
              <w:spacing w:after="0" w:line="240" w:lineRule="auto"/>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923711" w:rsidRPr="006B2275" w:rsidRDefault="00923711" w:rsidP="00923711">
            <w:pPr>
              <w:spacing w:after="0" w:line="240" w:lineRule="auto"/>
              <w:rPr>
                <w:rFonts w:ascii="Times New Roman" w:hAnsi="Times New Roman"/>
                <w:sz w:val="24"/>
                <w:szCs w:val="24"/>
              </w:rPr>
            </w:pPr>
            <w:r w:rsidRPr="006B2275">
              <w:rPr>
                <w:rFonts w:ascii="Times New Roman" w:hAnsi="Times New Roman"/>
                <w:sz w:val="24"/>
                <w:szCs w:val="24"/>
              </w:rPr>
              <w:lastRenderedPageBreak/>
              <w:t xml:space="preserve">Управление </w:t>
            </w:r>
            <w:r w:rsidRPr="006B2275">
              <w:rPr>
                <w:rFonts w:ascii="Times New Roman" w:hAnsi="Times New Roman"/>
                <w:sz w:val="24"/>
                <w:szCs w:val="24"/>
              </w:rPr>
              <w:lastRenderedPageBreak/>
              <w:t xml:space="preserve">образованием администрации Ивантеевского </w:t>
            </w:r>
          </w:p>
          <w:p w:rsidR="00923711" w:rsidRDefault="00923711" w:rsidP="00923711">
            <w:pPr>
              <w:spacing w:after="0" w:line="240" w:lineRule="auto"/>
              <w:rPr>
                <w:rFonts w:ascii="Times New Roman" w:hAnsi="Times New Roman"/>
                <w:sz w:val="24"/>
                <w:szCs w:val="24"/>
              </w:rPr>
            </w:pPr>
            <w:r w:rsidRPr="006B2275">
              <w:rPr>
                <w:rFonts w:ascii="Times New Roman" w:hAnsi="Times New Roman"/>
                <w:sz w:val="24"/>
                <w:szCs w:val="24"/>
              </w:rPr>
              <w:t>муниципального района Саратовской области</w:t>
            </w:r>
          </w:p>
          <w:p w:rsidR="00923711" w:rsidRDefault="00923711" w:rsidP="00923711">
            <w:pPr>
              <w:spacing w:after="0" w:line="240" w:lineRule="auto"/>
              <w:rPr>
                <w:rFonts w:ascii="Times New Roman" w:hAnsi="Times New Roman"/>
                <w:sz w:val="24"/>
                <w:szCs w:val="24"/>
              </w:rPr>
            </w:pPr>
          </w:p>
          <w:p w:rsidR="00923711" w:rsidRDefault="00923711" w:rsidP="00923711">
            <w:pPr>
              <w:spacing w:after="0" w:line="240" w:lineRule="auto"/>
              <w:rPr>
                <w:rFonts w:ascii="Times New Roman" w:hAnsi="Times New Roman"/>
                <w:sz w:val="24"/>
                <w:szCs w:val="24"/>
              </w:rPr>
            </w:pPr>
          </w:p>
          <w:p w:rsidR="00923711" w:rsidRPr="006B2275" w:rsidRDefault="00923711" w:rsidP="00923711">
            <w:pPr>
              <w:spacing w:after="0" w:line="240" w:lineRule="auto"/>
              <w:rPr>
                <w:rFonts w:ascii="Times New Roman" w:hAnsi="Times New Roman"/>
                <w:sz w:val="24"/>
                <w:szCs w:val="24"/>
              </w:rPr>
            </w:pPr>
          </w:p>
        </w:tc>
        <w:tc>
          <w:tcPr>
            <w:tcW w:w="1422" w:type="dxa"/>
            <w:tcBorders>
              <w:left w:val="single" w:sz="4" w:space="0" w:color="auto"/>
              <w:right w:val="single" w:sz="4" w:space="0" w:color="auto"/>
            </w:tcBorders>
          </w:tcPr>
          <w:p w:rsidR="00923711" w:rsidRPr="003F19CA" w:rsidRDefault="00923711" w:rsidP="00923711">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lastRenderedPageBreak/>
              <w:t>Всего</w:t>
            </w:r>
          </w:p>
        </w:tc>
        <w:tc>
          <w:tcPr>
            <w:tcW w:w="1276" w:type="dxa"/>
            <w:gridSpan w:val="3"/>
            <w:tcBorders>
              <w:left w:val="single" w:sz="4" w:space="0" w:color="auto"/>
              <w:right w:val="single" w:sz="4" w:space="0" w:color="auto"/>
            </w:tcBorders>
          </w:tcPr>
          <w:p w:rsidR="00923711" w:rsidRPr="006B2275" w:rsidRDefault="00923711" w:rsidP="009237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1200,00</w:t>
            </w:r>
          </w:p>
        </w:tc>
        <w:tc>
          <w:tcPr>
            <w:tcW w:w="1276" w:type="dxa"/>
            <w:tcBorders>
              <w:left w:val="single" w:sz="4" w:space="0" w:color="auto"/>
              <w:right w:val="single" w:sz="4" w:space="0" w:color="auto"/>
            </w:tcBorders>
          </w:tcPr>
          <w:p w:rsidR="00923711" w:rsidRPr="006B2275" w:rsidRDefault="00923711" w:rsidP="00923711">
            <w:pPr>
              <w:spacing w:after="0" w:line="240" w:lineRule="auto"/>
              <w:rPr>
                <w:rFonts w:ascii="Times New Roman" w:hAnsi="Times New Roman"/>
                <w:bCs/>
                <w:sz w:val="24"/>
                <w:szCs w:val="24"/>
              </w:rPr>
            </w:pPr>
          </w:p>
        </w:tc>
        <w:tc>
          <w:tcPr>
            <w:tcW w:w="1276" w:type="dxa"/>
            <w:tcBorders>
              <w:left w:val="single" w:sz="4" w:space="0" w:color="auto"/>
              <w:right w:val="single" w:sz="4" w:space="0" w:color="auto"/>
            </w:tcBorders>
          </w:tcPr>
          <w:p w:rsidR="00923711" w:rsidRPr="006B2275" w:rsidRDefault="00923711" w:rsidP="00923711">
            <w:pPr>
              <w:spacing w:after="0" w:line="240" w:lineRule="auto"/>
              <w:rPr>
                <w:rFonts w:ascii="Times New Roman" w:hAnsi="Times New Roman"/>
                <w:bCs/>
                <w:sz w:val="24"/>
                <w:szCs w:val="24"/>
              </w:rPr>
            </w:pPr>
            <w:r>
              <w:rPr>
                <w:rFonts w:ascii="Times New Roman" w:hAnsi="Times New Roman"/>
                <w:bCs/>
                <w:sz w:val="24"/>
                <w:szCs w:val="24"/>
              </w:rPr>
              <w:t>1200,00</w:t>
            </w:r>
          </w:p>
        </w:tc>
        <w:tc>
          <w:tcPr>
            <w:tcW w:w="1277" w:type="dxa"/>
            <w:gridSpan w:val="2"/>
            <w:tcBorders>
              <w:left w:val="single" w:sz="4" w:space="0" w:color="auto"/>
              <w:right w:val="single" w:sz="4" w:space="0" w:color="auto"/>
            </w:tcBorders>
          </w:tcPr>
          <w:p w:rsidR="00923711" w:rsidRPr="00F52488" w:rsidRDefault="00923711" w:rsidP="00923711">
            <w:pPr>
              <w:spacing w:after="0" w:line="240" w:lineRule="auto"/>
              <w:rPr>
                <w:rFonts w:ascii="Times New Roman" w:hAnsi="Times New Roman"/>
                <w:bCs/>
                <w:sz w:val="24"/>
                <w:szCs w:val="24"/>
              </w:rPr>
            </w:pPr>
          </w:p>
        </w:tc>
        <w:tc>
          <w:tcPr>
            <w:tcW w:w="1427" w:type="dxa"/>
            <w:gridSpan w:val="2"/>
            <w:tcBorders>
              <w:left w:val="single" w:sz="4" w:space="0" w:color="auto"/>
              <w:right w:val="single" w:sz="4" w:space="0" w:color="auto"/>
            </w:tcBorders>
          </w:tcPr>
          <w:p w:rsidR="00923711" w:rsidRPr="00F52488" w:rsidRDefault="00923711" w:rsidP="00923711">
            <w:pPr>
              <w:spacing w:after="0" w:line="240" w:lineRule="auto"/>
              <w:rPr>
                <w:rFonts w:ascii="Times New Roman" w:hAnsi="Times New Roman"/>
                <w:bCs/>
                <w:sz w:val="24"/>
                <w:szCs w:val="24"/>
              </w:rPr>
            </w:pPr>
          </w:p>
        </w:tc>
      </w:tr>
      <w:tr w:rsidR="00923711" w:rsidRPr="004A0639" w:rsidTr="00456781">
        <w:trPr>
          <w:gridAfter w:val="23"/>
          <w:wAfter w:w="12477" w:type="dxa"/>
          <w:trHeight w:val="1935"/>
        </w:trPr>
        <w:tc>
          <w:tcPr>
            <w:tcW w:w="838" w:type="dxa"/>
            <w:vMerge/>
            <w:tcBorders>
              <w:left w:val="single" w:sz="4" w:space="0" w:color="auto"/>
              <w:right w:val="single" w:sz="4" w:space="0" w:color="auto"/>
            </w:tcBorders>
            <w:vAlign w:val="center"/>
          </w:tcPr>
          <w:p w:rsidR="00923711" w:rsidRDefault="00923711" w:rsidP="00923711">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Default="00923711" w:rsidP="00923711">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923711" w:rsidRPr="006B2275" w:rsidRDefault="00923711" w:rsidP="00923711">
            <w:pPr>
              <w:spacing w:after="0" w:line="240" w:lineRule="auto"/>
              <w:rPr>
                <w:rFonts w:ascii="Times New Roman" w:hAnsi="Times New Roman"/>
                <w:sz w:val="24"/>
                <w:szCs w:val="24"/>
              </w:rPr>
            </w:pPr>
          </w:p>
        </w:tc>
        <w:tc>
          <w:tcPr>
            <w:tcW w:w="1422" w:type="dxa"/>
            <w:tcBorders>
              <w:left w:val="single" w:sz="4" w:space="0" w:color="auto"/>
              <w:right w:val="single" w:sz="4" w:space="0" w:color="auto"/>
            </w:tcBorders>
          </w:tcPr>
          <w:p w:rsidR="00923711" w:rsidRPr="006B2275" w:rsidRDefault="00923711" w:rsidP="00923711">
            <w:pPr>
              <w:widowControl w:val="0"/>
              <w:autoSpaceDE w:val="0"/>
              <w:autoSpaceDN w:val="0"/>
              <w:adjustRightInd w:val="0"/>
              <w:spacing w:after="0" w:line="240" w:lineRule="auto"/>
              <w:rPr>
                <w:rFonts w:ascii="Times New Roman" w:hAnsi="Times New Roman"/>
                <w:sz w:val="24"/>
                <w:szCs w:val="24"/>
              </w:rPr>
            </w:pPr>
            <w:r w:rsidRPr="006B2275">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923711" w:rsidRPr="006B2275" w:rsidRDefault="00923711" w:rsidP="009237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1200,00</w:t>
            </w:r>
          </w:p>
        </w:tc>
        <w:tc>
          <w:tcPr>
            <w:tcW w:w="1276" w:type="dxa"/>
            <w:tcBorders>
              <w:left w:val="single" w:sz="4" w:space="0" w:color="auto"/>
              <w:right w:val="single" w:sz="4" w:space="0" w:color="auto"/>
            </w:tcBorders>
          </w:tcPr>
          <w:p w:rsidR="00923711" w:rsidRPr="006B2275" w:rsidRDefault="00923711" w:rsidP="00923711">
            <w:pPr>
              <w:spacing w:after="0" w:line="240" w:lineRule="auto"/>
              <w:rPr>
                <w:rFonts w:ascii="Times New Roman" w:hAnsi="Times New Roman"/>
                <w:bCs/>
                <w:sz w:val="24"/>
                <w:szCs w:val="24"/>
              </w:rPr>
            </w:pPr>
          </w:p>
        </w:tc>
        <w:tc>
          <w:tcPr>
            <w:tcW w:w="1276" w:type="dxa"/>
            <w:tcBorders>
              <w:left w:val="single" w:sz="4" w:space="0" w:color="auto"/>
              <w:right w:val="single" w:sz="4" w:space="0" w:color="auto"/>
            </w:tcBorders>
          </w:tcPr>
          <w:p w:rsidR="00923711" w:rsidRPr="006B2275" w:rsidRDefault="00923711" w:rsidP="00923711">
            <w:pPr>
              <w:spacing w:after="0" w:line="240" w:lineRule="auto"/>
              <w:rPr>
                <w:rFonts w:ascii="Times New Roman" w:hAnsi="Times New Roman"/>
                <w:bCs/>
                <w:sz w:val="24"/>
                <w:szCs w:val="24"/>
              </w:rPr>
            </w:pPr>
            <w:r>
              <w:rPr>
                <w:rFonts w:ascii="Times New Roman" w:hAnsi="Times New Roman"/>
                <w:bCs/>
                <w:sz w:val="24"/>
                <w:szCs w:val="24"/>
              </w:rPr>
              <w:t>1200,00</w:t>
            </w:r>
          </w:p>
        </w:tc>
        <w:tc>
          <w:tcPr>
            <w:tcW w:w="1277" w:type="dxa"/>
            <w:gridSpan w:val="2"/>
            <w:tcBorders>
              <w:left w:val="single" w:sz="4" w:space="0" w:color="auto"/>
              <w:right w:val="single" w:sz="4" w:space="0" w:color="auto"/>
            </w:tcBorders>
          </w:tcPr>
          <w:p w:rsidR="00923711" w:rsidRPr="00F52488" w:rsidRDefault="00923711" w:rsidP="00923711">
            <w:pPr>
              <w:spacing w:after="0" w:line="240" w:lineRule="auto"/>
              <w:rPr>
                <w:rFonts w:ascii="Times New Roman" w:hAnsi="Times New Roman"/>
                <w:bCs/>
                <w:sz w:val="24"/>
                <w:szCs w:val="24"/>
              </w:rPr>
            </w:pPr>
          </w:p>
        </w:tc>
        <w:tc>
          <w:tcPr>
            <w:tcW w:w="1427" w:type="dxa"/>
            <w:gridSpan w:val="2"/>
            <w:tcBorders>
              <w:left w:val="single" w:sz="4" w:space="0" w:color="auto"/>
              <w:right w:val="single" w:sz="4" w:space="0" w:color="auto"/>
            </w:tcBorders>
          </w:tcPr>
          <w:p w:rsidR="00923711" w:rsidRPr="00F52488" w:rsidRDefault="00923711" w:rsidP="00923711">
            <w:pPr>
              <w:spacing w:after="0" w:line="240" w:lineRule="auto"/>
              <w:rPr>
                <w:rFonts w:ascii="Times New Roman" w:hAnsi="Times New Roman"/>
                <w:bCs/>
                <w:sz w:val="24"/>
                <w:szCs w:val="24"/>
              </w:rPr>
            </w:pPr>
          </w:p>
        </w:tc>
      </w:tr>
      <w:tr w:rsidR="00923711" w:rsidRPr="004A0639" w:rsidTr="00456781">
        <w:trPr>
          <w:gridAfter w:val="23"/>
          <w:wAfter w:w="12477" w:type="dxa"/>
          <w:trHeight w:val="585"/>
        </w:trPr>
        <w:tc>
          <w:tcPr>
            <w:tcW w:w="838" w:type="dxa"/>
            <w:vMerge w:val="restart"/>
            <w:tcBorders>
              <w:left w:val="single" w:sz="4" w:space="0" w:color="auto"/>
              <w:right w:val="single" w:sz="4" w:space="0" w:color="auto"/>
            </w:tcBorders>
            <w:vAlign w:val="center"/>
          </w:tcPr>
          <w:p w:rsidR="00923711" w:rsidRDefault="00923711" w:rsidP="00923711">
            <w:pPr>
              <w:spacing w:after="0" w:line="240" w:lineRule="auto"/>
              <w:rPr>
                <w:rFonts w:ascii="Times New Roman" w:hAnsi="Times New Roman"/>
                <w:sz w:val="24"/>
                <w:szCs w:val="24"/>
              </w:rPr>
            </w:pPr>
            <w:r>
              <w:rPr>
                <w:rFonts w:ascii="Times New Roman" w:hAnsi="Times New Roman"/>
                <w:sz w:val="24"/>
                <w:szCs w:val="24"/>
              </w:rPr>
              <w:lastRenderedPageBreak/>
              <w:t>12.1</w:t>
            </w:r>
          </w:p>
        </w:tc>
        <w:tc>
          <w:tcPr>
            <w:tcW w:w="4346" w:type="dxa"/>
            <w:gridSpan w:val="2"/>
            <w:vMerge w:val="restart"/>
            <w:tcBorders>
              <w:left w:val="single" w:sz="4" w:space="0" w:color="auto"/>
              <w:right w:val="single" w:sz="4" w:space="0" w:color="auto"/>
            </w:tcBorders>
            <w:vAlign w:val="center"/>
          </w:tcPr>
          <w:p w:rsidR="00923711" w:rsidRDefault="00923711" w:rsidP="00923711">
            <w:pPr>
              <w:spacing w:after="0" w:line="240" w:lineRule="auto"/>
              <w:rPr>
                <w:rFonts w:ascii="Times New Roman" w:hAnsi="Times New Roman"/>
                <w:sz w:val="24"/>
                <w:szCs w:val="24"/>
              </w:rPr>
            </w:pPr>
            <w:r>
              <w:rPr>
                <w:rFonts w:ascii="Times New Roman" w:hAnsi="Times New Roman"/>
                <w:sz w:val="24"/>
                <w:szCs w:val="24"/>
              </w:rPr>
              <w:t>Благоустройство общеобразовательных учреждений.</w:t>
            </w:r>
          </w:p>
        </w:tc>
        <w:tc>
          <w:tcPr>
            <w:tcW w:w="2278" w:type="dxa"/>
            <w:gridSpan w:val="6"/>
            <w:vMerge w:val="restart"/>
            <w:tcBorders>
              <w:left w:val="single" w:sz="4" w:space="0" w:color="auto"/>
              <w:right w:val="single" w:sz="4" w:space="0" w:color="auto"/>
            </w:tcBorders>
            <w:vAlign w:val="center"/>
          </w:tcPr>
          <w:p w:rsidR="00923711" w:rsidRDefault="00923711" w:rsidP="00923711">
            <w:pPr>
              <w:spacing w:after="0" w:line="240" w:lineRule="auto"/>
              <w:rPr>
                <w:rFonts w:ascii="Times New Roman" w:hAnsi="Times New Roman"/>
                <w:sz w:val="24"/>
                <w:szCs w:val="24"/>
              </w:rPr>
            </w:pPr>
          </w:p>
          <w:p w:rsidR="00923711" w:rsidRPr="006B2275" w:rsidRDefault="00923711" w:rsidP="00923711">
            <w:pPr>
              <w:spacing w:after="0" w:line="240" w:lineRule="auto"/>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Гимназия-школа с.Ивантеевка Ивантеевского муниципального района</w:t>
            </w:r>
            <w:r w:rsidRPr="0081319C">
              <w:rPr>
                <w:rFonts w:ascii="Times New Roman" w:hAnsi="Times New Roman"/>
                <w:bCs/>
                <w:sz w:val="24"/>
                <w:szCs w:val="24"/>
              </w:rPr>
              <w:t>”</w:t>
            </w:r>
          </w:p>
        </w:tc>
        <w:tc>
          <w:tcPr>
            <w:tcW w:w="1422" w:type="dxa"/>
            <w:tcBorders>
              <w:left w:val="single" w:sz="4" w:space="0" w:color="auto"/>
              <w:right w:val="single" w:sz="4" w:space="0" w:color="auto"/>
            </w:tcBorders>
          </w:tcPr>
          <w:p w:rsidR="00923711" w:rsidRPr="006B2275" w:rsidRDefault="00923711" w:rsidP="009237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Всего</w:t>
            </w:r>
          </w:p>
        </w:tc>
        <w:tc>
          <w:tcPr>
            <w:tcW w:w="1276" w:type="dxa"/>
            <w:gridSpan w:val="3"/>
            <w:tcBorders>
              <w:left w:val="single" w:sz="4" w:space="0" w:color="auto"/>
              <w:right w:val="single" w:sz="4" w:space="0" w:color="auto"/>
            </w:tcBorders>
          </w:tcPr>
          <w:p w:rsidR="00923711" w:rsidRDefault="00923711" w:rsidP="009237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1200,00</w:t>
            </w:r>
          </w:p>
        </w:tc>
        <w:tc>
          <w:tcPr>
            <w:tcW w:w="1276" w:type="dxa"/>
            <w:tcBorders>
              <w:left w:val="single" w:sz="4" w:space="0" w:color="auto"/>
              <w:right w:val="single" w:sz="4" w:space="0" w:color="auto"/>
            </w:tcBorders>
          </w:tcPr>
          <w:p w:rsidR="00923711" w:rsidRPr="006B2275" w:rsidRDefault="00923711" w:rsidP="00923711">
            <w:pPr>
              <w:spacing w:after="0" w:line="240" w:lineRule="auto"/>
              <w:rPr>
                <w:rFonts w:ascii="Times New Roman" w:hAnsi="Times New Roman"/>
                <w:bCs/>
                <w:sz w:val="24"/>
                <w:szCs w:val="24"/>
              </w:rPr>
            </w:pPr>
          </w:p>
        </w:tc>
        <w:tc>
          <w:tcPr>
            <w:tcW w:w="1276" w:type="dxa"/>
            <w:tcBorders>
              <w:left w:val="single" w:sz="4" w:space="0" w:color="auto"/>
              <w:right w:val="single" w:sz="4" w:space="0" w:color="auto"/>
            </w:tcBorders>
          </w:tcPr>
          <w:p w:rsidR="00923711" w:rsidRDefault="00923711" w:rsidP="00923711">
            <w:pPr>
              <w:spacing w:after="0" w:line="240" w:lineRule="auto"/>
              <w:rPr>
                <w:rFonts w:ascii="Times New Roman" w:hAnsi="Times New Roman"/>
                <w:bCs/>
                <w:sz w:val="24"/>
                <w:szCs w:val="24"/>
              </w:rPr>
            </w:pPr>
            <w:r>
              <w:rPr>
                <w:rFonts w:ascii="Times New Roman" w:hAnsi="Times New Roman"/>
                <w:bCs/>
                <w:sz w:val="24"/>
                <w:szCs w:val="24"/>
              </w:rPr>
              <w:t>1200,00</w:t>
            </w:r>
          </w:p>
        </w:tc>
        <w:tc>
          <w:tcPr>
            <w:tcW w:w="1277" w:type="dxa"/>
            <w:gridSpan w:val="2"/>
            <w:tcBorders>
              <w:left w:val="single" w:sz="4" w:space="0" w:color="auto"/>
              <w:right w:val="single" w:sz="4" w:space="0" w:color="auto"/>
            </w:tcBorders>
          </w:tcPr>
          <w:p w:rsidR="00923711" w:rsidRPr="00F52488" w:rsidRDefault="00923711" w:rsidP="00923711">
            <w:pPr>
              <w:spacing w:after="0" w:line="240" w:lineRule="auto"/>
              <w:rPr>
                <w:rFonts w:ascii="Times New Roman" w:hAnsi="Times New Roman"/>
                <w:bCs/>
                <w:sz w:val="24"/>
                <w:szCs w:val="24"/>
              </w:rPr>
            </w:pPr>
          </w:p>
        </w:tc>
        <w:tc>
          <w:tcPr>
            <w:tcW w:w="1427" w:type="dxa"/>
            <w:gridSpan w:val="2"/>
            <w:tcBorders>
              <w:left w:val="single" w:sz="4" w:space="0" w:color="auto"/>
              <w:right w:val="single" w:sz="4" w:space="0" w:color="auto"/>
            </w:tcBorders>
          </w:tcPr>
          <w:p w:rsidR="00923711" w:rsidRPr="00F52488" w:rsidRDefault="00923711" w:rsidP="00923711">
            <w:pPr>
              <w:spacing w:after="0" w:line="240" w:lineRule="auto"/>
              <w:rPr>
                <w:rFonts w:ascii="Times New Roman" w:hAnsi="Times New Roman"/>
                <w:bCs/>
                <w:sz w:val="24"/>
                <w:szCs w:val="24"/>
              </w:rPr>
            </w:pPr>
          </w:p>
        </w:tc>
      </w:tr>
      <w:tr w:rsidR="00923711" w:rsidRPr="004A0639" w:rsidTr="00456781">
        <w:trPr>
          <w:gridAfter w:val="23"/>
          <w:wAfter w:w="12477" w:type="dxa"/>
          <w:trHeight w:val="1335"/>
        </w:trPr>
        <w:tc>
          <w:tcPr>
            <w:tcW w:w="838" w:type="dxa"/>
            <w:vMerge/>
            <w:tcBorders>
              <w:left w:val="single" w:sz="4" w:space="0" w:color="auto"/>
              <w:right w:val="single" w:sz="4" w:space="0" w:color="auto"/>
            </w:tcBorders>
            <w:vAlign w:val="center"/>
          </w:tcPr>
          <w:p w:rsidR="00923711" w:rsidRDefault="00923711" w:rsidP="00923711">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Default="00923711" w:rsidP="00923711">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923711" w:rsidRDefault="00923711" w:rsidP="00923711">
            <w:pPr>
              <w:spacing w:after="0" w:line="240" w:lineRule="auto"/>
              <w:rPr>
                <w:rFonts w:ascii="Times New Roman" w:hAnsi="Times New Roman"/>
                <w:sz w:val="24"/>
                <w:szCs w:val="24"/>
              </w:rPr>
            </w:pPr>
          </w:p>
        </w:tc>
        <w:tc>
          <w:tcPr>
            <w:tcW w:w="1422" w:type="dxa"/>
            <w:tcBorders>
              <w:left w:val="single" w:sz="4" w:space="0" w:color="auto"/>
              <w:right w:val="single" w:sz="4" w:space="0" w:color="auto"/>
            </w:tcBorders>
          </w:tcPr>
          <w:p w:rsidR="00923711" w:rsidRPr="006B2275" w:rsidRDefault="00923711" w:rsidP="00923711">
            <w:pPr>
              <w:widowControl w:val="0"/>
              <w:autoSpaceDE w:val="0"/>
              <w:autoSpaceDN w:val="0"/>
              <w:adjustRightInd w:val="0"/>
              <w:spacing w:after="0" w:line="240" w:lineRule="auto"/>
              <w:rPr>
                <w:rFonts w:ascii="Times New Roman" w:hAnsi="Times New Roman"/>
                <w:sz w:val="24"/>
                <w:szCs w:val="24"/>
              </w:rPr>
            </w:pPr>
            <w:r w:rsidRPr="006B2275">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923711" w:rsidRDefault="00923711" w:rsidP="009237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1200,00</w:t>
            </w:r>
          </w:p>
        </w:tc>
        <w:tc>
          <w:tcPr>
            <w:tcW w:w="1276" w:type="dxa"/>
            <w:tcBorders>
              <w:left w:val="single" w:sz="4" w:space="0" w:color="auto"/>
              <w:right w:val="single" w:sz="4" w:space="0" w:color="auto"/>
            </w:tcBorders>
          </w:tcPr>
          <w:p w:rsidR="00923711" w:rsidRPr="006B2275" w:rsidRDefault="00923711" w:rsidP="00923711">
            <w:pPr>
              <w:spacing w:after="0" w:line="240" w:lineRule="auto"/>
              <w:rPr>
                <w:rFonts w:ascii="Times New Roman" w:hAnsi="Times New Roman"/>
                <w:bCs/>
                <w:sz w:val="24"/>
                <w:szCs w:val="24"/>
              </w:rPr>
            </w:pPr>
          </w:p>
        </w:tc>
        <w:tc>
          <w:tcPr>
            <w:tcW w:w="1276" w:type="dxa"/>
            <w:tcBorders>
              <w:left w:val="single" w:sz="4" w:space="0" w:color="auto"/>
              <w:right w:val="single" w:sz="4" w:space="0" w:color="auto"/>
            </w:tcBorders>
          </w:tcPr>
          <w:p w:rsidR="00923711" w:rsidRDefault="00923711" w:rsidP="00923711">
            <w:pPr>
              <w:spacing w:after="0" w:line="240" w:lineRule="auto"/>
              <w:rPr>
                <w:rFonts w:ascii="Times New Roman" w:hAnsi="Times New Roman"/>
                <w:bCs/>
                <w:sz w:val="24"/>
                <w:szCs w:val="24"/>
              </w:rPr>
            </w:pPr>
            <w:r>
              <w:rPr>
                <w:rFonts w:ascii="Times New Roman" w:hAnsi="Times New Roman"/>
                <w:bCs/>
                <w:sz w:val="24"/>
                <w:szCs w:val="24"/>
              </w:rPr>
              <w:t>1200,00</w:t>
            </w:r>
          </w:p>
        </w:tc>
        <w:tc>
          <w:tcPr>
            <w:tcW w:w="1277" w:type="dxa"/>
            <w:gridSpan w:val="2"/>
            <w:tcBorders>
              <w:left w:val="single" w:sz="4" w:space="0" w:color="auto"/>
              <w:right w:val="single" w:sz="4" w:space="0" w:color="auto"/>
            </w:tcBorders>
          </w:tcPr>
          <w:p w:rsidR="00923711" w:rsidRPr="00F52488" w:rsidRDefault="00923711" w:rsidP="00923711">
            <w:pPr>
              <w:spacing w:after="0" w:line="240" w:lineRule="auto"/>
              <w:rPr>
                <w:rFonts w:ascii="Times New Roman" w:hAnsi="Times New Roman"/>
                <w:bCs/>
                <w:sz w:val="24"/>
                <w:szCs w:val="24"/>
              </w:rPr>
            </w:pPr>
          </w:p>
        </w:tc>
        <w:tc>
          <w:tcPr>
            <w:tcW w:w="1427" w:type="dxa"/>
            <w:gridSpan w:val="2"/>
            <w:tcBorders>
              <w:left w:val="single" w:sz="4" w:space="0" w:color="auto"/>
              <w:right w:val="single" w:sz="4" w:space="0" w:color="auto"/>
            </w:tcBorders>
          </w:tcPr>
          <w:p w:rsidR="00923711" w:rsidRPr="00F52488" w:rsidRDefault="00923711" w:rsidP="00923711">
            <w:pPr>
              <w:spacing w:after="0" w:line="240" w:lineRule="auto"/>
              <w:rPr>
                <w:rFonts w:ascii="Times New Roman" w:hAnsi="Times New Roman"/>
                <w:bCs/>
                <w:sz w:val="24"/>
                <w:szCs w:val="24"/>
              </w:rPr>
            </w:pPr>
          </w:p>
        </w:tc>
      </w:tr>
      <w:tr w:rsidR="00923711" w:rsidRPr="004A0639" w:rsidTr="00456781">
        <w:trPr>
          <w:gridAfter w:val="23"/>
          <w:wAfter w:w="12477" w:type="dxa"/>
          <w:trHeight w:val="326"/>
        </w:trPr>
        <w:tc>
          <w:tcPr>
            <w:tcW w:w="838" w:type="dxa"/>
            <w:tcBorders>
              <w:top w:val="single" w:sz="4" w:space="0" w:color="auto"/>
              <w:left w:val="single" w:sz="4" w:space="0" w:color="auto"/>
              <w:bottom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4346" w:type="dxa"/>
            <w:gridSpan w:val="2"/>
            <w:tcBorders>
              <w:top w:val="single" w:sz="4" w:space="0" w:color="auto"/>
              <w:left w:val="single" w:sz="4" w:space="0" w:color="auto"/>
              <w:bottom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b/>
                <w:sz w:val="24"/>
                <w:szCs w:val="24"/>
              </w:rPr>
            </w:pPr>
            <w:r w:rsidRPr="004A0639">
              <w:rPr>
                <w:rFonts w:ascii="Times New Roman" w:hAnsi="Times New Roman"/>
                <w:b/>
                <w:sz w:val="24"/>
                <w:szCs w:val="24"/>
              </w:rPr>
              <w:t>ИТОГО</w:t>
            </w:r>
          </w:p>
        </w:tc>
        <w:tc>
          <w:tcPr>
            <w:tcW w:w="2278" w:type="dxa"/>
            <w:gridSpan w:val="6"/>
            <w:tcBorders>
              <w:top w:val="single" w:sz="4" w:space="0" w:color="auto"/>
              <w:left w:val="single" w:sz="4" w:space="0" w:color="auto"/>
              <w:bottom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1422" w:type="dxa"/>
            <w:tcBorders>
              <w:top w:val="single" w:sz="4" w:space="0" w:color="auto"/>
              <w:left w:val="single" w:sz="4" w:space="0" w:color="auto"/>
              <w:bottom w:val="single" w:sz="4" w:space="0" w:color="auto"/>
              <w:right w:val="single" w:sz="4" w:space="0" w:color="auto"/>
            </w:tcBorders>
          </w:tcPr>
          <w:p w:rsidR="00923711" w:rsidRPr="004A0639" w:rsidRDefault="00923711" w:rsidP="00923711">
            <w:pPr>
              <w:autoSpaceDE w:val="0"/>
              <w:autoSpaceDN w:val="0"/>
              <w:adjustRightInd w:val="0"/>
              <w:spacing w:after="0" w:line="240" w:lineRule="auto"/>
              <w:rPr>
                <w:rFonts w:ascii="Times New Roman" w:hAnsi="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923711" w:rsidRPr="004A0639" w:rsidRDefault="00061E34" w:rsidP="00923711">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79</w:t>
            </w:r>
            <w:r w:rsidR="005F2786">
              <w:rPr>
                <w:rFonts w:ascii="Times New Roman" w:hAnsi="Times New Roman"/>
                <w:b/>
                <w:sz w:val="24"/>
                <w:szCs w:val="24"/>
              </w:rPr>
              <w:t>2059,6</w:t>
            </w:r>
          </w:p>
        </w:tc>
        <w:tc>
          <w:tcPr>
            <w:tcW w:w="1276" w:type="dxa"/>
            <w:tcBorders>
              <w:top w:val="single" w:sz="4" w:space="0" w:color="auto"/>
              <w:left w:val="single" w:sz="4" w:space="0" w:color="auto"/>
              <w:bottom w:val="single" w:sz="4" w:space="0" w:color="auto"/>
              <w:right w:val="single" w:sz="4" w:space="0" w:color="auto"/>
            </w:tcBorders>
          </w:tcPr>
          <w:p w:rsidR="00923711" w:rsidRPr="004A0639" w:rsidRDefault="00923711" w:rsidP="00923711">
            <w:pPr>
              <w:spacing w:after="0" w:line="240" w:lineRule="auto"/>
              <w:rPr>
                <w:rFonts w:ascii="Times New Roman" w:hAnsi="Times New Roman"/>
                <w:b/>
                <w:bCs/>
                <w:sz w:val="24"/>
                <w:szCs w:val="24"/>
              </w:rPr>
            </w:pPr>
            <w:r>
              <w:rPr>
                <w:rFonts w:ascii="Times New Roman" w:hAnsi="Times New Roman"/>
                <w:b/>
                <w:bCs/>
                <w:sz w:val="24"/>
                <w:szCs w:val="24"/>
              </w:rPr>
              <w:t>219420,2</w:t>
            </w:r>
          </w:p>
        </w:tc>
        <w:tc>
          <w:tcPr>
            <w:tcW w:w="1276" w:type="dxa"/>
            <w:tcBorders>
              <w:top w:val="single" w:sz="4" w:space="0" w:color="auto"/>
              <w:left w:val="single" w:sz="4" w:space="0" w:color="auto"/>
              <w:bottom w:val="single" w:sz="4" w:space="0" w:color="auto"/>
              <w:right w:val="single" w:sz="4" w:space="0" w:color="auto"/>
            </w:tcBorders>
          </w:tcPr>
          <w:p w:rsidR="00923711" w:rsidRPr="004A0639" w:rsidRDefault="00061E34" w:rsidP="00923711">
            <w:pPr>
              <w:spacing w:after="0" w:line="240" w:lineRule="auto"/>
              <w:rPr>
                <w:rFonts w:ascii="Times New Roman" w:hAnsi="Times New Roman"/>
                <w:b/>
                <w:bCs/>
                <w:sz w:val="24"/>
                <w:szCs w:val="24"/>
              </w:rPr>
            </w:pPr>
            <w:r>
              <w:rPr>
                <w:rFonts w:ascii="Times New Roman" w:hAnsi="Times New Roman"/>
                <w:b/>
                <w:bCs/>
                <w:sz w:val="24"/>
                <w:szCs w:val="24"/>
              </w:rPr>
              <w:t>19</w:t>
            </w:r>
            <w:r w:rsidR="005F2786">
              <w:rPr>
                <w:rFonts w:ascii="Times New Roman" w:hAnsi="Times New Roman"/>
                <w:b/>
                <w:bCs/>
                <w:sz w:val="24"/>
                <w:szCs w:val="24"/>
              </w:rPr>
              <w:t>4104,4</w:t>
            </w:r>
          </w:p>
        </w:tc>
        <w:tc>
          <w:tcPr>
            <w:tcW w:w="1277" w:type="dxa"/>
            <w:gridSpan w:val="2"/>
            <w:tcBorders>
              <w:top w:val="single" w:sz="4" w:space="0" w:color="auto"/>
              <w:left w:val="single" w:sz="4" w:space="0" w:color="auto"/>
              <w:bottom w:val="single" w:sz="4" w:space="0" w:color="auto"/>
              <w:right w:val="single" w:sz="4" w:space="0" w:color="auto"/>
            </w:tcBorders>
          </w:tcPr>
          <w:p w:rsidR="00923711" w:rsidRPr="004A0639" w:rsidRDefault="00923711" w:rsidP="00923711">
            <w:pPr>
              <w:spacing w:after="0" w:line="240" w:lineRule="auto"/>
              <w:rPr>
                <w:rFonts w:ascii="Times New Roman" w:hAnsi="Times New Roman"/>
                <w:b/>
                <w:bCs/>
                <w:sz w:val="24"/>
                <w:szCs w:val="24"/>
              </w:rPr>
            </w:pPr>
            <w:r>
              <w:rPr>
                <w:rFonts w:ascii="Times New Roman" w:hAnsi="Times New Roman"/>
                <w:b/>
                <w:bCs/>
                <w:sz w:val="24"/>
                <w:szCs w:val="24"/>
              </w:rPr>
              <w:t>181929,2</w:t>
            </w:r>
          </w:p>
        </w:tc>
        <w:tc>
          <w:tcPr>
            <w:tcW w:w="1427" w:type="dxa"/>
            <w:gridSpan w:val="2"/>
            <w:tcBorders>
              <w:top w:val="single" w:sz="4" w:space="0" w:color="auto"/>
              <w:left w:val="single" w:sz="4" w:space="0" w:color="auto"/>
              <w:bottom w:val="single" w:sz="4" w:space="0" w:color="auto"/>
              <w:right w:val="single" w:sz="4" w:space="0" w:color="auto"/>
            </w:tcBorders>
          </w:tcPr>
          <w:p w:rsidR="00923711" w:rsidRPr="004A0639" w:rsidRDefault="00923711" w:rsidP="00923711">
            <w:pPr>
              <w:spacing w:after="0" w:line="240" w:lineRule="auto"/>
              <w:rPr>
                <w:rFonts w:ascii="Times New Roman" w:hAnsi="Times New Roman"/>
                <w:b/>
                <w:bCs/>
                <w:sz w:val="24"/>
                <w:szCs w:val="24"/>
              </w:rPr>
            </w:pPr>
            <w:r>
              <w:rPr>
                <w:rFonts w:ascii="Times New Roman" w:hAnsi="Times New Roman"/>
                <w:b/>
                <w:bCs/>
                <w:sz w:val="24"/>
                <w:szCs w:val="24"/>
              </w:rPr>
              <w:t>196605,8</w:t>
            </w:r>
          </w:p>
        </w:tc>
      </w:tr>
      <w:tr w:rsidR="00923711" w:rsidRPr="004A0639" w:rsidTr="00456781">
        <w:trPr>
          <w:gridAfter w:val="2"/>
          <w:wAfter w:w="1856" w:type="dxa"/>
          <w:trHeight w:val="696"/>
        </w:trPr>
        <w:tc>
          <w:tcPr>
            <w:tcW w:w="15416" w:type="dxa"/>
            <w:gridSpan w:val="19"/>
            <w:tcBorders>
              <w:top w:val="nil"/>
              <w:left w:val="nil"/>
              <w:bottom w:val="single" w:sz="4" w:space="0" w:color="auto"/>
              <w:right w:val="nil"/>
            </w:tcBorders>
            <w:vAlign w:val="center"/>
          </w:tcPr>
          <w:p w:rsidR="00923711" w:rsidRDefault="00923711" w:rsidP="00923711">
            <w:pPr>
              <w:spacing w:after="0" w:line="240" w:lineRule="auto"/>
              <w:jc w:val="center"/>
              <w:rPr>
                <w:rFonts w:ascii="Times New Roman" w:hAnsi="Times New Roman"/>
                <w:b/>
                <w:sz w:val="24"/>
                <w:szCs w:val="24"/>
              </w:rPr>
            </w:pPr>
          </w:p>
          <w:p w:rsidR="00923711" w:rsidRDefault="00923711" w:rsidP="00923711">
            <w:pPr>
              <w:spacing w:after="0" w:line="240" w:lineRule="auto"/>
              <w:jc w:val="center"/>
              <w:rPr>
                <w:rFonts w:ascii="Times New Roman" w:hAnsi="Times New Roman"/>
                <w:b/>
                <w:sz w:val="24"/>
                <w:szCs w:val="24"/>
              </w:rPr>
            </w:pPr>
          </w:p>
          <w:p w:rsidR="00923711" w:rsidRDefault="00923711" w:rsidP="00923711">
            <w:pPr>
              <w:spacing w:after="0" w:line="240" w:lineRule="auto"/>
              <w:jc w:val="center"/>
              <w:rPr>
                <w:rFonts w:ascii="Times New Roman" w:hAnsi="Times New Roman"/>
                <w:b/>
                <w:sz w:val="24"/>
                <w:szCs w:val="24"/>
              </w:rPr>
            </w:pPr>
          </w:p>
          <w:p w:rsidR="00923711" w:rsidRPr="004A0639" w:rsidRDefault="00923711" w:rsidP="00923711">
            <w:pPr>
              <w:spacing w:after="0" w:line="240" w:lineRule="auto"/>
              <w:jc w:val="center"/>
              <w:rPr>
                <w:rFonts w:ascii="Times New Roman" w:hAnsi="Times New Roman"/>
                <w:bCs/>
                <w:sz w:val="24"/>
                <w:szCs w:val="24"/>
              </w:rPr>
            </w:pPr>
            <w:r w:rsidRPr="004A0639">
              <w:rPr>
                <w:rFonts w:ascii="Times New Roman" w:hAnsi="Times New Roman"/>
                <w:b/>
                <w:sz w:val="24"/>
                <w:szCs w:val="24"/>
              </w:rPr>
              <w:t>Подпрограмма 3.Развитие системы дополнительного образования</w:t>
            </w:r>
          </w:p>
        </w:tc>
        <w:tc>
          <w:tcPr>
            <w:tcW w:w="1392" w:type="dxa"/>
            <w:gridSpan w:val="3"/>
          </w:tcPr>
          <w:p w:rsidR="00923711" w:rsidRPr="004A0639" w:rsidRDefault="00923711" w:rsidP="00923711">
            <w:pPr>
              <w:spacing w:after="0" w:line="240" w:lineRule="auto"/>
            </w:pPr>
          </w:p>
        </w:tc>
        <w:tc>
          <w:tcPr>
            <w:tcW w:w="1538" w:type="dxa"/>
            <w:gridSpan w:val="3"/>
          </w:tcPr>
          <w:p w:rsidR="00923711" w:rsidRPr="004A0639" w:rsidRDefault="00923711" w:rsidP="00923711">
            <w:pPr>
              <w:spacing w:after="0" w:line="240" w:lineRule="auto"/>
            </w:pPr>
          </w:p>
        </w:tc>
        <w:tc>
          <w:tcPr>
            <w:tcW w:w="1538" w:type="dxa"/>
            <w:gridSpan w:val="3"/>
            <w:tcBorders>
              <w:top w:val="single" w:sz="4" w:space="0" w:color="auto"/>
              <w:left w:val="single" w:sz="4" w:space="0" w:color="auto"/>
              <w:right w:val="single" w:sz="4" w:space="0" w:color="auto"/>
            </w:tcBorders>
          </w:tcPr>
          <w:p w:rsidR="00923711" w:rsidRPr="004A0639" w:rsidRDefault="00923711" w:rsidP="00923711">
            <w:pPr>
              <w:spacing w:after="0" w:line="240" w:lineRule="auto"/>
            </w:pPr>
            <w:r w:rsidRPr="00923BD3">
              <w:rPr>
                <w:rFonts w:ascii="Times New Roman" w:hAnsi="Times New Roman"/>
                <w:b/>
                <w:sz w:val="24"/>
                <w:szCs w:val="24"/>
              </w:rPr>
              <w:t>Всего</w:t>
            </w:r>
          </w:p>
        </w:tc>
        <w:tc>
          <w:tcPr>
            <w:tcW w:w="1538" w:type="dxa"/>
            <w:gridSpan w:val="3"/>
            <w:tcBorders>
              <w:top w:val="single" w:sz="4" w:space="0" w:color="auto"/>
              <w:left w:val="single" w:sz="4" w:space="0" w:color="auto"/>
              <w:right w:val="single" w:sz="4" w:space="0" w:color="auto"/>
            </w:tcBorders>
          </w:tcPr>
          <w:p w:rsidR="00923711" w:rsidRPr="004A0639" w:rsidRDefault="00923711" w:rsidP="00923711">
            <w:pPr>
              <w:spacing w:after="0" w:line="240" w:lineRule="auto"/>
            </w:pPr>
            <w:r>
              <w:rPr>
                <w:rFonts w:ascii="Times New Roman" w:hAnsi="Times New Roman"/>
                <w:b/>
                <w:sz w:val="24"/>
                <w:szCs w:val="24"/>
              </w:rPr>
              <w:t>14562,5</w:t>
            </w:r>
          </w:p>
        </w:tc>
        <w:tc>
          <w:tcPr>
            <w:tcW w:w="1538" w:type="dxa"/>
            <w:gridSpan w:val="3"/>
            <w:tcBorders>
              <w:top w:val="single" w:sz="4" w:space="0" w:color="auto"/>
              <w:left w:val="single" w:sz="4" w:space="0" w:color="auto"/>
              <w:right w:val="single" w:sz="4" w:space="0" w:color="auto"/>
            </w:tcBorders>
          </w:tcPr>
          <w:p w:rsidR="00923711" w:rsidRPr="004A0639" w:rsidRDefault="00923711" w:rsidP="00923711">
            <w:pPr>
              <w:spacing w:after="0" w:line="240" w:lineRule="auto"/>
            </w:pPr>
            <w:r>
              <w:rPr>
                <w:rFonts w:ascii="Times New Roman" w:hAnsi="Times New Roman"/>
                <w:b/>
                <w:bCs/>
                <w:sz w:val="24"/>
                <w:szCs w:val="24"/>
              </w:rPr>
              <w:t>10317,5</w:t>
            </w:r>
          </w:p>
        </w:tc>
        <w:tc>
          <w:tcPr>
            <w:tcW w:w="1538" w:type="dxa"/>
            <w:gridSpan w:val="3"/>
            <w:tcBorders>
              <w:top w:val="single" w:sz="4" w:space="0" w:color="auto"/>
              <w:left w:val="single" w:sz="4" w:space="0" w:color="auto"/>
              <w:right w:val="single" w:sz="4" w:space="0" w:color="auto"/>
            </w:tcBorders>
          </w:tcPr>
          <w:p w:rsidR="00923711" w:rsidRPr="004A0639" w:rsidRDefault="00923711" w:rsidP="00923711">
            <w:pPr>
              <w:spacing w:after="0" w:line="240" w:lineRule="auto"/>
            </w:pPr>
            <w:r w:rsidRPr="00923BD3">
              <w:rPr>
                <w:rFonts w:ascii="Times New Roman" w:hAnsi="Times New Roman"/>
                <w:b/>
                <w:bCs/>
                <w:sz w:val="24"/>
                <w:szCs w:val="24"/>
              </w:rPr>
              <w:t>2496,5</w:t>
            </w:r>
          </w:p>
        </w:tc>
        <w:tc>
          <w:tcPr>
            <w:tcW w:w="1539" w:type="dxa"/>
            <w:gridSpan w:val="3"/>
            <w:tcBorders>
              <w:top w:val="single" w:sz="4" w:space="0" w:color="auto"/>
              <w:left w:val="single" w:sz="4" w:space="0" w:color="auto"/>
              <w:right w:val="single" w:sz="4" w:space="0" w:color="auto"/>
            </w:tcBorders>
          </w:tcPr>
          <w:p w:rsidR="00923711" w:rsidRPr="004A0639" w:rsidRDefault="00923711" w:rsidP="00923711">
            <w:pPr>
              <w:spacing w:after="0" w:line="240" w:lineRule="auto"/>
            </w:pPr>
            <w:r w:rsidRPr="00923BD3">
              <w:rPr>
                <w:rFonts w:ascii="Times New Roman" w:hAnsi="Times New Roman"/>
                <w:b/>
                <w:bCs/>
                <w:sz w:val="24"/>
                <w:szCs w:val="24"/>
              </w:rPr>
              <w:t>1748,5</w:t>
            </w:r>
          </w:p>
        </w:tc>
      </w:tr>
      <w:tr w:rsidR="00923711" w:rsidRPr="004A0639" w:rsidTr="00456781">
        <w:trPr>
          <w:gridAfter w:val="23"/>
          <w:wAfter w:w="12477" w:type="dxa"/>
          <w:trHeight w:val="1095"/>
        </w:trPr>
        <w:tc>
          <w:tcPr>
            <w:tcW w:w="838" w:type="dxa"/>
            <w:vMerge w:val="restart"/>
            <w:tcBorders>
              <w:top w:val="single" w:sz="4" w:space="0" w:color="auto"/>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r w:rsidRPr="004A0639">
              <w:rPr>
                <w:rFonts w:ascii="Times New Roman" w:hAnsi="Times New Roman"/>
                <w:sz w:val="24"/>
                <w:szCs w:val="24"/>
              </w:rPr>
              <w:t>1.</w:t>
            </w:r>
          </w:p>
        </w:tc>
        <w:tc>
          <w:tcPr>
            <w:tcW w:w="4346" w:type="dxa"/>
            <w:gridSpan w:val="2"/>
            <w:vMerge w:val="restart"/>
            <w:tcBorders>
              <w:top w:val="single" w:sz="4" w:space="0" w:color="auto"/>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923711" w:rsidRPr="004A0639" w:rsidRDefault="00923711" w:rsidP="00923711">
            <w:pPr>
              <w:spacing w:after="0" w:line="240" w:lineRule="auto"/>
              <w:rPr>
                <w:rFonts w:ascii="Times New Roman" w:hAnsi="Times New Roman"/>
                <w:sz w:val="24"/>
                <w:szCs w:val="24"/>
              </w:rPr>
            </w:pPr>
            <w:r w:rsidRPr="004A0639">
              <w:rPr>
                <w:rFonts w:ascii="Times New Roman" w:hAnsi="Times New Roman"/>
                <w:sz w:val="24"/>
                <w:szCs w:val="24"/>
              </w:rPr>
              <w:t>Оказание муниципальной услуги по реализации дополнительных общеразвивающих программ</w:t>
            </w:r>
          </w:p>
        </w:tc>
        <w:tc>
          <w:tcPr>
            <w:tcW w:w="2118" w:type="dxa"/>
            <w:gridSpan w:val="4"/>
            <w:vMerge w:val="restart"/>
            <w:tcBorders>
              <w:top w:val="single" w:sz="4" w:space="0" w:color="auto"/>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720" w:type="dxa"/>
            <w:gridSpan w:val="4"/>
            <w:tcBorders>
              <w:top w:val="single" w:sz="4" w:space="0" w:color="auto"/>
              <w:left w:val="single" w:sz="4" w:space="0" w:color="auto"/>
              <w:right w:val="single" w:sz="4" w:space="0" w:color="auto"/>
            </w:tcBorders>
          </w:tcPr>
          <w:p w:rsidR="00923711" w:rsidRDefault="00923711" w:rsidP="00923711">
            <w:pPr>
              <w:widowControl w:val="0"/>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t>Всего</w:t>
            </w:r>
          </w:p>
          <w:p w:rsidR="00923711" w:rsidRPr="00923BD3" w:rsidRDefault="00923711" w:rsidP="00923711">
            <w:pPr>
              <w:widowControl w:val="0"/>
              <w:autoSpaceDE w:val="0"/>
              <w:autoSpaceDN w:val="0"/>
              <w:adjustRightInd w:val="0"/>
              <w:spacing w:after="0" w:line="240" w:lineRule="auto"/>
              <w:rPr>
                <w:rFonts w:ascii="Times New Roman" w:hAnsi="Times New Roman"/>
                <w:b/>
                <w:sz w:val="24"/>
                <w:szCs w:val="24"/>
              </w:rPr>
            </w:pPr>
          </w:p>
        </w:tc>
        <w:tc>
          <w:tcPr>
            <w:tcW w:w="1138" w:type="dxa"/>
            <w:gridSpan w:val="2"/>
            <w:tcBorders>
              <w:top w:val="single" w:sz="4" w:space="0" w:color="auto"/>
              <w:left w:val="single" w:sz="4" w:space="0" w:color="auto"/>
              <w:right w:val="single" w:sz="4" w:space="0" w:color="auto"/>
            </w:tcBorders>
          </w:tcPr>
          <w:p w:rsidR="00923711" w:rsidRPr="00923BD3" w:rsidRDefault="00923711" w:rsidP="00923711">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32636,3</w:t>
            </w:r>
          </w:p>
        </w:tc>
        <w:tc>
          <w:tcPr>
            <w:tcW w:w="1276" w:type="dxa"/>
            <w:tcBorders>
              <w:top w:val="single" w:sz="4" w:space="0" w:color="auto"/>
              <w:left w:val="single" w:sz="4" w:space="0" w:color="auto"/>
              <w:right w:val="single" w:sz="4" w:space="0" w:color="auto"/>
            </w:tcBorders>
          </w:tcPr>
          <w:p w:rsidR="00923711" w:rsidRPr="00923BD3" w:rsidRDefault="00923711" w:rsidP="00923711">
            <w:pPr>
              <w:spacing w:after="0" w:line="240" w:lineRule="auto"/>
              <w:rPr>
                <w:rFonts w:ascii="Times New Roman" w:hAnsi="Times New Roman"/>
                <w:b/>
                <w:bCs/>
                <w:sz w:val="24"/>
                <w:szCs w:val="24"/>
              </w:rPr>
            </w:pPr>
            <w:r>
              <w:rPr>
                <w:rFonts w:ascii="Times New Roman" w:hAnsi="Times New Roman"/>
                <w:b/>
                <w:bCs/>
                <w:sz w:val="24"/>
                <w:szCs w:val="24"/>
              </w:rPr>
              <w:t>10489,0</w:t>
            </w:r>
          </w:p>
        </w:tc>
        <w:tc>
          <w:tcPr>
            <w:tcW w:w="1276" w:type="dxa"/>
            <w:tcBorders>
              <w:top w:val="single" w:sz="4" w:space="0" w:color="auto"/>
              <w:left w:val="single" w:sz="4" w:space="0" w:color="auto"/>
              <w:right w:val="single" w:sz="4" w:space="0" w:color="auto"/>
            </w:tcBorders>
          </w:tcPr>
          <w:p w:rsidR="00923711" w:rsidRPr="00923BD3" w:rsidRDefault="00923711" w:rsidP="00923711">
            <w:pPr>
              <w:spacing w:after="0" w:line="240" w:lineRule="auto"/>
              <w:rPr>
                <w:rFonts w:ascii="Times New Roman" w:hAnsi="Times New Roman"/>
                <w:b/>
                <w:bCs/>
                <w:sz w:val="24"/>
                <w:szCs w:val="24"/>
              </w:rPr>
            </w:pPr>
            <w:r>
              <w:rPr>
                <w:rFonts w:ascii="Times New Roman" w:hAnsi="Times New Roman"/>
                <w:b/>
                <w:bCs/>
                <w:sz w:val="24"/>
                <w:szCs w:val="24"/>
              </w:rPr>
              <w:t>13648,9</w:t>
            </w:r>
          </w:p>
        </w:tc>
        <w:tc>
          <w:tcPr>
            <w:tcW w:w="1277" w:type="dxa"/>
            <w:gridSpan w:val="2"/>
            <w:tcBorders>
              <w:top w:val="single" w:sz="4" w:space="0" w:color="auto"/>
              <w:left w:val="single" w:sz="4" w:space="0" w:color="auto"/>
              <w:right w:val="single" w:sz="4" w:space="0" w:color="auto"/>
            </w:tcBorders>
          </w:tcPr>
          <w:p w:rsidR="00923711" w:rsidRPr="00CD3A90" w:rsidRDefault="00923711" w:rsidP="00923711">
            <w:pPr>
              <w:spacing w:after="0" w:line="240" w:lineRule="auto"/>
              <w:rPr>
                <w:rFonts w:ascii="Times New Roman" w:hAnsi="Times New Roman"/>
                <w:b/>
                <w:bCs/>
                <w:sz w:val="24"/>
                <w:szCs w:val="24"/>
              </w:rPr>
            </w:pPr>
            <w:r>
              <w:rPr>
                <w:rFonts w:ascii="Times New Roman" w:hAnsi="Times New Roman"/>
                <w:b/>
                <w:bCs/>
                <w:sz w:val="24"/>
                <w:szCs w:val="24"/>
              </w:rPr>
              <w:t>4339,2</w:t>
            </w:r>
          </w:p>
          <w:p w:rsidR="00923711" w:rsidRPr="00923BD3" w:rsidRDefault="00923711" w:rsidP="00923711">
            <w:pPr>
              <w:spacing w:after="0" w:line="240" w:lineRule="auto"/>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923711" w:rsidRPr="00A47D76" w:rsidRDefault="00923711" w:rsidP="00923711">
            <w:pPr>
              <w:spacing w:after="0" w:line="240" w:lineRule="auto"/>
              <w:rPr>
                <w:rFonts w:ascii="Times New Roman" w:hAnsi="Times New Roman"/>
                <w:b/>
                <w:bCs/>
                <w:sz w:val="24"/>
                <w:szCs w:val="24"/>
              </w:rPr>
            </w:pPr>
            <w:r>
              <w:rPr>
                <w:rFonts w:ascii="Times New Roman" w:hAnsi="Times New Roman"/>
                <w:b/>
                <w:bCs/>
                <w:sz w:val="24"/>
                <w:szCs w:val="24"/>
              </w:rPr>
              <w:t>4159,2</w:t>
            </w:r>
          </w:p>
          <w:p w:rsidR="00923711" w:rsidRPr="00923BD3" w:rsidRDefault="00923711" w:rsidP="00923711">
            <w:pPr>
              <w:spacing w:after="0" w:line="240" w:lineRule="auto"/>
              <w:rPr>
                <w:rFonts w:ascii="Times New Roman" w:hAnsi="Times New Roman"/>
                <w:b/>
                <w:bCs/>
                <w:sz w:val="24"/>
                <w:szCs w:val="24"/>
              </w:rPr>
            </w:pPr>
          </w:p>
        </w:tc>
      </w:tr>
      <w:tr w:rsidR="00923711" w:rsidRPr="004A0639" w:rsidTr="00456781">
        <w:trPr>
          <w:gridAfter w:val="23"/>
          <w:wAfter w:w="12477" w:type="dxa"/>
          <w:trHeight w:val="540"/>
        </w:trPr>
        <w:tc>
          <w:tcPr>
            <w:tcW w:w="838" w:type="dxa"/>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1720" w:type="dxa"/>
            <w:gridSpan w:val="4"/>
            <w:tcBorders>
              <w:top w:val="single" w:sz="4" w:space="0" w:color="auto"/>
              <w:left w:val="single" w:sz="4" w:space="0" w:color="auto"/>
              <w:right w:val="single" w:sz="4" w:space="0" w:color="auto"/>
            </w:tcBorders>
          </w:tcPr>
          <w:p w:rsidR="00923711" w:rsidRPr="00923BD3" w:rsidRDefault="00923711" w:rsidP="00923711">
            <w:pPr>
              <w:widowControl w:val="0"/>
              <w:autoSpaceDE w:val="0"/>
              <w:autoSpaceDN w:val="0"/>
              <w:adjustRightInd w:val="0"/>
              <w:spacing w:after="0" w:line="240" w:lineRule="auto"/>
              <w:rPr>
                <w:rFonts w:ascii="Times New Roman" w:hAnsi="Times New Roman"/>
                <w:b/>
                <w:sz w:val="24"/>
                <w:szCs w:val="24"/>
              </w:rPr>
            </w:pPr>
            <w:r w:rsidRPr="004A0639">
              <w:rPr>
                <w:rFonts w:ascii="Times New Roman" w:hAnsi="Times New Roman"/>
                <w:sz w:val="24"/>
                <w:szCs w:val="24"/>
              </w:rPr>
              <w:t>Местный бюджет</w:t>
            </w:r>
          </w:p>
        </w:tc>
        <w:tc>
          <w:tcPr>
            <w:tcW w:w="1138" w:type="dxa"/>
            <w:gridSpan w:val="2"/>
            <w:tcBorders>
              <w:top w:val="single" w:sz="4" w:space="0" w:color="auto"/>
              <w:left w:val="single" w:sz="4" w:space="0" w:color="auto"/>
              <w:right w:val="single" w:sz="4" w:space="0" w:color="auto"/>
            </w:tcBorders>
          </w:tcPr>
          <w:p w:rsidR="00923711" w:rsidRPr="00923BD3" w:rsidRDefault="00923711" w:rsidP="00923711">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30584,8</w:t>
            </w:r>
          </w:p>
        </w:tc>
        <w:tc>
          <w:tcPr>
            <w:tcW w:w="1276" w:type="dxa"/>
            <w:tcBorders>
              <w:top w:val="single" w:sz="4" w:space="0" w:color="auto"/>
              <w:left w:val="single" w:sz="4" w:space="0" w:color="auto"/>
              <w:right w:val="single" w:sz="4" w:space="0" w:color="auto"/>
            </w:tcBorders>
          </w:tcPr>
          <w:p w:rsidR="00923711" w:rsidRPr="00923BD3" w:rsidRDefault="00923711" w:rsidP="00923711">
            <w:pPr>
              <w:spacing w:after="0" w:line="240" w:lineRule="auto"/>
              <w:rPr>
                <w:rFonts w:ascii="Times New Roman" w:hAnsi="Times New Roman"/>
                <w:b/>
                <w:bCs/>
                <w:sz w:val="24"/>
                <w:szCs w:val="24"/>
              </w:rPr>
            </w:pPr>
            <w:r>
              <w:rPr>
                <w:rFonts w:ascii="Times New Roman" w:hAnsi="Times New Roman"/>
                <w:bCs/>
                <w:sz w:val="24"/>
                <w:szCs w:val="24"/>
              </w:rPr>
              <w:t>10317,5</w:t>
            </w:r>
          </w:p>
        </w:tc>
        <w:tc>
          <w:tcPr>
            <w:tcW w:w="1276" w:type="dxa"/>
            <w:tcBorders>
              <w:top w:val="single" w:sz="4" w:space="0" w:color="auto"/>
              <w:left w:val="single" w:sz="4" w:space="0" w:color="auto"/>
              <w:right w:val="single" w:sz="4" w:space="0" w:color="auto"/>
            </w:tcBorders>
          </w:tcPr>
          <w:p w:rsidR="00923711" w:rsidRPr="00923BD3" w:rsidRDefault="00923711" w:rsidP="00923711">
            <w:pPr>
              <w:spacing w:after="0" w:line="240" w:lineRule="auto"/>
              <w:rPr>
                <w:rFonts w:ascii="Times New Roman" w:hAnsi="Times New Roman"/>
                <w:b/>
                <w:bCs/>
                <w:sz w:val="24"/>
                <w:szCs w:val="24"/>
              </w:rPr>
            </w:pPr>
            <w:r>
              <w:rPr>
                <w:rFonts w:ascii="Times New Roman" w:hAnsi="Times New Roman"/>
                <w:bCs/>
                <w:sz w:val="24"/>
                <w:szCs w:val="24"/>
              </w:rPr>
              <w:t>13048,9</w:t>
            </w:r>
          </w:p>
        </w:tc>
        <w:tc>
          <w:tcPr>
            <w:tcW w:w="1277" w:type="dxa"/>
            <w:gridSpan w:val="2"/>
            <w:tcBorders>
              <w:top w:val="single" w:sz="4" w:space="0" w:color="auto"/>
              <w:left w:val="single" w:sz="4" w:space="0" w:color="auto"/>
              <w:right w:val="single" w:sz="4" w:space="0" w:color="auto"/>
            </w:tcBorders>
          </w:tcPr>
          <w:p w:rsidR="00923711" w:rsidRPr="00923BD3" w:rsidRDefault="00923711" w:rsidP="00923711">
            <w:pPr>
              <w:spacing w:after="0" w:line="240" w:lineRule="auto"/>
              <w:rPr>
                <w:rFonts w:ascii="Times New Roman" w:hAnsi="Times New Roman"/>
                <w:b/>
                <w:bCs/>
                <w:sz w:val="24"/>
                <w:szCs w:val="24"/>
              </w:rPr>
            </w:pPr>
            <w:r>
              <w:rPr>
                <w:rFonts w:ascii="Times New Roman" w:hAnsi="Times New Roman"/>
                <w:bCs/>
                <w:sz w:val="24"/>
                <w:szCs w:val="24"/>
              </w:rPr>
              <w:t>3709,2</w:t>
            </w:r>
          </w:p>
        </w:tc>
        <w:tc>
          <w:tcPr>
            <w:tcW w:w="1427" w:type="dxa"/>
            <w:gridSpan w:val="2"/>
            <w:tcBorders>
              <w:top w:val="single" w:sz="4" w:space="0" w:color="auto"/>
              <w:left w:val="single" w:sz="4" w:space="0" w:color="auto"/>
              <w:right w:val="single" w:sz="4" w:space="0" w:color="auto"/>
            </w:tcBorders>
          </w:tcPr>
          <w:p w:rsidR="00923711" w:rsidRDefault="00923711" w:rsidP="00923711">
            <w:pPr>
              <w:spacing w:after="0" w:line="240" w:lineRule="auto"/>
              <w:rPr>
                <w:rFonts w:ascii="Times New Roman" w:hAnsi="Times New Roman"/>
                <w:bCs/>
                <w:sz w:val="24"/>
                <w:szCs w:val="24"/>
              </w:rPr>
            </w:pPr>
            <w:r>
              <w:rPr>
                <w:rFonts w:ascii="Times New Roman" w:hAnsi="Times New Roman"/>
                <w:bCs/>
                <w:sz w:val="24"/>
                <w:szCs w:val="24"/>
              </w:rPr>
              <w:t>3509,2</w:t>
            </w:r>
          </w:p>
        </w:tc>
      </w:tr>
      <w:tr w:rsidR="00923711" w:rsidRPr="004A0639" w:rsidTr="00456781">
        <w:trPr>
          <w:gridAfter w:val="23"/>
          <w:wAfter w:w="12477" w:type="dxa"/>
          <w:trHeight w:val="540"/>
        </w:trPr>
        <w:tc>
          <w:tcPr>
            <w:tcW w:w="838" w:type="dxa"/>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1720" w:type="dxa"/>
            <w:gridSpan w:val="4"/>
            <w:tcBorders>
              <w:top w:val="single" w:sz="4" w:space="0" w:color="auto"/>
              <w:left w:val="single" w:sz="4" w:space="0" w:color="auto"/>
              <w:right w:val="single" w:sz="4" w:space="0" w:color="auto"/>
            </w:tcBorders>
          </w:tcPr>
          <w:p w:rsidR="00923711" w:rsidRPr="004A0639" w:rsidRDefault="00923711" w:rsidP="009237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Внебюджетные источники</w:t>
            </w:r>
          </w:p>
        </w:tc>
        <w:tc>
          <w:tcPr>
            <w:tcW w:w="1138" w:type="dxa"/>
            <w:gridSpan w:val="2"/>
            <w:tcBorders>
              <w:top w:val="single" w:sz="4" w:space="0" w:color="auto"/>
              <w:left w:val="single" w:sz="4" w:space="0" w:color="auto"/>
              <w:right w:val="single" w:sz="4" w:space="0" w:color="auto"/>
            </w:tcBorders>
          </w:tcPr>
          <w:p w:rsidR="00923711" w:rsidRDefault="00923711" w:rsidP="009237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2051,5</w:t>
            </w:r>
          </w:p>
        </w:tc>
        <w:tc>
          <w:tcPr>
            <w:tcW w:w="1276" w:type="dxa"/>
            <w:tcBorders>
              <w:top w:val="single" w:sz="4" w:space="0" w:color="auto"/>
              <w:left w:val="single" w:sz="4" w:space="0" w:color="auto"/>
              <w:right w:val="single" w:sz="4" w:space="0" w:color="auto"/>
            </w:tcBorders>
          </w:tcPr>
          <w:p w:rsidR="00923711" w:rsidRDefault="00923711" w:rsidP="00923711">
            <w:pPr>
              <w:spacing w:after="0" w:line="240" w:lineRule="auto"/>
              <w:rPr>
                <w:rFonts w:ascii="Times New Roman" w:hAnsi="Times New Roman"/>
                <w:bCs/>
                <w:sz w:val="24"/>
                <w:szCs w:val="24"/>
              </w:rPr>
            </w:pPr>
            <w:r>
              <w:rPr>
                <w:rFonts w:ascii="Times New Roman" w:hAnsi="Times New Roman"/>
                <w:bCs/>
                <w:sz w:val="24"/>
                <w:szCs w:val="24"/>
              </w:rPr>
              <w:t>171,5</w:t>
            </w:r>
          </w:p>
        </w:tc>
        <w:tc>
          <w:tcPr>
            <w:tcW w:w="1276" w:type="dxa"/>
            <w:tcBorders>
              <w:top w:val="single" w:sz="4" w:space="0" w:color="auto"/>
              <w:left w:val="single" w:sz="4" w:space="0" w:color="auto"/>
              <w:right w:val="single" w:sz="4" w:space="0" w:color="auto"/>
            </w:tcBorders>
          </w:tcPr>
          <w:p w:rsidR="00923711" w:rsidRDefault="00923711" w:rsidP="00923711">
            <w:pPr>
              <w:spacing w:after="0" w:line="240" w:lineRule="auto"/>
              <w:rPr>
                <w:rFonts w:ascii="Times New Roman" w:hAnsi="Times New Roman"/>
                <w:bCs/>
                <w:sz w:val="24"/>
                <w:szCs w:val="24"/>
              </w:rPr>
            </w:pPr>
            <w:r>
              <w:rPr>
                <w:rFonts w:ascii="Times New Roman" w:hAnsi="Times New Roman"/>
                <w:bCs/>
                <w:sz w:val="24"/>
                <w:szCs w:val="24"/>
              </w:rPr>
              <w:t>600,0</w:t>
            </w:r>
          </w:p>
        </w:tc>
        <w:tc>
          <w:tcPr>
            <w:tcW w:w="1277" w:type="dxa"/>
            <w:gridSpan w:val="2"/>
            <w:tcBorders>
              <w:top w:val="single" w:sz="4" w:space="0" w:color="auto"/>
              <w:left w:val="single" w:sz="4" w:space="0" w:color="auto"/>
              <w:right w:val="single" w:sz="4" w:space="0" w:color="auto"/>
            </w:tcBorders>
          </w:tcPr>
          <w:p w:rsidR="00923711" w:rsidRDefault="00923711" w:rsidP="00923711">
            <w:pPr>
              <w:spacing w:after="0" w:line="240" w:lineRule="auto"/>
              <w:rPr>
                <w:rFonts w:ascii="Times New Roman" w:hAnsi="Times New Roman"/>
                <w:bCs/>
                <w:sz w:val="24"/>
                <w:szCs w:val="24"/>
              </w:rPr>
            </w:pPr>
            <w:r>
              <w:rPr>
                <w:rFonts w:ascii="Times New Roman" w:hAnsi="Times New Roman"/>
                <w:bCs/>
                <w:sz w:val="24"/>
                <w:szCs w:val="24"/>
              </w:rPr>
              <w:t>630,0</w:t>
            </w:r>
          </w:p>
        </w:tc>
        <w:tc>
          <w:tcPr>
            <w:tcW w:w="1427" w:type="dxa"/>
            <w:gridSpan w:val="2"/>
            <w:tcBorders>
              <w:top w:val="single" w:sz="4" w:space="0" w:color="auto"/>
              <w:left w:val="single" w:sz="4" w:space="0" w:color="auto"/>
              <w:right w:val="single" w:sz="4" w:space="0" w:color="auto"/>
            </w:tcBorders>
          </w:tcPr>
          <w:p w:rsidR="00923711" w:rsidRDefault="00923711" w:rsidP="00923711">
            <w:pPr>
              <w:spacing w:after="0" w:line="240" w:lineRule="auto"/>
              <w:rPr>
                <w:rFonts w:ascii="Times New Roman" w:hAnsi="Times New Roman"/>
                <w:bCs/>
                <w:sz w:val="24"/>
                <w:szCs w:val="24"/>
              </w:rPr>
            </w:pPr>
            <w:r>
              <w:rPr>
                <w:rFonts w:ascii="Times New Roman" w:hAnsi="Times New Roman"/>
                <w:bCs/>
                <w:sz w:val="24"/>
                <w:szCs w:val="24"/>
              </w:rPr>
              <w:t>650,0</w:t>
            </w:r>
          </w:p>
        </w:tc>
      </w:tr>
      <w:tr w:rsidR="00923711" w:rsidRPr="004A0639" w:rsidTr="00456781">
        <w:trPr>
          <w:gridAfter w:val="23"/>
          <w:wAfter w:w="12477" w:type="dxa"/>
          <w:trHeight w:val="325"/>
        </w:trPr>
        <w:tc>
          <w:tcPr>
            <w:tcW w:w="838" w:type="dxa"/>
            <w:vMerge w:val="restart"/>
            <w:tcBorders>
              <w:top w:val="single" w:sz="4" w:space="0" w:color="auto"/>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r w:rsidRPr="004A0639">
              <w:rPr>
                <w:rFonts w:ascii="Times New Roman" w:hAnsi="Times New Roman"/>
                <w:sz w:val="24"/>
                <w:szCs w:val="24"/>
              </w:rPr>
              <w:t>2.</w:t>
            </w:r>
          </w:p>
        </w:tc>
        <w:tc>
          <w:tcPr>
            <w:tcW w:w="4346" w:type="dxa"/>
            <w:gridSpan w:val="2"/>
            <w:vMerge w:val="restart"/>
            <w:tcBorders>
              <w:top w:val="single" w:sz="4" w:space="0" w:color="auto"/>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r w:rsidRPr="004A0639">
              <w:rPr>
                <w:rFonts w:ascii="Times New Roman" w:hAnsi="Times New Roman"/>
                <w:b/>
                <w:sz w:val="24"/>
                <w:szCs w:val="24"/>
              </w:rPr>
              <w:t>Основное мероприятие</w:t>
            </w:r>
            <w:r w:rsidRPr="004A0639">
              <w:rPr>
                <w:rFonts w:ascii="Times New Roman" w:hAnsi="Times New Roman"/>
                <w:sz w:val="24"/>
                <w:szCs w:val="24"/>
              </w:rPr>
              <w:t>:</w:t>
            </w:r>
          </w:p>
          <w:p w:rsidR="00923711" w:rsidRPr="004A0639" w:rsidRDefault="00923711" w:rsidP="00923711">
            <w:pPr>
              <w:spacing w:after="0" w:line="240" w:lineRule="auto"/>
              <w:rPr>
                <w:rFonts w:ascii="Times New Roman" w:hAnsi="Times New Roman"/>
                <w:sz w:val="24"/>
                <w:szCs w:val="24"/>
              </w:rPr>
            </w:pPr>
            <w:r w:rsidRPr="004A0639">
              <w:rPr>
                <w:rFonts w:ascii="Times New Roman" w:hAnsi="Times New Roman"/>
                <w:sz w:val="24"/>
                <w:szCs w:val="24"/>
              </w:rPr>
              <w:t xml:space="preserve">Сохранение достигнутых показателей повышения оплаты труда отдельных </w:t>
            </w:r>
            <w:r w:rsidRPr="004A0639">
              <w:rPr>
                <w:rFonts w:ascii="Times New Roman" w:hAnsi="Times New Roman"/>
                <w:sz w:val="24"/>
                <w:szCs w:val="24"/>
              </w:rPr>
              <w:lastRenderedPageBreak/>
              <w:t>категорий работников бюджетной сферы</w:t>
            </w:r>
          </w:p>
        </w:tc>
        <w:tc>
          <w:tcPr>
            <w:tcW w:w="2118" w:type="dxa"/>
            <w:gridSpan w:val="4"/>
            <w:vMerge w:val="restart"/>
            <w:tcBorders>
              <w:top w:val="single" w:sz="4" w:space="0" w:color="auto"/>
              <w:left w:val="single" w:sz="4" w:space="0" w:color="auto"/>
              <w:right w:val="single" w:sz="4" w:space="0" w:color="auto"/>
            </w:tcBorders>
            <w:vAlign w:val="center"/>
          </w:tcPr>
          <w:p w:rsidR="00923711" w:rsidRDefault="00923711" w:rsidP="00923711">
            <w:pPr>
              <w:spacing w:after="0" w:line="240" w:lineRule="auto"/>
              <w:rPr>
                <w:rFonts w:ascii="Times New Roman" w:hAnsi="Times New Roman"/>
                <w:sz w:val="24"/>
                <w:szCs w:val="24"/>
              </w:rPr>
            </w:pPr>
            <w:r w:rsidRPr="004A0639">
              <w:rPr>
                <w:rFonts w:ascii="Times New Roman" w:hAnsi="Times New Roman"/>
                <w:sz w:val="24"/>
                <w:szCs w:val="24"/>
              </w:rPr>
              <w:lastRenderedPageBreak/>
              <w:t xml:space="preserve">Управление образованием администрации </w:t>
            </w:r>
            <w:r w:rsidRPr="004A0639">
              <w:rPr>
                <w:rFonts w:ascii="Times New Roman" w:hAnsi="Times New Roman"/>
                <w:sz w:val="24"/>
                <w:szCs w:val="24"/>
              </w:rPr>
              <w:lastRenderedPageBreak/>
              <w:t>Ивантеевского муниципального района Саратовской области</w:t>
            </w:r>
          </w:p>
          <w:p w:rsidR="00923711" w:rsidRDefault="00923711" w:rsidP="00923711">
            <w:pPr>
              <w:spacing w:after="0" w:line="240" w:lineRule="auto"/>
              <w:rPr>
                <w:rFonts w:ascii="Times New Roman" w:hAnsi="Times New Roman"/>
                <w:sz w:val="24"/>
                <w:szCs w:val="24"/>
              </w:rPr>
            </w:pPr>
          </w:p>
          <w:p w:rsidR="00923711" w:rsidRDefault="00923711" w:rsidP="00923711">
            <w:pPr>
              <w:spacing w:after="0" w:line="240" w:lineRule="auto"/>
              <w:rPr>
                <w:rFonts w:ascii="Times New Roman" w:hAnsi="Times New Roman"/>
                <w:sz w:val="24"/>
                <w:szCs w:val="24"/>
              </w:rPr>
            </w:pPr>
          </w:p>
          <w:p w:rsidR="00923711" w:rsidRPr="004A0639" w:rsidRDefault="00923711" w:rsidP="00923711">
            <w:pPr>
              <w:spacing w:after="0" w:line="240" w:lineRule="auto"/>
              <w:rPr>
                <w:rFonts w:ascii="Times New Roman" w:hAnsi="Times New Roman"/>
                <w:sz w:val="24"/>
                <w:szCs w:val="24"/>
              </w:rPr>
            </w:pPr>
          </w:p>
        </w:tc>
        <w:tc>
          <w:tcPr>
            <w:tcW w:w="1720" w:type="dxa"/>
            <w:gridSpan w:val="4"/>
            <w:tcBorders>
              <w:top w:val="single" w:sz="4" w:space="0" w:color="auto"/>
              <w:left w:val="single" w:sz="4" w:space="0" w:color="auto"/>
              <w:right w:val="single" w:sz="4" w:space="0" w:color="auto"/>
            </w:tcBorders>
          </w:tcPr>
          <w:p w:rsidR="00923711" w:rsidRPr="004A0639" w:rsidRDefault="00923711" w:rsidP="00923711">
            <w:pPr>
              <w:widowControl w:val="0"/>
              <w:autoSpaceDE w:val="0"/>
              <w:autoSpaceDN w:val="0"/>
              <w:adjustRightInd w:val="0"/>
              <w:spacing w:after="0" w:line="240" w:lineRule="auto"/>
              <w:rPr>
                <w:rFonts w:ascii="Times New Roman" w:hAnsi="Times New Roman"/>
                <w:sz w:val="24"/>
                <w:szCs w:val="24"/>
              </w:rPr>
            </w:pPr>
            <w:r w:rsidRPr="00923BD3">
              <w:rPr>
                <w:rFonts w:ascii="Times New Roman" w:hAnsi="Times New Roman"/>
                <w:b/>
                <w:sz w:val="24"/>
                <w:szCs w:val="24"/>
              </w:rPr>
              <w:lastRenderedPageBreak/>
              <w:t>Всего</w:t>
            </w:r>
          </w:p>
        </w:tc>
        <w:tc>
          <w:tcPr>
            <w:tcW w:w="1138" w:type="dxa"/>
            <w:gridSpan w:val="2"/>
            <w:tcBorders>
              <w:top w:val="single" w:sz="4" w:space="0" w:color="auto"/>
              <w:left w:val="single" w:sz="4" w:space="0" w:color="auto"/>
              <w:right w:val="single" w:sz="4" w:space="0" w:color="auto"/>
            </w:tcBorders>
          </w:tcPr>
          <w:p w:rsidR="00923711" w:rsidRPr="0007072C" w:rsidRDefault="00923711" w:rsidP="00923711">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7</w:t>
            </w:r>
            <w:r w:rsidRPr="0007072C">
              <w:rPr>
                <w:rFonts w:ascii="Times New Roman" w:hAnsi="Times New Roman"/>
                <w:b/>
                <w:sz w:val="24"/>
                <w:szCs w:val="24"/>
              </w:rPr>
              <w:t>107,</w:t>
            </w:r>
            <w:r>
              <w:rPr>
                <w:rFonts w:ascii="Times New Roman" w:hAnsi="Times New Roman"/>
                <w:b/>
                <w:sz w:val="24"/>
                <w:szCs w:val="24"/>
              </w:rPr>
              <w:t>5</w:t>
            </w:r>
          </w:p>
        </w:tc>
        <w:tc>
          <w:tcPr>
            <w:tcW w:w="1276" w:type="dxa"/>
            <w:tcBorders>
              <w:top w:val="single" w:sz="4" w:space="0" w:color="auto"/>
              <w:left w:val="single" w:sz="4" w:space="0" w:color="auto"/>
              <w:right w:val="single" w:sz="4" w:space="0" w:color="auto"/>
            </w:tcBorders>
          </w:tcPr>
          <w:p w:rsidR="00923711" w:rsidRPr="004A0639" w:rsidRDefault="00923711" w:rsidP="00923711">
            <w:pPr>
              <w:spacing w:after="0" w:line="240" w:lineRule="auto"/>
              <w:rPr>
                <w:rFonts w:ascii="Times New Roman" w:hAnsi="Times New Roman"/>
                <w:bCs/>
                <w:sz w:val="24"/>
                <w:szCs w:val="24"/>
              </w:rPr>
            </w:pPr>
            <w:r>
              <w:rPr>
                <w:rFonts w:ascii="Times New Roman" w:hAnsi="Times New Roman"/>
                <w:b/>
                <w:bCs/>
                <w:sz w:val="24"/>
                <w:szCs w:val="24"/>
              </w:rPr>
              <w:t>1729,3</w:t>
            </w:r>
          </w:p>
        </w:tc>
        <w:tc>
          <w:tcPr>
            <w:tcW w:w="1276" w:type="dxa"/>
            <w:tcBorders>
              <w:top w:val="single" w:sz="4" w:space="0" w:color="auto"/>
              <w:left w:val="single" w:sz="4" w:space="0" w:color="auto"/>
              <w:right w:val="single" w:sz="4" w:space="0" w:color="auto"/>
            </w:tcBorders>
          </w:tcPr>
          <w:p w:rsidR="00923711" w:rsidRPr="004A0639" w:rsidRDefault="00923711" w:rsidP="00923711">
            <w:pPr>
              <w:spacing w:after="0" w:line="240" w:lineRule="auto"/>
              <w:rPr>
                <w:rFonts w:ascii="Times New Roman" w:hAnsi="Times New Roman"/>
                <w:bCs/>
                <w:sz w:val="24"/>
                <w:szCs w:val="24"/>
              </w:rPr>
            </w:pPr>
            <w:r>
              <w:rPr>
                <w:rFonts w:ascii="Times New Roman" w:hAnsi="Times New Roman"/>
                <w:b/>
                <w:bCs/>
                <w:sz w:val="24"/>
                <w:szCs w:val="24"/>
              </w:rPr>
              <w:t>1792,7</w:t>
            </w:r>
          </w:p>
        </w:tc>
        <w:tc>
          <w:tcPr>
            <w:tcW w:w="1277" w:type="dxa"/>
            <w:gridSpan w:val="2"/>
            <w:tcBorders>
              <w:top w:val="single" w:sz="4" w:space="0" w:color="auto"/>
              <w:left w:val="single" w:sz="4" w:space="0" w:color="auto"/>
              <w:right w:val="single" w:sz="4" w:space="0" w:color="auto"/>
            </w:tcBorders>
          </w:tcPr>
          <w:p w:rsidR="00923711" w:rsidRPr="004A0639" w:rsidRDefault="00923711" w:rsidP="00923711">
            <w:pPr>
              <w:spacing w:after="0" w:line="240" w:lineRule="auto"/>
              <w:rPr>
                <w:rFonts w:ascii="Times New Roman" w:hAnsi="Times New Roman"/>
                <w:bCs/>
                <w:sz w:val="24"/>
                <w:szCs w:val="24"/>
              </w:rPr>
            </w:pPr>
            <w:r>
              <w:rPr>
                <w:rFonts w:ascii="Times New Roman" w:hAnsi="Times New Roman"/>
                <w:b/>
                <w:bCs/>
                <w:sz w:val="24"/>
                <w:szCs w:val="24"/>
              </w:rPr>
              <w:t>1792,8</w:t>
            </w:r>
          </w:p>
        </w:tc>
        <w:tc>
          <w:tcPr>
            <w:tcW w:w="1427" w:type="dxa"/>
            <w:gridSpan w:val="2"/>
            <w:tcBorders>
              <w:top w:val="single" w:sz="4" w:space="0" w:color="auto"/>
              <w:left w:val="single" w:sz="4" w:space="0" w:color="auto"/>
              <w:right w:val="single" w:sz="4" w:space="0" w:color="auto"/>
            </w:tcBorders>
          </w:tcPr>
          <w:p w:rsidR="00923711" w:rsidRPr="00A47D76" w:rsidRDefault="00923711" w:rsidP="00923711">
            <w:pPr>
              <w:spacing w:after="0" w:line="240" w:lineRule="auto"/>
              <w:rPr>
                <w:rFonts w:ascii="Times New Roman" w:hAnsi="Times New Roman"/>
                <w:b/>
                <w:bCs/>
                <w:sz w:val="24"/>
                <w:szCs w:val="24"/>
              </w:rPr>
            </w:pPr>
            <w:r w:rsidRPr="00A47D76">
              <w:rPr>
                <w:rFonts w:ascii="Times New Roman" w:hAnsi="Times New Roman"/>
                <w:b/>
                <w:bCs/>
                <w:sz w:val="24"/>
                <w:szCs w:val="24"/>
              </w:rPr>
              <w:t>1792,</w:t>
            </w:r>
            <w:r>
              <w:rPr>
                <w:rFonts w:ascii="Times New Roman" w:hAnsi="Times New Roman"/>
                <w:b/>
                <w:bCs/>
                <w:sz w:val="24"/>
                <w:szCs w:val="24"/>
              </w:rPr>
              <w:t>7</w:t>
            </w:r>
          </w:p>
        </w:tc>
      </w:tr>
      <w:tr w:rsidR="00923711" w:rsidRPr="004A0639" w:rsidTr="00456781">
        <w:trPr>
          <w:gridAfter w:val="23"/>
          <w:wAfter w:w="12477" w:type="dxa"/>
          <w:trHeight w:val="486"/>
        </w:trPr>
        <w:tc>
          <w:tcPr>
            <w:tcW w:w="838" w:type="dxa"/>
            <w:vMerge/>
            <w:tcBorders>
              <w:top w:val="single" w:sz="4" w:space="0" w:color="auto"/>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b/>
                <w:sz w:val="24"/>
                <w:szCs w:val="24"/>
              </w:rPr>
            </w:pPr>
          </w:p>
        </w:tc>
        <w:tc>
          <w:tcPr>
            <w:tcW w:w="2118" w:type="dxa"/>
            <w:gridSpan w:val="4"/>
            <w:vMerge/>
            <w:tcBorders>
              <w:top w:val="single" w:sz="4" w:space="0" w:color="auto"/>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1720" w:type="dxa"/>
            <w:gridSpan w:val="4"/>
            <w:tcBorders>
              <w:top w:val="single" w:sz="4" w:space="0" w:color="auto"/>
              <w:left w:val="single" w:sz="4" w:space="0" w:color="auto"/>
              <w:right w:val="single" w:sz="4" w:space="0" w:color="auto"/>
            </w:tcBorders>
          </w:tcPr>
          <w:p w:rsidR="00923711" w:rsidRDefault="00923711" w:rsidP="00923711">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138" w:type="dxa"/>
            <w:gridSpan w:val="2"/>
            <w:tcBorders>
              <w:top w:val="single" w:sz="4" w:space="0" w:color="auto"/>
              <w:left w:val="single" w:sz="4" w:space="0" w:color="auto"/>
              <w:right w:val="single" w:sz="4" w:space="0" w:color="auto"/>
            </w:tcBorders>
          </w:tcPr>
          <w:p w:rsidR="00923711" w:rsidRDefault="00923711" w:rsidP="009237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7107,5</w:t>
            </w:r>
          </w:p>
        </w:tc>
        <w:tc>
          <w:tcPr>
            <w:tcW w:w="1276" w:type="dxa"/>
            <w:tcBorders>
              <w:top w:val="single" w:sz="4" w:space="0" w:color="auto"/>
              <w:left w:val="single" w:sz="4" w:space="0" w:color="auto"/>
              <w:right w:val="single" w:sz="4" w:space="0" w:color="auto"/>
            </w:tcBorders>
          </w:tcPr>
          <w:p w:rsidR="00923711" w:rsidRDefault="00923711" w:rsidP="00923711">
            <w:pPr>
              <w:spacing w:after="0" w:line="240" w:lineRule="auto"/>
              <w:rPr>
                <w:rFonts w:ascii="Times New Roman" w:hAnsi="Times New Roman"/>
                <w:bCs/>
                <w:sz w:val="24"/>
                <w:szCs w:val="24"/>
              </w:rPr>
            </w:pPr>
            <w:r>
              <w:rPr>
                <w:rFonts w:ascii="Times New Roman" w:hAnsi="Times New Roman"/>
                <w:bCs/>
                <w:sz w:val="24"/>
                <w:szCs w:val="24"/>
              </w:rPr>
              <w:t>1729,3</w:t>
            </w:r>
          </w:p>
        </w:tc>
        <w:tc>
          <w:tcPr>
            <w:tcW w:w="1276" w:type="dxa"/>
            <w:tcBorders>
              <w:top w:val="single" w:sz="4" w:space="0" w:color="auto"/>
              <w:left w:val="single" w:sz="4" w:space="0" w:color="auto"/>
              <w:right w:val="single" w:sz="4" w:space="0" w:color="auto"/>
            </w:tcBorders>
          </w:tcPr>
          <w:p w:rsidR="00923711" w:rsidRDefault="00923711" w:rsidP="00923711">
            <w:pPr>
              <w:spacing w:after="0" w:line="240" w:lineRule="auto"/>
              <w:rPr>
                <w:rFonts w:ascii="Times New Roman" w:hAnsi="Times New Roman"/>
                <w:bCs/>
                <w:sz w:val="24"/>
                <w:szCs w:val="24"/>
              </w:rPr>
            </w:pPr>
            <w:r>
              <w:rPr>
                <w:rFonts w:ascii="Times New Roman" w:hAnsi="Times New Roman"/>
                <w:bCs/>
                <w:sz w:val="24"/>
                <w:szCs w:val="24"/>
              </w:rPr>
              <w:t>1792,7</w:t>
            </w:r>
          </w:p>
        </w:tc>
        <w:tc>
          <w:tcPr>
            <w:tcW w:w="1277" w:type="dxa"/>
            <w:gridSpan w:val="2"/>
            <w:tcBorders>
              <w:top w:val="single" w:sz="4" w:space="0" w:color="auto"/>
              <w:left w:val="single" w:sz="4" w:space="0" w:color="auto"/>
              <w:right w:val="single" w:sz="4" w:space="0" w:color="auto"/>
            </w:tcBorders>
          </w:tcPr>
          <w:p w:rsidR="00923711" w:rsidRDefault="00923711" w:rsidP="00923711">
            <w:pPr>
              <w:spacing w:after="0" w:line="240" w:lineRule="auto"/>
              <w:rPr>
                <w:rFonts w:ascii="Times New Roman" w:hAnsi="Times New Roman"/>
                <w:bCs/>
                <w:sz w:val="24"/>
                <w:szCs w:val="24"/>
              </w:rPr>
            </w:pPr>
            <w:r>
              <w:rPr>
                <w:rFonts w:ascii="Times New Roman" w:hAnsi="Times New Roman"/>
                <w:bCs/>
                <w:sz w:val="24"/>
                <w:szCs w:val="24"/>
              </w:rPr>
              <w:t>1792,8</w:t>
            </w:r>
          </w:p>
        </w:tc>
        <w:tc>
          <w:tcPr>
            <w:tcW w:w="1427" w:type="dxa"/>
            <w:gridSpan w:val="2"/>
            <w:tcBorders>
              <w:top w:val="single" w:sz="4" w:space="0" w:color="auto"/>
              <w:left w:val="single" w:sz="4" w:space="0" w:color="auto"/>
              <w:right w:val="single" w:sz="4" w:space="0" w:color="auto"/>
            </w:tcBorders>
          </w:tcPr>
          <w:p w:rsidR="00923711" w:rsidRPr="00A47D76" w:rsidRDefault="00923711" w:rsidP="00923711">
            <w:pPr>
              <w:spacing w:after="0" w:line="240" w:lineRule="auto"/>
              <w:rPr>
                <w:rFonts w:ascii="Times New Roman" w:hAnsi="Times New Roman"/>
                <w:bCs/>
                <w:sz w:val="24"/>
                <w:szCs w:val="24"/>
              </w:rPr>
            </w:pPr>
            <w:r w:rsidRPr="00A47D76">
              <w:rPr>
                <w:rFonts w:ascii="Times New Roman" w:hAnsi="Times New Roman"/>
                <w:bCs/>
                <w:sz w:val="24"/>
                <w:szCs w:val="24"/>
              </w:rPr>
              <w:t>1792,</w:t>
            </w:r>
            <w:r>
              <w:rPr>
                <w:rFonts w:ascii="Times New Roman" w:hAnsi="Times New Roman"/>
                <w:bCs/>
                <w:sz w:val="24"/>
                <w:szCs w:val="24"/>
              </w:rPr>
              <w:t>7</w:t>
            </w:r>
          </w:p>
        </w:tc>
      </w:tr>
      <w:tr w:rsidR="00923711" w:rsidRPr="004A0639" w:rsidTr="00456781">
        <w:trPr>
          <w:gridAfter w:val="23"/>
          <w:wAfter w:w="12477" w:type="dxa"/>
          <w:trHeight w:val="1892"/>
        </w:trPr>
        <w:tc>
          <w:tcPr>
            <w:tcW w:w="838" w:type="dxa"/>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1720" w:type="dxa"/>
            <w:gridSpan w:val="4"/>
            <w:tcBorders>
              <w:top w:val="single" w:sz="4" w:space="0" w:color="auto"/>
              <w:left w:val="single" w:sz="4" w:space="0" w:color="auto"/>
              <w:right w:val="single" w:sz="4" w:space="0" w:color="auto"/>
            </w:tcBorders>
          </w:tcPr>
          <w:p w:rsidR="00923711" w:rsidRPr="004A0639" w:rsidRDefault="00923711" w:rsidP="00923711">
            <w:pPr>
              <w:widowControl w:val="0"/>
              <w:autoSpaceDE w:val="0"/>
              <w:autoSpaceDN w:val="0"/>
              <w:adjustRightInd w:val="0"/>
              <w:spacing w:after="0" w:line="240" w:lineRule="auto"/>
              <w:rPr>
                <w:rFonts w:ascii="Times New Roman" w:hAnsi="Times New Roman"/>
                <w:sz w:val="24"/>
                <w:szCs w:val="24"/>
              </w:rPr>
            </w:pPr>
          </w:p>
        </w:tc>
        <w:tc>
          <w:tcPr>
            <w:tcW w:w="1138" w:type="dxa"/>
            <w:gridSpan w:val="2"/>
            <w:tcBorders>
              <w:top w:val="single" w:sz="4" w:space="0" w:color="auto"/>
              <w:left w:val="single" w:sz="4" w:space="0" w:color="auto"/>
              <w:right w:val="single" w:sz="4" w:space="0" w:color="auto"/>
            </w:tcBorders>
          </w:tcPr>
          <w:p w:rsidR="00923711" w:rsidRPr="004A0639" w:rsidRDefault="00923711" w:rsidP="00923711">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923711" w:rsidRPr="004A0639" w:rsidRDefault="00923711" w:rsidP="00923711">
            <w:pPr>
              <w:spacing w:after="0" w:line="240" w:lineRule="auto"/>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923711" w:rsidRPr="004A0639" w:rsidRDefault="00923711" w:rsidP="00923711">
            <w:pPr>
              <w:spacing w:after="0" w:line="240" w:lineRule="auto"/>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923711" w:rsidRPr="004A0639" w:rsidRDefault="00923711" w:rsidP="00923711">
            <w:pPr>
              <w:spacing w:after="0" w:line="240" w:lineRule="auto"/>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923711" w:rsidRPr="004A0639" w:rsidRDefault="00923711" w:rsidP="00923711">
            <w:pPr>
              <w:spacing w:after="0" w:line="240" w:lineRule="auto"/>
              <w:rPr>
                <w:rFonts w:ascii="Times New Roman" w:hAnsi="Times New Roman"/>
                <w:bCs/>
                <w:sz w:val="24"/>
                <w:szCs w:val="24"/>
              </w:rPr>
            </w:pPr>
          </w:p>
        </w:tc>
      </w:tr>
      <w:tr w:rsidR="00923711" w:rsidRPr="004A0639" w:rsidTr="00456781">
        <w:trPr>
          <w:gridAfter w:val="23"/>
          <w:wAfter w:w="12477" w:type="dxa"/>
          <w:trHeight w:val="429"/>
        </w:trPr>
        <w:tc>
          <w:tcPr>
            <w:tcW w:w="838" w:type="dxa"/>
            <w:vMerge w:val="restart"/>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r w:rsidRPr="004A0639">
              <w:rPr>
                <w:rFonts w:ascii="Times New Roman" w:hAnsi="Times New Roman"/>
                <w:sz w:val="24"/>
                <w:szCs w:val="24"/>
              </w:rPr>
              <w:lastRenderedPageBreak/>
              <w:t>3.</w:t>
            </w:r>
          </w:p>
        </w:tc>
        <w:tc>
          <w:tcPr>
            <w:tcW w:w="4346" w:type="dxa"/>
            <w:gridSpan w:val="2"/>
            <w:vMerge w:val="restart"/>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r w:rsidRPr="004A0639">
              <w:rPr>
                <w:rFonts w:ascii="Times New Roman" w:hAnsi="Times New Roman"/>
                <w:b/>
                <w:sz w:val="24"/>
                <w:szCs w:val="24"/>
              </w:rPr>
              <w:t>Основное мероприятие</w:t>
            </w:r>
            <w:r w:rsidRPr="004A0639">
              <w:rPr>
                <w:rFonts w:ascii="Times New Roman" w:hAnsi="Times New Roman"/>
                <w:sz w:val="24"/>
                <w:szCs w:val="24"/>
              </w:rPr>
              <w:t>:</w:t>
            </w:r>
          </w:p>
          <w:p w:rsidR="00923711" w:rsidRDefault="00923711" w:rsidP="00923711">
            <w:pPr>
              <w:jc w:val="both"/>
              <w:rPr>
                <w:rFonts w:ascii="Times New Roman" w:hAnsi="Times New Roman"/>
                <w:sz w:val="24"/>
                <w:szCs w:val="24"/>
              </w:rPr>
            </w:pPr>
            <w:r w:rsidRPr="004A0639">
              <w:rPr>
                <w:rFonts w:ascii="Times New Roman" w:hAnsi="Times New Roman"/>
                <w:sz w:val="24"/>
                <w:szCs w:val="24"/>
              </w:rPr>
              <w:t>Обеспечение персонифицированного финансирования дополнительного образования детей.</w:t>
            </w:r>
          </w:p>
          <w:p w:rsidR="00923711" w:rsidRPr="004A0639" w:rsidRDefault="00923711" w:rsidP="00923711">
            <w:pPr>
              <w:jc w:val="both"/>
              <w:rPr>
                <w:rFonts w:ascii="Times New Roman" w:hAnsi="Times New Roman"/>
                <w:sz w:val="24"/>
                <w:szCs w:val="24"/>
              </w:rPr>
            </w:pPr>
            <w:r>
              <w:rPr>
                <w:rFonts w:ascii="Times New Roman" w:hAnsi="Times New Roman"/>
                <w:sz w:val="24"/>
                <w:szCs w:val="24"/>
              </w:rPr>
              <w:t>В том числе:</w:t>
            </w:r>
          </w:p>
        </w:tc>
        <w:tc>
          <w:tcPr>
            <w:tcW w:w="2118" w:type="dxa"/>
            <w:gridSpan w:val="4"/>
            <w:vMerge w:val="restart"/>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Ивантеевского муниципального района </w:t>
            </w:r>
          </w:p>
        </w:tc>
        <w:tc>
          <w:tcPr>
            <w:tcW w:w="1720" w:type="dxa"/>
            <w:gridSpan w:val="4"/>
            <w:tcBorders>
              <w:top w:val="single" w:sz="4" w:space="0" w:color="auto"/>
              <w:left w:val="single" w:sz="4" w:space="0" w:color="auto"/>
              <w:right w:val="single" w:sz="4" w:space="0" w:color="auto"/>
            </w:tcBorders>
          </w:tcPr>
          <w:p w:rsidR="00923711" w:rsidRPr="00456B15" w:rsidRDefault="00923711" w:rsidP="00923711">
            <w:pPr>
              <w:widowControl w:val="0"/>
              <w:autoSpaceDE w:val="0"/>
              <w:autoSpaceDN w:val="0"/>
              <w:adjustRightInd w:val="0"/>
              <w:spacing w:after="0" w:line="240" w:lineRule="auto"/>
              <w:rPr>
                <w:rFonts w:ascii="Times New Roman" w:hAnsi="Times New Roman"/>
                <w:b/>
                <w:sz w:val="24"/>
                <w:szCs w:val="24"/>
              </w:rPr>
            </w:pPr>
            <w:r w:rsidRPr="00456B15">
              <w:rPr>
                <w:rFonts w:ascii="Times New Roman" w:hAnsi="Times New Roman"/>
                <w:b/>
                <w:sz w:val="24"/>
                <w:szCs w:val="24"/>
              </w:rPr>
              <w:t>Всего</w:t>
            </w:r>
          </w:p>
        </w:tc>
        <w:tc>
          <w:tcPr>
            <w:tcW w:w="1138" w:type="dxa"/>
            <w:gridSpan w:val="2"/>
            <w:tcBorders>
              <w:top w:val="single" w:sz="4" w:space="0" w:color="auto"/>
              <w:left w:val="single" w:sz="4" w:space="0" w:color="auto"/>
              <w:right w:val="single" w:sz="4" w:space="0" w:color="auto"/>
            </w:tcBorders>
          </w:tcPr>
          <w:p w:rsidR="00923711" w:rsidRPr="00E75109" w:rsidRDefault="00923711" w:rsidP="00923711">
            <w:pPr>
              <w:widowControl w:val="0"/>
              <w:autoSpaceDE w:val="0"/>
              <w:autoSpaceDN w:val="0"/>
              <w:adjustRightInd w:val="0"/>
              <w:spacing w:after="0" w:line="240" w:lineRule="auto"/>
              <w:rPr>
                <w:rFonts w:ascii="Times New Roman" w:hAnsi="Times New Roman"/>
                <w:b/>
                <w:sz w:val="24"/>
                <w:szCs w:val="24"/>
              </w:rPr>
            </w:pPr>
            <w:r w:rsidRPr="00E75109">
              <w:rPr>
                <w:rFonts w:ascii="Times New Roman" w:hAnsi="Times New Roman"/>
                <w:b/>
                <w:sz w:val="24"/>
                <w:szCs w:val="24"/>
              </w:rPr>
              <w:t>667,4</w:t>
            </w:r>
          </w:p>
        </w:tc>
        <w:tc>
          <w:tcPr>
            <w:tcW w:w="1276" w:type="dxa"/>
            <w:tcBorders>
              <w:top w:val="single" w:sz="4" w:space="0" w:color="auto"/>
              <w:left w:val="single" w:sz="4" w:space="0" w:color="auto"/>
              <w:right w:val="single" w:sz="4" w:space="0" w:color="auto"/>
            </w:tcBorders>
          </w:tcPr>
          <w:p w:rsidR="00923711" w:rsidRPr="00E75109" w:rsidRDefault="00923711" w:rsidP="00923711">
            <w:pPr>
              <w:spacing w:after="0" w:line="240" w:lineRule="auto"/>
              <w:rPr>
                <w:rFonts w:ascii="Times New Roman" w:hAnsi="Times New Roman"/>
                <w:b/>
                <w:bCs/>
                <w:sz w:val="24"/>
                <w:szCs w:val="24"/>
              </w:rPr>
            </w:pPr>
            <w:r w:rsidRPr="00E75109">
              <w:rPr>
                <w:rFonts w:ascii="Times New Roman" w:hAnsi="Times New Roman"/>
                <w:b/>
                <w:bCs/>
                <w:sz w:val="24"/>
                <w:szCs w:val="24"/>
              </w:rPr>
              <w:t>154,8</w:t>
            </w:r>
          </w:p>
        </w:tc>
        <w:tc>
          <w:tcPr>
            <w:tcW w:w="1276" w:type="dxa"/>
            <w:tcBorders>
              <w:top w:val="single" w:sz="4" w:space="0" w:color="auto"/>
              <w:left w:val="single" w:sz="4" w:space="0" w:color="auto"/>
              <w:right w:val="single" w:sz="4" w:space="0" w:color="auto"/>
            </w:tcBorders>
          </w:tcPr>
          <w:p w:rsidR="00923711" w:rsidRPr="00E75109" w:rsidRDefault="00923711" w:rsidP="00923711">
            <w:pPr>
              <w:spacing w:after="0" w:line="240" w:lineRule="auto"/>
              <w:rPr>
                <w:rFonts w:ascii="Times New Roman" w:hAnsi="Times New Roman"/>
                <w:b/>
                <w:bCs/>
                <w:sz w:val="24"/>
                <w:szCs w:val="24"/>
              </w:rPr>
            </w:pPr>
            <w:r w:rsidRPr="00E75109">
              <w:rPr>
                <w:rFonts w:ascii="Times New Roman" w:hAnsi="Times New Roman"/>
                <w:b/>
                <w:bCs/>
                <w:sz w:val="24"/>
                <w:szCs w:val="24"/>
              </w:rPr>
              <w:t>512,6</w:t>
            </w:r>
          </w:p>
        </w:tc>
        <w:tc>
          <w:tcPr>
            <w:tcW w:w="1277" w:type="dxa"/>
            <w:gridSpan w:val="2"/>
            <w:tcBorders>
              <w:top w:val="single" w:sz="4" w:space="0" w:color="auto"/>
              <w:left w:val="single" w:sz="4" w:space="0" w:color="auto"/>
              <w:right w:val="single" w:sz="4" w:space="0" w:color="auto"/>
            </w:tcBorders>
          </w:tcPr>
          <w:p w:rsidR="00923711" w:rsidRPr="00923BD3" w:rsidRDefault="00923711" w:rsidP="00923711">
            <w:pPr>
              <w:spacing w:after="0" w:line="240" w:lineRule="auto"/>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923711" w:rsidRPr="00923BD3" w:rsidRDefault="00923711" w:rsidP="00923711">
            <w:pPr>
              <w:spacing w:after="0" w:line="240" w:lineRule="auto"/>
              <w:rPr>
                <w:rFonts w:ascii="Times New Roman" w:hAnsi="Times New Roman"/>
                <w:b/>
                <w:bCs/>
                <w:sz w:val="24"/>
                <w:szCs w:val="24"/>
              </w:rPr>
            </w:pPr>
          </w:p>
        </w:tc>
      </w:tr>
      <w:tr w:rsidR="00923711" w:rsidRPr="004A0639" w:rsidTr="00456781">
        <w:trPr>
          <w:gridAfter w:val="23"/>
          <w:wAfter w:w="12477" w:type="dxa"/>
          <w:trHeight w:val="2078"/>
        </w:trPr>
        <w:tc>
          <w:tcPr>
            <w:tcW w:w="838" w:type="dxa"/>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1720" w:type="dxa"/>
            <w:gridSpan w:val="4"/>
            <w:tcBorders>
              <w:top w:val="single" w:sz="4" w:space="0" w:color="auto"/>
              <w:left w:val="single" w:sz="4" w:space="0" w:color="auto"/>
              <w:right w:val="single" w:sz="4" w:space="0" w:color="auto"/>
            </w:tcBorders>
          </w:tcPr>
          <w:p w:rsidR="00923711" w:rsidRPr="00CD3A90" w:rsidRDefault="00923711" w:rsidP="00923711">
            <w:pPr>
              <w:widowControl w:val="0"/>
              <w:autoSpaceDE w:val="0"/>
              <w:autoSpaceDN w:val="0"/>
              <w:adjustRightInd w:val="0"/>
              <w:spacing w:after="0" w:line="240" w:lineRule="auto"/>
              <w:rPr>
                <w:rFonts w:ascii="Times New Roman" w:hAnsi="Times New Roman"/>
                <w:sz w:val="24"/>
                <w:szCs w:val="24"/>
              </w:rPr>
            </w:pPr>
            <w:r w:rsidRPr="00CD3A90">
              <w:rPr>
                <w:rFonts w:ascii="Times New Roman" w:hAnsi="Times New Roman"/>
                <w:sz w:val="24"/>
                <w:szCs w:val="24"/>
              </w:rPr>
              <w:t>Местный бюджет</w:t>
            </w:r>
          </w:p>
        </w:tc>
        <w:tc>
          <w:tcPr>
            <w:tcW w:w="1138" w:type="dxa"/>
            <w:gridSpan w:val="2"/>
            <w:tcBorders>
              <w:top w:val="single" w:sz="4" w:space="0" w:color="auto"/>
              <w:left w:val="single" w:sz="4" w:space="0" w:color="auto"/>
              <w:right w:val="single" w:sz="4" w:space="0" w:color="auto"/>
            </w:tcBorders>
          </w:tcPr>
          <w:p w:rsidR="00923711" w:rsidRPr="00CD3A90" w:rsidRDefault="00923711" w:rsidP="009237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667,4</w:t>
            </w:r>
          </w:p>
        </w:tc>
        <w:tc>
          <w:tcPr>
            <w:tcW w:w="1276" w:type="dxa"/>
            <w:tcBorders>
              <w:top w:val="single" w:sz="4" w:space="0" w:color="auto"/>
              <w:left w:val="single" w:sz="4" w:space="0" w:color="auto"/>
              <w:right w:val="single" w:sz="4" w:space="0" w:color="auto"/>
            </w:tcBorders>
          </w:tcPr>
          <w:p w:rsidR="00923711" w:rsidRPr="00CD3A90" w:rsidRDefault="00923711" w:rsidP="00923711">
            <w:pPr>
              <w:spacing w:after="0" w:line="240" w:lineRule="auto"/>
              <w:rPr>
                <w:rFonts w:ascii="Times New Roman" w:hAnsi="Times New Roman"/>
                <w:bCs/>
                <w:sz w:val="24"/>
                <w:szCs w:val="24"/>
              </w:rPr>
            </w:pPr>
            <w:r>
              <w:rPr>
                <w:rFonts w:ascii="Times New Roman" w:hAnsi="Times New Roman"/>
                <w:bCs/>
                <w:sz w:val="24"/>
                <w:szCs w:val="24"/>
              </w:rPr>
              <w:t>154,8</w:t>
            </w:r>
          </w:p>
        </w:tc>
        <w:tc>
          <w:tcPr>
            <w:tcW w:w="1276" w:type="dxa"/>
            <w:tcBorders>
              <w:top w:val="single" w:sz="4" w:space="0" w:color="auto"/>
              <w:left w:val="single" w:sz="4" w:space="0" w:color="auto"/>
              <w:right w:val="single" w:sz="4" w:space="0" w:color="auto"/>
            </w:tcBorders>
          </w:tcPr>
          <w:p w:rsidR="00923711" w:rsidRPr="00CD3A90" w:rsidRDefault="00923711" w:rsidP="00923711">
            <w:pPr>
              <w:spacing w:after="0" w:line="240" w:lineRule="auto"/>
              <w:rPr>
                <w:rFonts w:ascii="Times New Roman" w:hAnsi="Times New Roman"/>
                <w:bCs/>
                <w:sz w:val="24"/>
                <w:szCs w:val="24"/>
              </w:rPr>
            </w:pPr>
            <w:r>
              <w:rPr>
                <w:rFonts w:ascii="Times New Roman" w:hAnsi="Times New Roman"/>
                <w:bCs/>
                <w:sz w:val="24"/>
                <w:szCs w:val="24"/>
              </w:rPr>
              <w:t>512,6</w:t>
            </w:r>
          </w:p>
        </w:tc>
        <w:tc>
          <w:tcPr>
            <w:tcW w:w="1277" w:type="dxa"/>
            <w:gridSpan w:val="2"/>
            <w:tcBorders>
              <w:top w:val="single" w:sz="4" w:space="0" w:color="auto"/>
              <w:left w:val="single" w:sz="4" w:space="0" w:color="auto"/>
              <w:right w:val="single" w:sz="4" w:space="0" w:color="auto"/>
            </w:tcBorders>
          </w:tcPr>
          <w:p w:rsidR="00923711" w:rsidRPr="00CD3A90" w:rsidRDefault="00923711" w:rsidP="00923711">
            <w:pPr>
              <w:spacing w:after="0" w:line="240" w:lineRule="auto"/>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923711" w:rsidRPr="00CD3A90" w:rsidRDefault="00923711" w:rsidP="00923711">
            <w:pPr>
              <w:spacing w:after="0" w:line="240" w:lineRule="auto"/>
              <w:rPr>
                <w:rFonts w:ascii="Times New Roman" w:hAnsi="Times New Roman"/>
                <w:bCs/>
                <w:sz w:val="24"/>
                <w:szCs w:val="24"/>
              </w:rPr>
            </w:pPr>
          </w:p>
        </w:tc>
      </w:tr>
      <w:tr w:rsidR="00923711" w:rsidRPr="004A0639" w:rsidTr="00456781">
        <w:trPr>
          <w:gridAfter w:val="23"/>
          <w:wAfter w:w="12477" w:type="dxa"/>
          <w:trHeight w:val="569"/>
        </w:trPr>
        <w:tc>
          <w:tcPr>
            <w:tcW w:w="838" w:type="dxa"/>
            <w:vMerge w:val="restart"/>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4346" w:type="dxa"/>
            <w:gridSpan w:val="2"/>
            <w:vMerge w:val="restart"/>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2118" w:type="dxa"/>
            <w:gridSpan w:val="4"/>
            <w:vMerge w:val="restart"/>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Гимназия-школас.Ивантеевка Ивантеевского муниципального района</w:t>
            </w:r>
            <w:r w:rsidRPr="0081319C">
              <w:rPr>
                <w:rFonts w:ascii="Times New Roman" w:hAnsi="Times New Roman"/>
                <w:bCs/>
                <w:sz w:val="24"/>
                <w:szCs w:val="24"/>
              </w:rPr>
              <w:t>”</w:t>
            </w:r>
          </w:p>
        </w:tc>
        <w:tc>
          <w:tcPr>
            <w:tcW w:w="1720" w:type="dxa"/>
            <w:gridSpan w:val="4"/>
            <w:tcBorders>
              <w:top w:val="single" w:sz="4" w:space="0" w:color="auto"/>
              <w:left w:val="single" w:sz="4" w:space="0" w:color="auto"/>
              <w:right w:val="single" w:sz="4" w:space="0" w:color="auto"/>
            </w:tcBorders>
          </w:tcPr>
          <w:p w:rsidR="00923711" w:rsidRPr="00CD3A90" w:rsidRDefault="00923711" w:rsidP="00923711">
            <w:pPr>
              <w:widowControl w:val="0"/>
              <w:autoSpaceDE w:val="0"/>
              <w:autoSpaceDN w:val="0"/>
              <w:adjustRightInd w:val="0"/>
              <w:spacing w:after="0" w:line="240" w:lineRule="auto"/>
              <w:rPr>
                <w:rFonts w:ascii="Times New Roman" w:hAnsi="Times New Roman"/>
                <w:sz w:val="24"/>
                <w:szCs w:val="24"/>
              </w:rPr>
            </w:pPr>
            <w:r w:rsidRPr="00CD3A90">
              <w:rPr>
                <w:rFonts w:ascii="Times New Roman" w:hAnsi="Times New Roman"/>
                <w:sz w:val="24"/>
                <w:szCs w:val="24"/>
              </w:rPr>
              <w:t>Местный бюджет</w:t>
            </w:r>
          </w:p>
        </w:tc>
        <w:tc>
          <w:tcPr>
            <w:tcW w:w="1138" w:type="dxa"/>
            <w:gridSpan w:val="2"/>
            <w:tcBorders>
              <w:top w:val="single" w:sz="4" w:space="0" w:color="auto"/>
              <w:left w:val="single" w:sz="4" w:space="0" w:color="auto"/>
              <w:right w:val="single" w:sz="4" w:space="0" w:color="auto"/>
            </w:tcBorders>
          </w:tcPr>
          <w:p w:rsidR="00923711" w:rsidRPr="00CD3A90" w:rsidRDefault="00923711" w:rsidP="009237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667,4</w:t>
            </w:r>
          </w:p>
        </w:tc>
        <w:tc>
          <w:tcPr>
            <w:tcW w:w="1276" w:type="dxa"/>
            <w:tcBorders>
              <w:top w:val="single" w:sz="4" w:space="0" w:color="auto"/>
              <w:left w:val="single" w:sz="4" w:space="0" w:color="auto"/>
              <w:right w:val="single" w:sz="4" w:space="0" w:color="auto"/>
            </w:tcBorders>
          </w:tcPr>
          <w:p w:rsidR="00923711" w:rsidRPr="00CD3A90" w:rsidRDefault="00923711" w:rsidP="00923711">
            <w:pPr>
              <w:spacing w:after="0" w:line="240" w:lineRule="auto"/>
              <w:rPr>
                <w:rFonts w:ascii="Times New Roman" w:hAnsi="Times New Roman"/>
                <w:bCs/>
                <w:sz w:val="24"/>
                <w:szCs w:val="24"/>
              </w:rPr>
            </w:pPr>
            <w:r>
              <w:rPr>
                <w:rFonts w:ascii="Times New Roman" w:hAnsi="Times New Roman"/>
                <w:bCs/>
                <w:sz w:val="24"/>
                <w:szCs w:val="24"/>
              </w:rPr>
              <w:t>154,8</w:t>
            </w:r>
          </w:p>
        </w:tc>
        <w:tc>
          <w:tcPr>
            <w:tcW w:w="1276" w:type="dxa"/>
            <w:tcBorders>
              <w:top w:val="single" w:sz="4" w:space="0" w:color="auto"/>
              <w:left w:val="single" w:sz="4" w:space="0" w:color="auto"/>
              <w:right w:val="single" w:sz="4" w:space="0" w:color="auto"/>
            </w:tcBorders>
          </w:tcPr>
          <w:p w:rsidR="00923711" w:rsidRPr="00CD3A90" w:rsidRDefault="00923711" w:rsidP="00923711">
            <w:pPr>
              <w:spacing w:after="0" w:line="240" w:lineRule="auto"/>
              <w:rPr>
                <w:rFonts w:ascii="Times New Roman" w:hAnsi="Times New Roman"/>
                <w:bCs/>
                <w:sz w:val="24"/>
                <w:szCs w:val="24"/>
              </w:rPr>
            </w:pPr>
            <w:r>
              <w:rPr>
                <w:rFonts w:ascii="Times New Roman" w:hAnsi="Times New Roman"/>
                <w:bCs/>
                <w:sz w:val="24"/>
                <w:szCs w:val="24"/>
              </w:rPr>
              <w:t xml:space="preserve">512,6 </w:t>
            </w:r>
          </w:p>
        </w:tc>
        <w:tc>
          <w:tcPr>
            <w:tcW w:w="1277" w:type="dxa"/>
            <w:gridSpan w:val="2"/>
            <w:tcBorders>
              <w:top w:val="single" w:sz="4" w:space="0" w:color="auto"/>
              <w:left w:val="single" w:sz="4" w:space="0" w:color="auto"/>
              <w:right w:val="single" w:sz="4" w:space="0" w:color="auto"/>
            </w:tcBorders>
          </w:tcPr>
          <w:p w:rsidR="00923711" w:rsidRPr="00CD3A90" w:rsidRDefault="00923711" w:rsidP="00923711">
            <w:pPr>
              <w:spacing w:after="0" w:line="240" w:lineRule="auto"/>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923711" w:rsidRPr="00CD3A90" w:rsidRDefault="00923711" w:rsidP="00923711">
            <w:pPr>
              <w:spacing w:after="0" w:line="240" w:lineRule="auto"/>
              <w:rPr>
                <w:rFonts w:ascii="Times New Roman" w:hAnsi="Times New Roman"/>
                <w:bCs/>
                <w:sz w:val="24"/>
                <w:szCs w:val="24"/>
              </w:rPr>
            </w:pPr>
          </w:p>
        </w:tc>
      </w:tr>
      <w:tr w:rsidR="00923711" w:rsidRPr="004A0639" w:rsidTr="00456781">
        <w:trPr>
          <w:gridAfter w:val="23"/>
          <w:wAfter w:w="12477" w:type="dxa"/>
          <w:trHeight w:val="419"/>
        </w:trPr>
        <w:tc>
          <w:tcPr>
            <w:tcW w:w="838" w:type="dxa"/>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1720" w:type="dxa"/>
            <w:gridSpan w:val="4"/>
            <w:tcBorders>
              <w:top w:val="single" w:sz="4" w:space="0" w:color="auto"/>
              <w:left w:val="single" w:sz="4" w:space="0" w:color="auto"/>
              <w:right w:val="single" w:sz="4" w:space="0" w:color="auto"/>
            </w:tcBorders>
          </w:tcPr>
          <w:p w:rsidR="00923711" w:rsidRPr="00CD3A90" w:rsidRDefault="00923711" w:rsidP="00923711">
            <w:pPr>
              <w:widowControl w:val="0"/>
              <w:autoSpaceDE w:val="0"/>
              <w:autoSpaceDN w:val="0"/>
              <w:adjustRightInd w:val="0"/>
              <w:spacing w:after="0" w:line="240" w:lineRule="auto"/>
              <w:rPr>
                <w:rFonts w:ascii="Times New Roman" w:hAnsi="Times New Roman"/>
                <w:sz w:val="24"/>
                <w:szCs w:val="24"/>
              </w:rPr>
            </w:pPr>
          </w:p>
        </w:tc>
        <w:tc>
          <w:tcPr>
            <w:tcW w:w="1138" w:type="dxa"/>
            <w:gridSpan w:val="2"/>
            <w:tcBorders>
              <w:top w:val="single" w:sz="4" w:space="0" w:color="auto"/>
              <w:left w:val="single" w:sz="4" w:space="0" w:color="auto"/>
              <w:right w:val="single" w:sz="4" w:space="0" w:color="auto"/>
            </w:tcBorders>
          </w:tcPr>
          <w:p w:rsidR="00923711" w:rsidRDefault="00923711" w:rsidP="00923711">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923711" w:rsidRPr="00CD3A90" w:rsidRDefault="00923711" w:rsidP="00923711">
            <w:pPr>
              <w:spacing w:after="0" w:line="240" w:lineRule="auto"/>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923711" w:rsidRDefault="00923711" w:rsidP="00923711">
            <w:pPr>
              <w:spacing w:after="0" w:line="240" w:lineRule="auto"/>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923711" w:rsidRPr="00CD3A90" w:rsidRDefault="00923711" w:rsidP="00923711">
            <w:pPr>
              <w:spacing w:after="0" w:line="240" w:lineRule="auto"/>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923711" w:rsidRPr="00CD3A90" w:rsidRDefault="00923711" w:rsidP="00923711">
            <w:pPr>
              <w:spacing w:after="0" w:line="240" w:lineRule="auto"/>
              <w:rPr>
                <w:rFonts w:ascii="Times New Roman" w:hAnsi="Times New Roman"/>
                <w:bCs/>
                <w:sz w:val="24"/>
                <w:szCs w:val="24"/>
              </w:rPr>
            </w:pPr>
          </w:p>
        </w:tc>
      </w:tr>
      <w:tr w:rsidR="00923711" w:rsidRPr="004A0639" w:rsidTr="00456781">
        <w:trPr>
          <w:gridAfter w:val="23"/>
          <w:wAfter w:w="12477" w:type="dxa"/>
          <w:trHeight w:val="709"/>
        </w:trPr>
        <w:tc>
          <w:tcPr>
            <w:tcW w:w="838" w:type="dxa"/>
            <w:vMerge w:val="restart"/>
            <w:tcBorders>
              <w:top w:val="single" w:sz="4" w:space="0" w:color="auto"/>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r w:rsidRPr="004A0639">
              <w:rPr>
                <w:rFonts w:ascii="Times New Roman" w:hAnsi="Times New Roman"/>
                <w:sz w:val="24"/>
                <w:szCs w:val="24"/>
              </w:rPr>
              <w:t>4.</w:t>
            </w:r>
          </w:p>
          <w:p w:rsidR="00923711" w:rsidRPr="004A0639" w:rsidRDefault="00923711" w:rsidP="00923711">
            <w:pPr>
              <w:spacing w:after="0" w:line="240" w:lineRule="auto"/>
              <w:rPr>
                <w:rFonts w:ascii="Times New Roman" w:hAnsi="Times New Roman"/>
                <w:sz w:val="24"/>
                <w:szCs w:val="24"/>
              </w:rPr>
            </w:pPr>
          </w:p>
          <w:p w:rsidR="00923711" w:rsidRPr="004A0639" w:rsidRDefault="00923711" w:rsidP="00923711">
            <w:pPr>
              <w:spacing w:after="0" w:line="240" w:lineRule="auto"/>
              <w:rPr>
                <w:rFonts w:ascii="Times New Roman" w:hAnsi="Times New Roman"/>
                <w:sz w:val="24"/>
                <w:szCs w:val="24"/>
              </w:rPr>
            </w:pPr>
          </w:p>
        </w:tc>
        <w:tc>
          <w:tcPr>
            <w:tcW w:w="4346" w:type="dxa"/>
            <w:gridSpan w:val="2"/>
            <w:vMerge w:val="restart"/>
            <w:tcBorders>
              <w:top w:val="single" w:sz="4" w:space="0" w:color="auto"/>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923711" w:rsidRPr="004A0639" w:rsidRDefault="00923711" w:rsidP="00923711">
            <w:pPr>
              <w:spacing w:after="0" w:line="240" w:lineRule="auto"/>
              <w:rPr>
                <w:rFonts w:ascii="Times New Roman" w:hAnsi="Times New Roman"/>
                <w:sz w:val="24"/>
                <w:szCs w:val="24"/>
              </w:rPr>
            </w:pPr>
            <w:r w:rsidRPr="004A0639">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923711" w:rsidRPr="004A0639" w:rsidRDefault="00923711" w:rsidP="00923711">
            <w:pPr>
              <w:spacing w:after="0" w:line="240" w:lineRule="auto"/>
              <w:rPr>
                <w:rFonts w:ascii="Times New Roman" w:hAnsi="Times New Roman"/>
                <w:sz w:val="24"/>
                <w:szCs w:val="24"/>
              </w:rPr>
            </w:pPr>
          </w:p>
          <w:p w:rsidR="00923711" w:rsidRPr="004A0639" w:rsidRDefault="00923711" w:rsidP="00923711">
            <w:pPr>
              <w:spacing w:after="0" w:line="240" w:lineRule="auto"/>
              <w:rPr>
                <w:rFonts w:ascii="Times New Roman" w:hAnsi="Times New Roman"/>
                <w:sz w:val="24"/>
                <w:szCs w:val="24"/>
              </w:rPr>
            </w:pPr>
          </w:p>
          <w:p w:rsidR="00923711" w:rsidRPr="004A0639" w:rsidRDefault="00923711" w:rsidP="00923711">
            <w:pPr>
              <w:spacing w:after="0" w:line="240" w:lineRule="auto"/>
              <w:rPr>
                <w:rFonts w:ascii="Times New Roman" w:hAnsi="Times New Roman"/>
                <w:sz w:val="24"/>
                <w:szCs w:val="24"/>
              </w:rPr>
            </w:pPr>
          </w:p>
          <w:p w:rsidR="00923711" w:rsidRPr="004A0639" w:rsidRDefault="00923711" w:rsidP="00923711">
            <w:pPr>
              <w:spacing w:after="0" w:line="240" w:lineRule="auto"/>
              <w:rPr>
                <w:rFonts w:ascii="Times New Roman" w:hAnsi="Times New Roman"/>
                <w:sz w:val="24"/>
                <w:szCs w:val="24"/>
              </w:rPr>
            </w:pPr>
          </w:p>
          <w:p w:rsidR="00923711" w:rsidRPr="004A0639" w:rsidRDefault="00923711" w:rsidP="00923711">
            <w:pPr>
              <w:spacing w:after="0" w:line="240" w:lineRule="auto"/>
              <w:rPr>
                <w:rFonts w:ascii="Times New Roman" w:hAnsi="Times New Roman"/>
                <w:sz w:val="24"/>
                <w:szCs w:val="24"/>
              </w:rPr>
            </w:pPr>
          </w:p>
        </w:tc>
        <w:tc>
          <w:tcPr>
            <w:tcW w:w="2118" w:type="dxa"/>
            <w:gridSpan w:val="4"/>
            <w:vMerge w:val="restart"/>
            <w:tcBorders>
              <w:top w:val="single" w:sz="4" w:space="0" w:color="auto"/>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720" w:type="dxa"/>
            <w:gridSpan w:val="4"/>
            <w:tcBorders>
              <w:top w:val="single" w:sz="4" w:space="0" w:color="auto"/>
              <w:left w:val="single" w:sz="4" w:space="0" w:color="auto"/>
              <w:right w:val="single" w:sz="4" w:space="0" w:color="auto"/>
            </w:tcBorders>
          </w:tcPr>
          <w:p w:rsidR="00923711" w:rsidRPr="00456B15" w:rsidRDefault="00923711" w:rsidP="00923711">
            <w:pPr>
              <w:widowControl w:val="0"/>
              <w:autoSpaceDE w:val="0"/>
              <w:autoSpaceDN w:val="0"/>
              <w:adjustRightInd w:val="0"/>
              <w:spacing w:after="0" w:line="240" w:lineRule="auto"/>
              <w:rPr>
                <w:rFonts w:ascii="Times New Roman" w:hAnsi="Times New Roman"/>
                <w:b/>
                <w:sz w:val="24"/>
                <w:szCs w:val="24"/>
              </w:rPr>
            </w:pPr>
            <w:r w:rsidRPr="00456B15">
              <w:rPr>
                <w:rFonts w:ascii="Times New Roman" w:hAnsi="Times New Roman"/>
                <w:b/>
                <w:sz w:val="24"/>
                <w:szCs w:val="24"/>
              </w:rPr>
              <w:t>Всего</w:t>
            </w:r>
          </w:p>
        </w:tc>
        <w:tc>
          <w:tcPr>
            <w:tcW w:w="1138" w:type="dxa"/>
            <w:gridSpan w:val="2"/>
            <w:tcBorders>
              <w:top w:val="single" w:sz="4" w:space="0" w:color="auto"/>
              <w:left w:val="single" w:sz="4" w:space="0" w:color="auto"/>
              <w:right w:val="single" w:sz="4" w:space="0" w:color="auto"/>
            </w:tcBorders>
          </w:tcPr>
          <w:p w:rsidR="00923711" w:rsidRPr="00A36EC5" w:rsidRDefault="00923711" w:rsidP="00923711">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1779,4</w:t>
            </w:r>
          </w:p>
        </w:tc>
        <w:tc>
          <w:tcPr>
            <w:tcW w:w="1276" w:type="dxa"/>
            <w:tcBorders>
              <w:top w:val="single" w:sz="4" w:space="0" w:color="auto"/>
              <w:left w:val="single" w:sz="4" w:space="0" w:color="auto"/>
              <w:right w:val="single" w:sz="4" w:space="0" w:color="auto"/>
            </w:tcBorders>
          </w:tcPr>
          <w:p w:rsidR="00923711" w:rsidRPr="00A36EC5" w:rsidRDefault="00923711" w:rsidP="00923711">
            <w:pPr>
              <w:spacing w:after="0" w:line="240" w:lineRule="auto"/>
              <w:rPr>
                <w:rFonts w:ascii="Times New Roman" w:hAnsi="Times New Roman"/>
                <w:b/>
                <w:bCs/>
                <w:sz w:val="24"/>
                <w:szCs w:val="24"/>
              </w:rPr>
            </w:pPr>
            <w:r w:rsidRPr="00A36EC5">
              <w:rPr>
                <w:rFonts w:ascii="Times New Roman" w:hAnsi="Times New Roman"/>
                <w:b/>
                <w:bCs/>
                <w:sz w:val="24"/>
                <w:szCs w:val="24"/>
              </w:rPr>
              <w:t>1779,4</w:t>
            </w:r>
          </w:p>
        </w:tc>
        <w:tc>
          <w:tcPr>
            <w:tcW w:w="1276" w:type="dxa"/>
            <w:tcBorders>
              <w:top w:val="single" w:sz="4" w:space="0" w:color="auto"/>
              <w:left w:val="single" w:sz="4" w:space="0" w:color="auto"/>
              <w:right w:val="single" w:sz="4" w:space="0" w:color="auto"/>
            </w:tcBorders>
          </w:tcPr>
          <w:p w:rsidR="00923711" w:rsidRPr="00A36EC5" w:rsidRDefault="00923711" w:rsidP="00923711">
            <w:pPr>
              <w:spacing w:after="0" w:line="240" w:lineRule="auto"/>
              <w:rPr>
                <w:rFonts w:ascii="Times New Roman" w:hAnsi="Times New Roman"/>
                <w:b/>
                <w:bCs/>
                <w:sz w:val="24"/>
                <w:szCs w:val="24"/>
              </w:rPr>
            </w:pPr>
          </w:p>
        </w:tc>
        <w:tc>
          <w:tcPr>
            <w:tcW w:w="1277" w:type="dxa"/>
            <w:gridSpan w:val="2"/>
            <w:tcBorders>
              <w:top w:val="single" w:sz="4" w:space="0" w:color="auto"/>
              <w:left w:val="single" w:sz="4" w:space="0" w:color="auto"/>
              <w:right w:val="single" w:sz="4" w:space="0" w:color="auto"/>
            </w:tcBorders>
          </w:tcPr>
          <w:p w:rsidR="00923711" w:rsidRPr="00A36EC5" w:rsidRDefault="00923711" w:rsidP="00923711">
            <w:pPr>
              <w:spacing w:after="0" w:line="240" w:lineRule="auto"/>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923711" w:rsidRPr="00A36EC5" w:rsidRDefault="00923711" w:rsidP="00923711">
            <w:pPr>
              <w:spacing w:after="0" w:line="240" w:lineRule="auto"/>
              <w:rPr>
                <w:rFonts w:ascii="Times New Roman" w:hAnsi="Times New Roman"/>
                <w:b/>
                <w:bCs/>
                <w:sz w:val="24"/>
                <w:szCs w:val="24"/>
              </w:rPr>
            </w:pPr>
          </w:p>
        </w:tc>
      </w:tr>
      <w:tr w:rsidR="00923711" w:rsidRPr="004A0639" w:rsidTr="00456781">
        <w:trPr>
          <w:gridAfter w:val="23"/>
          <w:wAfter w:w="12477" w:type="dxa"/>
          <w:trHeight w:val="1650"/>
        </w:trPr>
        <w:tc>
          <w:tcPr>
            <w:tcW w:w="838" w:type="dxa"/>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1720" w:type="dxa"/>
            <w:gridSpan w:val="4"/>
            <w:tcBorders>
              <w:top w:val="single" w:sz="4" w:space="0" w:color="auto"/>
              <w:left w:val="single" w:sz="4" w:space="0" w:color="auto"/>
              <w:right w:val="single" w:sz="4" w:space="0" w:color="auto"/>
            </w:tcBorders>
          </w:tcPr>
          <w:p w:rsidR="00923711" w:rsidRPr="004A0639" w:rsidRDefault="00923711" w:rsidP="00923711">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138" w:type="dxa"/>
            <w:gridSpan w:val="2"/>
            <w:tcBorders>
              <w:top w:val="single" w:sz="4" w:space="0" w:color="auto"/>
              <w:left w:val="single" w:sz="4" w:space="0" w:color="auto"/>
              <w:right w:val="single" w:sz="4" w:space="0" w:color="auto"/>
            </w:tcBorders>
          </w:tcPr>
          <w:p w:rsidR="00923711" w:rsidRPr="004A0639" w:rsidRDefault="00923711" w:rsidP="009237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1212,7</w:t>
            </w:r>
          </w:p>
        </w:tc>
        <w:tc>
          <w:tcPr>
            <w:tcW w:w="1276" w:type="dxa"/>
            <w:tcBorders>
              <w:top w:val="single" w:sz="4" w:space="0" w:color="auto"/>
              <w:left w:val="single" w:sz="4" w:space="0" w:color="auto"/>
              <w:right w:val="single" w:sz="4" w:space="0" w:color="auto"/>
            </w:tcBorders>
          </w:tcPr>
          <w:p w:rsidR="00923711" w:rsidRPr="004A0639" w:rsidRDefault="00923711" w:rsidP="00923711">
            <w:pPr>
              <w:spacing w:after="0" w:line="240" w:lineRule="auto"/>
              <w:rPr>
                <w:rFonts w:ascii="Times New Roman" w:hAnsi="Times New Roman"/>
                <w:bCs/>
                <w:sz w:val="24"/>
                <w:szCs w:val="24"/>
              </w:rPr>
            </w:pPr>
            <w:r>
              <w:rPr>
                <w:rFonts w:ascii="Times New Roman" w:hAnsi="Times New Roman"/>
                <w:bCs/>
                <w:sz w:val="24"/>
                <w:szCs w:val="24"/>
              </w:rPr>
              <w:t>1212,7</w:t>
            </w:r>
          </w:p>
        </w:tc>
        <w:tc>
          <w:tcPr>
            <w:tcW w:w="1276" w:type="dxa"/>
            <w:tcBorders>
              <w:top w:val="single" w:sz="4" w:space="0" w:color="auto"/>
              <w:left w:val="single" w:sz="4" w:space="0" w:color="auto"/>
              <w:right w:val="single" w:sz="4" w:space="0" w:color="auto"/>
            </w:tcBorders>
          </w:tcPr>
          <w:p w:rsidR="00923711" w:rsidRPr="004A0639" w:rsidRDefault="00923711" w:rsidP="00923711">
            <w:pPr>
              <w:spacing w:after="0" w:line="240" w:lineRule="auto"/>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923711" w:rsidRPr="004A0639" w:rsidRDefault="00923711" w:rsidP="00923711">
            <w:pPr>
              <w:spacing w:after="0" w:line="240" w:lineRule="auto"/>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923711" w:rsidRPr="004A0639" w:rsidRDefault="00923711" w:rsidP="00923711">
            <w:pPr>
              <w:spacing w:after="0" w:line="240" w:lineRule="auto"/>
              <w:rPr>
                <w:rFonts w:ascii="Times New Roman" w:hAnsi="Times New Roman"/>
                <w:bCs/>
                <w:sz w:val="24"/>
                <w:szCs w:val="24"/>
              </w:rPr>
            </w:pPr>
          </w:p>
        </w:tc>
      </w:tr>
      <w:tr w:rsidR="00923711" w:rsidRPr="004A0639" w:rsidTr="00456781">
        <w:trPr>
          <w:gridAfter w:val="23"/>
          <w:wAfter w:w="12477" w:type="dxa"/>
          <w:trHeight w:val="1104"/>
        </w:trPr>
        <w:tc>
          <w:tcPr>
            <w:tcW w:w="838" w:type="dxa"/>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2118" w:type="dxa"/>
            <w:gridSpan w:val="4"/>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r w:rsidRPr="004A0639">
              <w:rPr>
                <w:rFonts w:ascii="Times New Roman" w:hAnsi="Times New Roman"/>
                <w:sz w:val="24"/>
                <w:szCs w:val="24"/>
              </w:rPr>
              <w:t xml:space="preserve"> МУДО </w:t>
            </w:r>
            <w:r w:rsidRPr="0081319C">
              <w:rPr>
                <w:rFonts w:ascii="Times New Roman" w:hAnsi="Times New Roman"/>
                <w:bCs/>
                <w:sz w:val="24"/>
                <w:szCs w:val="24"/>
              </w:rPr>
              <w:t>”</w:t>
            </w:r>
            <w:r w:rsidRPr="004A0639">
              <w:rPr>
                <w:rFonts w:ascii="Times New Roman" w:hAnsi="Times New Roman"/>
                <w:sz w:val="24"/>
                <w:szCs w:val="24"/>
              </w:rPr>
              <w:t>ЦДО Ивантеевского муниципального района</w:t>
            </w:r>
            <w:r w:rsidRPr="0081319C">
              <w:rPr>
                <w:rFonts w:ascii="Times New Roman" w:hAnsi="Times New Roman"/>
                <w:bCs/>
                <w:sz w:val="24"/>
                <w:szCs w:val="24"/>
              </w:rPr>
              <w:t>”</w:t>
            </w:r>
          </w:p>
        </w:tc>
        <w:tc>
          <w:tcPr>
            <w:tcW w:w="1720" w:type="dxa"/>
            <w:gridSpan w:val="4"/>
            <w:tcBorders>
              <w:top w:val="single" w:sz="4" w:space="0" w:color="auto"/>
              <w:left w:val="single" w:sz="4" w:space="0" w:color="auto"/>
              <w:right w:val="single" w:sz="4" w:space="0" w:color="auto"/>
            </w:tcBorders>
          </w:tcPr>
          <w:p w:rsidR="00923711" w:rsidRPr="004A0639" w:rsidRDefault="00923711" w:rsidP="00923711">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138" w:type="dxa"/>
            <w:gridSpan w:val="2"/>
            <w:tcBorders>
              <w:top w:val="single" w:sz="4" w:space="0" w:color="auto"/>
              <w:left w:val="single" w:sz="4" w:space="0" w:color="auto"/>
              <w:right w:val="single" w:sz="4" w:space="0" w:color="auto"/>
            </w:tcBorders>
          </w:tcPr>
          <w:p w:rsidR="00923711" w:rsidRPr="004A0639" w:rsidRDefault="00923711" w:rsidP="009237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566,7</w:t>
            </w:r>
          </w:p>
        </w:tc>
        <w:tc>
          <w:tcPr>
            <w:tcW w:w="1276" w:type="dxa"/>
            <w:tcBorders>
              <w:top w:val="single" w:sz="4" w:space="0" w:color="auto"/>
              <w:left w:val="single" w:sz="4" w:space="0" w:color="auto"/>
              <w:right w:val="single" w:sz="4" w:space="0" w:color="auto"/>
            </w:tcBorders>
          </w:tcPr>
          <w:p w:rsidR="00923711" w:rsidRPr="004A0639" w:rsidRDefault="00923711" w:rsidP="00923711">
            <w:pPr>
              <w:spacing w:after="0" w:line="240" w:lineRule="auto"/>
              <w:rPr>
                <w:rFonts w:ascii="Times New Roman" w:hAnsi="Times New Roman"/>
                <w:bCs/>
                <w:sz w:val="24"/>
                <w:szCs w:val="24"/>
              </w:rPr>
            </w:pPr>
            <w:r>
              <w:rPr>
                <w:rFonts w:ascii="Times New Roman" w:hAnsi="Times New Roman"/>
                <w:bCs/>
                <w:sz w:val="24"/>
                <w:szCs w:val="24"/>
              </w:rPr>
              <w:t>566,7</w:t>
            </w:r>
          </w:p>
        </w:tc>
        <w:tc>
          <w:tcPr>
            <w:tcW w:w="1276" w:type="dxa"/>
            <w:tcBorders>
              <w:top w:val="single" w:sz="4" w:space="0" w:color="auto"/>
              <w:left w:val="single" w:sz="4" w:space="0" w:color="auto"/>
              <w:right w:val="single" w:sz="4" w:space="0" w:color="auto"/>
            </w:tcBorders>
          </w:tcPr>
          <w:p w:rsidR="00923711" w:rsidRPr="004A0639" w:rsidRDefault="00923711" w:rsidP="00923711">
            <w:pPr>
              <w:spacing w:after="0" w:line="240" w:lineRule="auto"/>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923711" w:rsidRPr="004A0639" w:rsidRDefault="00923711" w:rsidP="00923711">
            <w:pPr>
              <w:spacing w:after="0" w:line="240" w:lineRule="auto"/>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923711" w:rsidRPr="004A0639" w:rsidRDefault="00923711" w:rsidP="00923711">
            <w:pPr>
              <w:spacing w:after="0" w:line="240" w:lineRule="auto"/>
              <w:rPr>
                <w:rFonts w:ascii="Times New Roman" w:hAnsi="Times New Roman"/>
                <w:bCs/>
                <w:sz w:val="24"/>
                <w:szCs w:val="24"/>
              </w:rPr>
            </w:pPr>
          </w:p>
        </w:tc>
      </w:tr>
      <w:tr w:rsidR="00923711" w:rsidRPr="004A0639" w:rsidTr="00456781">
        <w:trPr>
          <w:gridAfter w:val="23"/>
          <w:wAfter w:w="12477" w:type="dxa"/>
          <w:trHeight w:val="570"/>
        </w:trPr>
        <w:tc>
          <w:tcPr>
            <w:tcW w:w="838" w:type="dxa"/>
            <w:vMerge w:val="restart"/>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r w:rsidRPr="004A0639">
              <w:rPr>
                <w:rFonts w:ascii="Times New Roman" w:hAnsi="Times New Roman"/>
                <w:sz w:val="24"/>
                <w:szCs w:val="24"/>
              </w:rPr>
              <w:lastRenderedPageBreak/>
              <w:t>5.</w:t>
            </w:r>
          </w:p>
        </w:tc>
        <w:tc>
          <w:tcPr>
            <w:tcW w:w="4346" w:type="dxa"/>
            <w:gridSpan w:val="2"/>
            <w:vMerge w:val="restart"/>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p w:rsidR="00923711" w:rsidRPr="004A0639" w:rsidRDefault="00923711" w:rsidP="00923711">
            <w:pPr>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923711" w:rsidRPr="004A0639" w:rsidRDefault="00923711" w:rsidP="00923711">
            <w:pPr>
              <w:spacing w:after="0" w:line="240" w:lineRule="auto"/>
              <w:rPr>
                <w:rFonts w:ascii="Times New Roman" w:hAnsi="Times New Roman"/>
                <w:sz w:val="24"/>
                <w:szCs w:val="24"/>
              </w:rPr>
            </w:pPr>
            <w:r w:rsidRPr="004A0639">
              <w:rPr>
                <w:rFonts w:ascii="Times New Roman" w:hAnsi="Times New Roman"/>
                <w:sz w:val="24"/>
                <w:szCs w:val="24"/>
              </w:rPr>
              <w:t xml:space="preserve">Поддержка одаренных детей </w:t>
            </w:r>
          </w:p>
          <w:p w:rsidR="00923711" w:rsidRPr="004A0639" w:rsidRDefault="00923711" w:rsidP="00923711">
            <w:pPr>
              <w:spacing w:after="0" w:line="240" w:lineRule="auto"/>
              <w:rPr>
                <w:rFonts w:ascii="Times New Roman" w:hAnsi="Times New Roman"/>
                <w:sz w:val="24"/>
                <w:szCs w:val="24"/>
              </w:rPr>
            </w:pPr>
          </w:p>
          <w:p w:rsidR="00923711" w:rsidRPr="004A0639" w:rsidRDefault="00923711" w:rsidP="00923711">
            <w:pPr>
              <w:spacing w:after="0" w:line="240" w:lineRule="auto"/>
              <w:rPr>
                <w:rFonts w:ascii="Times New Roman" w:hAnsi="Times New Roman"/>
                <w:sz w:val="24"/>
                <w:szCs w:val="24"/>
              </w:rPr>
            </w:pPr>
          </w:p>
        </w:tc>
        <w:tc>
          <w:tcPr>
            <w:tcW w:w="2118" w:type="dxa"/>
            <w:gridSpan w:val="4"/>
            <w:vMerge w:val="restart"/>
            <w:tcBorders>
              <w:top w:val="single" w:sz="4" w:space="0" w:color="auto"/>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w:t>
            </w:r>
          </w:p>
        </w:tc>
        <w:tc>
          <w:tcPr>
            <w:tcW w:w="1720" w:type="dxa"/>
            <w:gridSpan w:val="4"/>
            <w:tcBorders>
              <w:top w:val="single" w:sz="4" w:space="0" w:color="auto"/>
              <w:left w:val="single" w:sz="4" w:space="0" w:color="auto"/>
              <w:right w:val="single" w:sz="4" w:space="0" w:color="auto"/>
            </w:tcBorders>
          </w:tcPr>
          <w:p w:rsidR="00923711" w:rsidRPr="002F3C0A" w:rsidRDefault="00923711" w:rsidP="00923711">
            <w:pPr>
              <w:widowControl w:val="0"/>
              <w:autoSpaceDE w:val="0"/>
              <w:autoSpaceDN w:val="0"/>
              <w:adjustRightInd w:val="0"/>
              <w:spacing w:after="0" w:line="240" w:lineRule="auto"/>
              <w:rPr>
                <w:rFonts w:ascii="Times New Roman" w:hAnsi="Times New Roman"/>
                <w:b/>
                <w:sz w:val="24"/>
                <w:szCs w:val="24"/>
              </w:rPr>
            </w:pPr>
            <w:r w:rsidRPr="002F3C0A">
              <w:rPr>
                <w:rFonts w:ascii="Times New Roman" w:hAnsi="Times New Roman"/>
                <w:b/>
                <w:sz w:val="24"/>
                <w:szCs w:val="24"/>
              </w:rPr>
              <w:t>Всего</w:t>
            </w:r>
          </w:p>
        </w:tc>
        <w:tc>
          <w:tcPr>
            <w:tcW w:w="1138" w:type="dxa"/>
            <w:gridSpan w:val="2"/>
            <w:tcBorders>
              <w:top w:val="single" w:sz="4" w:space="0" w:color="auto"/>
              <w:left w:val="single" w:sz="4" w:space="0" w:color="auto"/>
              <w:right w:val="single" w:sz="4" w:space="0" w:color="auto"/>
            </w:tcBorders>
          </w:tcPr>
          <w:p w:rsidR="00923711" w:rsidRPr="00CD3A90" w:rsidRDefault="00923711" w:rsidP="00923711">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50,0</w:t>
            </w:r>
          </w:p>
        </w:tc>
        <w:tc>
          <w:tcPr>
            <w:tcW w:w="1276" w:type="dxa"/>
            <w:tcBorders>
              <w:top w:val="single" w:sz="4" w:space="0" w:color="auto"/>
              <w:left w:val="single" w:sz="4" w:space="0" w:color="auto"/>
              <w:right w:val="single" w:sz="4" w:space="0" w:color="auto"/>
            </w:tcBorders>
          </w:tcPr>
          <w:p w:rsidR="00923711" w:rsidRPr="00CD3A90" w:rsidRDefault="00923711" w:rsidP="00923711">
            <w:pPr>
              <w:spacing w:after="0" w:line="240" w:lineRule="auto"/>
              <w:rPr>
                <w:rFonts w:ascii="Times New Roman" w:hAnsi="Times New Roman"/>
                <w:b/>
                <w:bCs/>
                <w:sz w:val="24"/>
                <w:szCs w:val="24"/>
              </w:rPr>
            </w:pPr>
            <w:r>
              <w:rPr>
                <w:rFonts w:ascii="Times New Roman" w:hAnsi="Times New Roman"/>
                <w:bCs/>
                <w:sz w:val="24"/>
                <w:szCs w:val="24"/>
              </w:rPr>
              <w:t>0,0</w:t>
            </w:r>
          </w:p>
        </w:tc>
        <w:tc>
          <w:tcPr>
            <w:tcW w:w="1276" w:type="dxa"/>
            <w:tcBorders>
              <w:top w:val="single" w:sz="4" w:space="0" w:color="auto"/>
              <w:left w:val="single" w:sz="4" w:space="0" w:color="auto"/>
              <w:right w:val="single" w:sz="4" w:space="0" w:color="auto"/>
            </w:tcBorders>
          </w:tcPr>
          <w:p w:rsidR="00923711" w:rsidRPr="00CD3A90" w:rsidRDefault="00923711" w:rsidP="00923711">
            <w:pPr>
              <w:spacing w:after="0" w:line="240" w:lineRule="auto"/>
              <w:rPr>
                <w:rFonts w:ascii="Times New Roman" w:hAnsi="Times New Roman"/>
                <w:b/>
                <w:bCs/>
                <w:sz w:val="24"/>
                <w:szCs w:val="24"/>
              </w:rPr>
            </w:pPr>
            <w:r>
              <w:rPr>
                <w:rFonts w:ascii="Times New Roman" w:hAnsi="Times New Roman"/>
                <w:b/>
                <w:bCs/>
                <w:sz w:val="24"/>
                <w:szCs w:val="24"/>
              </w:rPr>
              <w:t>50,0</w:t>
            </w:r>
          </w:p>
        </w:tc>
        <w:tc>
          <w:tcPr>
            <w:tcW w:w="1277" w:type="dxa"/>
            <w:gridSpan w:val="2"/>
            <w:tcBorders>
              <w:top w:val="single" w:sz="4" w:space="0" w:color="auto"/>
              <w:left w:val="single" w:sz="4" w:space="0" w:color="auto"/>
              <w:right w:val="single" w:sz="4" w:space="0" w:color="auto"/>
            </w:tcBorders>
          </w:tcPr>
          <w:p w:rsidR="00923711" w:rsidRPr="004A0639" w:rsidRDefault="00923711" w:rsidP="00923711">
            <w:pPr>
              <w:spacing w:after="0" w:line="240" w:lineRule="auto"/>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923711" w:rsidRPr="004A0639" w:rsidRDefault="00923711" w:rsidP="00923711">
            <w:pPr>
              <w:spacing w:after="0" w:line="240" w:lineRule="auto"/>
              <w:rPr>
                <w:rFonts w:ascii="Times New Roman" w:hAnsi="Times New Roman"/>
                <w:bCs/>
                <w:sz w:val="24"/>
                <w:szCs w:val="24"/>
              </w:rPr>
            </w:pPr>
          </w:p>
        </w:tc>
      </w:tr>
      <w:tr w:rsidR="00923711" w:rsidRPr="004A0639" w:rsidTr="00456781">
        <w:trPr>
          <w:gridAfter w:val="23"/>
          <w:wAfter w:w="12477" w:type="dxa"/>
          <w:trHeight w:val="1239"/>
        </w:trPr>
        <w:tc>
          <w:tcPr>
            <w:tcW w:w="838" w:type="dxa"/>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1720" w:type="dxa"/>
            <w:gridSpan w:val="4"/>
            <w:tcBorders>
              <w:top w:val="single" w:sz="4" w:space="0" w:color="auto"/>
              <w:left w:val="single" w:sz="4" w:space="0" w:color="auto"/>
              <w:right w:val="single" w:sz="4" w:space="0" w:color="auto"/>
            </w:tcBorders>
          </w:tcPr>
          <w:p w:rsidR="00923711" w:rsidRDefault="00923711" w:rsidP="009237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Внебюджетн</w:t>
            </w:r>
          </w:p>
          <w:p w:rsidR="00923711" w:rsidRPr="00923BD3" w:rsidRDefault="00923711" w:rsidP="009237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ые и</w:t>
            </w:r>
            <w:r w:rsidRPr="004A0639">
              <w:rPr>
                <w:rFonts w:ascii="Times New Roman" w:hAnsi="Times New Roman"/>
                <w:sz w:val="24"/>
                <w:szCs w:val="24"/>
              </w:rPr>
              <w:t>сточники</w:t>
            </w:r>
          </w:p>
        </w:tc>
        <w:tc>
          <w:tcPr>
            <w:tcW w:w="1138" w:type="dxa"/>
            <w:gridSpan w:val="2"/>
            <w:tcBorders>
              <w:top w:val="single" w:sz="4" w:space="0" w:color="auto"/>
              <w:left w:val="single" w:sz="4" w:space="0" w:color="auto"/>
              <w:right w:val="single" w:sz="4" w:space="0" w:color="auto"/>
            </w:tcBorders>
          </w:tcPr>
          <w:p w:rsidR="00923711" w:rsidRPr="00923BD3" w:rsidRDefault="00923711" w:rsidP="009237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50,0</w:t>
            </w:r>
          </w:p>
        </w:tc>
        <w:tc>
          <w:tcPr>
            <w:tcW w:w="1276" w:type="dxa"/>
            <w:tcBorders>
              <w:top w:val="single" w:sz="4" w:space="0" w:color="auto"/>
              <w:left w:val="single" w:sz="4" w:space="0" w:color="auto"/>
              <w:right w:val="single" w:sz="4" w:space="0" w:color="auto"/>
            </w:tcBorders>
          </w:tcPr>
          <w:p w:rsidR="00923711" w:rsidRPr="00923BD3" w:rsidRDefault="00923711" w:rsidP="00923711">
            <w:pPr>
              <w:spacing w:after="0" w:line="240" w:lineRule="auto"/>
              <w:rPr>
                <w:rFonts w:ascii="Times New Roman" w:hAnsi="Times New Roman"/>
                <w:bCs/>
                <w:sz w:val="24"/>
                <w:szCs w:val="24"/>
              </w:rPr>
            </w:pPr>
            <w:r>
              <w:rPr>
                <w:rFonts w:ascii="Times New Roman" w:hAnsi="Times New Roman"/>
                <w:bCs/>
                <w:sz w:val="24"/>
                <w:szCs w:val="24"/>
              </w:rPr>
              <w:t>0,0</w:t>
            </w:r>
          </w:p>
        </w:tc>
        <w:tc>
          <w:tcPr>
            <w:tcW w:w="1276" w:type="dxa"/>
            <w:tcBorders>
              <w:top w:val="single" w:sz="4" w:space="0" w:color="auto"/>
              <w:left w:val="single" w:sz="4" w:space="0" w:color="auto"/>
              <w:right w:val="single" w:sz="4" w:space="0" w:color="auto"/>
            </w:tcBorders>
          </w:tcPr>
          <w:p w:rsidR="00923711" w:rsidRPr="004A0639" w:rsidRDefault="00923711" w:rsidP="00923711">
            <w:pPr>
              <w:spacing w:after="0" w:line="240" w:lineRule="auto"/>
              <w:rPr>
                <w:rFonts w:ascii="Times New Roman" w:hAnsi="Times New Roman"/>
                <w:bCs/>
                <w:sz w:val="24"/>
                <w:szCs w:val="24"/>
              </w:rPr>
            </w:pPr>
            <w:r>
              <w:rPr>
                <w:rFonts w:ascii="Times New Roman" w:hAnsi="Times New Roman"/>
                <w:bCs/>
                <w:sz w:val="24"/>
                <w:szCs w:val="24"/>
              </w:rPr>
              <w:t>50,0</w:t>
            </w:r>
          </w:p>
        </w:tc>
        <w:tc>
          <w:tcPr>
            <w:tcW w:w="1277" w:type="dxa"/>
            <w:gridSpan w:val="2"/>
            <w:tcBorders>
              <w:top w:val="single" w:sz="4" w:space="0" w:color="auto"/>
              <w:left w:val="single" w:sz="4" w:space="0" w:color="auto"/>
              <w:right w:val="single" w:sz="4" w:space="0" w:color="auto"/>
            </w:tcBorders>
          </w:tcPr>
          <w:p w:rsidR="00923711" w:rsidRPr="004A0639" w:rsidRDefault="00923711" w:rsidP="00923711">
            <w:pPr>
              <w:spacing w:after="0" w:line="240" w:lineRule="auto"/>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923711" w:rsidRPr="004A0639" w:rsidRDefault="00923711" w:rsidP="00923711">
            <w:pPr>
              <w:spacing w:after="0" w:line="240" w:lineRule="auto"/>
              <w:rPr>
                <w:rFonts w:ascii="Times New Roman" w:hAnsi="Times New Roman"/>
                <w:bCs/>
                <w:sz w:val="24"/>
                <w:szCs w:val="24"/>
              </w:rPr>
            </w:pPr>
          </w:p>
        </w:tc>
      </w:tr>
      <w:tr w:rsidR="00923711" w:rsidRPr="004A0639" w:rsidTr="00456781">
        <w:trPr>
          <w:gridAfter w:val="23"/>
          <w:wAfter w:w="12477" w:type="dxa"/>
          <w:trHeight w:val="513"/>
        </w:trPr>
        <w:tc>
          <w:tcPr>
            <w:tcW w:w="838" w:type="dxa"/>
            <w:tcBorders>
              <w:top w:val="single" w:sz="4" w:space="0" w:color="auto"/>
              <w:left w:val="single" w:sz="4" w:space="0" w:color="auto"/>
              <w:bottom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4346" w:type="dxa"/>
            <w:gridSpan w:val="2"/>
            <w:tcBorders>
              <w:top w:val="single" w:sz="4" w:space="0" w:color="auto"/>
              <w:left w:val="single" w:sz="4" w:space="0" w:color="auto"/>
              <w:bottom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b/>
                <w:sz w:val="24"/>
                <w:szCs w:val="24"/>
              </w:rPr>
            </w:pPr>
            <w:r w:rsidRPr="004A0639">
              <w:rPr>
                <w:rFonts w:ascii="Times New Roman" w:hAnsi="Times New Roman"/>
                <w:b/>
                <w:sz w:val="24"/>
                <w:szCs w:val="24"/>
              </w:rPr>
              <w:t>ИТОГО</w:t>
            </w:r>
          </w:p>
        </w:tc>
        <w:tc>
          <w:tcPr>
            <w:tcW w:w="2118" w:type="dxa"/>
            <w:gridSpan w:val="4"/>
            <w:tcBorders>
              <w:top w:val="single" w:sz="4" w:space="0" w:color="auto"/>
              <w:left w:val="single" w:sz="4" w:space="0" w:color="auto"/>
              <w:bottom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1720" w:type="dxa"/>
            <w:gridSpan w:val="4"/>
            <w:tcBorders>
              <w:top w:val="single" w:sz="4" w:space="0" w:color="auto"/>
              <w:left w:val="single" w:sz="4" w:space="0" w:color="auto"/>
              <w:bottom w:val="single" w:sz="4" w:space="0" w:color="auto"/>
              <w:right w:val="single" w:sz="4" w:space="0" w:color="auto"/>
            </w:tcBorders>
          </w:tcPr>
          <w:p w:rsidR="00923711" w:rsidRPr="004A0639" w:rsidRDefault="00923711" w:rsidP="00923711">
            <w:pPr>
              <w:autoSpaceDE w:val="0"/>
              <w:autoSpaceDN w:val="0"/>
              <w:adjustRightInd w:val="0"/>
              <w:spacing w:after="0" w:line="240" w:lineRule="auto"/>
              <w:rPr>
                <w:rFonts w:ascii="Times New Roman" w:hAnsi="Times New Roman"/>
                <w:sz w:val="24"/>
                <w:szCs w:val="24"/>
              </w:rPr>
            </w:pPr>
          </w:p>
        </w:tc>
        <w:tc>
          <w:tcPr>
            <w:tcW w:w="1138" w:type="dxa"/>
            <w:gridSpan w:val="2"/>
            <w:tcBorders>
              <w:top w:val="single" w:sz="4" w:space="0" w:color="auto"/>
              <w:left w:val="single" w:sz="4" w:space="0" w:color="auto"/>
              <w:bottom w:val="single" w:sz="4" w:space="0" w:color="auto"/>
              <w:right w:val="single" w:sz="4" w:space="0" w:color="auto"/>
            </w:tcBorders>
          </w:tcPr>
          <w:p w:rsidR="00923711" w:rsidRPr="008658F1" w:rsidRDefault="00923711" w:rsidP="00923711">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42240,7</w:t>
            </w:r>
          </w:p>
        </w:tc>
        <w:tc>
          <w:tcPr>
            <w:tcW w:w="1276" w:type="dxa"/>
            <w:tcBorders>
              <w:top w:val="single" w:sz="4" w:space="0" w:color="auto"/>
              <w:left w:val="single" w:sz="4" w:space="0" w:color="auto"/>
              <w:bottom w:val="single" w:sz="4" w:space="0" w:color="auto"/>
              <w:right w:val="single" w:sz="4" w:space="0" w:color="auto"/>
            </w:tcBorders>
          </w:tcPr>
          <w:p w:rsidR="00923711" w:rsidRPr="008658F1" w:rsidRDefault="00923711" w:rsidP="00923711">
            <w:pPr>
              <w:spacing w:after="0" w:line="240" w:lineRule="auto"/>
              <w:rPr>
                <w:rFonts w:ascii="Times New Roman" w:hAnsi="Times New Roman"/>
                <w:b/>
                <w:bCs/>
                <w:sz w:val="24"/>
                <w:szCs w:val="24"/>
              </w:rPr>
            </w:pPr>
            <w:r>
              <w:rPr>
                <w:rFonts w:ascii="Times New Roman" w:hAnsi="Times New Roman"/>
                <w:b/>
                <w:bCs/>
                <w:sz w:val="24"/>
                <w:szCs w:val="24"/>
              </w:rPr>
              <w:t>14152,5</w:t>
            </w:r>
          </w:p>
        </w:tc>
        <w:tc>
          <w:tcPr>
            <w:tcW w:w="1276" w:type="dxa"/>
            <w:tcBorders>
              <w:top w:val="single" w:sz="4" w:space="0" w:color="auto"/>
              <w:left w:val="single" w:sz="4" w:space="0" w:color="auto"/>
              <w:bottom w:val="single" w:sz="4" w:space="0" w:color="auto"/>
              <w:right w:val="single" w:sz="4" w:space="0" w:color="auto"/>
            </w:tcBorders>
          </w:tcPr>
          <w:p w:rsidR="00923711" w:rsidRPr="004A0639" w:rsidRDefault="00923711" w:rsidP="00923711">
            <w:pPr>
              <w:spacing w:after="0" w:line="240" w:lineRule="auto"/>
              <w:rPr>
                <w:rFonts w:ascii="Times New Roman" w:hAnsi="Times New Roman"/>
                <w:b/>
                <w:bCs/>
                <w:sz w:val="24"/>
                <w:szCs w:val="24"/>
              </w:rPr>
            </w:pPr>
            <w:r>
              <w:rPr>
                <w:rFonts w:ascii="Times New Roman" w:hAnsi="Times New Roman"/>
                <w:b/>
                <w:bCs/>
                <w:sz w:val="24"/>
                <w:szCs w:val="24"/>
              </w:rPr>
              <w:t>16004,3</w:t>
            </w:r>
          </w:p>
        </w:tc>
        <w:tc>
          <w:tcPr>
            <w:tcW w:w="1277" w:type="dxa"/>
            <w:gridSpan w:val="2"/>
            <w:tcBorders>
              <w:top w:val="single" w:sz="4" w:space="0" w:color="auto"/>
              <w:left w:val="single" w:sz="4" w:space="0" w:color="auto"/>
              <w:bottom w:val="single" w:sz="4" w:space="0" w:color="auto"/>
              <w:right w:val="single" w:sz="4" w:space="0" w:color="auto"/>
            </w:tcBorders>
          </w:tcPr>
          <w:p w:rsidR="00923711" w:rsidRPr="004A0639" w:rsidRDefault="00923711" w:rsidP="00923711">
            <w:pPr>
              <w:spacing w:after="0" w:line="240" w:lineRule="auto"/>
              <w:rPr>
                <w:rFonts w:ascii="Times New Roman" w:hAnsi="Times New Roman"/>
                <w:b/>
                <w:bCs/>
                <w:sz w:val="24"/>
                <w:szCs w:val="24"/>
              </w:rPr>
            </w:pPr>
            <w:r>
              <w:rPr>
                <w:rFonts w:ascii="Times New Roman" w:hAnsi="Times New Roman"/>
                <w:b/>
                <w:bCs/>
                <w:sz w:val="24"/>
                <w:szCs w:val="24"/>
              </w:rPr>
              <w:t>6132,0</w:t>
            </w:r>
          </w:p>
        </w:tc>
        <w:tc>
          <w:tcPr>
            <w:tcW w:w="1427" w:type="dxa"/>
            <w:gridSpan w:val="2"/>
            <w:tcBorders>
              <w:top w:val="single" w:sz="4" w:space="0" w:color="auto"/>
              <w:left w:val="single" w:sz="4" w:space="0" w:color="auto"/>
              <w:bottom w:val="single" w:sz="4" w:space="0" w:color="auto"/>
              <w:right w:val="single" w:sz="4" w:space="0" w:color="auto"/>
            </w:tcBorders>
          </w:tcPr>
          <w:p w:rsidR="00923711" w:rsidRPr="004A0639" w:rsidRDefault="00923711" w:rsidP="00923711">
            <w:pPr>
              <w:spacing w:after="0" w:line="240" w:lineRule="auto"/>
              <w:rPr>
                <w:rFonts w:ascii="Times New Roman" w:hAnsi="Times New Roman"/>
                <w:b/>
                <w:bCs/>
                <w:sz w:val="24"/>
                <w:szCs w:val="24"/>
              </w:rPr>
            </w:pPr>
            <w:r>
              <w:rPr>
                <w:rFonts w:ascii="Times New Roman" w:hAnsi="Times New Roman"/>
                <w:b/>
                <w:bCs/>
                <w:sz w:val="24"/>
                <w:szCs w:val="24"/>
              </w:rPr>
              <w:t>5951,9</w:t>
            </w:r>
          </w:p>
        </w:tc>
      </w:tr>
      <w:tr w:rsidR="00923711" w:rsidRPr="004A0639" w:rsidTr="00456781">
        <w:trPr>
          <w:gridAfter w:val="3"/>
          <w:wAfter w:w="2560" w:type="dxa"/>
          <w:trHeight w:val="696"/>
        </w:trPr>
        <w:tc>
          <w:tcPr>
            <w:tcW w:w="16105" w:type="dxa"/>
            <w:gridSpan w:val="21"/>
            <w:tcBorders>
              <w:top w:val="nil"/>
              <w:left w:val="nil"/>
              <w:bottom w:val="single" w:sz="4" w:space="0" w:color="auto"/>
            </w:tcBorders>
            <w:vAlign w:val="center"/>
          </w:tcPr>
          <w:p w:rsidR="00923711" w:rsidRDefault="00923711" w:rsidP="00923711">
            <w:pPr>
              <w:spacing w:after="0" w:line="240" w:lineRule="auto"/>
              <w:rPr>
                <w:rFonts w:ascii="Times New Roman" w:hAnsi="Times New Roman"/>
                <w:b/>
                <w:sz w:val="24"/>
                <w:szCs w:val="24"/>
              </w:rPr>
            </w:pPr>
          </w:p>
          <w:p w:rsidR="00923711" w:rsidRPr="004A0639" w:rsidRDefault="00923711" w:rsidP="00923711">
            <w:pPr>
              <w:spacing w:after="0" w:line="240" w:lineRule="auto"/>
            </w:pPr>
            <w:r w:rsidRPr="004A0639">
              <w:rPr>
                <w:rFonts w:ascii="Times New Roman" w:hAnsi="Times New Roman"/>
                <w:b/>
                <w:sz w:val="24"/>
                <w:szCs w:val="24"/>
              </w:rPr>
              <w:t>Подпрограмма 4. Ресурсное обеспечение деятельности образовательных учреждений</w:t>
            </w:r>
          </w:p>
        </w:tc>
        <w:tc>
          <w:tcPr>
            <w:tcW w:w="1538" w:type="dxa"/>
            <w:gridSpan w:val="3"/>
          </w:tcPr>
          <w:p w:rsidR="00923711" w:rsidRPr="004A0639" w:rsidRDefault="00923711" w:rsidP="00923711">
            <w:pPr>
              <w:spacing w:after="0" w:line="240" w:lineRule="auto"/>
            </w:pPr>
          </w:p>
        </w:tc>
        <w:tc>
          <w:tcPr>
            <w:tcW w:w="1538" w:type="dxa"/>
            <w:gridSpan w:val="3"/>
            <w:tcBorders>
              <w:top w:val="single" w:sz="4" w:space="0" w:color="auto"/>
              <w:left w:val="single" w:sz="4" w:space="0" w:color="auto"/>
              <w:right w:val="single" w:sz="4" w:space="0" w:color="auto"/>
            </w:tcBorders>
          </w:tcPr>
          <w:p w:rsidR="00923711" w:rsidRPr="004A0639" w:rsidRDefault="00923711" w:rsidP="00923711">
            <w:pPr>
              <w:spacing w:after="0" w:line="240" w:lineRule="auto"/>
            </w:pPr>
            <w:r w:rsidRPr="00CD3A90">
              <w:rPr>
                <w:rFonts w:ascii="Times New Roman" w:hAnsi="Times New Roman"/>
                <w:b/>
                <w:sz w:val="24"/>
                <w:szCs w:val="24"/>
              </w:rPr>
              <w:t>Всего</w:t>
            </w:r>
          </w:p>
        </w:tc>
        <w:tc>
          <w:tcPr>
            <w:tcW w:w="1538" w:type="dxa"/>
            <w:gridSpan w:val="3"/>
            <w:tcBorders>
              <w:top w:val="single" w:sz="4" w:space="0" w:color="auto"/>
              <w:left w:val="single" w:sz="4" w:space="0" w:color="auto"/>
              <w:right w:val="single" w:sz="4" w:space="0" w:color="auto"/>
            </w:tcBorders>
          </w:tcPr>
          <w:p w:rsidR="00923711" w:rsidRPr="004A0639" w:rsidRDefault="00923711" w:rsidP="00923711">
            <w:pPr>
              <w:spacing w:after="0" w:line="240" w:lineRule="auto"/>
            </w:pPr>
            <w:r>
              <w:rPr>
                <w:rFonts w:ascii="Times New Roman" w:hAnsi="Times New Roman"/>
                <w:b/>
                <w:sz w:val="24"/>
                <w:szCs w:val="24"/>
              </w:rPr>
              <w:t>752,5</w:t>
            </w:r>
          </w:p>
        </w:tc>
        <w:tc>
          <w:tcPr>
            <w:tcW w:w="1538" w:type="dxa"/>
            <w:gridSpan w:val="3"/>
            <w:tcBorders>
              <w:top w:val="single" w:sz="4" w:space="0" w:color="auto"/>
              <w:left w:val="single" w:sz="4" w:space="0" w:color="auto"/>
              <w:right w:val="single" w:sz="4" w:space="0" w:color="auto"/>
            </w:tcBorders>
          </w:tcPr>
          <w:p w:rsidR="00923711" w:rsidRPr="004A0639" w:rsidRDefault="00923711" w:rsidP="00923711">
            <w:pPr>
              <w:spacing w:after="0" w:line="240" w:lineRule="auto"/>
            </w:pPr>
            <w:r>
              <w:rPr>
                <w:rFonts w:ascii="Times New Roman" w:hAnsi="Times New Roman"/>
                <w:b/>
                <w:bCs/>
                <w:sz w:val="24"/>
                <w:szCs w:val="24"/>
              </w:rPr>
              <w:t>561,5</w:t>
            </w:r>
          </w:p>
        </w:tc>
        <w:tc>
          <w:tcPr>
            <w:tcW w:w="1538" w:type="dxa"/>
            <w:gridSpan w:val="3"/>
            <w:tcBorders>
              <w:top w:val="single" w:sz="4" w:space="0" w:color="auto"/>
              <w:left w:val="single" w:sz="4" w:space="0" w:color="auto"/>
              <w:right w:val="single" w:sz="4" w:space="0" w:color="auto"/>
            </w:tcBorders>
          </w:tcPr>
          <w:p w:rsidR="00923711" w:rsidRPr="004A0639" w:rsidRDefault="00923711" w:rsidP="00923711">
            <w:pPr>
              <w:spacing w:after="0" w:line="240" w:lineRule="auto"/>
            </w:pPr>
            <w:r w:rsidRPr="00CD3A90">
              <w:rPr>
                <w:rFonts w:ascii="Times New Roman" w:hAnsi="Times New Roman"/>
                <w:b/>
                <w:bCs/>
                <w:sz w:val="24"/>
                <w:szCs w:val="24"/>
              </w:rPr>
              <w:t>95,5</w:t>
            </w:r>
          </w:p>
        </w:tc>
        <w:tc>
          <w:tcPr>
            <w:tcW w:w="1538" w:type="dxa"/>
            <w:gridSpan w:val="3"/>
            <w:tcBorders>
              <w:top w:val="single" w:sz="4" w:space="0" w:color="auto"/>
              <w:left w:val="single" w:sz="4" w:space="0" w:color="auto"/>
              <w:right w:val="single" w:sz="4" w:space="0" w:color="auto"/>
            </w:tcBorders>
          </w:tcPr>
          <w:p w:rsidR="00923711" w:rsidRPr="004A0639" w:rsidRDefault="00923711" w:rsidP="00923711">
            <w:pPr>
              <w:spacing w:after="0" w:line="240" w:lineRule="auto"/>
            </w:pPr>
            <w:r w:rsidRPr="00CD3A90">
              <w:rPr>
                <w:rFonts w:ascii="Times New Roman" w:hAnsi="Times New Roman"/>
                <w:b/>
                <w:bCs/>
                <w:sz w:val="24"/>
                <w:szCs w:val="24"/>
              </w:rPr>
              <w:t>95,5</w:t>
            </w:r>
          </w:p>
        </w:tc>
      </w:tr>
      <w:tr w:rsidR="00923711" w:rsidRPr="004A0639" w:rsidTr="00456781">
        <w:trPr>
          <w:gridAfter w:val="23"/>
          <w:wAfter w:w="12477" w:type="dxa"/>
          <w:trHeight w:val="268"/>
        </w:trPr>
        <w:tc>
          <w:tcPr>
            <w:tcW w:w="838" w:type="dxa"/>
            <w:vMerge w:val="restart"/>
            <w:tcBorders>
              <w:top w:val="single" w:sz="4" w:space="0" w:color="auto"/>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r w:rsidRPr="004A0639">
              <w:rPr>
                <w:rFonts w:ascii="Times New Roman" w:hAnsi="Times New Roman"/>
                <w:sz w:val="24"/>
                <w:szCs w:val="24"/>
              </w:rPr>
              <w:t>1.</w:t>
            </w:r>
          </w:p>
        </w:tc>
        <w:tc>
          <w:tcPr>
            <w:tcW w:w="4346" w:type="dxa"/>
            <w:gridSpan w:val="2"/>
            <w:vMerge w:val="restart"/>
            <w:tcBorders>
              <w:top w:val="single" w:sz="4" w:space="0" w:color="auto"/>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923711" w:rsidRPr="004A0639" w:rsidRDefault="00923711" w:rsidP="00923711">
            <w:pPr>
              <w:spacing w:after="0" w:line="240" w:lineRule="auto"/>
              <w:rPr>
                <w:rFonts w:ascii="Times New Roman" w:hAnsi="Times New Roman"/>
                <w:sz w:val="24"/>
                <w:szCs w:val="24"/>
              </w:rPr>
            </w:pPr>
            <w:r w:rsidRPr="004A0639">
              <w:rPr>
                <w:rFonts w:ascii="Times New Roman" w:hAnsi="Times New Roman"/>
                <w:sz w:val="24"/>
                <w:szCs w:val="24"/>
              </w:rPr>
              <w:t>Обеспечение повышения оплаты труда некоторых категорий муниципальных учреждений</w:t>
            </w:r>
          </w:p>
        </w:tc>
        <w:tc>
          <w:tcPr>
            <w:tcW w:w="1853" w:type="dxa"/>
            <w:gridSpan w:val="3"/>
            <w:vMerge w:val="restart"/>
            <w:tcBorders>
              <w:top w:val="single" w:sz="4" w:space="0" w:color="auto"/>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47" w:type="dxa"/>
            <w:gridSpan w:val="4"/>
            <w:tcBorders>
              <w:top w:val="single" w:sz="4" w:space="0" w:color="auto"/>
              <w:left w:val="single" w:sz="4" w:space="0" w:color="auto"/>
              <w:right w:val="single" w:sz="4" w:space="0" w:color="auto"/>
            </w:tcBorders>
          </w:tcPr>
          <w:p w:rsidR="00923711" w:rsidRPr="00CD3A90" w:rsidRDefault="00923711" w:rsidP="00923711">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tcPr>
          <w:p w:rsidR="00923711" w:rsidRPr="004A0639" w:rsidRDefault="00923711" w:rsidP="009237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561,5</w:t>
            </w:r>
          </w:p>
        </w:tc>
        <w:tc>
          <w:tcPr>
            <w:tcW w:w="1276" w:type="dxa"/>
            <w:tcBorders>
              <w:top w:val="single" w:sz="4" w:space="0" w:color="auto"/>
              <w:left w:val="single" w:sz="4" w:space="0" w:color="auto"/>
              <w:right w:val="single" w:sz="4" w:space="0" w:color="auto"/>
            </w:tcBorders>
          </w:tcPr>
          <w:p w:rsidR="00923711" w:rsidRPr="004A0639" w:rsidRDefault="00923711" w:rsidP="00923711">
            <w:pPr>
              <w:spacing w:after="0" w:line="240" w:lineRule="auto"/>
              <w:rPr>
                <w:rFonts w:ascii="Times New Roman" w:hAnsi="Times New Roman"/>
                <w:bCs/>
                <w:sz w:val="24"/>
                <w:szCs w:val="24"/>
              </w:rPr>
            </w:pPr>
            <w:r>
              <w:rPr>
                <w:rFonts w:ascii="Times New Roman" w:hAnsi="Times New Roman"/>
                <w:b/>
                <w:bCs/>
                <w:sz w:val="24"/>
                <w:szCs w:val="24"/>
              </w:rPr>
              <w:t>561,5</w:t>
            </w:r>
          </w:p>
        </w:tc>
        <w:tc>
          <w:tcPr>
            <w:tcW w:w="1276" w:type="dxa"/>
            <w:tcBorders>
              <w:top w:val="single" w:sz="4" w:space="0" w:color="auto"/>
              <w:left w:val="single" w:sz="4" w:space="0" w:color="auto"/>
              <w:right w:val="single" w:sz="4" w:space="0" w:color="auto"/>
            </w:tcBorders>
          </w:tcPr>
          <w:p w:rsidR="00923711" w:rsidRPr="004A0639" w:rsidRDefault="00923711" w:rsidP="00923711">
            <w:pPr>
              <w:spacing w:after="0" w:line="240" w:lineRule="auto"/>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923711" w:rsidRPr="004A0639" w:rsidRDefault="00923711" w:rsidP="00923711">
            <w:pPr>
              <w:spacing w:after="0" w:line="240" w:lineRule="auto"/>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923711" w:rsidRPr="00CD3A90" w:rsidRDefault="00923711" w:rsidP="00923711">
            <w:pPr>
              <w:spacing w:after="0" w:line="240" w:lineRule="auto"/>
              <w:rPr>
                <w:rFonts w:ascii="Times New Roman" w:hAnsi="Times New Roman"/>
                <w:b/>
                <w:bCs/>
                <w:sz w:val="24"/>
                <w:szCs w:val="24"/>
              </w:rPr>
            </w:pPr>
          </w:p>
        </w:tc>
      </w:tr>
      <w:tr w:rsidR="00923711" w:rsidRPr="004A0639" w:rsidTr="00456781">
        <w:trPr>
          <w:gridAfter w:val="23"/>
          <w:wAfter w:w="12477" w:type="dxa"/>
          <w:trHeight w:val="820"/>
        </w:trPr>
        <w:tc>
          <w:tcPr>
            <w:tcW w:w="838" w:type="dxa"/>
            <w:vMerge/>
            <w:tcBorders>
              <w:top w:val="single" w:sz="4" w:space="0" w:color="auto"/>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b/>
                <w:sz w:val="24"/>
                <w:szCs w:val="24"/>
              </w:rPr>
            </w:pPr>
          </w:p>
        </w:tc>
        <w:tc>
          <w:tcPr>
            <w:tcW w:w="1853" w:type="dxa"/>
            <w:gridSpan w:val="3"/>
            <w:vMerge/>
            <w:tcBorders>
              <w:top w:val="single" w:sz="4" w:space="0" w:color="auto"/>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1847" w:type="dxa"/>
            <w:gridSpan w:val="4"/>
            <w:tcBorders>
              <w:top w:val="single" w:sz="4" w:space="0" w:color="auto"/>
              <w:left w:val="single" w:sz="4" w:space="0" w:color="auto"/>
              <w:right w:val="single" w:sz="4" w:space="0" w:color="auto"/>
            </w:tcBorders>
          </w:tcPr>
          <w:p w:rsidR="00923711" w:rsidRPr="004A0639" w:rsidRDefault="00923711" w:rsidP="00923711">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p w:rsidR="00923711" w:rsidRDefault="00923711" w:rsidP="00923711">
            <w:pPr>
              <w:widowControl w:val="0"/>
              <w:autoSpaceDE w:val="0"/>
              <w:autoSpaceDN w:val="0"/>
              <w:adjustRightInd w:val="0"/>
              <w:spacing w:after="0" w:line="240" w:lineRule="auto"/>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923711" w:rsidRDefault="00923711" w:rsidP="009237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121,2</w:t>
            </w:r>
          </w:p>
        </w:tc>
        <w:tc>
          <w:tcPr>
            <w:tcW w:w="1276" w:type="dxa"/>
            <w:tcBorders>
              <w:top w:val="single" w:sz="4" w:space="0" w:color="auto"/>
              <w:left w:val="single" w:sz="4" w:space="0" w:color="auto"/>
              <w:right w:val="single" w:sz="4" w:space="0" w:color="auto"/>
            </w:tcBorders>
          </w:tcPr>
          <w:p w:rsidR="00923711" w:rsidRDefault="00923711" w:rsidP="00923711">
            <w:pPr>
              <w:spacing w:after="0" w:line="240" w:lineRule="auto"/>
              <w:rPr>
                <w:rFonts w:ascii="Times New Roman" w:hAnsi="Times New Roman"/>
                <w:bCs/>
                <w:sz w:val="24"/>
                <w:szCs w:val="24"/>
              </w:rPr>
            </w:pPr>
            <w:r w:rsidRPr="004A0639">
              <w:rPr>
                <w:rFonts w:ascii="Times New Roman" w:hAnsi="Times New Roman"/>
                <w:bCs/>
                <w:sz w:val="24"/>
                <w:szCs w:val="24"/>
              </w:rPr>
              <w:t>121,2</w:t>
            </w:r>
          </w:p>
        </w:tc>
        <w:tc>
          <w:tcPr>
            <w:tcW w:w="1276" w:type="dxa"/>
            <w:tcBorders>
              <w:top w:val="single" w:sz="4" w:space="0" w:color="auto"/>
              <w:left w:val="single" w:sz="4" w:space="0" w:color="auto"/>
              <w:right w:val="single" w:sz="4" w:space="0" w:color="auto"/>
            </w:tcBorders>
          </w:tcPr>
          <w:p w:rsidR="00923711" w:rsidRDefault="00923711" w:rsidP="00923711">
            <w:pPr>
              <w:spacing w:after="0" w:line="240" w:lineRule="auto"/>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923711" w:rsidRDefault="00923711" w:rsidP="00923711">
            <w:pPr>
              <w:spacing w:after="0" w:line="240" w:lineRule="auto"/>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923711" w:rsidRPr="00CD3A90" w:rsidRDefault="00923711" w:rsidP="00923711">
            <w:pPr>
              <w:spacing w:after="0" w:line="240" w:lineRule="auto"/>
              <w:rPr>
                <w:rFonts w:ascii="Times New Roman" w:hAnsi="Times New Roman"/>
                <w:b/>
                <w:bCs/>
                <w:sz w:val="24"/>
                <w:szCs w:val="24"/>
              </w:rPr>
            </w:pPr>
          </w:p>
        </w:tc>
      </w:tr>
      <w:tr w:rsidR="00923711" w:rsidRPr="004A0639" w:rsidTr="00456781">
        <w:trPr>
          <w:gridAfter w:val="23"/>
          <w:wAfter w:w="12477" w:type="dxa"/>
          <w:trHeight w:val="1919"/>
        </w:trPr>
        <w:tc>
          <w:tcPr>
            <w:tcW w:w="838" w:type="dxa"/>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1853" w:type="dxa"/>
            <w:gridSpan w:val="3"/>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1847" w:type="dxa"/>
            <w:gridSpan w:val="4"/>
            <w:tcBorders>
              <w:top w:val="single" w:sz="4" w:space="0" w:color="auto"/>
              <w:left w:val="single" w:sz="4" w:space="0" w:color="auto"/>
              <w:right w:val="single" w:sz="4" w:space="0" w:color="auto"/>
            </w:tcBorders>
          </w:tcPr>
          <w:p w:rsidR="00923711" w:rsidRPr="004A0639" w:rsidRDefault="00923711" w:rsidP="009237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923711" w:rsidRPr="004A0639" w:rsidRDefault="00923711" w:rsidP="009237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440,3</w:t>
            </w:r>
          </w:p>
        </w:tc>
        <w:tc>
          <w:tcPr>
            <w:tcW w:w="1276" w:type="dxa"/>
            <w:tcBorders>
              <w:top w:val="single" w:sz="4" w:space="0" w:color="auto"/>
              <w:left w:val="single" w:sz="4" w:space="0" w:color="auto"/>
              <w:right w:val="single" w:sz="4" w:space="0" w:color="auto"/>
            </w:tcBorders>
          </w:tcPr>
          <w:p w:rsidR="00923711" w:rsidRPr="004A0639" w:rsidRDefault="00923711" w:rsidP="00923711">
            <w:pPr>
              <w:spacing w:after="0" w:line="240" w:lineRule="auto"/>
              <w:rPr>
                <w:rFonts w:ascii="Times New Roman" w:hAnsi="Times New Roman"/>
                <w:bCs/>
                <w:sz w:val="24"/>
                <w:szCs w:val="24"/>
              </w:rPr>
            </w:pPr>
            <w:r>
              <w:rPr>
                <w:rFonts w:ascii="Times New Roman" w:hAnsi="Times New Roman"/>
                <w:bCs/>
                <w:sz w:val="24"/>
                <w:szCs w:val="24"/>
              </w:rPr>
              <w:t>440,3</w:t>
            </w:r>
          </w:p>
        </w:tc>
        <w:tc>
          <w:tcPr>
            <w:tcW w:w="1276" w:type="dxa"/>
            <w:tcBorders>
              <w:top w:val="single" w:sz="4" w:space="0" w:color="auto"/>
              <w:left w:val="single" w:sz="4" w:space="0" w:color="auto"/>
              <w:right w:val="single" w:sz="4" w:space="0" w:color="auto"/>
            </w:tcBorders>
          </w:tcPr>
          <w:p w:rsidR="00923711" w:rsidRPr="004A0639" w:rsidRDefault="00923711" w:rsidP="00923711">
            <w:pPr>
              <w:spacing w:after="0" w:line="240" w:lineRule="auto"/>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923711" w:rsidRPr="004A0639" w:rsidRDefault="00923711" w:rsidP="00923711">
            <w:pPr>
              <w:spacing w:after="0" w:line="240" w:lineRule="auto"/>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923711" w:rsidRPr="004A0639" w:rsidRDefault="00923711" w:rsidP="00923711">
            <w:pPr>
              <w:spacing w:after="0" w:line="240" w:lineRule="auto"/>
              <w:rPr>
                <w:rFonts w:ascii="Times New Roman" w:hAnsi="Times New Roman"/>
                <w:bCs/>
                <w:sz w:val="24"/>
                <w:szCs w:val="24"/>
              </w:rPr>
            </w:pPr>
          </w:p>
        </w:tc>
      </w:tr>
      <w:tr w:rsidR="00923711" w:rsidRPr="004A0639" w:rsidTr="00456781">
        <w:trPr>
          <w:gridAfter w:val="23"/>
          <w:wAfter w:w="12477" w:type="dxa"/>
          <w:trHeight w:val="314"/>
        </w:trPr>
        <w:tc>
          <w:tcPr>
            <w:tcW w:w="838" w:type="dxa"/>
            <w:tcBorders>
              <w:top w:val="single" w:sz="4" w:space="0" w:color="auto"/>
              <w:left w:val="single" w:sz="4" w:space="0" w:color="auto"/>
              <w:bottom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4346" w:type="dxa"/>
            <w:gridSpan w:val="2"/>
            <w:tcBorders>
              <w:top w:val="single" w:sz="4" w:space="0" w:color="auto"/>
              <w:left w:val="single" w:sz="4" w:space="0" w:color="auto"/>
              <w:bottom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b/>
                <w:sz w:val="24"/>
                <w:szCs w:val="24"/>
              </w:rPr>
            </w:pPr>
            <w:r w:rsidRPr="004A0639">
              <w:rPr>
                <w:rFonts w:ascii="Times New Roman" w:hAnsi="Times New Roman"/>
                <w:b/>
                <w:sz w:val="24"/>
                <w:szCs w:val="24"/>
              </w:rPr>
              <w:t>ИТОГО</w:t>
            </w:r>
          </w:p>
        </w:tc>
        <w:tc>
          <w:tcPr>
            <w:tcW w:w="1853" w:type="dxa"/>
            <w:gridSpan w:val="3"/>
            <w:tcBorders>
              <w:top w:val="single" w:sz="4" w:space="0" w:color="auto"/>
              <w:left w:val="single" w:sz="4" w:space="0" w:color="auto"/>
              <w:bottom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1847" w:type="dxa"/>
            <w:gridSpan w:val="4"/>
            <w:tcBorders>
              <w:top w:val="single" w:sz="4" w:space="0" w:color="auto"/>
              <w:left w:val="single" w:sz="4" w:space="0" w:color="auto"/>
              <w:bottom w:val="single" w:sz="4" w:space="0" w:color="auto"/>
              <w:right w:val="single" w:sz="4" w:space="0" w:color="auto"/>
            </w:tcBorders>
          </w:tcPr>
          <w:p w:rsidR="00923711" w:rsidRPr="004A0639" w:rsidRDefault="00923711" w:rsidP="00923711">
            <w:pPr>
              <w:autoSpaceDE w:val="0"/>
              <w:autoSpaceDN w:val="0"/>
              <w:adjustRightInd w:val="0"/>
              <w:spacing w:after="0" w:line="240" w:lineRule="auto"/>
              <w:rPr>
                <w:rFonts w:ascii="Times New Roman" w:hAnsi="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923711" w:rsidRPr="004A0639" w:rsidRDefault="00923711" w:rsidP="00923711">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561,5</w:t>
            </w:r>
          </w:p>
        </w:tc>
        <w:tc>
          <w:tcPr>
            <w:tcW w:w="1276" w:type="dxa"/>
            <w:tcBorders>
              <w:top w:val="single" w:sz="4" w:space="0" w:color="auto"/>
              <w:left w:val="single" w:sz="4" w:space="0" w:color="auto"/>
              <w:bottom w:val="single" w:sz="4" w:space="0" w:color="auto"/>
              <w:right w:val="single" w:sz="4" w:space="0" w:color="auto"/>
            </w:tcBorders>
          </w:tcPr>
          <w:p w:rsidR="00923711" w:rsidRPr="004A0639" w:rsidRDefault="00923711" w:rsidP="00923711">
            <w:pPr>
              <w:spacing w:after="0" w:line="240" w:lineRule="auto"/>
              <w:rPr>
                <w:rFonts w:ascii="Times New Roman" w:hAnsi="Times New Roman"/>
                <w:b/>
                <w:bCs/>
                <w:sz w:val="24"/>
                <w:szCs w:val="24"/>
              </w:rPr>
            </w:pPr>
            <w:r>
              <w:rPr>
                <w:rFonts w:ascii="Times New Roman" w:hAnsi="Times New Roman"/>
                <w:b/>
                <w:bCs/>
                <w:sz w:val="24"/>
                <w:szCs w:val="24"/>
              </w:rPr>
              <w:t>561,5</w:t>
            </w:r>
          </w:p>
        </w:tc>
        <w:tc>
          <w:tcPr>
            <w:tcW w:w="1276" w:type="dxa"/>
            <w:tcBorders>
              <w:top w:val="single" w:sz="4" w:space="0" w:color="auto"/>
              <w:left w:val="single" w:sz="4" w:space="0" w:color="auto"/>
              <w:bottom w:val="single" w:sz="4" w:space="0" w:color="auto"/>
              <w:right w:val="single" w:sz="4" w:space="0" w:color="auto"/>
            </w:tcBorders>
          </w:tcPr>
          <w:p w:rsidR="00923711" w:rsidRPr="004A0639" w:rsidRDefault="00923711" w:rsidP="00923711">
            <w:pPr>
              <w:spacing w:after="0" w:line="240" w:lineRule="auto"/>
              <w:rPr>
                <w:rFonts w:ascii="Times New Roman" w:hAnsi="Times New Roman"/>
                <w:b/>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923711" w:rsidRPr="004A0639" w:rsidRDefault="00923711" w:rsidP="00923711">
            <w:pPr>
              <w:spacing w:after="0" w:line="240" w:lineRule="auto"/>
              <w:rPr>
                <w:rFonts w:ascii="Times New Roman" w:hAnsi="Times New Roman"/>
                <w:b/>
                <w:bCs/>
                <w:sz w:val="24"/>
                <w:szCs w:val="24"/>
              </w:rPr>
            </w:pPr>
          </w:p>
        </w:tc>
        <w:tc>
          <w:tcPr>
            <w:tcW w:w="1427" w:type="dxa"/>
            <w:gridSpan w:val="2"/>
            <w:tcBorders>
              <w:top w:val="single" w:sz="4" w:space="0" w:color="auto"/>
              <w:left w:val="single" w:sz="4" w:space="0" w:color="auto"/>
              <w:bottom w:val="single" w:sz="4" w:space="0" w:color="auto"/>
              <w:right w:val="single" w:sz="4" w:space="0" w:color="auto"/>
            </w:tcBorders>
          </w:tcPr>
          <w:p w:rsidR="00923711" w:rsidRPr="004A0639" w:rsidRDefault="00923711" w:rsidP="00923711">
            <w:pPr>
              <w:spacing w:after="0" w:line="240" w:lineRule="auto"/>
              <w:rPr>
                <w:rFonts w:ascii="Times New Roman" w:hAnsi="Times New Roman"/>
                <w:b/>
                <w:bCs/>
                <w:sz w:val="24"/>
                <w:szCs w:val="24"/>
              </w:rPr>
            </w:pPr>
          </w:p>
        </w:tc>
      </w:tr>
      <w:tr w:rsidR="00923711" w:rsidRPr="004A0639" w:rsidTr="00456781">
        <w:trPr>
          <w:gridAfter w:val="23"/>
          <w:wAfter w:w="12477" w:type="dxa"/>
          <w:trHeight w:val="413"/>
        </w:trPr>
        <w:tc>
          <w:tcPr>
            <w:tcW w:w="15416" w:type="dxa"/>
            <w:gridSpan w:val="19"/>
            <w:tcBorders>
              <w:top w:val="single" w:sz="4" w:space="0" w:color="auto"/>
              <w:left w:val="nil"/>
              <w:bottom w:val="single" w:sz="4" w:space="0" w:color="auto"/>
              <w:right w:val="single" w:sz="4" w:space="0" w:color="auto"/>
            </w:tcBorders>
            <w:vAlign w:val="center"/>
          </w:tcPr>
          <w:p w:rsidR="00923711" w:rsidRPr="0081319C" w:rsidRDefault="00923711" w:rsidP="00923711">
            <w:pPr>
              <w:spacing w:after="0" w:line="240" w:lineRule="auto"/>
              <w:rPr>
                <w:rFonts w:ascii="Times New Roman" w:hAnsi="Times New Roman"/>
                <w:bCs/>
                <w:sz w:val="24"/>
                <w:szCs w:val="24"/>
              </w:rPr>
            </w:pPr>
          </w:p>
          <w:p w:rsidR="00923711" w:rsidRPr="008E44E2" w:rsidRDefault="00923711" w:rsidP="00923711">
            <w:pPr>
              <w:spacing w:after="0" w:line="240" w:lineRule="auto"/>
              <w:ind w:right="113"/>
              <w:outlineLvl w:val="0"/>
              <w:rPr>
                <w:rFonts w:ascii="Times New Roman" w:hAnsi="Times New Roman"/>
                <w:b/>
                <w:bCs/>
                <w:sz w:val="24"/>
                <w:szCs w:val="24"/>
              </w:rPr>
            </w:pPr>
            <w:r w:rsidRPr="008E44E2">
              <w:rPr>
                <w:rFonts w:ascii="Times New Roman" w:hAnsi="Times New Roman"/>
                <w:b/>
                <w:sz w:val="24"/>
                <w:szCs w:val="24"/>
              </w:rPr>
              <w:t>Подпрограмма 5.</w:t>
            </w:r>
            <w:r w:rsidRPr="008E44E2">
              <w:rPr>
                <w:rFonts w:ascii="Times New Roman" w:hAnsi="Times New Roman"/>
                <w:b/>
                <w:bCs/>
                <w:sz w:val="24"/>
                <w:szCs w:val="24"/>
              </w:rPr>
              <w:t>Организация отдыха, оздоровления, занятости детей и подростков.</w:t>
            </w:r>
          </w:p>
          <w:tbl>
            <w:tblPr>
              <w:tblpPr w:leftFromText="180" w:rightFromText="180" w:vertAnchor="text" w:tblpX="-34" w:tblpY="1"/>
              <w:tblOverlap w:val="never"/>
              <w:tblW w:w="15304"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49"/>
              <w:gridCol w:w="13"/>
              <w:gridCol w:w="1881"/>
              <w:gridCol w:w="1276"/>
              <w:gridCol w:w="1139"/>
              <w:gridCol w:w="1275"/>
              <w:gridCol w:w="1713"/>
            </w:tblGrid>
            <w:tr w:rsidR="00923711" w:rsidRPr="0081319C" w:rsidTr="00D55A46">
              <w:trPr>
                <w:trHeight w:val="144"/>
              </w:trPr>
              <w:tc>
                <w:tcPr>
                  <w:tcW w:w="4106" w:type="dxa"/>
                  <w:vMerge w:val="restart"/>
                  <w:tcBorders>
                    <w:top w:val="single" w:sz="4" w:space="0" w:color="auto"/>
                    <w:bottom w:val="single" w:sz="4" w:space="0" w:color="auto"/>
                    <w:right w:val="single" w:sz="4" w:space="0" w:color="auto"/>
                  </w:tcBorders>
                </w:tcPr>
                <w:p w:rsidR="00923711" w:rsidRDefault="00923711" w:rsidP="00923711">
                  <w:pPr>
                    <w:pStyle w:val="af8"/>
                    <w:jc w:val="left"/>
                    <w:rPr>
                      <w:rFonts w:ascii="Times New Roman" w:hAnsi="Times New Roman"/>
                    </w:rPr>
                  </w:pPr>
                  <w:r w:rsidRPr="0081319C">
                    <w:rPr>
                      <w:rFonts w:ascii="Times New Roman" w:hAnsi="Times New Roman"/>
                    </w:rPr>
                    <w:t>Наименование</w:t>
                  </w:r>
                  <w:r>
                    <w:rPr>
                      <w:rFonts w:ascii="Times New Roman" w:hAnsi="Times New Roman"/>
                    </w:rPr>
                    <w:t xml:space="preserve"> м</w:t>
                  </w:r>
                  <w:r w:rsidRPr="0081319C">
                    <w:rPr>
                      <w:rFonts w:ascii="Times New Roman" w:hAnsi="Times New Roman"/>
                    </w:rPr>
                    <w:t>ероприятия</w:t>
                  </w:r>
                  <w:r>
                    <w:rPr>
                      <w:rFonts w:ascii="Times New Roman" w:hAnsi="Times New Roman"/>
                    </w:rPr>
                    <w:t>:</w:t>
                  </w:r>
                </w:p>
                <w:p w:rsidR="00923711" w:rsidRDefault="00923711" w:rsidP="00923711">
                  <w:pPr>
                    <w:rPr>
                      <w:rFonts w:ascii="Times New Roman" w:hAnsi="Times New Roman"/>
                      <w:bCs/>
                      <w:sz w:val="24"/>
                      <w:szCs w:val="24"/>
                    </w:rPr>
                  </w:pPr>
                  <w:r w:rsidRPr="000C3C03">
                    <w:rPr>
                      <w:rFonts w:ascii="Times New Roman" w:hAnsi="Times New Roman"/>
                      <w:bCs/>
                      <w:sz w:val="24"/>
                      <w:szCs w:val="24"/>
                    </w:rPr>
                    <w:t xml:space="preserve">Организация лагерей с дневным пребыванием при образовательных учреждений </w:t>
                  </w:r>
                </w:p>
                <w:p w:rsidR="00923711" w:rsidRPr="000C3C03" w:rsidRDefault="00923711" w:rsidP="00923711">
                  <w:r>
                    <w:rPr>
                      <w:rFonts w:ascii="Times New Roman" w:hAnsi="Times New Roman"/>
                      <w:bCs/>
                      <w:sz w:val="24"/>
                      <w:szCs w:val="24"/>
                    </w:rPr>
                    <w:t>В том числе:</w:t>
                  </w:r>
                </w:p>
              </w:tc>
              <w:tc>
                <w:tcPr>
                  <w:tcW w:w="2552" w:type="dxa"/>
                  <w:vMerge w:val="restart"/>
                  <w:tcBorders>
                    <w:top w:val="single" w:sz="4" w:space="0" w:color="auto"/>
                    <w:left w:val="single" w:sz="4" w:space="0" w:color="auto"/>
                    <w:bottom w:val="single" w:sz="4" w:space="0" w:color="auto"/>
                    <w:right w:val="single" w:sz="4" w:space="0" w:color="auto"/>
                  </w:tcBorders>
                </w:tcPr>
                <w:p w:rsidR="00923711" w:rsidRPr="0081319C" w:rsidRDefault="00923711" w:rsidP="00923711">
                  <w:pPr>
                    <w:pStyle w:val="af8"/>
                    <w:jc w:val="left"/>
                    <w:rPr>
                      <w:rFonts w:ascii="Times New Roman" w:hAnsi="Times New Roman"/>
                    </w:rPr>
                  </w:pPr>
                  <w:r w:rsidRPr="0081319C">
                    <w:rPr>
                      <w:rFonts w:ascii="Times New Roman" w:hAnsi="Times New Roman"/>
                    </w:rPr>
                    <w:t>Ответственный исполнитель , соисполнитель, участник программы (соисполнитель программы) (далее - исполнитель)</w:t>
                  </w:r>
                </w:p>
              </w:tc>
              <w:tc>
                <w:tcPr>
                  <w:tcW w:w="1362" w:type="dxa"/>
                  <w:gridSpan w:val="2"/>
                  <w:vMerge w:val="restart"/>
                  <w:tcBorders>
                    <w:top w:val="single" w:sz="4" w:space="0" w:color="auto"/>
                    <w:left w:val="single" w:sz="4" w:space="0" w:color="auto"/>
                    <w:bottom w:val="single" w:sz="4" w:space="0" w:color="auto"/>
                    <w:right w:val="single" w:sz="4" w:space="0" w:color="auto"/>
                  </w:tcBorders>
                </w:tcPr>
                <w:p w:rsidR="00923711" w:rsidRPr="0081319C" w:rsidRDefault="00923711" w:rsidP="00923711">
                  <w:pPr>
                    <w:pStyle w:val="af8"/>
                    <w:jc w:val="left"/>
                    <w:rPr>
                      <w:rFonts w:ascii="Times New Roman" w:hAnsi="Times New Roman"/>
                    </w:rPr>
                  </w:pPr>
                  <w:r w:rsidRPr="0081319C">
                    <w:rPr>
                      <w:rFonts w:ascii="Times New Roman" w:hAnsi="Times New Roman"/>
                    </w:rPr>
                    <w:t>Источники</w:t>
                  </w:r>
                </w:p>
                <w:p w:rsidR="00923711" w:rsidRPr="0081319C" w:rsidRDefault="00923711" w:rsidP="00923711">
                  <w:pPr>
                    <w:pStyle w:val="af8"/>
                    <w:jc w:val="left"/>
                    <w:rPr>
                      <w:rFonts w:ascii="Times New Roman" w:hAnsi="Times New Roman"/>
                    </w:rPr>
                  </w:pPr>
                  <w:r w:rsidRPr="0081319C">
                    <w:rPr>
                      <w:rFonts w:ascii="Times New Roman" w:hAnsi="Times New Roman"/>
                    </w:rPr>
                    <w:t xml:space="preserve"> финансового обеспечения</w:t>
                  </w:r>
                </w:p>
              </w:tc>
              <w:tc>
                <w:tcPr>
                  <w:tcW w:w="1881" w:type="dxa"/>
                  <w:vMerge w:val="restart"/>
                  <w:tcBorders>
                    <w:top w:val="single" w:sz="4" w:space="0" w:color="auto"/>
                    <w:left w:val="single" w:sz="4" w:space="0" w:color="auto"/>
                    <w:bottom w:val="single" w:sz="4" w:space="0" w:color="auto"/>
                    <w:right w:val="single" w:sz="4" w:space="0" w:color="auto"/>
                  </w:tcBorders>
                </w:tcPr>
                <w:p w:rsidR="00923711" w:rsidRPr="0081319C" w:rsidRDefault="00923711" w:rsidP="00923711">
                  <w:pPr>
                    <w:pStyle w:val="af8"/>
                    <w:jc w:val="left"/>
                    <w:rPr>
                      <w:rFonts w:ascii="Times New Roman" w:hAnsi="Times New Roman"/>
                    </w:rPr>
                  </w:pPr>
                  <w:r w:rsidRPr="0081319C">
                    <w:rPr>
                      <w:rFonts w:ascii="Times New Roman" w:hAnsi="Times New Roman"/>
                    </w:rPr>
                    <w:t>Объемы финансового обеспечения - всего, тыс. рублей</w:t>
                  </w:r>
                </w:p>
              </w:tc>
              <w:tc>
                <w:tcPr>
                  <w:tcW w:w="5403" w:type="dxa"/>
                  <w:gridSpan w:val="4"/>
                  <w:tcBorders>
                    <w:top w:val="single" w:sz="4" w:space="0" w:color="auto"/>
                    <w:left w:val="single" w:sz="4" w:space="0" w:color="auto"/>
                    <w:bottom w:val="single" w:sz="4" w:space="0" w:color="auto"/>
                  </w:tcBorders>
                </w:tcPr>
                <w:p w:rsidR="00923711" w:rsidRPr="0081319C" w:rsidRDefault="00923711" w:rsidP="00923711">
                  <w:pPr>
                    <w:pStyle w:val="af8"/>
                    <w:jc w:val="left"/>
                    <w:rPr>
                      <w:rFonts w:ascii="Times New Roman" w:hAnsi="Times New Roman"/>
                    </w:rPr>
                  </w:pPr>
                  <w:r w:rsidRPr="0081319C">
                    <w:rPr>
                      <w:rFonts w:ascii="Times New Roman" w:hAnsi="Times New Roman"/>
                    </w:rPr>
                    <w:t>в том числе по годам реализации</w:t>
                  </w:r>
                </w:p>
              </w:tc>
            </w:tr>
            <w:tr w:rsidR="00923711" w:rsidRPr="0081319C" w:rsidTr="00D55A46">
              <w:trPr>
                <w:trHeight w:val="1355"/>
              </w:trPr>
              <w:tc>
                <w:tcPr>
                  <w:tcW w:w="4106" w:type="dxa"/>
                  <w:vMerge/>
                  <w:tcBorders>
                    <w:top w:val="single" w:sz="4" w:space="0" w:color="auto"/>
                    <w:bottom w:val="single" w:sz="4" w:space="0" w:color="auto"/>
                    <w:right w:val="single" w:sz="4" w:space="0" w:color="auto"/>
                  </w:tcBorders>
                </w:tcPr>
                <w:p w:rsidR="00923711" w:rsidRPr="0081319C" w:rsidRDefault="00923711" w:rsidP="00923711">
                  <w:pPr>
                    <w:pStyle w:val="af8"/>
                    <w:jc w:val="left"/>
                    <w:rPr>
                      <w:rFonts w:ascii="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tcPr>
                <w:p w:rsidR="00923711" w:rsidRPr="0081319C" w:rsidRDefault="00923711" w:rsidP="00923711">
                  <w:pPr>
                    <w:pStyle w:val="af8"/>
                    <w:jc w:val="left"/>
                    <w:rPr>
                      <w:rFonts w:ascii="Times New Roman" w:hAnsi="Times New Roman"/>
                    </w:rPr>
                  </w:pPr>
                </w:p>
              </w:tc>
              <w:tc>
                <w:tcPr>
                  <w:tcW w:w="1362" w:type="dxa"/>
                  <w:gridSpan w:val="2"/>
                  <w:vMerge/>
                  <w:tcBorders>
                    <w:top w:val="single" w:sz="4" w:space="0" w:color="auto"/>
                    <w:left w:val="single" w:sz="4" w:space="0" w:color="auto"/>
                    <w:bottom w:val="single" w:sz="4" w:space="0" w:color="auto"/>
                    <w:right w:val="single" w:sz="4" w:space="0" w:color="auto"/>
                  </w:tcBorders>
                </w:tcPr>
                <w:p w:rsidR="00923711" w:rsidRPr="0081319C" w:rsidRDefault="00923711" w:rsidP="00923711">
                  <w:pPr>
                    <w:pStyle w:val="af8"/>
                    <w:jc w:val="left"/>
                    <w:rPr>
                      <w:rFonts w:ascii="Times New Roman" w:hAnsi="Times New Roman"/>
                    </w:rPr>
                  </w:pPr>
                </w:p>
              </w:tc>
              <w:tc>
                <w:tcPr>
                  <w:tcW w:w="1881" w:type="dxa"/>
                  <w:vMerge/>
                  <w:tcBorders>
                    <w:top w:val="single" w:sz="4" w:space="0" w:color="auto"/>
                    <w:left w:val="single" w:sz="4" w:space="0" w:color="auto"/>
                    <w:bottom w:val="single" w:sz="4" w:space="0" w:color="auto"/>
                    <w:right w:val="single" w:sz="4" w:space="0" w:color="auto"/>
                  </w:tcBorders>
                </w:tcPr>
                <w:p w:rsidR="00923711" w:rsidRPr="0081319C" w:rsidRDefault="00923711" w:rsidP="00923711">
                  <w:pPr>
                    <w:pStyle w:val="af8"/>
                    <w:jc w:val="left"/>
                    <w:rPr>
                      <w:rFonts w:ascii="Times New Roman" w:hAnsi="Times New Roman"/>
                    </w:rPr>
                  </w:pPr>
                </w:p>
              </w:tc>
              <w:tc>
                <w:tcPr>
                  <w:tcW w:w="1276" w:type="dxa"/>
                  <w:tcBorders>
                    <w:top w:val="single" w:sz="4" w:space="0" w:color="auto"/>
                    <w:left w:val="single" w:sz="4" w:space="0" w:color="auto"/>
                    <w:bottom w:val="single" w:sz="4" w:space="0" w:color="auto"/>
                  </w:tcBorders>
                </w:tcPr>
                <w:p w:rsidR="00923711" w:rsidRPr="0081319C" w:rsidRDefault="00923711" w:rsidP="00923711">
                  <w:pPr>
                    <w:pStyle w:val="af8"/>
                    <w:jc w:val="left"/>
                    <w:rPr>
                      <w:rFonts w:ascii="Times New Roman" w:hAnsi="Times New Roman"/>
                    </w:rPr>
                  </w:pPr>
                  <w:r w:rsidRPr="0081319C">
                    <w:rPr>
                      <w:rFonts w:ascii="Times New Roman" w:hAnsi="Times New Roman"/>
                    </w:rPr>
                    <w:t>2020</w:t>
                  </w:r>
                </w:p>
              </w:tc>
              <w:tc>
                <w:tcPr>
                  <w:tcW w:w="1139" w:type="dxa"/>
                  <w:tcBorders>
                    <w:top w:val="single" w:sz="4" w:space="0" w:color="auto"/>
                    <w:left w:val="single" w:sz="4" w:space="0" w:color="auto"/>
                    <w:bottom w:val="single" w:sz="4" w:space="0" w:color="auto"/>
                  </w:tcBorders>
                </w:tcPr>
                <w:p w:rsidR="00923711" w:rsidRPr="0081319C" w:rsidRDefault="00923711" w:rsidP="00923711">
                  <w:pPr>
                    <w:pStyle w:val="af8"/>
                    <w:jc w:val="left"/>
                    <w:rPr>
                      <w:rFonts w:ascii="Times New Roman" w:hAnsi="Times New Roman"/>
                    </w:rPr>
                  </w:pPr>
                  <w:r w:rsidRPr="0081319C">
                    <w:rPr>
                      <w:rFonts w:ascii="Times New Roman" w:hAnsi="Times New Roman"/>
                    </w:rPr>
                    <w:t>2021</w:t>
                  </w:r>
                </w:p>
              </w:tc>
              <w:tc>
                <w:tcPr>
                  <w:tcW w:w="1275" w:type="dxa"/>
                  <w:tcBorders>
                    <w:top w:val="single" w:sz="4" w:space="0" w:color="auto"/>
                    <w:left w:val="single" w:sz="4" w:space="0" w:color="auto"/>
                    <w:bottom w:val="single" w:sz="4" w:space="0" w:color="auto"/>
                  </w:tcBorders>
                </w:tcPr>
                <w:p w:rsidR="00923711" w:rsidRPr="0081319C" w:rsidRDefault="00923711" w:rsidP="00923711">
                  <w:pPr>
                    <w:pStyle w:val="af8"/>
                    <w:jc w:val="left"/>
                    <w:rPr>
                      <w:rFonts w:ascii="Times New Roman" w:hAnsi="Times New Roman"/>
                    </w:rPr>
                  </w:pPr>
                  <w:r w:rsidRPr="0081319C">
                    <w:rPr>
                      <w:rFonts w:ascii="Times New Roman" w:hAnsi="Times New Roman"/>
                    </w:rPr>
                    <w:t>2022</w:t>
                  </w:r>
                </w:p>
              </w:tc>
              <w:tc>
                <w:tcPr>
                  <w:tcW w:w="1713" w:type="dxa"/>
                  <w:tcBorders>
                    <w:top w:val="single" w:sz="4" w:space="0" w:color="auto"/>
                    <w:left w:val="single" w:sz="4" w:space="0" w:color="auto"/>
                    <w:bottom w:val="single" w:sz="4" w:space="0" w:color="auto"/>
                  </w:tcBorders>
                </w:tcPr>
                <w:p w:rsidR="00923711" w:rsidRPr="0081319C" w:rsidRDefault="00923711" w:rsidP="00923711">
                  <w:pPr>
                    <w:pStyle w:val="af8"/>
                    <w:jc w:val="left"/>
                    <w:rPr>
                      <w:rFonts w:ascii="Times New Roman" w:hAnsi="Times New Roman"/>
                    </w:rPr>
                  </w:pPr>
                  <w:r w:rsidRPr="0081319C">
                    <w:rPr>
                      <w:rFonts w:ascii="Times New Roman" w:hAnsi="Times New Roman"/>
                    </w:rPr>
                    <w:t>2023</w:t>
                  </w:r>
                </w:p>
              </w:tc>
            </w:tr>
            <w:tr w:rsidR="00923711" w:rsidRPr="0081319C" w:rsidTr="00D55A46">
              <w:trPr>
                <w:trHeight w:val="144"/>
              </w:trPr>
              <w:tc>
                <w:tcPr>
                  <w:tcW w:w="4106" w:type="dxa"/>
                  <w:vMerge w:val="restart"/>
                  <w:tcBorders>
                    <w:top w:val="single" w:sz="4" w:space="0" w:color="auto"/>
                    <w:right w:val="single" w:sz="4" w:space="0" w:color="auto"/>
                  </w:tcBorders>
                </w:tcPr>
                <w:p w:rsidR="00923711" w:rsidRPr="0081319C" w:rsidRDefault="00923711" w:rsidP="00923711">
                  <w:pPr>
                    <w:pStyle w:val="1"/>
                    <w:numPr>
                      <w:ilvl w:val="0"/>
                      <w:numId w:val="0"/>
                    </w:numPr>
                    <w:spacing w:line="240" w:lineRule="auto"/>
                    <w:ind w:left="567"/>
                    <w:jc w:val="left"/>
                    <w:rPr>
                      <w:szCs w:val="24"/>
                    </w:rPr>
                  </w:pPr>
                  <w:r w:rsidRPr="007739A2">
                    <w:t xml:space="preserve">Подготовка  лагерей с </w:t>
                  </w:r>
                  <w:r w:rsidRPr="007739A2">
                    <w:lastRenderedPageBreak/>
                    <w:t>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7739A2">
                    <w:rPr>
                      <w:color w:val="000000"/>
                    </w:rPr>
                    <w:t xml:space="preserve"> Организация малозатратных (походы, экскурсии).культурных и спортивно-массовых мероприятий.</w:t>
                  </w:r>
                </w:p>
              </w:tc>
              <w:tc>
                <w:tcPr>
                  <w:tcW w:w="2552" w:type="dxa"/>
                  <w:vMerge w:val="restart"/>
                  <w:tcBorders>
                    <w:top w:val="single" w:sz="4" w:space="0" w:color="auto"/>
                    <w:left w:val="single" w:sz="4" w:space="0" w:color="auto"/>
                    <w:right w:val="single" w:sz="4" w:space="0" w:color="auto"/>
                  </w:tcBorders>
                </w:tcPr>
                <w:p w:rsidR="00923711" w:rsidRPr="0081319C" w:rsidRDefault="00923711" w:rsidP="00923711">
                  <w:pPr>
                    <w:pStyle w:val="af8"/>
                    <w:jc w:val="left"/>
                    <w:rPr>
                      <w:rFonts w:ascii="Times New Roman" w:hAnsi="Times New Roman"/>
                    </w:rPr>
                  </w:pPr>
                  <w:r w:rsidRPr="0081319C">
                    <w:rPr>
                      <w:rFonts w:ascii="Times New Roman" w:hAnsi="Times New Roman"/>
                    </w:rPr>
                    <w:lastRenderedPageBreak/>
                    <w:t xml:space="preserve">Управление </w:t>
                  </w:r>
                  <w:r w:rsidRPr="0081319C">
                    <w:rPr>
                      <w:rFonts w:ascii="Times New Roman" w:hAnsi="Times New Roman"/>
                    </w:rPr>
                    <w:lastRenderedPageBreak/>
                    <w:t>образованием администрации Ивантеевского муниципального района Саратовской области</w:t>
                  </w:r>
                </w:p>
              </w:tc>
              <w:tc>
                <w:tcPr>
                  <w:tcW w:w="1362" w:type="dxa"/>
                  <w:gridSpan w:val="2"/>
                  <w:tcBorders>
                    <w:top w:val="single" w:sz="4" w:space="0" w:color="auto"/>
                    <w:left w:val="single" w:sz="4" w:space="0" w:color="auto"/>
                    <w:bottom w:val="single" w:sz="4" w:space="0" w:color="auto"/>
                    <w:right w:val="single" w:sz="4" w:space="0" w:color="auto"/>
                  </w:tcBorders>
                </w:tcPr>
                <w:p w:rsidR="00923711" w:rsidRPr="007E7450" w:rsidRDefault="00923711" w:rsidP="00923711">
                  <w:pPr>
                    <w:pStyle w:val="ad"/>
                    <w:rPr>
                      <w:rFonts w:ascii="Times New Roman" w:hAnsi="Times New Roman" w:cs="Times New Roman"/>
                      <w:b/>
                    </w:rPr>
                  </w:pPr>
                  <w:r w:rsidRPr="007E7450">
                    <w:rPr>
                      <w:rFonts w:ascii="Times New Roman" w:hAnsi="Times New Roman" w:cs="Times New Roman"/>
                      <w:b/>
                    </w:rPr>
                    <w:lastRenderedPageBreak/>
                    <w:t>Всего</w:t>
                  </w:r>
                </w:p>
              </w:tc>
              <w:tc>
                <w:tcPr>
                  <w:tcW w:w="1881" w:type="dxa"/>
                  <w:tcBorders>
                    <w:top w:val="single" w:sz="4" w:space="0" w:color="auto"/>
                    <w:left w:val="single" w:sz="4" w:space="0" w:color="auto"/>
                    <w:bottom w:val="single" w:sz="4" w:space="0" w:color="auto"/>
                    <w:right w:val="single" w:sz="4" w:space="0" w:color="auto"/>
                  </w:tcBorders>
                </w:tcPr>
                <w:p w:rsidR="00923711" w:rsidRPr="0081319C" w:rsidRDefault="00923711" w:rsidP="00923711">
                  <w:pPr>
                    <w:pStyle w:val="af8"/>
                    <w:jc w:val="left"/>
                    <w:rPr>
                      <w:rFonts w:ascii="Times New Roman" w:hAnsi="Times New Roman"/>
                    </w:rPr>
                  </w:pPr>
                  <w:r>
                    <w:rPr>
                      <w:rFonts w:ascii="Times New Roman" w:hAnsi="Times New Roman"/>
                    </w:rPr>
                    <w:t>3418,2</w:t>
                  </w:r>
                </w:p>
              </w:tc>
              <w:tc>
                <w:tcPr>
                  <w:tcW w:w="1276" w:type="dxa"/>
                  <w:tcBorders>
                    <w:top w:val="single" w:sz="4" w:space="0" w:color="auto"/>
                    <w:left w:val="single" w:sz="4" w:space="0" w:color="auto"/>
                    <w:bottom w:val="single" w:sz="4" w:space="0" w:color="auto"/>
                  </w:tcBorders>
                </w:tcPr>
                <w:p w:rsidR="00923711" w:rsidRPr="0081319C" w:rsidRDefault="00923711" w:rsidP="00923711">
                  <w:pPr>
                    <w:pStyle w:val="af8"/>
                    <w:jc w:val="left"/>
                    <w:rPr>
                      <w:rFonts w:ascii="Times New Roman" w:hAnsi="Times New Roman"/>
                    </w:rPr>
                  </w:pPr>
                  <w:r w:rsidRPr="0081319C">
                    <w:rPr>
                      <w:rFonts w:ascii="Times New Roman" w:hAnsi="Times New Roman"/>
                    </w:rPr>
                    <w:t>0</w:t>
                  </w:r>
                </w:p>
              </w:tc>
              <w:tc>
                <w:tcPr>
                  <w:tcW w:w="1139" w:type="dxa"/>
                  <w:tcBorders>
                    <w:top w:val="single" w:sz="4" w:space="0" w:color="auto"/>
                    <w:left w:val="single" w:sz="4" w:space="0" w:color="auto"/>
                    <w:bottom w:val="single" w:sz="4" w:space="0" w:color="auto"/>
                  </w:tcBorders>
                </w:tcPr>
                <w:p w:rsidR="00923711" w:rsidRPr="0081319C" w:rsidRDefault="00923711" w:rsidP="00923711">
                  <w:pPr>
                    <w:pStyle w:val="af8"/>
                    <w:jc w:val="left"/>
                    <w:rPr>
                      <w:rFonts w:ascii="Times New Roman" w:hAnsi="Times New Roman"/>
                    </w:rPr>
                  </w:pPr>
                  <w:r>
                    <w:rPr>
                      <w:rFonts w:ascii="Times New Roman" w:hAnsi="Times New Roman"/>
                    </w:rPr>
                    <w:t>1139,4</w:t>
                  </w:r>
                </w:p>
              </w:tc>
              <w:tc>
                <w:tcPr>
                  <w:tcW w:w="1275" w:type="dxa"/>
                  <w:tcBorders>
                    <w:top w:val="single" w:sz="4" w:space="0" w:color="auto"/>
                    <w:left w:val="single" w:sz="4" w:space="0" w:color="auto"/>
                    <w:bottom w:val="single" w:sz="4" w:space="0" w:color="auto"/>
                  </w:tcBorders>
                </w:tcPr>
                <w:p w:rsidR="00923711" w:rsidRPr="0081319C" w:rsidRDefault="00923711" w:rsidP="00923711">
                  <w:pPr>
                    <w:pStyle w:val="af8"/>
                    <w:jc w:val="left"/>
                    <w:rPr>
                      <w:rFonts w:ascii="Times New Roman" w:hAnsi="Times New Roman"/>
                    </w:rPr>
                  </w:pPr>
                  <w:r>
                    <w:rPr>
                      <w:rFonts w:ascii="Times New Roman" w:hAnsi="Times New Roman"/>
                    </w:rPr>
                    <w:t>1139,4</w:t>
                  </w:r>
                </w:p>
              </w:tc>
              <w:tc>
                <w:tcPr>
                  <w:tcW w:w="1713" w:type="dxa"/>
                  <w:tcBorders>
                    <w:top w:val="single" w:sz="4" w:space="0" w:color="auto"/>
                    <w:left w:val="single" w:sz="4" w:space="0" w:color="auto"/>
                    <w:bottom w:val="single" w:sz="4" w:space="0" w:color="auto"/>
                  </w:tcBorders>
                </w:tcPr>
                <w:p w:rsidR="00923711" w:rsidRPr="0081319C" w:rsidRDefault="00923711" w:rsidP="00923711">
                  <w:pPr>
                    <w:pStyle w:val="af8"/>
                    <w:jc w:val="left"/>
                    <w:rPr>
                      <w:rFonts w:ascii="Times New Roman" w:hAnsi="Times New Roman"/>
                    </w:rPr>
                  </w:pPr>
                  <w:r>
                    <w:rPr>
                      <w:rFonts w:ascii="Times New Roman" w:hAnsi="Times New Roman"/>
                    </w:rPr>
                    <w:t>1139,4</w:t>
                  </w:r>
                </w:p>
              </w:tc>
            </w:tr>
            <w:tr w:rsidR="00923711" w:rsidRPr="0081319C" w:rsidTr="00D55A46">
              <w:trPr>
                <w:trHeight w:val="750"/>
              </w:trPr>
              <w:tc>
                <w:tcPr>
                  <w:tcW w:w="4106" w:type="dxa"/>
                  <w:vMerge/>
                  <w:tcBorders>
                    <w:right w:val="single" w:sz="4" w:space="0" w:color="auto"/>
                  </w:tcBorders>
                </w:tcPr>
                <w:p w:rsidR="00923711" w:rsidRPr="0081319C" w:rsidRDefault="00923711" w:rsidP="00923711">
                  <w:pPr>
                    <w:pStyle w:val="1"/>
                    <w:spacing w:line="240" w:lineRule="auto"/>
                    <w:jc w:val="left"/>
                    <w:rPr>
                      <w:bCs/>
                      <w:szCs w:val="24"/>
                    </w:rPr>
                  </w:pPr>
                </w:p>
              </w:tc>
              <w:tc>
                <w:tcPr>
                  <w:tcW w:w="2552" w:type="dxa"/>
                  <w:vMerge/>
                  <w:tcBorders>
                    <w:left w:val="single" w:sz="4" w:space="0" w:color="auto"/>
                    <w:right w:val="single" w:sz="4" w:space="0" w:color="auto"/>
                  </w:tcBorders>
                </w:tcPr>
                <w:p w:rsidR="00923711" w:rsidRPr="0081319C" w:rsidRDefault="00923711" w:rsidP="00923711">
                  <w:pPr>
                    <w:pStyle w:val="af8"/>
                    <w:jc w:val="left"/>
                    <w:rPr>
                      <w:rFonts w:ascii="Times New Roman" w:hAnsi="Times New Roman"/>
                    </w:rPr>
                  </w:pPr>
                </w:p>
              </w:tc>
              <w:tc>
                <w:tcPr>
                  <w:tcW w:w="1362" w:type="dxa"/>
                  <w:gridSpan w:val="2"/>
                  <w:tcBorders>
                    <w:top w:val="single" w:sz="4" w:space="0" w:color="auto"/>
                    <w:left w:val="single" w:sz="4" w:space="0" w:color="auto"/>
                    <w:bottom w:val="single" w:sz="4" w:space="0" w:color="auto"/>
                    <w:right w:val="single" w:sz="4" w:space="0" w:color="auto"/>
                  </w:tcBorders>
                </w:tcPr>
                <w:p w:rsidR="00923711" w:rsidRPr="0081319C" w:rsidRDefault="00923711" w:rsidP="00923711">
                  <w:pPr>
                    <w:pStyle w:val="ad"/>
                    <w:rPr>
                      <w:rFonts w:ascii="Times New Roman" w:hAnsi="Times New Roman" w:cs="Times New Roman"/>
                    </w:rPr>
                  </w:pPr>
                  <w:r w:rsidRPr="0081319C">
                    <w:rPr>
                      <w:rFonts w:ascii="Times New Roman" w:hAnsi="Times New Roman" w:cs="Times New Roman"/>
                    </w:rPr>
                    <w:t xml:space="preserve">местные </w:t>
                  </w:r>
                </w:p>
                <w:p w:rsidR="00923711" w:rsidRPr="0081319C" w:rsidRDefault="00923711" w:rsidP="00923711">
                  <w:pPr>
                    <w:pStyle w:val="ad"/>
                    <w:rPr>
                      <w:rFonts w:ascii="Times New Roman" w:hAnsi="Times New Roman" w:cs="Times New Roman"/>
                    </w:rPr>
                  </w:pPr>
                  <w:r w:rsidRPr="0081319C">
                    <w:rPr>
                      <w:rFonts w:ascii="Times New Roman" w:hAnsi="Times New Roman" w:cs="Times New Roman"/>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923711" w:rsidRPr="0081319C" w:rsidRDefault="00923711" w:rsidP="00923711">
                  <w:pPr>
                    <w:pStyle w:val="af8"/>
                    <w:jc w:val="left"/>
                    <w:rPr>
                      <w:rFonts w:ascii="Times New Roman" w:hAnsi="Times New Roman"/>
                    </w:rPr>
                  </w:pPr>
                  <w:r>
                    <w:rPr>
                      <w:rFonts w:ascii="Times New Roman" w:hAnsi="Times New Roman"/>
                    </w:rPr>
                    <w:t>2428,2</w:t>
                  </w:r>
                </w:p>
              </w:tc>
              <w:tc>
                <w:tcPr>
                  <w:tcW w:w="1276" w:type="dxa"/>
                  <w:tcBorders>
                    <w:top w:val="single" w:sz="4" w:space="0" w:color="auto"/>
                    <w:left w:val="single" w:sz="4" w:space="0" w:color="auto"/>
                    <w:bottom w:val="single" w:sz="4" w:space="0" w:color="auto"/>
                  </w:tcBorders>
                </w:tcPr>
                <w:p w:rsidR="00923711" w:rsidRPr="0081319C" w:rsidRDefault="00923711" w:rsidP="00923711">
                  <w:pPr>
                    <w:pStyle w:val="af8"/>
                    <w:jc w:val="left"/>
                    <w:rPr>
                      <w:rFonts w:ascii="Times New Roman" w:hAnsi="Times New Roman"/>
                    </w:rPr>
                  </w:pPr>
                  <w:r w:rsidRPr="0081319C">
                    <w:rPr>
                      <w:rFonts w:ascii="Times New Roman" w:hAnsi="Times New Roman"/>
                    </w:rPr>
                    <w:t>0</w:t>
                  </w:r>
                </w:p>
              </w:tc>
              <w:tc>
                <w:tcPr>
                  <w:tcW w:w="1139" w:type="dxa"/>
                  <w:tcBorders>
                    <w:top w:val="single" w:sz="4" w:space="0" w:color="auto"/>
                    <w:left w:val="single" w:sz="4" w:space="0" w:color="auto"/>
                    <w:bottom w:val="single" w:sz="4" w:space="0" w:color="auto"/>
                  </w:tcBorders>
                </w:tcPr>
                <w:p w:rsidR="00923711" w:rsidRPr="0081319C" w:rsidRDefault="00923711" w:rsidP="00923711">
                  <w:pPr>
                    <w:pStyle w:val="af8"/>
                    <w:jc w:val="left"/>
                    <w:rPr>
                      <w:rFonts w:ascii="Times New Roman" w:hAnsi="Times New Roman"/>
                    </w:rPr>
                  </w:pPr>
                  <w:r w:rsidRPr="0081319C">
                    <w:rPr>
                      <w:rFonts w:ascii="Times New Roman" w:hAnsi="Times New Roman"/>
                    </w:rPr>
                    <w:t>809,</w:t>
                  </w:r>
                  <w:r>
                    <w:rPr>
                      <w:rFonts w:ascii="Times New Roman" w:hAnsi="Times New Roman"/>
                    </w:rPr>
                    <w:t>4</w:t>
                  </w:r>
                </w:p>
              </w:tc>
              <w:tc>
                <w:tcPr>
                  <w:tcW w:w="1275" w:type="dxa"/>
                  <w:tcBorders>
                    <w:top w:val="single" w:sz="4" w:space="0" w:color="auto"/>
                    <w:left w:val="single" w:sz="4" w:space="0" w:color="auto"/>
                    <w:bottom w:val="single" w:sz="4" w:space="0" w:color="auto"/>
                  </w:tcBorders>
                </w:tcPr>
                <w:p w:rsidR="00923711" w:rsidRPr="0081319C" w:rsidRDefault="00923711" w:rsidP="00923711">
                  <w:pPr>
                    <w:pStyle w:val="af8"/>
                    <w:jc w:val="left"/>
                    <w:rPr>
                      <w:rFonts w:ascii="Times New Roman" w:hAnsi="Times New Roman"/>
                    </w:rPr>
                  </w:pPr>
                  <w:r w:rsidRPr="0081319C">
                    <w:rPr>
                      <w:rFonts w:ascii="Times New Roman" w:hAnsi="Times New Roman"/>
                    </w:rPr>
                    <w:t>809,</w:t>
                  </w:r>
                  <w:r>
                    <w:rPr>
                      <w:rFonts w:ascii="Times New Roman" w:hAnsi="Times New Roman"/>
                    </w:rPr>
                    <w:t>4</w:t>
                  </w:r>
                </w:p>
              </w:tc>
              <w:tc>
                <w:tcPr>
                  <w:tcW w:w="1713" w:type="dxa"/>
                  <w:tcBorders>
                    <w:top w:val="single" w:sz="4" w:space="0" w:color="auto"/>
                    <w:left w:val="single" w:sz="4" w:space="0" w:color="auto"/>
                    <w:bottom w:val="single" w:sz="4" w:space="0" w:color="auto"/>
                  </w:tcBorders>
                </w:tcPr>
                <w:p w:rsidR="00923711" w:rsidRPr="0081319C" w:rsidRDefault="00923711" w:rsidP="00923711">
                  <w:pPr>
                    <w:pStyle w:val="af8"/>
                    <w:jc w:val="left"/>
                    <w:rPr>
                      <w:rFonts w:ascii="Times New Roman" w:hAnsi="Times New Roman"/>
                    </w:rPr>
                  </w:pPr>
                  <w:r w:rsidRPr="0081319C">
                    <w:rPr>
                      <w:rFonts w:ascii="Times New Roman" w:hAnsi="Times New Roman"/>
                    </w:rPr>
                    <w:t>809,</w:t>
                  </w:r>
                  <w:r>
                    <w:rPr>
                      <w:rFonts w:ascii="Times New Roman" w:hAnsi="Times New Roman"/>
                    </w:rPr>
                    <w:t>4</w:t>
                  </w:r>
                </w:p>
              </w:tc>
            </w:tr>
            <w:tr w:rsidR="00923711" w:rsidRPr="0081319C" w:rsidTr="00D55A46">
              <w:trPr>
                <w:trHeight w:val="585"/>
              </w:trPr>
              <w:tc>
                <w:tcPr>
                  <w:tcW w:w="4106" w:type="dxa"/>
                  <w:vMerge/>
                  <w:tcBorders>
                    <w:right w:val="single" w:sz="4" w:space="0" w:color="auto"/>
                  </w:tcBorders>
                </w:tcPr>
                <w:p w:rsidR="00923711" w:rsidRPr="0081319C" w:rsidRDefault="00923711" w:rsidP="00923711">
                  <w:pPr>
                    <w:pStyle w:val="1"/>
                    <w:spacing w:line="240" w:lineRule="auto"/>
                    <w:jc w:val="left"/>
                    <w:rPr>
                      <w:bCs/>
                      <w:szCs w:val="24"/>
                    </w:rPr>
                  </w:pPr>
                </w:p>
              </w:tc>
              <w:tc>
                <w:tcPr>
                  <w:tcW w:w="2552" w:type="dxa"/>
                  <w:vMerge/>
                  <w:tcBorders>
                    <w:left w:val="single" w:sz="4" w:space="0" w:color="auto"/>
                    <w:right w:val="single" w:sz="4" w:space="0" w:color="auto"/>
                  </w:tcBorders>
                </w:tcPr>
                <w:p w:rsidR="00923711" w:rsidRPr="0081319C" w:rsidRDefault="00923711" w:rsidP="00923711">
                  <w:pPr>
                    <w:pStyle w:val="af8"/>
                    <w:jc w:val="left"/>
                    <w:rPr>
                      <w:rFonts w:ascii="Times New Roman" w:hAnsi="Times New Roman"/>
                    </w:rPr>
                  </w:pPr>
                </w:p>
              </w:tc>
              <w:tc>
                <w:tcPr>
                  <w:tcW w:w="1362" w:type="dxa"/>
                  <w:gridSpan w:val="2"/>
                  <w:tcBorders>
                    <w:top w:val="single" w:sz="4" w:space="0" w:color="auto"/>
                    <w:left w:val="single" w:sz="4" w:space="0" w:color="auto"/>
                    <w:bottom w:val="single" w:sz="4" w:space="0" w:color="auto"/>
                    <w:right w:val="single" w:sz="4" w:space="0" w:color="auto"/>
                  </w:tcBorders>
                </w:tcPr>
                <w:p w:rsidR="00923711" w:rsidRPr="0081319C" w:rsidRDefault="00923711" w:rsidP="00923711">
                  <w:pPr>
                    <w:pStyle w:val="ad"/>
                    <w:rPr>
                      <w:rFonts w:ascii="Times New Roman" w:hAnsi="Times New Roman" w:cs="Times New Roman"/>
                    </w:rPr>
                  </w:pPr>
                  <w:r>
                    <w:rPr>
                      <w:rFonts w:ascii="Times New Roman" w:hAnsi="Times New Roman"/>
                      <w:bCs/>
                    </w:rPr>
                    <w:t>Внебюджетные источники</w:t>
                  </w:r>
                </w:p>
              </w:tc>
              <w:tc>
                <w:tcPr>
                  <w:tcW w:w="1881" w:type="dxa"/>
                  <w:tcBorders>
                    <w:top w:val="single" w:sz="4" w:space="0" w:color="auto"/>
                    <w:left w:val="single" w:sz="4" w:space="0" w:color="auto"/>
                    <w:bottom w:val="single" w:sz="4" w:space="0" w:color="auto"/>
                    <w:right w:val="single" w:sz="4" w:space="0" w:color="auto"/>
                  </w:tcBorders>
                </w:tcPr>
                <w:p w:rsidR="00923711" w:rsidRPr="0081319C" w:rsidRDefault="00923711" w:rsidP="00923711">
                  <w:pPr>
                    <w:pStyle w:val="af8"/>
                    <w:jc w:val="left"/>
                    <w:rPr>
                      <w:rFonts w:ascii="Times New Roman" w:hAnsi="Times New Roman"/>
                    </w:rPr>
                  </w:pPr>
                  <w:r>
                    <w:rPr>
                      <w:rFonts w:ascii="Times New Roman" w:hAnsi="Times New Roman"/>
                    </w:rPr>
                    <w:t>990,0</w:t>
                  </w:r>
                </w:p>
              </w:tc>
              <w:tc>
                <w:tcPr>
                  <w:tcW w:w="1276" w:type="dxa"/>
                  <w:tcBorders>
                    <w:top w:val="single" w:sz="4" w:space="0" w:color="auto"/>
                    <w:left w:val="single" w:sz="4" w:space="0" w:color="auto"/>
                    <w:bottom w:val="single" w:sz="4" w:space="0" w:color="auto"/>
                  </w:tcBorders>
                </w:tcPr>
                <w:p w:rsidR="00923711" w:rsidRPr="0081319C" w:rsidRDefault="00923711" w:rsidP="00923711">
                  <w:pPr>
                    <w:pStyle w:val="af8"/>
                    <w:jc w:val="left"/>
                    <w:rPr>
                      <w:rFonts w:ascii="Times New Roman" w:hAnsi="Times New Roman"/>
                    </w:rPr>
                  </w:pPr>
                  <w:r>
                    <w:rPr>
                      <w:rFonts w:ascii="Times New Roman" w:hAnsi="Times New Roman"/>
                    </w:rPr>
                    <w:t>0</w:t>
                  </w:r>
                </w:p>
              </w:tc>
              <w:tc>
                <w:tcPr>
                  <w:tcW w:w="1139" w:type="dxa"/>
                  <w:tcBorders>
                    <w:top w:val="single" w:sz="4" w:space="0" w:color="auto"/>
                    <w:left w:val="single" w:sz="4" w:space="0" w:color="auto"/>
                    <w:bottom w:val="single" w:sz="4" w:space="0" w:color="auto"/>
                  </w:tcBorders>
                </w:tcPr>
                <w:p w:rsidR="00923711" w:rsidRPr="0081319C" w:rsidRDefault="00923711" w:rsidP="00923711">
                  <w:pPr>
                    <w:pStyle w:val="af8"/>
                    <w:jc w:val="left"/>
                    <w:rPr>
                      <w:rFonts w:ascii="Times New Roman" w:hAnsi="Times New Roman"/>
                    </w:rPr>
                  </w:pPr>
                  <w:r>
                    <w:rPr>
                      <w:rFonts w:ascii="Times New Roman" w:hAnsi="Times New Roman"/>
                    </w:rPr>
                    <w:t>330,0</w:t>
                  </w:r>
                </w:p>
              </w:tc>
              <w:tc>
                <w:tcPr>
                  <w:tcW w:w="1275" w:type="dxa"/>
                  <w:tcBorders>
                    <w:top w:val="single" w:sz="4" w:space="0" w:color="auto"/>
                    <w:left w:val="single" w:sz="4" w:space="0" w:color="auto"/>
                    <w:bottom w:val="single" w:sz="4" w:space="0" w:color="auto"/>
                  </w:tcBorders>
                </w:tcPr>
                <w:p w:rsidR="00923711" w:rsidRPr="0081319C" w:rsidRDefault="00923711" w:rsidP="00923711">
                  <w:pPr>
                    <w:pStyle w:val="af8"/>
                    <w:jc w:val="left"/>
                    <w:rPr>
                      <w:rFonts w:ascii="Times New Roman" w:hAnsi="Times New Roman"/>
                    </w:rPr>
                  </w:pPr>
                  <w:r>
                    <w:rPr>
                      <w:rFonts w:ascii="Times New Roman" w:hAnsi="Times New Roman"/>
                    </w:rPr>
                    <w:t>330,0</w:t>
                  </w:r>
                </w:p>
              </w:tc>
              <w:tc>
                <w:tcPr>
                  <w:tcW w:w="1713" w:type="dxa"/>
                  <w:tcBorders>
                    <w:top w:val="single" w:sz="4" w:space="0" w:color="auto"/>
                    <w:left w:val="single" w:sz="4" w:space="0" w:color="auto"/>
                    <w:bottom w:val="single" w:sz="4" w:space="0" w:color="auto"/>
                  </w:tcBorders>
                </w:tcPr>
                <w:p w:rsidR="00923711" w:rsidRPr="0081319C" w:rsidRDefault="00923711" w:rsidP="00923711">
                  <w:pPr>
                    <w:pStyle w:val="af8"/>
                    <w:jc w:val="left"/>
                    <w:rPr>
                      <w:rFonts w:ascii="Times New Roman" w:hAnsi="Times New Roman"/>
                    </w:rPr>
                  </w:pPr>
                  <w:r>
                    <w:rPr>
                      <w:rFonts w:ascii="Times New Roman" w:hAnsi="Times New Roman"/>
                    </w:rPr>
                    <w:t>330,0</w:t>
                  </w:r>
                </w:p>
              </w:tc>
            </w:tr>
            <w:tr w:rsidR="00923711" w:rsidRPr="0081319C" w:rsidTr="00D55A46">
              <w:trPr>
                <w:trHeight w:val="2384"/>
              </w:trPr>
              <w:tc>
                <w:tcPr>
                  <w:tcW w:w="4106" w:type="dxa"/>
                  <w:vMerge/>
                  <w:tcBorders>
                    <w:right w:val="single" w:sz="4" w:space="0" w:color="auto"/>
                  </w:tcBorders>
                </w:tcPr>
                <w:p w:rsidR="00923711" w:rsidRPr="0081319C" w:rsidRDefault="00923711" w:rsidP="00923711">
                  <w:pPr>
                    <w:pStyle w:val="1"/>
                    <w:spacing w:line="240" w:lineRule="auto"/>
                    <w:jc w:val="left"/>
                    <w:rPr>
                      <w:bCs/>
                      <w:szCs w:val="24"/>
                    </w:rPr>
                  </w:pPr>
                </w:p>
              </w:tc>
              <w:tc>
                <w:tcPr>
                  <w:tcW w:w="2552" w:type="dxa"/>
                  <w:vMerge/>
                  <w:tcBorders>
                    <w:left w:val="single" w:sz="4" w:space="0" w:color="auto"/>
                    <w:right w:val="single" w:sz="4" w:space="0" w:color="auto"/>
                  </w:tcBorders>
                </w:tcPr>
                <w:p w:rsidR="00923711" w:rsidRPr="0081319C" w:rsidRDefault="00923711" w:rsidP="00923711">
                  <w:pPr>
                    <w:pStyle w:val="af8"/>
                    <w:jc w:val="left"/>
                    <w:rPr>
                      <w:rFonts w:ascii="Times New Roman" w:hAnsi="Times New Roman"/>
                    </w:rPr>
                  </w:pPr>
                </w:p>
              </w:tc>
              <w:tc>
                <w:tcPr>
                  <w:tcW w:w="1362" w:type="dxa"/>
                  <w:gridSpan w:val="2"/>
                  <w:tcBorders>
                    <w:top w:val="single" w:sz="4" w:space="0" w:color="auto"/>
                    <w:left w:val="single" w:sz="4" w:space="0" w:color="auto"/>
                    <w:right w:val="single" w:sz="4" w:space="0" w:color="auto"/>
                  </w:tcBorders>
                </w:tcPr>
                <w:p w:rsidR="00923711" w:rsidRPr="0081319C" w:rsidRDefault="00923711" w:rsidP="00923711">
                  <w:pPr>
                    <w:pStyle w:val="ad"/>
                    <w:rPr>
                      <w:rFonts w:ascii="Times New Roman" w:hAnsi="Times New Roman" w:cs="Times New Roman"/>
                    </w:rPr>
                  </w:pPr>
                </w:p>
              </w:tc>
              <w:tc>
                <w:tcPr>
                  <w:tcW w:w="1881" w:type="dxa"/>
                  <w:tcBorders>
                    <w:top w:val="single" w:sz="4" w:space="0" w:color="auto"/>
                    <w:left w:val="single" w:sz="4" w:space="0" w:color="auto"/>
                    <w:right w:val="single" w:sz="4" w:space="0" w:color="auto"/>
                  </w:tcBorders>
                </w:tcPr>
                <w:p w:rsidR="00923711" w:rsidRPr="0081319C" w:rsidRDefault="00923711" w:rsidP="00923711">
                  <w:pPr>
                    <w:pStyle w:val="af8"/>
                    <w:jc w:val="left"/>
                    <w:rPr>
                      <w:rFonts w:ascii="Times New Roman" w:hAnsi="Times New Roman"/>
                    </w:rPr>
                  </w:pPr>
                </w:p>
              </w:tc>
              <w:tc>
                <w:tcPr>
                  <w:tcW w:w="1276" w:type="dxa"/>
                  <w:tcBorders>
                    <w:top w:val="single" w:sz="4" w:space="0" w:color="auto"/>
                    <w:left w:val="single" w:sz="4" w:space="0" w:color="auto"/>
                    <w:bottom w:val="single" w:sz="4" w:space="0" w:color="auto"/>
                  </w:tcBorders>
                </w:tcPr>
                <w:p w:rsidR="00923711" w:rsidRPr="0081319C" w:rsidRDefault="00923711" w:rsidP="00923711">
                  <w:pPr>
                    <w:pStyle w:val="af8"/>
                    <w:jc w:val="left"/>
                    <w:rPr>
                      <w:rFonts w:ascii="Times New Roman" w:hAnsi="Times New Roman"/>
                    </w:rPr>
                  </w:pPr>
                </w:p>
              </w:tc>
              <w:tc>
                <w:tcPr>
                  <w:tcW w:w="1139" w:type="dxa"/>
                  <w:tcBorders>
                    <w:top w:val="single" w:sz="4" w:space="0" w:color="auto"/>
                    <w:left w:val="single" w:sz="4" w:space="0" w:color="auto"/>
                    <w:bottom w:val="single" w:sz="4" w:space="0" w:color="auto"/>
                  </w:tcBorders>
                </w:tcPr>
                <w:p w:rsidR="00923711" w:rsidRPr="0081319C" w:rsidRDefault="00923711" w:rsidP="00923711">
                  <w:pPr>
                    <w:pStyle w:val="af8"/>
                    <w:jc w:val="left"/>
                    <w:rPr>
                      <w:rFonts w:ascii="Times New Roman" w:hAnsi="Times New Roman"/>
                    </w:rPr>
                  </w:pPr>
                </w:p>
              </w:tc>
              <w:tc>
                <w:tcPr>
                  <w:tcW w:w="1275" w:type="dxa"/>
                  <w:tcBorders>
                    <w:top w:val="single" w:sz="4" w:space="0" w:color="auto"/>
                    <w:left w:val="single" w:sz="4" w:space="0" w:color="auto"/>
                  </w:tcBorders>
                </w:tcPr>
                <w:p w:rsidR="00923711" w:rsidRPr="0081319C" w:rsidRDefault="00923711" w:rsidP="00923711">
                  <w:pPr>
                    <w:pStyle w:val="af8"/>
                    <w:jc w:val="left"/>
                    <w:rPr>
                      <w:rFonts w:ascii="Times New Roman" w:hAnsi="Times New Roman"/>
                    </w:rPr>
                  </w:pPr>
                </w:p>
              </w:tc>
              <w:tc>
                <w:tcPr>
                  <w:tcW w:w="1713" w:type="dxa"/>
                  <w:tcBorders>
                    <w:top w:val="single" w:sz="4" w:space="0" w:color="auto"/>
                    <w:left w:val="single" w:sz="4" w:space="0" w:color="auto"/>
                  </w:tcBorders>
                </w:tcPr>
                <w:p w:rsidR="00923711" w:rsidRPr="0081319C" w:rsidRDefault="00923711" w:rsidP="00923711">
                  <w:pPr>
                    <w:pStyle w:val="af8"/>
                    <w:jc w:val="left"/>
                    <w:rPr>
                      <w:rFonts w:ascii="Times New Roman" w:hAnsi="Times New Roman"/>
                    </w:rPr>
                  </w:pPr>
                </w:p>
              </w:tc>
            </w:tr>
            <w:tr w:rsidR="00923711" w:rsidRPr="0081319C" w:rsidTr="00D55A46">
              <w:tblPrEx>
                <w:tblBorders>
                  <w:insideH w:val="single" w:sz="4" w:space="0" w:color="auto"/>
                  <w:insideV w:val="single" w:sz="4" w:space="0" w:color="auto"/>
                </w:tblBorders>
              </w:tblPrEx>
              <w:trPr>
                <w:trHeight w:val="1155"/>
              </w:trPr>
              <w:tc>
                <w:tcPr>
                  <w:tcW w:w="4106" w:type="dxa"/>
                  <w:vMerge w:val="restart"/>
                </w:tcPr>
                <w:p w:rsidR="00923711" w:rsidRPr="0081319C" w:rsidRDefault="00923711" w:rsidP="00923711">
                  <w:pPr>
                    <w:spacing w:after="0" w:line="240" w:lineRule="auto"/>
                    <w:ind w:left="-5"/>
                    <w:rPr>
                      <w:rFonts w:ascii="Times New Roman" w:hAnsi="Times New Roman"/>
                      <w:bCs/>
                      <w:sz w:val="24"/>
                      <w:szCs w:val="24"/>
                    </w:rPr>
                  </w:pPr>
                </w:p>
              </w:tc>
              <w:tc>
                <w:tcPr>
                  <w:tcW w:w="2552" w:type="dxa"/>
                  <w:vMerge w:val="restart"/>
                </w:tcPr>
                <w:p w:rsidR="00923711" w:rsidRDefault="00923711" w:rsidP="00923711">
                  <w:pPr>
                    <w:rPr>
                      <w:rFonts w:ascii="Times New Roman" w:hAnsi="Times New Roman"/>
                      <w:sz w:val="24"/>
                      <w:szCs w:val="24"/>
                    </w:rPr>
                  </w:pPr>
                </w:p>
                <w:p w:rsidR="00923711" w:rsidRPr="0081319C" w:rsidRDefault="00923711" w:rsidP="00923711">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Ивантеевка имени И.Ф. Дремова Саратовской области»</w:t>
                  </w:r>
                </w:p>
                <w:p w:rsidR="00923711" w:rsidRPr="0081319C" w:rsidRDefault="00923711" w:rsidP="00923711">
                  <w:pPr>
                    <w:spacing w:after="0" w:line="240" w:lineRule="auto"/>
                    <w:rPr>
                      <w:rFonts w:ascii="Times New Roman" w:hAnsi="Times New Roman"/>
                      <w:sz w:val="24"/>
                      <w:szCs w:val="24"/>
                    </w:rPr>
                  </w:pPr>
                </w:p>
              </w:tc>
              <w:tc>
                <w:tcPr>
                  <w:tcW w:w="1349" w:type="dxa"/>
                </w:tcPr>
                <w:p w:rsidR="00923711" w:rsidRDefault="00923711" w:rsidP="00923711">
                  <w:pPr>
                    <w:widowControl w:val="0"/>
                    <w:autoSpaceDE w:val="0"/>
                    <w:autoSpaceDN w:val="0"/>
                    <w:adjustRightInd w:val="0"/>
                    <w:spacing w:after="0" w:line="240" w:lineRule="auto"/>
                    <w:rPr>
                      <w:rFonts w:ascii="Times New Roman" w:hAnsi="Times New Roman"/>
                      <w:sz w:val="24"/>
                      <w:szCs w:val="24"/>
                    </w:rPr>
                  </w:pPr>
                </w:p>
                <w:p w:rsidR="00923711" w:rsidRDefault="00923711" w:rsidP="00923711">
                  <w:pPr>
                    <w:widowControl w:val="0"/>
                    <w:autoSpaceDE w:val="0"/>
                    <w:autoSpaceDN w:val="0"/>
                    <w:adjustRightInd w:val="0"/>
                    <w:spacing w:after="0" w:line="240" w:lineRule="auto"/>
                    <w:rPr>
                      <w:rFonts w:ascii="Times New Roman" w:hAnsi="Times New Roman"/>
                      <w:sz w:val="24"/>
                      <w:szCs w:val="24"/>
                    </w:rPr>
                  </w:pPr>
                </w:p>
                <w:p w:rsidR="00923711" w:rsidRPr="0081319C" w:rsidRDefault="00923711" w:rsidP="00923711">
                  <w:pPr>
                    <w:widowControl w:val="0"/>
                    <w:autoSpaceDE w:val="0"/>
                    <w:autoSpaceDN w:val="0"/>
                    <w:adjustRightInd w:val="0"/>
                    <w:spacing w:after="0" w:line="240" w:lineRule="auto"/>
                    <w:rPr>
                      <w:rFonts w:ascii="Times New Roman" w:hAnsi="Times New Roman"/>
                      <w:bCs/>
                      <w:sz w:val="24"/>
                      <w:szCs w:val="24"/>
                    </w:rPr>
                  </w:pPr>
                  <w:r w:rsidRPr="0081319C">
                    <w:rPr>
                      <w:rFonts w:ascii="Times New Roman" w:hAnsi="Times New Roman"/>
                      <w:sz w:val="24"/>
                      <w:szCs w:val="24"/>
                    </w:rPr>
                    <w:t>Местный бюджет</w:t>
                  </w:r>
                </w:p>
              </w:tc>
              <w:tc>
                <w:tcPr>
                  <w:tcW w:w="1894" w:type="dxa"/>
                  <w:gridSpan w:val="2"/>
                </w:tcPr>
                <w:p w:rsidR="00923711" w:rsidRDefault="00923711" w:rsidP="00923711">
                  <w:pPr>
                    <w:spacing w:after="0" w:line="240" w:lineRule="auto"/>
                    <w:rPr>
                      <w:rFonts w:ascii="Times New Roman" w:hAnsi="Times New Roman"/>
                      <w:bCs/>
                      <w:sz w:val="24"/>
                      <w:szCs w:val="24"/>
                    </w:rPr>
                  </w:pPr>
                  <w:r w:rsidRPr="0081319C">
                    <w:rPr>
                      <w:rFonts w:ascii="Times New Roman" w:hAnsi="Times New Roman"/>
                      <w:bCs/>
                      <w:sz w:val="24"/>
                      <w:szCs w:val="24"/>
                    </w:rPr>
                    <w:t>288,9</w:t>
                  </w:r>
                </w:p>
                <w:p w:rsidR="00923711" w:rsidRPr="0081319C" w:rsidRDefault="00923711" w:rsidP="00923711">
                  <w:pPr>
                    <w:spacing w:after="0" w:line="240" w:lineRule="auto"/>
                    <w:rPr>
                      <w:rFonts w:ascii="Times New Roman" w:hAnsi="Times New Roman"/>
                      <w:bCs/>
                      <w:sz w:val="24"/>
                      <w:szCs w:val="24"/>
                    </w:rPr>
                  </w:pPr>
                </w:p>
              </w:tc>
              <w:tc>
                <w:tcPr>
                  <w:tcW w:w="1276" w:type="dxa"/>
                </w:tcPr>
                <w:p w:rsidR="00923711" w:rsidRDefault="00923711" w:rsidP="00923711">
                  <w:pPr>
                    <w:spacing w:after="0" w:line="240" w:lineRule="auto"/>
                    <w:rPr>
                      <w:rFonts w:ascii="Times New Roman" w:hAnsi="Times New Roman"/>
                      <w:bCs/>
                      <w:sz w:val="24"/>
                      <w:szCs w:val="24"/>
                    </w:rPr>
                  </w:pPr>
                </w:p>
                <w:p w:rsidR="00923711" w:rsidRDefault="00923711" w:rsidP="00923711">
                  <w:pPr>
                    <w:spacing w:after="0" w:line="240" w:lineRule="auto"/>
                    <w:rPr>
                      <w:rFonts w:ascii="Times New Roman" w:hAnsi="Times New Roman"/>
                      <w:bCs/>
                      <w:sz w:val="24"/>
                      <w:szCs w:val="24"/>
                    </w:rPr>
                  </w:pPr>
                </w:p>
                <w:p w:rsidR="00923711" w:rsidRPr="0081319C" w:rsidRDefault="00923711" w:rsidP="00923711">
                  <w:pPr>
                    <w:spacing w:after="0" w:line="240" w:lineRule="auto"/>
                    <w:rPr>
                      <w:rFonts w:ascii="Times New Roman" w:hAnsi="Times New Roman"/>
                      <w:bCs/>
                      <w:sz w:val="24"/>
                      <w:szCs w:val="24"/>
                    </w:rPr>
                  </w:pPr>
                  <w:r w:rsidRPr="0081319C">
                    <w:rPr>
                      <w:rFonts w:ascii="Times New Roman" w:hAnsi="Times New Roman"/>
                      <w:bCs/>
                      <w:sz w:val="24"/>
                      <w:szCs w:val="24"/>
                    </w:rPr>
                    <w:t>0</w:t>
                  </w:r>
                </w:p>
              </w:tc>
              <w:tc>
                <w:tcPr>
                  <w:tcW w:w="1139" w:type="dxa"/>
                </w:tcPr>
                <w:p w:rsidR="00923711" w:rsidRDefault="00923711" w:rsidP="00923711">
                  <w:pPr>
                    <w:spacing w:after="0" w:line="240" w:lineRule="auto"/>
                    <w:rPr>
                      <w:rFonts w:ascii="Times New Roman" w:hAnsi="Times New Roman"/>
                      <w:bCs/>
                      <w:sz w:val="24"/>
                      <w:szCs w:val="24"/>
                    </w:rPr>
                  </w:pPr>
                  <w:r w:rsidRPr="0081319C">
                    <w:rPr>
                      <w:rFonts w:ascii="Times New Roman" w:hAnsi="Times New Roman"/>
                      <w:bCs/>
                      <w:sz w:val="24"/>
                      <w:szCs w:val="24"/>
                    </w:rPr>
                    <w:t>96,3</w:t>
                  </w:r>
                </w:p>
                <w:p w:rsidR="00923711" w:rsidRPr="0081319C" w:rsidRDefault="00923711" w:rsidP="00923711">
                  <w:pPr>
                    <w:spacing w:after="0" w:line="240" w:lineRule="auto"/>
                    <w:rPr>
                      <w:rFonts w:ascii="Times New Roman" w:hAnsi="Times New Roman"/>
                      <w:bCs/>
                      <w:sz w:val="24"/>
                      <w:szCs w:val="24"/>
                    </w:rPr>
                  </w:pPr>
                </w:p>
              </w:tc>
              <w:tc>
                <w:tcPr>
                  <w:tcW w:w="1275" w:type="dxa"/>
                </w:tcPr>
                <w:p w:rsidR="00923711" w:rsidRPr="0081319C" w:rsidRDefault="00923711" w:rsidP="00923711">
                  <w:pPr>
                    <w:spacing w:after="0" w:line="240" w:lineRule="auto"/>
                    <w:rPr>
                      <w:rFonts w:ascii="Times New Roman" w:hAnsi="Times New Roman"/>
                      <w:bCs/>
                      <w:sz w:val="24"/>
                      <w:szCs w:val="24"/>
                    </w:rPr>
                  </w:pPr>
                  <w:r w:rsidRPr="0081319C">
                    <w:rPr>
                      <w:rFonts w:ascii="Times New Roman" w:hAnsi="Times New Roman"/>
                      <w:bCs/>
                      <w:sz w:val="24"/>
                      <w:szCs w:val="24"/>
                    </w:rPr>
                    <w:t>96,3</w:t>
                  </w:r>
                </w:p>
              </w:tc>
              <w:tc>
                <w:tcPr>
                  <w:tcW w:w="1713" w:type="dxa"/>
                </w:tcPr>
                <w:p w:rsidR="00923711" w:rsidRPr="0081319C" w:rsidRDefault="00923711" w:rsidP="00923711">
                  <w:pPr>
                    <w:spacing w:after="0" w:line="240" w:lineRule="auto"/>
                    <w:rPr>
                      <w:rFonts w:ascii="Times New Roman" w:hAnsi="Times New Roman"/>
                      <w:bCs/>
                      <w:sz w:val="24"/>
                      <w:szCs w:val="24"/>
                    </w:rPr>
                  </w:pPr>
                  <w:r w:rsidRPr="0081319C">
                    <w:rPr>
                      <w:rFonts w:ascii="Times New Roman" w:hAnsi="Times New Roman"/>
                      <w:bCs/>
                      <w:sz w:val="24"/>
                      <w:szCs w:val="24"/>
                    </w:rPr>
                    <w:t>96,3</w:t>
                  </w:r>
                </w:p>
              </w:tc>
            </w:tr>
            <w:tr w:rsidR="00923711" w:rsidRPr="0081319C" w:rsidTr="00D55A46">
              <w:tblPrEx>
                <w:tblBorders>
                  <w:insideH w:val="single" w:sz="4" w:space="0" w:color="auto"/>
                  <w:insideV w:val="single" w:sz="4" w:space="0" w:color="auto"/>
                </w:tblBorders>
              </w:tblPrEx>
              <w:trPr>
                <w:trHeight w:val="1410"/>
              </w:trPr>
              <w:tc>
                <w:tcPr>
                  <w:tcW w:w="4106" w:type="dxa"/>
                  <w:vMerge/>
                  <w:tcBorders>
                    <w:bottom w:val="single" w:sz="4" w:space="0" w:color="auto"/>
                  </w:tcBorders>
                </w:tcPr>
                <w:p w:rsidR="00923711" w:rsidRPr="0081319C" w:rsidRDefault="00923711" w:rsidP="00923711">
                  <w:pPr>
                    <w:spacing w:after="0" w:line="240" w:lineRule="auto"/>
                    <w:ind w:left="-5"/>
                    <w:rPr>
                      <w:rFonts w:ascii="Times New Roman" w:hAnsi="Times New Roman"/>
                      <w:bCs/>
                      <w:sz w:val="24"/>
                      <w:szCs w:val="24"/>
                    </w:rPr>
                  </w:pPr>
                </w:p>
              </w:tc>
              <w:tc>
                <w:tcPr>
                  <w:tcW w:w="2552" w:type="dxa"/>
                  <w:vMerge/>
                  <w:tcBorders>
                    <w:bottom w:val="single" w:sz="4" w:space="0" w:color="auto"/>
                  </w:tcBorders>
                </w:tcPr>
                <w:p w:rsidR="00923711" w:rsidRDefault="00923711" w:rsidP="00923711">
                  <w:pPr>
                    <w:rPr>
                      <w:rFonts w:ascii="Times New Roman" w:hAnsi="Times New Roman"/>
                      <w:sz w:val="24"/>
                      <w:szCs w:val="24"/>
                    </w:rPr>
                  </w:pPr>
                </w:p>
              </w:tc>
              <w:tc>
                <w:tcPr>
                  <w:tcW w:w="1349" w:type="dxa"/>
                  <w:tcBorders>
                    <w:bottom w:val="single" w:sz="4" w:space="0" w:color="auto"/>
                  </w:tcBorders>
                </w:tcPr>
                <w:p w:rsidR="00923711" w:rsidRDefault="00923711" w:rsidP="00923711">
                  <w:pPr>
                    <w:spacing w:after="0" w:line="240" w:lineRule="auto"/>
                    <w:rPr>
                      <w:rFonts w:ascii="Times New Roman" w:hAnsi="Times New Roman"/>
                      <w:bCs/>
                      <w:sz w:val="24"/>
                      <w:szCs w:val="24"/>
                    </w:rPr>
                  </w:pPr>
                </w:p>
                <w:p w:rsidR="00923711" w:rsidRDefault="00923711" w:rsidP="00923711">
                  <w:pPr>
                    <w:spacing w:after="0" w:line="240" w:lineRule="auto"/>
                    <w:rPr>
                      <w:rFonts w:ascii="Times New Roman" w:hAnsi="Times New Roman"/>
                      <w:sz w:val="24"/>
                      <w:szCs w:val="24"/>
                    </w:rPr>
                  </w:pPr>
                  <w:r>
                    <w:rPr>
                      <w:rFonts w:ascii="Times New Roman" w:hAnsi="Times New Roman"/>
                      <w:bCs/>
                      <w:sz w:val="24"/>
                      <w:szCs w:val="24"/>
                    </w:rPr>
                    <w:t>Внебюджетные источники</w:t>
                  </w:r>
                </w:p>
              </w:tc>
              <w:tc>
                <w:tcPr>
                  <w:tcW w:w="1894" w:type="dxa"/>
                  <w:gridSpan w:val="2"/>
                  <w:tcBorders>
                    <w:bottom w:val="single" w:sz="4" w:space="0" w:color="auto"/>
                  </w:tcBorders>
                </w:tcPr>
                <w:p w:rsidR="00923711" w:rsidRDefault="00923711" w:rsidP="00923711">
                  <w:pPr>
                    <w:spacing w:after="0" w:line="240" w:lineRule="auto"/>
                    <w:rPr>
                      <w:rFonts w:ascii="Times New Roman" w:hAnsi="Times New Roman"/>
                      <w:bCs/>
                      <w:sz w:val="24"/>
                      <w:szCs w:val="24"/>
                    </w:rPr>
                  </w:pPr>
                  <w:r>
                    <w:rPr>
                      <w:rFonts w:ascii="Times New Roman" w:hAnsi="Times New Roman"/>
                      <w:bCs/>
                      <w:sz w:val="24"/>
                      <w:szCs w:val="24"/>
                    </w:rPr>
                    <w:t>366,6</w:t>
                  </w:r>
                </w:p>
              </w:tc>
              <w:tc>
                <w:tcPr>
                  <w:tcW w:w="1276" w:type="dxa"/>
                  <w:tcBorders>
                    <w:bottom w:val="single" w:sz="4" w:space="0" w:color="auto"/>
                  </w:tcBorders>
                </w:tcPr>
                <w:p w:rsidR="00923711" w:rsidRDefault="00923711" w:rsidP="00923711">
                  <w:pPr>
                    <w:spacing w:after="0" w:line="240" w:lineRule="auto"/>
                    <w:rPr>
                      <w:rFonts w:ascii="Times New Roman" w:hAnsi="Times New Roman"/>
                      <w:bCs/>
                      <w:sz w:val="24"/>
                      <w:szCs w:val="24"/>
                    </w:rPr>
                  </w:pPr>
                  <w:r>
                    <w:rPr>
                      <w:rFonts w:ascii="Times New Roman" w:hAnsi="Times New Roman"/>
                      <w:bCs/>
                      <w:sz w:val="24"/>
                      <w:szCs w:val="24"/>
                    </w:rPr>
                    <w:t>0</w:t>
                  </w:r>
                </w:p>
              </w:tc>
              <w:tc>
                <w:tcPr>
                  <w:tcW w:w="1139" w:type="dxa"/>
                  <w:tcBorders>
                    <w:bottom w:val="single" w:sz="4" w:space="0" w:color="auto"/>
                  </w:tcBorders>
                </w:tcPr>
                <w:p w:rsidR="00923711" w:rsidRDefault="00923711" w:rsidP="00923711">
                  <w:pPr>
                    <w:spacing w:after="0" w:line="240" w:lineRule="auto"/>
                    <w:rPr>
                      <w:rFonts w:ascii="Times New Roman" w:hAnsi="Times New Roman"/>
                      <w:bCs/>
                      <w:sz w:val="24"/>
                      <w:szCs w:val="24"/>
                    </w:rPr>
                  </w:pPr>
                  <w:r>
                    <w:rPr>
                      <w:rFonts w:ascii="Times New Roman" w:hAnsi="Times New Roman"/>
                      <w:bCs/>
                      <w:sz w:val="24"/>
                      <w:szCs w:val="24"/>
                    </w:rPr>
                    <w:t>122,2</w:t>
                  </w:r>
                </w:p>
              </w:tc>
              <w:tc>
                <w:tcPr>
                  <w:tcW w:w="1275" w:type="dxa"/>
                  <w:tcBorders>
                    <w:bottom w:val="single" w:sz="4" w:space="0" w:color="auto"/>
                  </w:tcBorders>
                </w:tcPr>
                <w:p w:rsidR="00923711" w:rsidRDefault="00923711" w:rsidP="00923711">
                  <w:pPr>
                    <w:spacing w:after="0" w:line="240" w:lineRule="auto"/>
                    <w:rPr>
                      <w:rFonts w:ascii="Times New Roman" w:hAnsi="Times New Roman"/>
                      <w:bCs/>
                      <w:sz w:val="24"/>
                      <w:szCs w:val="24"/>
                    </w:rPr>
                  </w:pPr>
                  <w:r>
                    <w:rPr>
                      <w:rFonts w:ascii="Times New Roman" w:hAnsi="Times New Roman"/>
                      <w:bCs/>
                      <w:sz w:val="24"/>
                      <w:szCs w:val="24"/>
                    </w:rPr>
                    <w:t>122,2</w:t>
                  </w:r>
                </w:p>
              </w:tc>
              <w:tc>
                <w:tcPr>
                  <w:tcW w:w="1713" w:type="dxa"/>
                  <w:tcBorders>
                    <w:bottom w:val="single" w:sz="4" w:space="0" w:color="auto"/>
                  </w:tcBorders>
                </w:tcPr>
                <w:p w:rsidR="00923711" w:rsidRDefault="00923711" w:rsidP="00923711">
                  <w:pPr>
                    <w:spacing w:after="0" w:line="240" w:lineRule="auto"/>
                    <w:rPr>
                      <w:rFonts w:ascii="Times New Roman" w:hAnsi="Times New Roman"/>
                      <w:bCs/>
                      <w:sz w:val="24"/>
                      <w:szCs w:val="24"/>
                    </w:rPr>
                  </w:pPr>
                  <w:r>
                    <w:rPr>
                      <w:rFonts w:ascii="Times New Roman" w:hAnsi="Times New Roman"/>
                      <w:bCs/>
                      <w:sz w:val="24"/>
                      <w:szCs w:val="24"/>
                    </w:rPr>
                    <w:t>122,2</w:t>
                  </w:r>
                </w:p>
              </w:tc>
            </w:tr>
          </w:tbl>
          <w:p w:rsidR="00923711" w:rsidRPr="0081319C" w:rsidRDefault="00923711" w:rsidP="00923711">
            <w:pPr>
              <w:spacing w:after="0" w:line="240" w:lineRule="auto"/>
              <w:rPr>
                <w:rFonts w:ascii="Times New Roman" w:hAnsi="Times New Roman"/>
                <w:bCs/>
                <w:sz w:val="24"/>
                <w:szCs w:val="24"/>
              </w:rPr>
            </w:pPr>
          </w:p>
          <w:p w:rsidR="00923711" w:rsidRPr="0081319C" w:rsidRDefault="00923711" w:rsidP="00923711">
            <w:pPr>
              <w:spacing w:after="0" w:line="240" w:lineRule="auto"/>
              <w:rPr>
                <w:rFonts w:ascii="Times New Roman" w:hAnsi="Times New Roman"/>
                <w:bCs/>
                <w:sz w:val="24"/>
                <w:szCs w:val="24"/>
              </w:rPr>
            </w:pPr>
          </w:p>
          <w:tbl>
            <w:tblPr>
              <w:tblStyle w:val="af2"/>
              <w:tblW w:w="15304" w:type="dxa"/>
              <w:tblLayout w:type="fixed"/>
              <w:tblLook w:val="04A0"/>
            </w:tblPr>
            <w:tblGrid>
              <w:gridCol w:w="4106"/>
              <w:gridCol w:w="2539"/>
              <w:gridCol w:w="1430"/>
              <w:gridCol w:w="1821"/>
              <w:gridCol w:w="7"/>
              <w:gridCol w:w="1276"/>
              <w:gridCol w:w="6"/>
              <w:gridCol w:w="1105"/>
              <w:gridCol w:w="17"/>
              <w:gridCol w:w="6"/>
              <w:gridCol w:w="1275"/>
              <w:gridCol w:w="8"/>
              <w:gridCol w:w="1708"/>
            </w:tblGrid>
            <w:tr w:rsidR="00923711" w:rsidRPr="0081319C" w:rsidTr="00FE610F">
              <w:tc>
                <w:tcPr>
                  <w:tcW w:w="4106" w:type="dxa"/>
                  <w:vMerge w:val="restart"/>
                </w:tcPr>
                <w:p w:rsidR="00923711" w:rsidRPr="0081319C" w:rsidRDefault="00923711" w:rsidP="00F763AA">
                  <w:pPr>
                    <w:framePr w:hSpace="180" w:wrap="around" w:vAnchor="text" w:hAnchor="text" w:y="1"/>
                    <w:spacing w:after="0" w:line="240" w:lineRule="auto"/>
                    <w:ind w:left="-5"/>
                    <w:suppressOverlap/>
                    <w:rPr>
                      <w:rFonts w:ascii="Times New Roman" w:hAnsi="Times New Roman"/>
                      <w:bCs/>
                      <w:sz w:val="24"/>
                      <w:szCs w:val="24"/>
                    </w:rPr>
                  </w:pPr>
                </w:p>
                <w:p w:rsidR="00923711" w:rsidRPr="0081319C" w:rsidRDefault="00923711" w:rsidP="00F763AA">
                  <w:pPr>
                    <w:framePr w:hSpace="180" w:wrap="around" w:vAnchor="text" w:hAnchor="text" w:y="1"/>
                    <w:spacing w:after="0" w:line="240" w:lineRule="auto"/>
                    <w:ind w:left="-5"/>
                    <w:suppressOverlap/>
                    <w:rPr>
                      <w:rFonts w:ascii="Times New Roman" w:hAnsi="Times New Roman"/>
                      <w:bCs/>
                      <w:sz w:val="24"/>
                      <w:szCs w:val="24"/>
                    </w:rPr>
                  </w:pPr>
                </w:p>
                <w:p w:rsidR="00923711" w:rsidRPr="0081319C" w:rsidRDefault="00923711" w:rsidP="00F763AA">
                  <w:pPr>
                    <w:framePr w:hSpace="180" w:wrap="around" w:vAnchor="text" w:hAnchor="text" w:y="1"/>
                    <w:spacing w:after="0" w:line="240" w:lineRule="auto"/>
                    <w:ind w:left="-5"/>
                    <w:suppressOverlap/>
                    <w:rPr>
                      <w:rFonts w:ascii="Times New Roman" w:hAnsi="Times New Roman"/>
                      <w:bCs/>
                      <w:sz w:val="24"/>
                      <w:szCs w:val="24"/>
                    </w:rPr>
                  </w:pPr>
                </w:p>
              </w:tc>
              <w:tc>
                <w:tcPr>
                  <w:tcW w:w="2539" w:type="dxa"/>
                </w:tcPr>
                <w:p w:rsidR="00923711" w:rsidRPr="0081319C" w:rsidRDefault="00923711" w:rsidP="00F763AA">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 xml:space="preserve"> МОУ «Средняя общеобразовательная школа с. Ивановка Ивантеевского района Саратовской области»</w:t>
                  </w:r>
                </w:p>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p>
              </w:tc>
              <w:tc>
                <w:tcPr>
                  <w:tcW w:w="1430" w:type="dxa"/>
                </w:tcPr>
                <w:p w:rsidR="00923711" w:rsidRPr="0081319C" w:rsidRDefault="00923711" w:rsidP="00F763AA">
                  <w:pPr>
                    <w:framePr w:hSpace="180" w:wrap="around" w:vAnchor="text" w:hAnchor="text" w:y="1"/>
                    <w:widowControl w:val="0"/>
                    <w:autoSpaceDE w:val="0"/>
                    <w:autoSpaceDN w:val="0"/>
                    <w:adjustRightInd w:val="0"/>
                    <w:spacing w:after="0" w:line="240" w:lineRule="auto"/>
                    <w:suppressOverlap/>
                    <w:rPr>
                      <w:rFonts w:ascii="Times New Roman" w:hAnsi="Times New Roman"/>
                      <w:sz w:val="24"/>
                      <w:szCs w:val="24"/>
                    </w:rPr>
                  </w:pPr>
                  <w:r w:rsidRPr="0081319C">
                    <w:rPr>
                      <w:rFonts w:ascii="Times New Roman" w:hAnsi="Times New Roman"/>
                      <w:sz w:val="24"/>
                      <w:szCs w:val="24"/>
                    </w:rPr>
                    <w:t>Местный бюджет</w:t>
                  </w:r>
                </w:p>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p>
              </w:tc>
              <w:tc>
                <w:tcPr>
                  <w:tcW w:w="1828" w:type="dxa"/>
                  <w:gridSpan w:val="2"/>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144,0</w:t>
                  </w:r>
                </w:p>
              </w:tc>
              <w:tc>
                <w:tcPr>
                  <w:tcW w:w="1276" w:type="dxa"/>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48,0</w:t>
                  </w:r>
                </w:p>
              </w:tc>
              <w:tc>
                <w:tcPr>
                  <w:tcW w:w="1275" w:type="dxa"/>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48,0</w:t>
                  </w:r>
                </w:p>
              </w:tc>
              <w:tc>
                <w:tcPr>
                  <w:tcW w:w="1716" w:type="dxa"/>
                  <w:gridSpan w:val="2"/>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48,0</w:t>
                  </w:r>
                </w:p>
              </w:tc>
            </w:tr>
            <w:tr w:rsidR="00923711" w:rsidRPr="0081319C" w:rsidTr="00FE610F">
              <w:tc>
                <w:tcPr>
                  <w:tcW w:w="4106" w:type="dxa"/>
                  <w:vMerge/>
                </w:tcPr>
                <w:p w:rsidR="00923711" w:rsidRPr="0081319C" w:rsidRDefault="00923711" w:rsidP="00F763AA">
                  <w:pPr>
                    <w:framePr w:hSpace="180" w:wrap="around" w:vAnchor="text" w:hAnchor="text" w:y="1"/>
                    <w:spacing w:after="0" w:line="240" w:lineRule="auto"/>
                    <w:ind w:left="-5"/>
                    <w:suppressOverlap/>
                    <w:rPr>
                      <w:rFonts w:ascii="Times New Roman" w:hAnsi="Times New Roman"/>
                      <w:bCs/>
                      <w:sz w:val="24"/>
                      <w:szCs w:val="24"/>
                    </w:rPr>
                  </w:pPr>
                </w:p>
              </w:tc>
              <w:tc>
                <w:tcPr>
                  <w:tcW w:w="2539" w:type="dxa"/>
                </w:tcPr>
                <w:p w:rsidR="00923711" w:rsidRPr="0081319C" w:rsidRDefault="00923711" w:rsidP="00F763AA">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 xml:space="preserve">МОУ «Средняя </w:t>
                  </w:r>
                  <w:r w:rsidRPr="0081319C">
                    <w:rPr>
                      <w:rFonts w:ascii="Times New Roman" w:hAnsi="Times New Roman"/>
                      <w:sz w:val="24"/>
                      <w:szCs w:val="24"/>
                    </w:rPr>
                    <w:lastRenderedPageBreak/>
                    <w:t>общеобразовательная школа п. Знаменский Ивантеевского района Саратовской области»</w:t>
                  </w:r>
                </w:p>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p>
              </w:tc>
              <w:tc>
                <w:tcPr>
                  <w:tcW w:w="1430" w:type="dxa"/>
                </w:tcPr>
                <w:p w:rsidR="00923711" w:rsidRPr="0081319C" w:rsidRDefault="00923711" w:rsidP="00F763AA">
                  <w:pPr>
                    <w:framePr w:hSpace="180" w:wrap="around" w:vAnchor="text" w:hAnchor="text" w:y="1"/>
                    <w:widowControl w:val="0"/>
                    <w:autoSpaceDE w:val="0"/>
                    <w:autoSpaceDN w:val="0"/>
                    <w:adjustRightInd w:val="0"/>
                    <w:spacing w:after="0" w:line="240" w:lineRule="auto"/>
                    <w:suppressOverlap/>
                    <w:rPr>
                      <w:rFonts w:ascii="Times New Roman" w:hAnsi="Times New Roman"/>
                      <w:sz w:val="24"/>
                      <w:szCs w:val="24"/>
                    </w:rPr>
                  </w:pPr>
                  <w:r w:rsidRPr="0081319C">
                    <w:rPr>
                      <w:rFonts w:ascii="Times New Roman" w:hAnsi="Times New Roman"/>
                      <w:sz w:val="24"/>
                      <w:szCs w:val="24"/>
                    </w:rPr>
                    <w:lastRenderedPageBreak/>
                    <w:t xml:space="preserve">Местный </w:t>
                  </w:r>
                  <w:r w:rsidRPr="0081319C">
                    <w:rPr>
                      <w:rFonts w:ascii="Times New Roman" w:hAnsi="Times New Roman"/>
                      <w:sz w:val="24"/>
                      <w:szCs w:val="24"/>
                    </w:rPr>
                    <w:lastRenderedPageBreak/>
                    <w:t>бюджет</w:t>
                  </w:r>
                </w:p>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p>
              </w:tc>
              <w:tc>
                <w:tcPr>
                  <w:tcW w:w="1828" w:type="dxa"/>
                  <w:gridSpan w:val="2"/>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lastRenderedPageBreak/>
                    <w:t>239,7</w:t>
                  </w:r>
                </w:p>
              </w:tc>
              <w:tc>
                <w:tcPr>
                  <w:tcW w:w="1276" w:type="dxa"/>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79,9</w:t>
                  </w:r>
                </w:p>
              </w:tc>
              <w:tc>
                <w:tcPr>
                  <w:tcW w:w="1275" w:type="dxa"/>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79,9</w:t>
                  </w:r>
                </w:p>
              </w:tc>
              <w:tc>
                <w:tcPr>
                  <w:tcW w:w="1716" w:type="dxa"/>
                  <w:gridSpan w:val="2"/>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79,9</w:t>
                  </w:r>
                </w:p>
              </w:tc>
            </w:tr>
            <w:tr w:rsidR="00923711" w:rsidRPr="0081319C" w:rsidTr="00FE610F">
              <w:tc>
                <w:tcPr>
                  <w:tcW w:w="4106" w:type="dxa"/>
                  <w:vMerge/>
                </w:tcPr>
                <w:p w:rsidR="00923711" w:rsidRPr="0081319C" w:rsidRDefault="00923711" w:rsidP="00F763AA">
                  <w:pPr>
                    <w:framePr w:hSpace="180" w:wrap="around" w:vAnchor="text" w:hAnchor="text" w:y="1"/>
                    <w:spacing w:after="0" w:line="240" w:lineRule="auto"/>
                    <w:ind w:left="-5"/>
                    <w:suppressOverlap/>
                    <w:rPr>
                      <w:rFonts w:ascii="Times New Roman" w:hAnsi="Times New Roman"/>
                      <w:bCs/>
                      <w:sz w:val="24"/>
                      <w:szCs w:val="24"/>
                    </w:rPr>
                  </w:pPr>
                </w:p>
              </w:tc>
              <w:tc>
                <w:tcPr>
                  <w:tcW w:w="2539" w:type="dxa"/>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МОУ ”ООШ с. Канаевка им. С.П. Жаркова Ивантеевского района Саратовской области”</w:t>
                  </w:r>
                </w:p>
              </w:tc>
              <w:tc>
                <w:tcPr>
                  <w:tcW w:w="1430" w:type="dxa"/>
                </w:tcPr>
                <w:p w:rsidR="00923711" w:rsidRPr="0081319C" w:rsidRDefault="00923711" w:rsidP="00F763AA">
                  <w:pPr>
                    <w:framePr w:hSpace="180" w:wrap="around" w:vAnchor="text" w:hAnchor="text" w:y="1"/>
                    <w:widowControl w:val="0"/>
                    <w:autoSpaceDE w:val="0"/>
                    <w:autoSpaceDN w:val="0"/>
                    <w:adjustRightInd w:val="0"/>
                    <w:spacing w:after="0" w:line="240" w:lineRule="auto"/>
                    <w:suppressOverlap/>
                    <w:rPr>
                      <w:rFonts w:ascii="Times New Roman" w:hAnsi="Times New Roman"/>
                      <w:sz w:val="24"/>
                      <w:szCs w:val="24"/>
                    </w:rPr>
                  </w:pPr>
                  <w:r w:rsidRPr="0081319C">
                    <w:rPr>
                      <w:rFonts w:ascii="Times New Roman" w:hAnsi="Times New Roman"/>
                      <w:sz w:val="24"/>
                      <w:szCs w:val="24"/>
                    </w:rPr>
                    <w:t>Местный бюджет</w:t>
                  </w:r>
                </w:p>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p>
              </w:tc>
              <w:tc>
                <w:tcPr>
                  <w:tcW w:w="1828" w:type="dxa"/>
                  <w:gridSpan w:val="2"/>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144,0</w:t>
                  </w:r>
                </w:p>
              </w:tc>
              <w:tc>
                <w:tcPr>
                  <w:tcW w:w="1276" w:type="dxa"/>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48,0</w:t>
                  </w:r>
                </w:p>
              </w:tc>
              <w:tc>
                <w:tcPr>
                  <w:tcW w:w="1275" w:type="dxa"/>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48,0</w:t>
                  </w:r>
                </w:p>
              </w:tc>
              <w:tc>
                <w:tcPr>
                  <w:tcW w:w="1716" w:type="dxa"/>
                  <w:gridSpan w:val="2"/>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48,0</w:t>
                  </w:r>
                </w:p>
              </w:tc>
            </w:tr>
            <w:tr w:rsidR="00923711" w:rsidRPr="0081319C" w:rsidTr="00FE610F">
              <w:tc>
                <w:tcPr>
                  <w:tcW w:w="4106" w:type="dxa"/>
                  <w:vMerge/>
                </w:tcPr>
                <w:p w:rsidR="00923711" w:rsidRPr="0081319C" w:rsidRDefault="00923711" w:rsidP="00F763AA">
                  <w:pPr>
                    <w:framePr w:hSpace="180" w:wrap="around" w:vAnchor="text" w:hAnchor="text" w:y="1"/>
                    <w:spacing w:after="0" w:line="240" w:lineRule="auto"/>
                    <w:ind w:left="-5"/>
                    <w:suppressOverlap/>
                    <w:rPr>
                      <w:rFonts w:ascii="Times New Roman" w:hAnsi="Times New Roman"/>
                      <w:bCs/>
                      <w:sz w:val="24"/>
                      <w:szCs w:val="24"/>
                    </w:rPr>
                  </w:pPr>
                </w:p>
              </w:tc>
              <w:tc>
                <w:tcPr>
                  <w:tcW w:w="2539" w:type="dxa"/>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tc>
              <w:tc>
                <w:tcPr>
                  <w:tcW w:w="1430" w:type="dxa"/>
                </w:tcPr>
                <w:p w:rsidR="00923711" w:rsidRPr="0081319C" w:rsidRDefault="00923711" w:rsidP="00F763AA">
                  <w:pPr>
                    <w:framePr w:hSpace="180" w:wrap="around" w:vAnchor="text" w:hAnchor="text" w:y="1"/>
                    <w:widowControl w:val="0"/>
                    <w:autoSpaceDE w:val="0"/>
                    <w:autoSpaceDN w:val="0"/>
                    <w:adjustRightInd w:val="0"/>
                    <w:spacing w:after="0" w:line="240" w:lineRule="auto"/>
                    <w:suppressOverlap/>
                    <w:rPr>
                      <w:rFonts w:ascii="Times New Roman" w:hAnsi="Times New Roman"/>
                      <w:sz w:val="24"/>
                      <w:szCs w:val="24"/>
                    </w:rPr>
                  </w:pPr>
                  <w:r w:rsidRPr="0081319C">
                    <w:rPr>
                      <w:rFonts w:ascii="Times New Roman" w:hAnsi="Times New Roman"/>
                      <w:sz w:val="24"/>
                      <w:szCs w:val="24"/>
                    </w:rPr>
                    <w:t>Местный бюджет</w:t>
                  </w:r>
                </w:p>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p>
              </w:tc>
              <w:tc>
                <w:tcPr>
                  <w:tcW w:w="1828" w:type="dxa"/>
                  <w:gridSpan w:val="2"/>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144,0</w:t>
                  </w:r>
                </w:p>
              </w:tc>
              <w:tc>
                <w:tcPr>
                  <w:tcW w:w="1276" w:type="dxa"/>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48,0</w:t>
                  </w:r>
                </w:p>
              </w:tc>
              <w:tc>
                <w:tcPr>
                  <w:tcW w:w="1275" w:type="dxa"/>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48,0</w:t>
                  </w:r>
                </w:p>
              </w:tc>
              <w:tc>
                <w:tcPr>
                  <w:tcW w:w="1716" w:type="dxa"/>
                  <w:gridSpan w:val="2"/>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48,0</w:t>
                  </w:r>
                </w:p>
              </w:tc>
            </w:tr>
            <w:tr w:rsidR="00923711" w:rsidRPr="0081319C" w:rsidTr="00FE610F">
              <w:tc>
                <w:tcPr>
                  <w:tcW w:w="4106" w:type="dxa"/>
                  <w:vMerge/>
                </w:tcPr>
                <w:p w:rsidR="00923711" w:rsidRPr="0081319C" w:rsidRDefault="00923711" w:rsidP="00F763AA">
                  <w:pPr>
                    <w:framePr w:hSpace="180" w:wrap="around" w:vAnchor="text" w:hAnchor="text" w:y="1"/>
                    <w:spacing w:after="0" w:line="240" w:lineRule="auto"/>
                    <w:ind w:left="-5"/>
                    <w:suppressOverlap/>
                    <w:rPr>
                      <w:rFonts w:ascii="Times New Roman" w:hAnsi="Times New Roman"/>
                      <w:bCs/>
                      <w:sz w:val="24"/>
                      <w:szCs w:val="24"/>
                    </w:rPr>
                  </w:pPr>
                </w:p>
              </w:tc>
              <w:tc>
                <w:tcPr>
                  <w:tcW w:w="2539" w:type="dxa"/>
                </w:tcPr>
                <w:p w:rsidR="00923711" w:rsidRPr="0081319C" w:rsidRDefault="00923711" w:rsidP="00F763AA">
                  <w:pPr>
                    <w:framePr w:hSpace="180" w:wrap="around" w:vAnchor="text" w:hAnchor="text" w:y="1"/>
                    <w:spacing w:after="0" w:line="240" w:lineRule="auto"/>
                    <w:suppressOverlap/>
                    <w:rPr>
                      <w:rFonts w:ascii="Times New Roman" w:hAnsi="Times New Roman"/>
                      <w:sz w:val="24"/>
                      <w:szCs w:val="24"/>
                    </w:rPr>
                  </w:pPr>
                  <w:r w:rsidRPr="0081319C">
                    <w:rPr>
                      <w:rFonts w:ascii="Times New Roman" w:hAnsi="Times New Roman"/>
                      <w:sz w:val="24"/>
                      <w:szCs w:val="24"/>
                    </w:rPr>
                    <w:t>МОУ «Основная общеобразовательная школа с. Клевенка Ивантеевского района Саратовской области»</w:t>
                  </w:r>
                </w:p>
                <w:p w:rsidR="00923711" w:rsidRPr="0081319C" w:rsidRDefault="00923711" w:rsidP="00F763AA">
                  <w:pPr>
                    <w:framePr w:hSpace="180" w:wrap="around" w:vAnchor="text" w:hAnchor="text" w:y="1"/>
                    <w:spacing w:after="0" w:line="240" w:lineRule="auto"/>
                    <w:suppressOverlap/>
                    <w:rPr>
                      <w:rFonts w:ascii="Times New Roman" w:hAnsi="Times New Roman"/>
                      <w:sz w:val="24"/>
                      <w:szCs w:val="24"/>
                    </w:rPr>
                  </w:pPr>
                </w:p>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p>
              </w:tc>
              <w:tc>
                <w:tcPr>
                  <w:tcW w:w="1430" w:type="dxa"/>
                </w:tcPr>
                <w:p w:rsidR="00923711" w:rsidRPr="0081319C" w:rsidRDefault="00923711" w:rsidP="00F763AA">
                  <w:pPr>
                    <w:framePr w:hSpace="180" w:wrap="around" w:vAnchor="text" w:hAnchor="text" w:y="1"/>
                    <w:widowControl w:val="0"/>
                    <w:autoSpaceDE w:val="0"/>
                    <w:autoSpaceDN w:val="0"/>
                    <w:adjustRightInd w:val="0"/>
                    <w:spacing w:after="0" w:line="240" w:lineRule="auto"/>
                    <w:suppressOverlap/>
                    <w:rPr>
                      <w:rFonts w:ascii="Times New Roman" w:hAnsi="Times New Roman"/>
                      <w:sz w:val="24"/>
                      <w:szCs w:val="24"/>
                    </w:rPr>
                  </w:pPr>
                  <w:r w:rsidRPr="0081319C">
                    <w:rPr>
                      <w:rFonts w:ascii="Times New Roman" w:hAnsi="Times New Roman"/>
                      <w:sz w:val="24"/>
                      <w:szCs w:val="24"/>
                    </w:rPr>
                    <w:t>Местный бюджет</w:t>
                  </w:r>
                </w:p>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p>
              </w:tc>
              <w:tc>
                <w:tcPr>
                  <w:tcW w:w="1828" w:type="dxa"/>
                  <w:gridSpan w:val="2"/>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144,0</w:t>
                  </w:r>
                </w:p>
              </w:tc>
              <w:tc>
                <w:tcPr>
                  <w:tcW w:w="1276" w:type="dxa"/>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48,0</w:t>
                  </w:r>
                </w:p>
              </w:tc>
              <w:tc>
                <w:tcPr>
                  <w:tcW w:w="1275" w:type="dxa"/>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48,0</w:t>
                  </w:r>
                </w:p>
              </w:tc>
              <w:tc>
                <w:tcPr>
                  <w:tcW w:w="1716" w:type="dxa"/>
                  <w:gridSpan w:val="2"/>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48,0</w:t>
                  </w:r>
                </w:p>
              </w:tc>
            </w:tr>
            <w:tr w:rsidR="00923711" w:rsidRPr="0081319C" w:rsidTr="00FE610F">
              <w:tc>
                <w:tcPr>
                  <w:tcW w:w="4106" w:type="dxa"/>
                  <w:vMerge/>
                </w:tcPr>
                <w:p w:rsidR="00923711" w:rsidRPr="0081319C" w:rsidRDefault="00923711" w:rsidP="00F763AA">
                  <w:pPr>
                    <w:framePr w:hSpace="180" w:wrap="around" w:vAnchor="text" w:hAnchor="text" w:y="1"/>
                    <w:spacing w:after="0" w:line="240" w:lineRule="auto"/>
                    <w:ind w:left="-5"/>
                    <w:suppressOverlap/>
                    <w:rPr>
                      <w:rFonts w:ascii="Times New Roman" w:hAnsi="Times New Roman"/>
                      <w:bCs/>
                      <w:sz w:val="24"/>
                      <w:szCs w:val="24"/>
                    </w:rPr>
                  </w:pPr>
                </w:p>
              </w:tc>
              <w:tc>
                <w:tcPr>
                  <w:tcW w:w="2539" w:type="dxa"/>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МОУ ”СОШ с. Николаевка имени В.М. Кузьмина Ивантеевского района Саратовской области”</w:t>
                  </w:r>
                </w:p>
              </w:tc>
              <w:tc>
                <w:tcPr>
                  <w:tcW w:w="1430" w:type="dxa"/>
                </w:tcPr>
                <w:p w:rsidR="00923711" w:rsidRPr="0081319C" w:rsidRDefault="00923711" w:rsidP="00F763AA">
                  <w:pPr>
                    <w:framePr w:hSpace="180" w:wrap="around" w:vAnchor="text" w:hAnchor="text" w:y="1"/>
                    <w:widowControl w:val="0"/>
                    <w:autoSpaceDE w:val="0"/>
                    <w:autoSpaceDN w:val="0"/>
                    <w:adjustRightInd w:val="0"/>
                    <w:spacing w:after="0" w:line="240" w:lineRule="auto"/>
                    <w:suppressOverlap/>
                    <w:rPr>
                      <w:rFonts w:ascii="Times New Roman" w:hAnsi="Times New Roman"/>
                      <w:sz w:val="24"/>
                      <w:szCs w:val="24"/>
                    </w:rPr>
                  </w:pPr>
                  <w:r w:rsidRPr="0081319C">
                    <w:rPr>
                      <w:rFonts w:ascii="Times New Roman" w:hAnsi="Times New Roman"/>
                      <w:sz w:val="24"/>
                      <w:szCs w:val="24"/>
                    </w:rPr>
                    <w:t>Местный бюджет</w:t>
                  </w:r>
                </w:p>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p>
              </w:tc>
              <w:tc>
                <w:tcPr>
                  <w:tcW w:w="1828" w:type="dxa"/>
                  <w:gridSpan w:val="2"/>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120,0</w:t>
                  </w:r>
                </w:p>
              </w:tc>
              <w:tc>
                <w:tcPr>
                  <w:tcW w:w="1276" w:type="dxa"/>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40,0</w:t>
                  </w:r>
                </w:p>
              </w:tc>
              <w:tc>
                <w:tcPr>
                  <w:tcW w:w="1275" w:type="dxa"/>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40,0</w:t>
                  </w:r>
                </w:p>
              </w:tc>
              <w:tc>
                <w:tcPr>
                  <w:tcW w:w="1716" w:type="dxa"/>
                  <w:gridSpan w:val="2"/>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40,0</w:t>
                  </w:r>
                </w:p>
              </w:tc>
            </w:tr>
            <w:tr w:rsidR="00923711" w:rsidRPr="0081319C" w:rsidTr="00FE610F">
              <w:tc>
                <w:tcPr>
                  <w:tcW w:w="4106" w:type="dxa"/>
                  <w:vMerge/>
                </w:tcPr>
                <w:p w:rsidR="00923711" w:rsidRPr="0081319C" w:rsidRDefault="00923711" w:rsidP="00F763AA">
                  <w:pPr>
                    <w:framePr w:hSpace="180" w:wrap="around" w:vAnchor="text" w:hAnchor="text" w:y="1"/>
                    <w:spacing w:after="0" w:line="240" w:lineRule="auto"/>
                    <w:ind w:left="-5"/>
                    <w:suppressOverlap/>
                    <w:rPr>
                      <w:rFonts w:ascii="Times New Roman" w:hAnsi="Times New Roman"/>
                      <w:bCs/>
                      <w:sz w:val="24"/>
                      <w:szCs w:val="24"/>
                    </w:rPr>
                  </w:pPr>
                </w:p>
              </w:tc>
              <w:tc>
                <w:tcPr>
                  <w:tcW w:w="2539" w:type="dxa"/>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«Основная общеобразовательная школа с. Арбузовка Ивантеевского района Саратовской области»</w:t>
                  </w:r>
                </w:p>
              </w:tc>
              <w:tc>
                <w:tcPr>
                  <w:tcW w:w="1430" w:type="dxa"/>
                </w:tcPr>
                <w:p w:rsidR="00923711" w:rsidRPr="0081319C" w:rsidRDefault="00923711" w:rsidP="00F763AA">
                  <w:pPr>
                    <w:framePr w:hSpace="180" w:wrap="around" w:vAnchor="text" w:hAnchor="text" w:y="1"/>
                    <w:widowControl w:val="0"/>
                    <w:autoSpaceDE w:val="0"/>
                    <w:autoSpaceDN w:val="0"/>
                    <w:adjustRightInd w:val="0"/>
                    <w:spacing w:after="0" w:line="240" w:lineRule="auto"/>
                    <w:suppressOverlap/>
                    <w:rPr>
                      <w:rFonts w:ascii="Times New Roman" w:hAnsi="Times New Roman"/>
                      <w:sz w:val="24"/>
                      <w:szCs w:val="24"/>
                    </w:rPr>
                  </w:pPr>
                  <w:r w:rsidRPr="0081319C">
                    <w:rPr>
                      <w:rFonts w:ascii="Times New Roman" w:hAnsi="Times New Roman"/>
                      <w:sz w:val="24"/>
                      <w:szCs w:val="24"/>
                    </w:rPr>
                    <w:t>Местный бюджет</w:t>
                  </w:r>
                </w:p>
                <w:p w:rsidR="00923711" w:rsidRPr="0081319C" w:rsidRDefault="00923711" w:rsidP="00F763AA">
                  <w:pPr>
                    <w:framePr w:hSpace="180" w:wrap="around" w:vAnchor="text" w:hAnchor="text" w:y="1"/>
                    <w:widowControl w:val="0"/>
                    <w:autoSpaceDE w:val="0"/>
                    <w:autoSpaceDN w:val="0"/>
                    <w:adjustRightInd w:val="0"/>
                    <w:spacing w:after="0" w:line="240" w:lineRule="auto"/>
                    <w:suppressOverlap/>
                    <w:rPr>
                      <w:rFonts w:ascii="Times New Roman" w:hAnsi="Times New Roman"/>
                      <w:sz w:val="24"/>
                      <w:szCs w:val="24"/>
                    </w:rPr>
                  </w:pPr>
                </w:p>
              </w:tc>
              <w:tc>
                <w:tcPr>
                  <w:tcW w:w="1828" w:type="dxa"/>
                  <w:gridSpan w:val="2"/>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120,0</w:t>
                  </w:r>
                </w:p>
              </w:tc>
              <w:tc>
                <w:tcPr>
                  <w:tcW w:w="1276" w:type="dxa"/>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40,0</w:t>
                  </w:r>
                </w:p>
              </w:tc>
              <w:tc>
                <w:tcPr>
                  <w:tcW w:w="1275" w:type="dxa"/>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40,0</w:t>
                  </w:r>
                </w:p>
              </w:tc>
              <w:tc>
                <w:tcPr>
                  <w:tcW w:w="1716" w:type="dxa"/>
                  <w:gridSpan w:val="2"/>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40,0</w:t>
                  </w:r>
                </w:p>
              </w:tc>
            </w:tr>
            <w:tr w:rsidR="00923711" w:rsidRPr="0081319C" w:rsidTr="00FE610F">
              <w:tc>
                <w:tcPr>
                  <w:tcW w:w="4106" w:type="dxa"/>
                  <w:vMerge/>
                </w:tcPr>
                <w:p w:rsidR="00923711" w:rsidRPr="0081319C" w:rsidRDefault="00923711" w:rsidP="00F763AA">
                  <w:pPr>
                    <w:framePr w:hSpace="180" w:wrap="around" w:vAnchor="text" w:hAnchor="text" w:y="1"/>
                    <w:spacing w:after="0" w:line="240" w:lineRule="auto"/>
                    <w:ind w:left="-5"/>
                    <w:suppressOverlap/>
                    <w:rPr>
                      <w:rFonts w:ascii="Times New Roman" w:hAnsi="Times New Roman"/>
                      <w:bCs/>
                      <w:sz w:val="24"/>
                      <w:szCs w:val="24"/>
                    </w:rPr>
                  </w:pPr>
                </w:p>
              </w:tc>
              <w:tc>
                <w:tcPr>
                  <w:tcW w:w="2539" w:type="dxa"/>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 xml:space="preserve">МОУ «Основная </w:t>
                  </w:r>
                  <w:r w:rsidRPr="0081319C">
                    <w:rPr>
                      <w:rFonts w:ascii="Times New Roman" w:hAnsi="Times New Roman"/>
                      <w:bCs/>
                      <w:sz w:val="24"/>
                      <w:szCs w:val="24"/>
                    </w:rPr>
                    <w:lastRenderedPageBreak/>
                    <w:t>общеобразовательная школа с. Раевка Ивантеевского района Саратовской области»</w:t>
                  </w:r>
                </w:p>
                <w:p w:rsidR="00923711" w:rsidRPr="0081319C" w:rsidRDefault="00923711" w:rsidP="00F763AA">
                  <w:pPr>
                    <w:framePr w:hSpace="180" w:wrap="around" w:vAnchor="text" w:hAnchor="text" w:y="1"/>
                    <w:spacing w:after="0" w:line="240" w:lineRule="auto"/>
                    <w:suppressOverlap/>
                    <w:jc w:val="right"/>
                    <w:rPr>
                      <w:rFonts w:ascii="Times New Roman" w:hAnsi="Times New Roman"/>
                      <w:bCs/>
                      <w:sz w:val="24"/>
                      <w:szCs w:val="24"/>
                    </w:rPr>
                  </w:pPr>
                </w:p>
              </w:tc>
              <w:tc>
                <w:tcPr>
                  <w:tcW w:w="1430" w:type="dxa"/>
                </w:tcPr>
                <w:p w:rsidR="00923711" w:rsidRPr="0081319C" w:rsidRDefault="00923711" w:rsidP="00F763AA">
                  <w:pPr>
                    <w:framePr w:hSpace="180" w:wrap="around" w:vAnchor="text" w:hAnchor="text" w:y="1"/>
                    <w:widowControl w:val="0"/>
                    <w:autoSpaceDE w:val="0"/>
                    <w:autoSpaceDN w:val="0"/>
                    <w:adjustRightInd w:val="0"/>
                    <w:spacing w:after="0" w:line="240" w:lineRule="auto"/>
                    <w:suppressOverlap/>
                    <w:rPr>
                      <w:rFonts w:ascii="Times New Roman" w:hAnsi="Times New Roman"/>
                      <w:sz w:val="24"/>
                      <w:szCs w:val="24"/>
                    </w:rPr>
                  </w:pPr>
                  <w:r w:rsidRPr="0081319C">
                    <w:rPr>
                      <w:rFonts w:ascii="Times New Roman" w:hAnsi="Times New Roman"/>
                      <w:sz w:val="24"/>
                      <w:szCs w:val="24"/>
                    </w:rPr>
                    <w:lastRenderedPageBreak/>
                    <w:t xml:space="preserve">Местный </w:t>
                  </w:r>
                  <w:r w:rsidRPr="0081319C">
                    <w:rPr>
                      <w:rFonts w:ascii="Times New Roman" w:hAnsi="Times New Roman"/>
                      <w:sz w:val="24"/>
                      <w:szCs w:val="24"/>
                    </w:rPr>
                    <w:lastRenderedPageBreak/>
                    <w:t>бюджет</w:t>
                  </w:r>
                </w:p>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p>
              </w:tc>
              <w:tc>
                <w:tcPr>
                  <w:tcW w:w="1828" w:type="dxa"/>
                  <w:gridSpan w:val="2"/>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lastRenderedPageBreak/>
                    <w:t>143,7</w:t>
                  </w:r>
                </w:p>
              </w:tc>
              <w:tc>
                <w:tcPr>
                  <w:tcW w:w="1276" w:type="dxa"/>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47,9</w:t>
                  </w:r>
                </w:p>
              </w:tc>
              <w:tc>
                <w:tcPr>
                  <w:tcW w:w="1275" w:type="dxa"/>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47,9</w:t>
                  </w:r>
                </w:p>
              </w:tc>
              <w:tc>
                <w:tcPr>
                  <w:tcW w:w="1716" w:type="dxa"/>
                  <w:gridSpan w:val="2"/>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47,9</w:t>
                  </w:r>
                </w:p>
              </w:tc>
            </w:tr>
            <w:tr w:rsidR="00923711" w:rsidRPr="0081319C" w:rsidTr="00FE610F">
              <w:tc>
                <w:tcPr>
                  <w:tcW w:w="4106" w:type="dxa"/>
                  <w:vMerge/>
                </w:tcPr>
                <w:p w:rsidR="00923711" w:rsidRPr="0081319C" w:rsidRDefault="00923711" w:rsidP="00F763AA">
                  <w:pPr>
                    <w:framePr w:hSpace="180" w:wrap="around" w:vAnchor="text" w:hAnchor="text" w:y="1"/>
                    <w:spacing w:after="0" w:line="240" w:lineRule="auto"/>
                    <w:ind w:left="-5"/>
                    <w:suppressOverlap/>
                    <w:rPr>
                      <w:rFonts w:ascii="Times New Roman" w:hAnsi="Times New Roman"/>
                      <w:bCs/>
                      <w:sz w:val="24"/>
                      <w:szCs w:val="24"/>
                    </w:rPr>
                  </w:pPr>
                </w:p>
              </w:tc>
              <w:tc>
                <w:tcPr>
                  <w:tcW w:w="2539" w:type="dxa"/>
                </w:tcPr>
                <w:p w:rsidR="00923711" w:rsidRPr="0081319C" w:rsidRDefault="00923711" w:rsidP="00F763AA">
                  <w:pPr>
                    <w:framePr w:hSpace="180" w:wrap="around" w:vAnchor="text" w:hAnchor="text" w:y="1"/>
                    <w:spacing w:after="0" w:line="240" w:lineRule="auto"/>
                    <w:suppressOverlap/>
                    <w:rPr>
                      <w:rFonts w:ascii="Times New Roman" w:hAnsi="Times New Roman"/>
                      <w:sz w:val="24"/>
                      <w:szCs w:val="24"/>
                    </w:rPr>
                  </w:pPr>
                  <w:r w:rsidRPr="0081319C">
                    <w:rPr>
                      <w:rFonts w:ascii="Times New Roman" w:hAnsi="Times New Roman"/>
                      <w:sz w:val="24"/>
                      <w:szCs w:val="24"/>
                    </w:rPr>
                    <w:t>МОУ «Основная общеобразовательная школа с. Чернава Ивантеевского района Саратовской области»</w:t>
                  </w:r>
                </w:p>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p>
              </w:tc>
              <w:tc>
                <w:tcPr>
                  <w:tcW w:w="1430" w:type="dxa"/>
                </w:tcPr>
                <w:p w:rsidR="00923711" w:rsidRPr="0081319C" w:rsidRDefault="00923711" w:rsidP="00F763AA">
                  <w:pPr>
                    <w:framePr w:hSpace="180" w:wrap="around" w:vAnchor="text" w:hAnchor="text" w:y="1"/>
                    <w:widowControl w:val="0"/>
                    <w:autoSpaceDE w:val="0"/>
                    <w:autoSpaceDN w:val="0"/>
                    <w:adjustRightInd w:val="0"/>
                    <w:spacing w:after="0" w:line="240" w:lineRule="auto"/>
                    <w:suppressOverlap/>
                    <w:rPr>
                      <w:rFonts w:ascii="Times New Roman" w:hAnsi="Times New Roman"/>
                      <w:sz w:val="24"/>
                      <w:szCs w:val="24"/>
                    </w:rPr>
                  </w:pPr>
                  <w:r w:rsidRPr="0081319C">
                    <w:rPr>
                      <w:rFonts w:ascii="Times New Roman" w:hAnsi="Times New Roman"/>
                      <w:sz w:val="24"/>
                      <w:szCs w:val="24"/>
                    </w:rPr>
                    <w:t>Местный бюджет</w:t>
                  </w:r>
                </w:p>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p>
              </w:tc>
              <w:tc>
                <w:tcPr>
                  <w:tcW w:w="1828" w:type="dxa"/>
                  <w:gridSpan w:val="2"/>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96,0</w:t>
                  </w:r>
                </w:p>
              </w:tc>
              <w:tc>
                <w:tcPr>
                  <w:tcW w:w="1276" w:type="dxa"/>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32,0</w:t>
                  </w:r>
                </w:p>
              </w:tc>
              <w:tc>
                <w:tcPr>
                  <w:tcW w:w="1275" w:type="dxa"/>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32,0</w:t>
                  </w:r>
                </w:p>
              </w:tc>
              <w:tc>
                <w:tcPr>
                  <w:tcW w:w="1716" w:type="dxa"/>
                  <w:gridSpan w:val="2"/>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32,0</w:t>
                  </w:r>
                </w:p>
              </w:tc>
            </w:tr>
            <w:tr w:rsidR="00923711" w:rsidRPr="0081319C" w:rsidTr="00FE610F">
              <w:tc>
                <w:tcPr>
                  <w:tcW w:w="4106" w:type="dxa"/>
                  <w:vMerge/>
                </w:tcPr>
                <w:p w:rsidR="00923711" w:rsidRPr="0081319C" w:rsidRDefault="00923711" w:rsidP="00F763AA">
                  <w:pPr>
                    <w:framePr w:hSpace="180" w:wrap="around" w:vAnchor="text" w:hAnchor="text" w:y="1"/>
                    <w:spacing w:after="0" w:line="240" w:lineRule="auto"/>
                    <w:ind w:left="-5"/>
                    <w:suppressOverlap/>
                    <w:rPr>
                      <w:rFonts w:ascii="Times New Roman" w:hAnsi="Times New Roman"/>
                      <w:bCs/>
                      <w:sz w:val="24"/>
                      <w:szCs w:val="24"/>
                    </w:rPr>
                  </w:pPr>
                </w:p>
              </w:tc>
              <w:tc>
                <w:tcPr>
                  <w:tcW w:w="2539" w:type="dxa"/>
                </w:tcPr>
                <w:p w:rsidR="00923711" w:rsidRPr="0081319C" w:rsidRDefault="00923711" w:rsidP="00F763AA">
                  <w:pPr>
                    <w:framePr w:hSpace="180" w:wrap="around" w:vAnchor="text" w:hAnchor="text" w:y="1"/>
                    <w:spacing w:after="0" w:line="240" w:lineRule="auto"/>
                    <w:suppressOverlap/>
                    <w:rPr>
                      <w:rFonts w:ascii="Times New Roman" w:hAnsi="Times New Roman"/>
                      <w:sz w:val="24"/>
                      <w:szCs w:val="24"/>
                    </w:rPr>
                  </w:pPr>
                  <w:r w:rsidRPr="0081319C">
                    <w:rPr>
                      <w:rFonts w:ascii="Times New Roman" w:hAnsi="Times New Roman"/>
                      <w:sz w:val="24"/>
                      <w:szCs w:val="24"/>
                    </w:rPr>
                    <w:t>МОУ «Основная общеобразовательная школа п. Восточный Ивантеевского района Саратовской области»</w:t>
                  </w:r>
                </w:p>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p>
              </w:tc>
              <w:tc>
                <w:tcPr>
                  <w:tcW w:w="1430" w:type="dxa"/>
                </w:tcPr>
                <w:p w:rsidR="00923711" w:rsidRPr="0081319C" w:rsidRDefault="00923711" w:rsidP="00F763AA">
                  <w:pPr>
                    <w:framePr w:hSpace="180" w:wrap="around" w:vAnchor="text" w:hAnchor="text" w:y="1"/>
                    <w:widowControl w:val="0"/>
                    <w:autoSpaceDE w:val="0"/>
                    <w:autoSpaceDN w:val="0"/>
                    <w:adjustRightInd w:val="0"/>
                    <w:spacing w:after="0" w:line="240" w:lineRule="auto"/>
                    <w:suppressOverlap/>
                    <w:rPr>
                      <w:rFonts w:ascii="Times New Roman" w:hAnsi="Times New Roman"/>
                      <w:sz w:val="24"/>
                      <w:szCs w:val="24"/>
                    </w:rPr>
                  </w:pPr>
                  <w:r w:rsidRPr="0081319C">
                    <w:rPr>
                      <w:rFonts w:ascii="Times New Roman" w:hAnsi="Times New Roman"/>
                      <w:sz w:val="24"/>
                      <w:szCs w:val="24"/>
                    </w:rPr>
                    <w:t>Местный бюджет</w:t>
                  </w:r>
                </w:p>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p>
              </w:tc>
              <w:tc>
                <w:tcPr>
                  <w:tcW w:w="1828" w:type="dxa"/>
                  <w:gridSpan w:val="2"/>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86,1</w:t>
                  </w:r>
                </w:p>
              </w:tc>
              <w:tc>
                <w:tcPr>
                  <w:tcW w:w="1276" w:type="dxa"/>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28,7</w:t>
                  </w:r>
                </w:p>
              </w:tc>
              <w:tc>
                <w:tcPr>
                  <w:tcW w:w="1275" w:type="dxa"/>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28,7</w:t>
                  </w:r>
                </w:p>
              </w:tc>
              <w:tc>
                <w:tcPr>
                  <w:tcW w:w="1716" w:type="dxa"/>
                  <w:gridSpan w:val="2"/>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28,7</w:t>
                  </w:r>
                </w:p>
              </w:tc>
            </w:tr>
            <w:tr w:rsidR="00923711" w:rsidRPr="0081319C" w:rsidTr="009A3840">
              <w:trPr>
                <w:trHeight w:val="698"/>
              </w:trPr>
              <w:tc>
                <w:tcPr>
                  <w:tcW w:w="4106" w:type="dxa"/>
                  <w:vMerge/>
                </w:tcPr>
                <w:p w:rsidR="00923711" w:rsidRPr="0081319C" w:rsidRDefault="00923711" w:rsidP="00F763AA">
                  <w:pPr>
                    <w:framePr w:hSpace="180" w:wrap="around" w:vAnchor="text" w:hAnchor="text" w:y="1"/>
                    <w:spacing w:after="0" w:line="240" w:lineRule="auto"/>
                    <w:ind w:left="-5"/>
                    <w:suppressOverlap/>
                    <w:rPr>
                      <w:rFonts w:ascii="Times New Roman" w:hAnsi="Times New Roman"/>
                      <w:bCs/>
                      <w:sz w:val="24"/>
                      <w:szCs w:val="24"/>
                    </w:rPr>
                  </w:pPr>
                </w:p>
              </w:tc>
              <w:tc>
                <w:tcPr>
                  <w:tcW w:w="2539" w:type="dxa"/>
                  <w:vMerge w:val="restart"/>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sz w:val="24"/>
                      <w:szCs w:val="24"/>
                    </w:rPr>
                    <w:t>МОУ “Гимназия – школа с. Ивантеевка Ивантеевского района”</w:t>
                  </w:r>
                </w:p>
              </w:tc>
              <w:tc>
                <w:tcPr>
                  <w:tcW w:w="1430" w:type="dxa"/>
                </w:tcPr>
                <w:p w:rsidR="00923711" w:rsidRPr="0081319C" w:rsidRDefault="00923711" w:rsidP="00F763AA">
                  <w:pPr>
                    <w:framePr w:hSpace="180" w:wrap="around" w:vAnchor="text" w:hAnchor="text" w:y="1"/>
                    <w:widowControl w:val="0"/>
                    <w:autoSpaceDE w:val="0"/>
                    <w:autoSpaceDN w:val="0"/>
                    <w:adjustRightInd w:val="0"/>
                    <w:spacing w:after="0" w:line="240" w:lineRule="auto"/>
                    <w:suppressOverlap/>
                    <w:rPr>
                      <w:rFonts w:ascii="Times New Roman" w:hAnsi="Times New Roman"/>
                      <w:sz w:val="24"/>
                      <w:szCs w:val="24"/>
                    </w:rPr>
                  </w:pPr>
                  <w:r w:rsidRPr="0081319C">
                    <w:rPr>
                      <w:rFonts w:ascii="Times New Roman" w:hAnsi="Times New Roman"/>
                      <w:sz w:val="24"/>
                      <w:szCs w:val="24"/>
                    </w:rPr>
                    <w:t>Местный бюджет</w:t>
                  </w:r>
                </w:p>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p>
              </w:tc>
              <w:tc>
                <w:tcPr>
                  <w:tcW w:w="1828" w:type="dxa"/>
                  <w:gridSpan w:val="2"/>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290,1</w:t>
                  </w:r>
                </w:p>
              </w:tc>
              <w:tc>
                <w:tcPr>
                  <w:tcW w:w="1276" w:type="dxa"/>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96,7</w:t>
                  </w:r>
                </w:p>
              </w:tc>
              <w:tc>
                <w:tcPr>
                  <w:tcW w:w="1275" w:type="dxa"/>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96,7</w:t>
                  </w:r>
                </w:p>
              </w:tc>
              <w:tc>
                <w:tcPr>
                  <w:tcW w:w="1716" w:type="dxa"/>
                  <w:gridSpan w:val="2"/>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96,7</w:t>
                  </w:r>
                </w:p>
              </w:tc>
            </w:tr>
            <w:tr w:rsidR="00923711" w:rsidRPr="0081319C" w:rsidTr="009A3840">
              <w:trPr>
                <w:trHeight w:val="975"/>
              </w:trPr>
              <w:tc>
                <w:tcPr>
                  <w:tcW w:w="4106" w:type="dxa"/>
                  <w:vMerge/>
                </w:tcPr>
                <w:p w:rsidR="00923711" w:rsidRPr="0081319C" w:rsidRDefault="00923711" w:rsidP="00F763AA">
                  <w:pPr>
                    <w:framePr w:hSpace="180" w:wrap="around" w:vAnchor="text" w:hAnchor="text" w:y="1"/>
                    <w:spacing w:after="0" w:line="240" w:lineRule="auto"/>
                    <w:ind w:left="-5"/>
                    <w:suppressOverlap/>
                    <w:rPr>
                      <w:rFonts w:ascii="Times New Roman" w:hAnsi="Times New Roman"/>
                      <w:bCs/>
                      <w:sz w:val="24"/>
                      <w:szCs w:val="24"/>
                    </w:rPr>
                  </w:pPr>
                </w:p>
              </w:tc>
              <w:tc>
                <w:tcPr>
                  <w:tcW w:w="2539" w:type="dxa"/>
                  <w:vMerge/>
                </w:tcPr>
                <w:p w:rsidR="00923711" w:rsidRPr="0081319C" w:rsidRDefault="00923711" w:rsidP="00F763AA">
                  <w:pPr>
                    <w:framePr w:hSpace="180" w:wrap="around" w:vAnchor="text" w:hAnchor="text" w:y="1"/>
                    <w:spacing w:after="0" w:line="240" w:lineRule="auto"/>
                    <w:suppressOverlap/>
                    <w:rPr>
                      <w:rFonts w:ascii="Times New Roman" w:hAnsi="Times New Roman"/>
                      <w:sz w:val="24"/>
                      <w:szCs w:val="24"/>
                    </w:rPr>
                  </w:pPr>
                </w:p>
              </w:tc>
              <w:tc>
                <w:tcPr>
                  <w:tcW w:w="1430" w:type="dxa"/>
                </w:tcPr>
                <w:p w:rsidR="00923711" w:rsidRPr="0081319C" w:rsidRDefault="00923711" w:rsidP="00F763AA">
                  <w:pPr>
                    <w:framePr w:hSpace="180" w:wrap="around" w:vAnchor="text" w:hAnchor="text" w:y="1"/>
                    <w:spacing w:after="0" w:line="240" w:lineRule="auto"/>
                    <w:suppressOverlap/>
                    <w:rPr>
                      <w:rFonts w:ascii="Times New Roman" w:hAnsi="Times New Roman"/>
                      <w:sz w:val="24"/>
                      <w:szCs w:val="24"/>
                    </w:rPr>
                  </w:pPr>
                  <w:r>
                    <w:rPr>
                      <w:rFonts w:ascii="Times New Roman" w:hAnsi="Times New Roman"/>
                      <w:bCs/>
                      <w:sz w:val="24"/>
                      <w:szCs w:val="24"/>
                    </w:rPr>
                    <w:t>Внебюджетные источники</w:t>
                  </w:r>
                </w:p>
              </w:tc>
              <w:tc>
                <w:tcPr>
                  <w:tcW w:w="1828" w:type="dxa"/>
                  <w:gridSpan w:val="2"/>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Pr>
                      <w:rFonts w:ascii="Times New Roman" w:hAnsi="Times New Roman"/>
                      <w:bCs/>
                      <w:sz w:val="24"/>
                      <w:szCs w:val="24"/>
                    </w:rPr>
                    <w:t>368,1</w:t>
                  </w:r>
                </w:p>
              </w:tc>
              <w:tc>
                <w:tcPr>
                  <w:tcW w:w="1276" w:type="dxa"/>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Pr>
                      <w:rFonts w:ascii="Times New Roman" w:hAnsi="Times New Roman"/>
                      <w:bCs/>
                      <w:sz w:val="24"/>
                      <w:szCs w:val="24"/>
                    </w:rPr>
                    <w:t>0</w:t>
                  </w:r>
                </w:p>
              </w:tc>
              <w:tc>
                <w:tcPr>
                  <w:tcW w:w="1134" w:type="dxa"/>
                  <w:gridSpan w:val="4"/>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Pr>
                      <w:rFonts w:ascii="Times New Roman" w:hAnsi="Times New Roman"/>
                      <w:bCs/>
                      <w:sz w:val="24"/>
                      <w:szCs w:val="24"/>
                    </w:rPr>
                    <w:t>122,7</w:t>
                  </w:r>
                </w:p>
              </w:tc>
              <w:tc>
                <w:tcPr>
                  <w:tcW w:w="1275" w:type="dxa"/>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Pr>
                      <w:rFonts w:ascii="Times New Roman" w:hAnsi="Times New Roman"/>
                      <w:bCs/>
                      <w:sz w:val="24"/>
                      <w:szCs w:val="24"/>
                    </w:rPr>
                    <w:t>122,7</w:t>
                  </w:r>
                </w:p>
              </w:tc>
              <w:tc>
                <w:tcPr>
                  <w:tcW w:w="1716" w:type="dxa"/>
                  <w:gridSpan w:val="2"/>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Pr>
                      <w:rFonts w:ascii="Times New Roman" w:hAnsi="Times New Roman"/>
                      <w:bCs/>
                      <w:sz w:val="24"/>
                      <w:szCs w:val="24"/>
                    </w:rPr>
                    <w:t>122,7</w:t>
                  </w:r>
                </w:p>
              </w:tc>
            </w:tr>
            <w:tr w:rsidR="00923711" w:rsidRPr="0081319C" w:rsidTr="00FE610F">
              <w:tblPrEx>
                <w:tblLook w:val="0000"/>
              </w:tblPrEx>
              <w:trPr>
                <w:trHeight w:val="486"/>
              </w:trPr>
              <w:tc>
                <w:tcPr>
                  <w:tcW w:w="4106" w:type="dxa"/>
                  <w:vMerge/>
                </w:tcPr>
                <w:p w:rsidR="00923711" w:rsidRPr="0081319C" w:rsidRDefault="00923711" w:rsidP="00F763AA">
                  <w:pPr>
                    <w:framePr w:hSpace="180" w:wrap="around" w:vAnchor="text" w:hAnchor="text" w:y="1"/>
                    <w:spacing w:after="0" w:line="240" w:lineRule="auto"/>
                    <w:ind w:left="-5"/>
                    <w:suppressOverlap/>
                    <w:rPr>
                      <w:rFonts w:ascii="Times New Roman" w:hAnsi="Times New Roman"/>
                      <w:bCs/>
                      <w:sz w:val="24"/>
                      <w:szCs w:val="24"/>
                    </w:rPr>
                  </w:pPr>
                </w:p>
              </w:tc>
              <w:tc>
                <w:tcPr>
                  <w:tcW w:w="2539" w:type="dxa"/>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p>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 xml:space="preserve">МУДО </w:t>
                  </w:r>
                  <w:r w:rsidRPr="0081319C">
                    <w:rPr>
                      <w:rFonts w:ascii="Times New Roman" w:hAnsi="Times New Roman"/>
                      <w:sz w:val="24"/>
                      <w:szCs w:val="24"/>
                    </w:rPr>
                    <w:t>«Центр дополнительного образования  Ивантеевского района Саратовской области»</w:t>
                  </w:r>
                </w:p>
              </w:tc>
              <w:tc>
                <w:tcPr>
                  <w:tcW w:w="1430" w:type="dxa"/>
                  <w:tcBorders>
                    <w:bottom w:val="single" w:sz="4" w:space="0" w:color="auto"/>
                  </w:tcBorders>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p>
                <w:p w:rsidR="00923711" w:rsidRPr="0081319C" w:rsidRDefault="00923711" w:rsidP="00F763AA">
                  <w:pPr>
                    <w:framePr w:hSpace="180" w:wrap="around" w:vAnchor="text" w:hAnchor="text" w:y="1"/>
                    <w:widowControl w:val="0"/>
                    <w:autoSpaceDE w:val="0"/>
                    <w:autoSpaceDN w:val="0"/>
                    <w:adjustRightInd w:val="0"/>
                    <w:spacing w:after="0" w:line="240" w:lineRule="auto"/>
                    <w:suppressOverlap/>
                    <w:rPr>
                      <w:rFonts w:ascii="Times New Roman" w:hAnsi="Times New Roman"/>
                      <w:sz w:val="24"/>
                      <w:szCs w:val="24"/>
                    </w:rPr>
                  </w:pPr>
                  <w:r w:rsidRPr="0081319C">
                    <w:rPr>
                      <w:rFonts w:ascii="Times New Roman" w:hAnsi="Times New Roman"/>
                      <w:sz w:val="24"/>
                      <w:szCs w:val="24"/>
                    </w:rPr>
                    <w:t>Местный бюджет</w:t>
                  </w:r>
                </w:p>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p>
              </w:tc>
              <w:tc>
                <w:tcPr>
                  <w:tcW w:w="1821" w:type="dxa"/>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p>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266,4</w:t>
                  </w:r>
                </w:p>
              </w:tc>
              <w:tc>
                <w:tcPr>
                  <w:tcW w:w="1289" w:type="dxa"/>
                  <w:gridSpan w:val="3"/>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p>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0</w:t>
                  </w:r>
                </w:p>
              </w:tc>
              <w:tc>
                <w:tcPr>
                  <w:tcW w:w="1122" w:type="dxa"/>
                  <w:gridSpan w:val="2"/>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88,8</w:t>
                  </w:r>
                </w:p>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p>
              </w:tc>
              <w:tc>
                <w:tcPr>
                  <w:tcW w:w="1289" w:type="dxa"/>
                  <w:gridSpan w:val="3"/>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88,8</w:t>
                  </w:r>
                </w:p>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p>
              </w:tc>
              <w:tc>
                <w:tcPr>
                  <w:tcW w:w="1708" w:type="dxa"/>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88,8</w:t>
                  </w:r>
                </w:p>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p>
              </w:tc>
            </w:tr>
            <w:tr w:rsidR="00923711" w:rsidRPr="0081319C" w:rsidTr="00FE610F">
              <w:tblPrEx>
                <w:tblLook w:val="0000"/>
              </w:tblPrEx>
              <w:trPr>
                <w:trHeight w:val="1096"/>
              </w:trPr>
              <w:tc>
                <w:tcPr>
                  <w:tcW w:w="4106" w:type="dxa"/>
                  <w:vMerge/>
                </w:tcPr>
                <w:p w:rsidR="00923711" w:rsidRPr="0081319C" w:rsidRDefault="00923711" w:rsidP="00F763AA">
                  <w:pPr>
                    <w:framePr w:hSpace="180" w:wrap="around" w:vAnchor="text" w:hAnchor="text" w:y="1"/>
                    <w:spacing w:after="0" w:line="240" w:lineRule="auto"/>
                    <w:ind w:left="-5"/>
                    <w:suppressOverlap/>
                    <w:rPr>
                      <w:rFonts w:ascii="Times New Roman" w:hAnsi="Times New Roman"/>
                      <w:bCs/>
                      <w:sz w:val="24"/>
                      <w:szCs w:val="24"/>
                    </w:rPr>
                  </w:pPr>
                </w:p>
              </w:tc>
              <w:tc>
                <w:tcPr>
                  <w:tcW w:w="2539" w:type="dxa"/>
                  <w:vMerge w:val="restart"/>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p>
                <w:p w:rsidR="00923711" w:rsidRPr="0081319C" w:rsidRDefault="00923711" w:rsidP="00F763AA">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 xml:space="preserve">МОУ  «Средняя общеобразовательная </w:t>
                  </w:r>
                  <w:r w:rsidRPr="0081319C">
                    <w:rPr>
                      <w:rFonts w:ascii="Times New Roman" w:hAnsi="Times New Roman"/>
                      <w:sz w:val="24"/>
                      <w:szCs w:val="24"/>
                    </w:rPr>
                    <w:lastRenderedPageBreak/>
                    <w:t>школа с. Яблоновый Гай Ивантеевского района Саратовской области»</w:t>
                  </w:r>
                </w:p>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p>
              </w:tc>
              <w:tc>
                <w:tcPr>
                  <w:tcW w:w="1430" w:type="dxa"/>
                  <w:tcBorders>
                    <w:bottom w:val="single" w:sz="4" w:space="0" w:color="auto"/>
                  </w:tcBorders>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p>
                <w:p w:rsidR="00923711" w:rsidRPr="0081319C" w:rsidRDefault="00923711" w:rsidP="00F763AA">
                  <w:pPr>
                    <w:framePr w:hSpace="180" w:wrap="around" w:vAnchor="text" w:hAnchor="text" w:y="1"/>
                    <w:widowControl w:val="0"/>
                    <w:autoSpaceDE w:val="0"/>
                    <w:autoSpaceDN w:val="0"/>
                    <w:adjustRightInd w:val="0"/>
                    <w:spacing w:after="0" w:line="240" w:lineRule="auto"/>
                    <w:suppressOverlap/>
                    <w:rPr>
                      <w:rFonts w:ascii="Times New Roman" w:hAnsi="Times New Roman"/>
                      <w:sz w:val="24"/>
                      <w:szCs w:val="24"/>
                    </w:rPr>
                  </w:pPr>
                  <w:r w:rsidRPr="0081319C">
                    <w:rPr>
                      <w:rFonts w:ascii="Times New Roman" w:hAnsi="Times New Roman"/>
                      <w:sz w:val="24"/>
                      <w:szCs w:val="24"/>
                    </w:rPr>
                    <w:t>Местный бюджет</w:t>
                  </w:r>
                </w:p>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p>
              </w:tc>
              <w:tc>
                <w:tcPr>
                  <w:tcW w:w="1821" w:type="dxa"/>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201,3</w:t>
                  </w:r>
                </w:p>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p>
              </w:tc>
              <w:tc>
                <w:tcPr>
                  <w:tcW w:w="1289" w:type="dxa"/>
                  <w:gridSpan w:val="3"/>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p>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0</w:t>
                  </w:r>
                </w:p>
              </w:tc>
              <w:tc>
                <w:tcPr>
                  <w:tcW w:w="1105" w:type="dxa"/>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67,1</w:t>
                  </w:r>
                </w:p>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p>
              </w:tc>
              <w:tc>
                <w:tcPr>
                  <w:tcW w:w="1306" w:type="dxa"/>
                  <w:gridSpan w:val="4"/>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67,1</w:t>
                  </w:r>
                </w:p>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p>
              </w:tc>
              <w:tc>
                <w:tcPr>
                  <w:tcW w:w="1708" w:type="dxa"/>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67,1</w:t>
                  </w:r>
                </w:p>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p>
              </w:tc>
            </w:tr>
            <w:tr w:rsidR="00923711" w:rsidRPr="0081319C" w:rsidTr="00FE610F">
              <w:tblPrEx>
                <w:tblLook w:val="0000"/>
              </w:tblPrEx>
              <w:trPr>
                <w:trHeight w:val="1545"/>
              </w:trPr>
              <w:tc>
                <w:tcPr>
                  <w:tcW w:w="4106" w:type="dxa"/>
                  <w:vMerge/>
                </w:tcPr>
                <w:p w:rsidR="00923711" w:rsidRPr="0081319C" w:rsidRDefault="00923711" w:rsidP="00F763AA">
                  <w:pPr>
                    <w:framePr w:hSpace="180" w:wrap="around" w:vAnchor="text" w:hAnchor="text" w:y="1"/>
                    <w:spacing w:after="0" w:line="240" w:lineRule="auto"/>
                    <w:ind w:left="-5"/>
                    <w:suppressOverlap/>
                    <w:rPr>
                      <w:rFonts w:ascii="Times New Roman" w:hAnsi="Times New Roman"/>
                      <w:bCs/>
                      <w:sz w:val="24"/>
                      <w:szCs w:val="24"/>
                    </w:rPr>
                  </w:pPr>
                </w:p>
              </w:tc>
              <w:tc>
                <w:tcPr>
                  <w:tcW w:w="2539" w:type="dxa"/>
                  <w:vMerge/>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p>
              </w:tc>
              <w:tc>
                <w:tcPr>
                  <w:tcW w:w="1430" w:type="dxa"/>
                  <w:tcBorders>
                    <w:bottom w:val="single" w:sz="4" w:space="0" w:color="auto"/>
                  </w:tcBorders>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Pr>
                      <w:rFonts w:ascii="Times New Roman" w:hAnsi="Times New Roman"/>
                      <w:bCs/>
                      <w:sz w:val="24"/>
                      <w:szCs w:val="24"/>
                    </w:rPr>
                    <w:t>Внебюджетные источники</w:t>
                  </w:r>
                </w:p>
              </w:tc>
              <w:tc>
                <w:tcPr>
                  <w:tcW w:w="1821" w:type="dxa"/>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Pr>
                      <w:rFonts w:ascii="Times New Roman" w:hAnsi="Times New Roman"/>
                      <w:bCs/>
                      <w:sz w:val="24"/>
                      <w:szCs w:val="24"/>
                    </w:rPr>
                    <w:t>255,3</w:t>
                  </w:r>
                </w:p>
              </w:tc>
              <w:tc>
                <w:tcPr>
                  <w:tcW w:w="1289" w:type="dxa"/>
                  <w:gridSpan w:val="3"/>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Pr>
                      <w:rFonts w:ascii="Times New Roman" w:hAnsi="Times New Roman"/>
                      <w:bCs/>
                      <w:sz w:val="24"/>
                      <w:szCs w:val="24"/>
                    </w:rPr>
                    <w:t>0</w:t>
                  </w:r>
                </w:p>
              </w:tc>
              <w:tc>
                <w:tcPr>
                  <w:tcW w:w="1105" w:type="dxa"/>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Pr>
                      <w:rFonts w:ascii="Times New Roman" w:hAnsi="Times New Roman"/>
                      <w:bCs/>
                      <w:sz w:val="24"/>
                      <w:szCs w:val="24"/>
                    </w:rPr>
                    <w:t>85,1</w:t>
                  </w:r>
                </w:p>
              </w:tc>
              <w:tc>
                <w:tcPr>
                  <w:tcW w:w="1306" w:type="dxa"/>
                  <w:gridSpan w:val="4"/>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Pr>
                      <w:rFonts w:ascii="Times New Roman" w:hAnsi="Times New Roman"/>
                      <w:bCs/>
                      <w:sz w:val="24"/>
                      <w:szCs w:val="24"/>
                    </w:rPr>
                    <w:t>85,1</w:t>
                  </w:r>
                </w:p>
              </w:tc>
              <w:tc>
                <w:tcPr>
                  <w:tcW w:w="1708" w:type="dxa"/>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Pr>
                      <w:rFonts w:ascii="Times New Roman" w:hAnsi="Times New Roman"/>
                      <w:bCs/>
                      <w:sz w:val="24"/>
                      <w:szCs w:val="24"/>
                    </w:rPr>
                    <w:t>85,1</w:t>
                  </w:r>
                </w:p>
              </w:tc>
            </w:tr>
            <w:tr w:rsidR="00923711" w:rsidRPr="0081319C" w:rsidTr="00FE610F">
              <w:tblPrEx>
                <w:tblLook w:val="0000"/>
              </w:tblPrEx>
              <w:trPr>
                <w:trHeight w:val="687"/>
              </w:trPr>
              <w:tc>
                <w:tcPr>
                  <w:tcW w:w="4106" w:type="dxa"/>
                </w:tcPr>
                <w:p w:rsidR="00923711" w:rsidRPr="0081319C" w:rsidRDefault="00923711" w:rsidP="00F763AA">
                  <w:pPr>
                    <w:framePr w:hSpace="180" w:wrap="around" w:vAnchor="text" w:hAnchor="text" w:y="1"/>
                    <w:spacing w:after="0" w:line="240" w:lineRule="auto"/>
                    <w:ind w:left="-5"/>
                    <w:suppressOverlap/>
                    <w:rPr>
                      <w:rFonts w:ascii="Times New Roman" w:hAnsi="Times New Roman"/>
                      <w:bCs/>
                      <w:sz w:val="24"/>
                      <w:szCs w:val="24"/>
                    </w:rPr>
                  </w:pPr>
                </w:p>
                <w:p w:rsidR="00923711" w:rsidRPr="0081319C" w:rsidRDefault="00923711" w:rsidP="00F763AA">
                  <w:pPr>
                    <w:framePr w:hSpace="180" w:wrap="around" w:vAnchor="text" w:hAnchor="text" w:y="1"/>
                    <w:spacing w:after="0" w:line="240" w:lineRule="auto"/>
                    <w:ind w:left="-5"/>
                    <w:suppressOverlap/>
                    <w:rPr>
                      <w:rFonts w:ascii="Times New Roman" w:hAnsi="Times New Roman"/>
                      <w:bCs/>
                      <w:sz w:val="24"/>
                      <w:szCs w:val="24"/>
                    </w:rPr>
                  </w:pPr>
                  <w:r w:rsidRPr="0081319C">
                    <w:rPr>
                      <w:rFonts w:ascii="Times New Roman" w:hAnsi="Times New Roman"/>
                      <w:bCs/>
                      <w:sz w:val="24"/>
                      <w:szCs w:val="24"/>
                    </w:rPr>
                    <w:t>ИТОГО:</w:t>
                  </w:r>
                </w:p>
              </w:tc>
              <w:tc>
                <w:tcPr>
                  <w:tcW w:w="2539" w:type="dxa"/>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p>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p>
              </w:tc>
              <w:tc>
                <w:tcPr>
                  <w:tcW w:w="1430" w:type="dxa"/>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p>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p>
              </w:tc>
              <w:tc>
                <w:tcPr>
                  <w:tcW w:w="1821" w:type="dxa"/>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Pr>
                      <w:rFonts w:ascii="Times New Roman" w:hAnsi="Times New Roman"/>
                      <w:bCs/>
                      <w:sz w:val="24"/>
                      <w:szCs w:val="24"/>
                    </w:rPr>
                    <w:t>3418,2</w:t>
                  </w:r>
                </w:p>
              </w:tc>
              <w:tc>
                <w:tcPr>
                  <w:tcW w:w="1289" w:type="dxa"/>
                  <w:gridSpan w:val="3"/>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0</w:t>
                  </w:r>
                </w:p>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p>
              </w:tc>
              <w:tc>
                <w:tcPr>
                  <w:tcW w:w="1105" w:type="dxa"/>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Pr>
                      <w:rFonts w:ascii="Times New Roman" w:hAnsi="Times New Roman"/>
                      <w:bCs/>
                      <w:sz w:val="24"/>
                      <w:szCs w:val="24"/>
                    </w:rPr>
                    <w:t>1139,4</w:t>
                  </w:r>
                </w:p>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p>
              </w:tc>
              <w:tc>
                <w:tcPr>
                  <w:tcW w:w="1306" w:type="dxa"/>
                  <w:gridSpan w:val="4"/>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Pr>
                      <w:rFonts w:ascii="Times New Roman" w:hAnsi="Times New Roman"/>
                      <w:bCs/>
                      <w:sz w:val="24"/>
                      <w:szCs w:val="24"/>
                    </w:rPr>
                    <w:t>1139,4</w:t>
                  </w:r>
                </w:p>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p>
              </w:tc>
              <w:tc>
                <w:tcPr>
                  <w:tcW w:w="1708" w:type="dxa"/>
                </w:tcPr>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r>
                    <w:rPr>
                      <w:rFonts w:ascii="Times New Roman" w:hAnsi="Times New Roman"/>
                      <w:bCs/>
                      <w:sz w:val="24"/>
                      <w:szCs w:val="24"/>
                    </w:rPr>
                    <w:t>1139,4</w:t>
                  </w:r>
                </w:p>
                <w:p w:rsidR="00923711" w:rsidRPr="0081319C" w:rsidRDefault="00923711" w:rsidP="00F763AA">
                  <w:pPr>
                    <w:framePr w:hSpace="180" w:wrap="around" w:vAnchor="text" w:hAnchor="text" w:y="1"/>
                    <w:spacing w:after="0" w:line="240" w:lineRule="auto"/>
                    <w:suppressOverlap/>
                    <w:rPr>
                      <w:rFonts w:ascii="Times New Roman" w:hAnsi="Times New Roman"/>
                      <w:bCs/>
                      <w:sz w:val="24"/>
                      <w:szCs w:val="24"/>
                    </w:rPr>
                  </w:pPr>
                </w:p>
              </w:tc>
            </w:tr>
          </w:tbl>
          <w:p w:rsidR="00923711" w:rsidRDefault="00923711" w:rsidP="00923711">
            <w:pPr>
              <w:spacing w:after="0" w:line="240" w:lineRule="auto"/>
              <w:rPr>
                <w:rFonts w:ascii="Times New Roman" w:hAnsi="Times New Roman"/>
                <w:bCs/>
                <w:sz w:val="24"/>
                <w:szCs w:val="24"/>
              </w:rPr>
            </w:pPr>
          </w:p>
          <w:p w:rsidR="00923711" w:rsidRDefault="00923711" w:rsidP="00923711">
            <w:pPr>
              <w:spacing w:after="0" w:line="240" w:lineRule="auto"/>
              <w:rPr>
                <w:rFonts w:ascii="Times New Roman" w:hAnsi="Times New Roman"/>
                <w:bCs/>
                <w:sz w:val="24"/>
                <w:szCs w:val="24"/>
              </w:rPr>
            </w:pPr>
          </w:p>
          <w:p w:rsidR="00923711" w:rsidRDefault="00923711" w:rsidP="00923711">
            <w:pPr>
              <w:spacing w:after="0" w:line="240" w:lineRule="auto"/>
              <w:rPr>
                <w:rFonts w:ascii="Times New Roman" w:hAnsi="Times New Roman"/>
                <w:bCs/>
                <w:sz w:val="24"/>
                <w:szCs w:val="24"/>
              </w:rPr>
            </w:pPr>
          </w:p>
          <w:p w:rsidR="00923711" w:rsidRDefault="00923711" w:rsidP="00923711">
            <w:pPr>
              <w:spacing w:after="0" w:line="240" w:lineRule="auto"/>
              <w:rPr>
                <w:rFonts w:ascii="Times New Roman" w:hAnsi="Times New Roman"/>
                <w:bCs/>
                <w:sz w:val="24"/>
                <w:szCs w:val="24"/>
              </w:rPr>
            </w:pPr>
          </w:p>
          <w:p w:rsidR="00923711" w:rsidRDefault="00923711" w:rsidP="00923711">
            <w:pPr>
              <w:spacing w:after="0" w:line="240" w:lineRule="auto"/>
              <w:rPr>
                <w:rFonts w:ascii="Times New Roman" w:hAnsi="Times New Roman"/>
                <w:bCs/>
                <w:sz w:val="24"/>
                <w:szCs w:val="24"/>
              </w:rPr>
            </w:pPr>
          </w:p>
          <w:p w:rsidR="00923711" w:rsidRDefault="00923711" w:rsidP="00923711">
            <w:pPr>
              <w:spacing w:after="0" w:line="240" w:lineRule="auto"/>
              <w:rPr>
                <w:rFonts w:ascii="Times New Roman" w:hAnsi="Times New Roman"/>
                <w:bCs/>
                <w:sz w:val="24"/>
                <w:szCs w:val="24"/>
              </w:rPr>
            </w:pPr>
          </w:p>
          <w:p w:rsidR="00923711" w:rsidRDefault="00923711" w:rsidP="00923711">
            <w:pPr>
              <w:spacing w:after="0" w:line="240" w:lineRule="auto"/>
              <w:rPr>
                <w:rFonts w:ascii="Times New Roman" w:hAnsi="Times New Roman"/>
                <w:bCs/>
                <w:sz w:val="24"/>
                <w:szCs w:val="24"/>
              </w:rPr>
            </w:pPr>
          </w:p>
          <w:p w:rsidR="00923711" w:rsidRDefault="00923711" w:rsidP="00923711">
            <w:pPr>
              <w:spacing w:after="0" w:line="240" w:lineRule="auto"/>
              <w:rPr>
                <w:rFonts w:ascii="Times New Roman" w:hAnsi="Times New Roman"/>
                <w:bCs/>
                <w:sz w:val="24"/>
                <w:szCs w:val="24"/>
              </w:rPr>
            </w:pPr>
          </w:p>
          <w:p w:rsidR="00923711" w:rsidRDefault="00923711" w:rsidP="00923711">
            <w:pPr>
              <w:spacing w:after="0" w:line="240" w:lineRule="auto"/>
              <w:rPr>
                <w:rFonts w:ascii="Times New Roman" w:hAnsi="Times New Roman"/>
                <w:bCs/>
                <w:sz w:val="24"/>
                <w:szCs w:val="24"/>
              </w:rPr>
            </w:pPr>
          </w:p>
          <w:p w:rsidR="00923711" w:rsidRDefault="00923711" w:rsidP="00923711">
            <w:pPr>
              <w:spacing w:after="0" w:line="240" w:lineRule="auto"/>
              <w:rPr>
                <w:rFonts w:ascii="Times New Roman" w:hAnsi="Times New Roman"/>
                <w:bCs/>
                <w:sz w:val="24"/>
                <w:szCs w:val="24"/>
              </w:rPr>
            </w:pPr>
          </w:p>
          <w:p w:rsidR="00923711" w:rsidRDefault="00923711" w:rsidP="00923711">
            <w:pPr>
              <w:spacing w:after="0" w:line="240" w:lineRule="auto"/>
              <w:rPr>
                <w:rFonts w:ascii="Times New Roman" w:hAnsi="Times New Roman"/>
                <w:bCs/>
                <w:sz w:val="24"/>
                <w:szCs w:val="24"/>
              </w:rPr>
            </w:pPr>
          </w:p>
          <w:p w:rsidR="00923711" w:rsidRDefault="00923711" w:rsidP="00923711">
            <w:pPr>
              <w:spacing w:after="0" w:line="240" w:lineRule="auto"/>
              <w:rPr>
                <w:rFonts w:ascii="Times New Roman" w:hAnsi="Times New Roman"/>
                <w:bCs/>
                <w:sz w:val="24"/>
                <w:szCs w:val="24"/>
              </w:rPr>
            </w:pPr>
          </w:p>
          <w:p w:rsidR="00923711" w:rsidRDefault="00923711" w:rsidP="00923711">
            <w:pPr>
              <w:spacing w:after="0" w:line="240" w:lineRule="auto"/>
              <w:rPr>
                <w:rFonts w:ascii="Times New Roman" w:hAnsi="Times New Roman"/>
                <w:bCs/>
                <w:sz w:val="24"/>
                <w:szCs w:val="24"/>
              </w:rPr>
            </w:pPr>
          </w:p>
          <w:p w:rsidR="00923711" w:rsidRDefault="00923711" w:rsidP="00923711">
            <w:pPr>
              <w:spacing w:after="0" w:line="240" w:lineRule="auto"/>
              <w:rPr>
                <w:rFonts w:ascii="Times New Roman" w:hAnsi="Times New Roman"/>
                <w:bCs/>
                <w:sz w:val="24"/>
                <w:szCs w:val="24"/>
              </w:rPr>
            </w:pPr>
          </w:p>
          <w:p w:rsidR="00923711" w:rsidRDefault="00923711" w:rsidP="00923711">
            <w:pPr>
              <w:spacing w:after="0" w:line="240" w:lineRule="auto"/>
              <w:rPr>
                <w:rFonts w:ascii="Times New Roman" w:hAnsi="Times New Roman"/>
                <w:bCs/>
                <w:sz w:val="24"/>
                <w:szCs w:val="24"/>
              </w:rPr>
            </w:pPr>
          </w:p>
          <w:p w:rsidR="00923711" w:rsidRDefault="00923711" w:rsidP="00923711">
            <w:pPr>
              <w:spacing w:after="0" w:line="240" w:lineRule="auto"/>
              <w:rPr>
                <w:rFonts w:ascii="Times New Roman" w:hAnsi="Times New Roman"/>
                <w:bCs/>
                <w:sz w:val="24"/>
                <w:szCs w:val="24"/>
              </w:rPr>
            </w:pPr>
          </w:p>
          <w:p w:rsidR="00923711" w:rsidRDefault="00923711" w:rsidP="00923711">
            <w:pPr>
              <w:spacing w:after="0" w:line="240" w:lineRule="auto"/>
              <w:rPr>
                <w:rFonts w:ascii="Times New Roman" w:hAnsi="Times New Roman"/>
                <w:bCs/>
                <w:sz w:val="24"/>
                <w:szCs w:val="24"/>
              </w:rPr>
            </w:pPr>
          </w:p>
          <w:p w:rsidR="00923711" w:rsidRDefault="00923711" w:rsidP="00923711">
            <w:pPr>
              <w:spacing w:after="0" w:line="240" w:lineRule="auto"/>
              <w:rPr>
                <w:rFonts w:ascii="Times New Roman" w:hAnsi="Times New Roman"/>
                <w:bCs/>
                <w:sz w:val="24"/>
                <w:szCs w:val="24"/>
              </w:rPr>
            </w:pPr>
          </w:p>
          <w:p w:rsidR="00923711" w:rsidRPr="004A0639" w:rsidRDefault="00923711" w:rsidP="00923711">
            <w:pPr>
              <w:spacing w:after="0" w:line="240" w:lineRule="auto"/>
              <w:rPr>
                <w:rFonts w:ascii="Times New Roman" w:hAnsi="Times New Roman"/>
                <w:bCs/>
                <w:sz w:val="24"/>
                <w:szCs w:val="24"/>
              </w:rPr>
            </w:pPr>
          </w:p>
        </w:tc>
      </w:tr>
      <w:tr w:rsidR="00923711" w:rsidRPr="004A0639" w:rsidTr="00456781">
        <w:trPr>
          <w:trHeight w:val="87"/>
        </w:trPr>
        <w:tc>
          <w:tcPr>
            <w:tcW w:w="10147" w:type="dxa"/>
            <w:gridSpan w:val="12"/>
            <w:tcBorders>
              <w:top w:val="single" w:sz="4" w:space="0" w:color="auto"/>
              <w:left w:val="single" w:sz="4" w:space="0" w:color="auto"/>
              <w:bottom w:val="single" w:sz="4" w:space="0" w:color="auto"/>
              <w:right w:val="nil"/>
            </w:tcBorders>
            <w:vAlign w:val="center"/>
          </w:tcPr>
          <w:p w:rsidR="00923711" w:rsidRPr="004A0639" w:rsidRDefault="00923711" w:rsidP="00923711">
            <w:pPr>
              <w:spacing w:after="0" w:line="240" w:lineRule="auto"/>
              <w:rPr>
                <w:rFonts w:ascii="Times New Roman" w:hAnsi="Times New Roman"/>
                <w:b/>
                <w:bCs/>
                <w:sz w:val="24"/>
                <w:szCs w:val="24"/>
              </w:rPr>
            </w:pPr>
          </w:p>
        </w:tc>
        <w:tc>
          <w:tcPr>
            <w:tcW w:w="1289" w:type="dxa"/>
            <w:gridSpan w:val="2"/>
            <w:tcBorders>
              <w:top w:val="single" w:sz="4" w:space="0" w:color="auto"/>
              <w:left w:val="single" w:sz="4" w:space="0" w:color="auto"/>
              <w:bottom w:val="single" w:sz="4" w:space="0" w:color="auto"/>
              <w:right w:val="nil"/>
            </w:tcBorders>
            <w:vAlign w:val="center"/>
          </w:tcPr>
          <w:p w:rsidR="00923711" w:rsidRPr="004A0639" w:rsidRDefault="00923711" w:rsidP="00923711">
            <w:pPr>
              <w:spacing w:after="0" w:line="240" w:lineRule="auto"/>
              <w:rPr>
                <w:rFonts w:ascii="Times New Roman" w:hAnsi="Times New Roman"/>
                <w:b/>
                <w:bCs/>
                <w:sz w:val="24"/>
                <w:szCs w:val="24"/>
              </w:rPr>
            </w:pPr>
            <w:r>
              <w:rPr>
                <w:rFonts w:ascii="Times New Roman" w:hAnsi="Times New Roman"/>
                <w:b/>
                <w:bCs/>
                <w:sz w:val="24"/>
                <w:szCs w:val="24"/>
              </w:rPr>
              <w:t>2020 год</w:t>
            </w:r>
          </w:p>
        </w:tc>
        <w:tc>
          <w:tcPr>
            <w:tcW w:w="1276" w:type="dxa"/>
            <w:tcBorders>
              <w:top w:val="single" w:sz="4" w:space="0" w:color="auto"/>
              <w:left w:val="single" w:sz="4" w:space="0" w:color="auto"/>
              <w:bottom w:val="single" w:sz="4" w:space="0" w:color="auto"/>
              <w:right w:val="nil"/>
            </w:tcBorders>
            <w:vAlign w:val="center"/>
          </w:tcPr>
          <w:p w:rsidR="00923711" w:rsidRPr="004A0639" w:rsidRDefault="00923711" w:rsidP="00923711">
            <w:pPr>
              <w:spacing w:after="0" w:line="240" w:lineRule="auto"/>
              <w:rPr>
                <w:rFonts w:ascii="Times New Roman" w:hAnsi="Times New Roman"/>
                <w:b/>
                <w:bCs/>
                <w:sz w:val="24"/>
                <w:szCs w:val="24"/>
              </w:rPr>
            </w:pPr>
            <w:r>
              <w:rPr>
                <w:rFonts w:ascii="Times New Roman" w:hAnsi="Times New Roman"/>
                <w:b/>
                <w:bCs/>
                <w:sz w:val="24"/>
                <w:szCs w:val="24"/>
              </w:rPr>
              <w:t>2021 год</w:t>
            </w:r>
          </w:p>
        </w:tc>
        <w:tc>
          <w:tcPr>
            <w:tcW w:w="1288" w:type="dxa"/>
            <w:gridSpan w:val="3"/>
            <w:tcBorders>
              <w:top w:val="single" w:sz="4" w:space="0" w:color="auto"/>
              <w:left w:val="single" w:sz="4" w:space="0" w:color="auto"/>
              <w:bottom w:val="single" w:sz="4" w:space="0" w:color="auto"/>
              <w:right w:val="nil"/>
            </w:tcBorders>
            <w:vAlign w:val="center"/>
          </w:tcPr>
          <w:p w:rsidR="00923711" w:rsidRPr="004A0639" w:rsidRDefault="00923711" w:rsidP="00923711">
            <w:pPr>
              <w:spacing w:after="0" w:line="240" w:lineRule="auto"/>
              <w:rPr>
                <w:rFonts w:ascii="Times New Roman" w:hAnsi="Times New Roman"/>
                <w:b/>
                <w:bCs/>
                <w:sz w:val="24"/>
                <w:szCs w:val="24"/>
              </w:rPr>
            </w:pPr>
            <w:r>
              <w:rPr>
                <w:rFonts w:ascii="Times New Roman" w:hAnsi="Times New Roman"/>
                <w:b/>
                <w:bCs/>
                <w:sz w:val="24"/>
                <w:szCs w:val="24"/>
              </w:rPr>
              <w:t>2022 год</w:t>
            </w:r>
          </w:p>
        </w:tc>
        <w:tc>
          <w:tcPr>
            <w:tcW w:w="1416" w:type="dxa"/>
            <w:tcBorders>
              <w:top w:val="single" w:sz="4" w:space="0" w:color="auto"/>
              <w:left w:val="single" w:sz="4" w:space="0" w:color="auto"/>
              <w:bottom w:val="single" w:sz="4" w:space="0" w:color="auto"/>
              <w:right w:val="nil"/>
            </w:tcBorders>
            <w:vAlign w:val="center"/>
          </w:tcPr>
          <w:p w:rsidR="00923711" w:rsidRPr="004A0639" w:rsidRDefault="00923711" w:rsidP="00923711">
            <w:pPr>
              <w:spacing w:after="0" w:line="240" w:lineRule="auto"/>
              <w:rPr>
                <w:rFonts w:ascii="Times New Roman" w:hAnsi="Times New Roman"/>
                <w:b/>
                <w:bCs/>
                <w:sz w:val="24"/>
                <w:szCs w:val="24"/>
              </w:rPr>
            </w:pPr>
            <w:r>
              <w:rPr>
                <w:rFonts w:ascii="Times New Roman" w:hAnsi="Times New Roman"/>
                <w:b/>
                <w:bCs/>
                <w:sz w:val="24"/>
                <w:szCs w:val="24"/>
              </w:rPr>
              <w:t>2023 год</w:t>
            </w:r>
          </w:p>
        </w:tc>
        <w:tc>
          <w:tcPr>
            <w:tcW w:w="1559" w:type="dxa"/>
            <w:gridSpan w:val="4"/>
            <w:tcBorders>
              <w:top w:val="single" w:sz="4" w:space="0" w:color="auto"/>
              <w:left w:val="single" w:sz="4" w:space="0" w:color="auto"/>
              <w:right w:val="single" w:sz="4" w:space="0" w:color="auto"/>
            </w:tcBorders>
          </w:tcPr>
          <w:p w:rsidR="00923711" w:rsidRPr="004A0639" w:rsidRDefault="00923711" w:rsidP="00923711">
            <w:pPr>
              <w:spacing w:after="0" w:line="240" w:lineRule="auto"/>
            </w:pPr>
          </w:p>
        </w:tc>
        <w:tc>
          <w:tcPr>
            <w:tcW w:w="1559" w:type="dxa"/>
            <w:gridSpan w:val="3"/>
            <w:tcBorders>
              <w:top w:val="single" w:sz="4" w:space="0" w:color="auto"/>
              <w:left w:val="single" w:sz="4" w:space="0" w:color="auto"/>
              <w:right w:val="single" w:sz="4" w:space="0" w:color="auto"/>
            </w:tcBorders>
          </w:tcPr>
          <w:p w:rsidR="00923711" w:rsidRPr="004A0639" w:rsidRDefault="00923711" w:rsidP="00923711">
            <w:pPr>
              <w:spacing w:after="0" w:line="240" w:lineRule="auto"/>
            </w:pPr>
            <w:r>
              <w:rPr>
                <w:rFonts w:ascii="Times New Roman" w:hAnsi="Times New Roman"/>
                <w:b/>
                <w:sz w:val="24"/>
                <w:szCs w:val="24"/>
              </w:rPr>
              <w:t>906600,0</w:t>
            </w:r>
          </w:p>
        </w:tc>
        <w:tc>
          <w:tcPr>
            <w:tcW w:w="1559" w:type="dxa"/>
            <w:gridSpan w:val="3"/>
            <w:tcBorders>
              <w:top w:val="single" w:sz="4" w:space="0" w:color="auto"/>
              <w:left w:val="single" w:sz="4" w:space="0" w:color="auto"/>
              <w:bottom w:val="single" w:sz="4" w:space="0" w:color="auto"/>
              <w:right w:val="single" w:sz="4" w:space="0" w:color="auto"/>
            </w:tcBorders>
          </w:tcPr>
          <w:p w:rsidR="00923711" w:rsidRPr="004A0639" w:rsidRDefault="00923711" w:rsidP="00923711">
            <w:pPr>
              <w:spacing w:after="0" w:line="240" w:lineRule="auto"/>
            </w:pPr>
            <w:r w:rsidRPr="004A0639">
              <w:rPr>
                <w:rFonts w:ascii="Times New Roman" w:hAnsi="Times New Roman"/>
                <w:b/>
                <w:sz w:val="24"/>
                <w:szCs w:val="24"/>
              </w:rPr>
              <w:t>Федеральный бюджет</w:t>
            </w:r>
          </w:p>
        </w:tc>
        <w:tc>
          <w:tcPr>
            <w:tcW w:w="1559" w:type="dxa"/>
            <w:gridSpan w:val="3"/>
            <w:tcBorders>
              <w:top w:val="single" w:sz="4" w:space="0" w:color="auto"/>
              <w:left w:val="single" w:sz="4" w:space="0" w:color="auto"/>
              <w:bottom w:val="single" w:sz="4" w:space="0" w:color="auto"/>
              <w:right w:val="single" w:sz="4" w:space="0" w:color="auto"/>
            </w:tcBorders>
          </w:tcPr>
          <w:p w:rsidR="00923711" w:rsidRPr="004A0639" w:rsidRDefault="00923711" w:rsidP="00923711">
            <w:pPr>
              <w:spacing w:after="0" w:line="240" w:lineRule="auto"/>
            </w:pPr>
            <w:r>
              <w:rPr>
                <w:rFonts w:ascii="Times New Roman" w:hAnsi="Times New Roman"/>
                <w:b/>
                <w:sz w:val="24"/>
                <w:szCs w:val="24"/>
              </w:rPr>
              <w:t>57639,5</w:t>
            </w:r>
          </w:p>
        </w:tc>
        <w:tc>
          <w:tcPr>
            <w:tcW w:w="1563" w:type="dxa"/>
            <w:gridSpan w:val="3"/>
            <w:tcBorders>
              <w:top w:val="single" w:sz="4" w:space="0" w:color="auto"/>
              <w:left w:val="single" w:sz="4" w:space="0" w:color="auto"/>
              <w:bottom w:val="single" w:sz="4" w:space="0" w:color="auto"/>
              <w:right w:val="single" w:sz="4" w:space="0" w:color="auto"/>
            </w:tcBorders>
          </w:tcPr>
          <w:p w:rsidR="00923711" w:rsidRPr="004A0639" w:rsidRDefault="00923711" w:rsidP="00923711">
            <w:pPr>
              <w:spacing w:after="0" w:line="240" w:lineRule="auto"/>
            </w:pPr>
            <w:r>
              <w:rPr>
                <w:rFonts w:ascii="Times New Roman" w:hAnsi="Times New Roman"/>
                <w:b/>
                <w:bCs/>
                <w:sz w:val="24"/>
                <w:szCs w:val="24"/>
              </w:rPr>
              <w:t>8419,7</w:t>
            </w:r>
          </w:p>
        </w:tc>
        <w:tc>
          <w:tcPr>
            <w:tcW w:w="1559" w:type="dxa"/>
            <w:gridSpan w:val="3"/>
            <w:tcBorders>
              <w:top w:val="single" w:sz="4" w:space="0" w:color="auto"/>
              <w:left w:val="single" w:sz="4" w:space="0" w:color="auto"/>
              <w:bottom w:val="single" w:sz="4" w:space="0" w:color="auto"/>
              <w:right w:val="single" w:sz="4" w:space="0" w:color="auto"/>
            </w:tcBorders>
          </w:tcPr>
          <w:p w:rsidR="00923711" w:rsidRPr="004A0639" w:rsidRDefault="00923711" w:rsidP="00923711">
            <w:pPr>
              <w:spacing w:after="0" w:line="240" w:lineRule="auto"/>
            </w:pPr>
            <w:r>
              <w:rPr>
                <w:rFonts w:ascii="Times New Roman" w:hAnsi="Times New Roman"/>
                <w:b/>
                <w:bCs/>
                <w:sz w:val="24"/>
                <w:szCs w:val="24"/>
              </w:rPr>
              <w:t>19 619,1</w:t>
            </w:r>
          </w:p>
        </w:tc>
        <w:tc>
          <w:tcPr>
            <w:tcW w:w="1559" w:type="dxa"/>
            <w:gridSpan w:val="3"/>
            <w:tcBorders>
              <w:top w:val="single" w:sz="4" w:space="0" w:color="auto"/>
              <w:left w:val="single" w:sz="4" w:space="0" w:color="auto"/>
              <w:bottom w:val="single" w:sz="4" w:space="0" w:color="auto"/>
              <w:right w:val="single" w:sz="4" w:space="0" w:color="auto"/>
            </w:tcBorders>
          </w:tcPr>
          <w:p w:rsidR="00923711" w:rsidRPr="004A0639" w:rsidRDefault="00923711" w:rsidP="00923711">
            <w:pPr>
              <w:spacing w:after="0" w:line="240" w:lineRule="auto"/>
            </w:pPr>
            <w:r>
              <w:rPr>
                <w:rFonts w:ascii="Times New Roman" w:hAnsi="Times New Roman"/>
                <w:b/>
                <w:bCs/>
                <w:sz w:val="24"/>
                <w:szCs w:val="24"/>
              </w:rPr>
              <w:t>29600,7</w:t>
            </w:r>
          </w:p>
        </w:tc>
        <w:tc>
          <w:tcPr>
            <w:tcW w:w="1560" w:type="dxa"/>
            <w:tcBorders>
              <w:top w:val="single" w:sz="4" w:space="0" w:color="auto"/>
              <w:left w:val="single" w:sz="4" w:space="0" w:color="auto"/>
              <w:bottom w:val="single" w:sz="4" w:space="0" w:color="auto"/>
              <w:right w:val="single" w:sz="4" w:space="0" w:color="auto"/>
            </w:tcBorders>
          </w:tcPr>
          <w:p w:rsidR="00923711" w:rsidRPr="004A0639" w:rsidRDefault="00923711" w:rsidP="00923711">
            <w:pPr>
              <w:spacing w:after="0" w:line="240" w:lineRule="auto"/>
            </w:pPr>
          </w:p>
        </w:tc>
      </w:tr>
      <w:tr w:rsidR="00923711" w:rsidRPr="004A0639" w:rsidTr="00456781">
        <w:trPr>
          <w:gridAfter w:val="23"/>
          <w:wAfter w:w="12477" w:type="dxa"/>
          <w:trHeight w:val="142"/>
        </w:trPr>
        <w:tc>
          <w:tcPr>
            <w:tcW w:w="838" w:type="dxa"/>
            <w:tcBorders>
              <w:top w:val="single" w:sz="4" w:space="0" w:color="auto"/>
              <w:left w:val="single" w:sz="4" w:space="0" w:color="auto"/>
              <w:bottom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3231" w:type="dxa"/>
            <w:tcBorders>
              <w:left w:val="single" w:sz="4" w:space="0" w:color="auto"/>
              <w:right w:val="single" w:sz="4" w:space="0" w:color="auto"/>
            </w:tcBorders>
          </w:tcPr>
          <w:p w:rsidR="00923711" w:rsidRPr="004A0639" w:rsidRDefault="00923711" w:rsidP="00923711">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ИТОГО ПО ПРОГРАММЕ</w:t>
            </w:r>
          </w:p>
        </w:tc>
        <w:tc>
          <w:tcPr>
            <w:tcW w:w="2687" w:type="dxa"/>
            <w:gridSpan w:val="3"/>
            <w:tcBorders>
              <w:left w:val="single" w:sz="4" w:space="0" w:color="auto"/>
              <w:right w:val="single" w:sz="4" w:space="0" w:color="auto"/>
            </w:tcBorders>
          </w:tcPr>
          <w:p w:rsidR="00923711" w:rsidRPr="004A0639" w:rsidRDefault="00923711" w:rsidP="00923711">
            <w:pPr>
              <w:autoSpaceDE w:val="0"/>
              <w:autoSpaceDN w:val="0"/>
              <w:adjustRightInd w:val="0"/>
              <w:spacing w:after="0" w:line="240" w:lineRule="auto"/>
              <w:rPr>
                <w:rFonts w:ascii="Times New Roman" w:hAnsi="Times New Roman"/>
                <w:sz w:val="24"/>
                <w:szCs w:val="24"/>
              </w:rPr>
            </w:pPr>
          </w:p>
        </w:tc>
        <w:tc>
          <w:tcPr>
            <w:tcW w:w="2128" w:type="dxa"/>
            <w:gridSpan w:val="5"/>
            <w:tcBorders>
              <w:top w:val="single" w:sz="4" w:space="0" w:color="auto"/>
              <w:left w:val="single" w:sz="4" w:space="0" w:color="auto"/>
              <w:bottom w:val="single" w:sz="4" w:space="0" w:color="auto"/>
              <w:right w:val="single" w:sz="4" w:space="0" w:color="auto"/>
            </w:tcBorders>
          </w:tcPr>
          <w:p w:rsidR="00923711" w:rsidRPr="004A0639" w:rsidRDefault="00923711" w:rsidP="00923711">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ВСЕГО</w:t>
            </w:r>
          </w:p>
        </w:tc>
        <w:tc>
          <w:tcPr>
            <w:tcW w:w="1276" w:type="dxa"/>
            <w:gridSpan w:val="3"/>
            <w:tcBorders>
              <w:top w:val="single" w:sz="4" w:space="0" w:color="auto"/>
              <w:left w:val="single" w:sz="4" w:space="0" w:color="auto"/>
              <w:bottom w:val="single" w:sz="4" w:space="0" w:color="auto"/>
              <w:right w:val="single" w:sz="4" w:space="0" w:color="auto"/>
            </w:tcBorders>
          </w:tcPr>
          <w:p w:rsidR="00923711" w:rsidRPr="004A0639" w:rsidRDefault="00923711" w:rsidP="00923711">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102</w:t>
            </w:r>
            <w:r w:rsidR="005870B2">
              <w:rPr>
                <w:rFonts w:ascii="Times New Roman" w:hAnsi="Times New Roman"/>
                <w:b/>
                <w:sz w:val="24"/>
                <w:szCs w:val="24"/>
              </w:rPr>
              <w:t>4545,8</w:t>
            </w:r>
          </w:p>
        </w:tc>
        <w:tc>
          <w:tcPr>
            <w:tcW w:w="1276" w:type="dxa"/>
            <w:tcBorders>
              <w:top w:val="single" w:sz="4" w:space="0" w:color="auto"/>
              <w:left w:val="single" w:sz="4" w:space="0" w:color="auto"/>
              <w:bottom w:val="single" w:sz="4" w:space="0" w:color="auto"/>
              <w:right w:val="single" w:sz="4" w:space="0" w:color="auto"/>
            </w:tcBorders>
          </w:tcPr>
          <w:p w:rsidR="00923711" w:rsidRPr="004A0639" w:rsidRDefault="00923711" w:rsidP="00923711">
            <w:pPr>
              <w:spacing w:after="0" w:line="240" w:lineRule="auto"/>
              <w:rPr>
                <w:rFonts w:ascii="Times New Roman" w:hAnsi="Times New Roman"/>
                <w:b/>
                <w:bCs/>
                <w:sz w:val="24"/>
                <w:szCs w:val="24"/>
              </w:rPr>
            </w:pPr>
            <w:r>
              <w:rPr>
                <w:rFonts w:ascii="Times New Roman" w:hAnsi="Times New Roman"/>
                <w:b/>
                <w:bCs/>
                <w:sz w:val="24"/>
                <w:szCs w:val="24"/>
              </w:rPr>
              <w:t>290318,3</w:t>
            </w:r>
          </w:p>
        </w:tc>
        <w:tc>
          <w:tcPr>
            <w:tcW w:w="1276" w:type="dxa"/>
            <w:tcBorders>
              <w:top w:val="single" w:sz="4" w:space="0" w:color="auto"/>
              <w:left w:val="single" w:sz="4" w:space="0" w:color="auto"/>
              <w:bottom w:val="single" w:sz="4" w:space="0" w:color="auto"/>
              <w:right w:val="single" w:sz="4" w:space="0" w:color="auto"/>
            </w:tcBorders>
          </w:tcPr>
          <w:p w:rsidR="00923711" w:rsidRPr="004A0639" w:rsidRDefault="004D2EB8" w:rsidP="00923711">
            <w:pPr>
              <w:spacing w:after="0" w:line="240" w:lineRule="auto"/>
              <w:rPr>
                <w:rFonts w:ascii="Times New Roman" w:hAnsi="Times New Roman"/>
                <w:b/>
                <w:bCs/>
                <w:sz w:val="24"/>
                <w:szCs w:val="24"/>
              </w:rPr>
            </w:pPr>
            <w:r>
              <w:rPr>
                <w:rFonts w:ascii="Times New Roman" w:hAnsi="Times New Roman"/>
                <w:b/>
                <w:bCs/>
                <w:sz w:val="24"/>
                <w:szCs w:val="24"/>
              </w:rPr>
              <w:t>2</w:t>
            </w:r>
            <w:r w:rsidR="005870B2">
              <w:rPr>
                <w:rFonts w:ascii="Times New Roman" w:hAnsi="Times New Roman"/>
                <w:b/>
                <w:bCs/>
                <w:sz w:val="24"/>
                <w:szCs w:val="24"/>
              </w:rPr>
              <w:t>57542,5</w:t>
            </w:r>
          </w:p>
        </w:tc>
        <w:tc>
          <w:tcPr>
            <w:tcW w:w="1288" w:type="dxa"/>
            <w:gridSpan w:val="3"/>
            <w:tcBorders>
              <w:top w:val="single" w:sz="4" w:space="0" w:color="auto"/>
              <w:left w:val="single" w:sz="4" w:space="0" w:color="auto"/>
              <w:bottom w:val="single" w:sz="4" w:space="0" w:color="auto"/>
              <w:right w:val="single" w:sz="4" w:space="0" w:color="auto"/>
            </w:tcBorders>
          </w:tcPr>
          <w:p w:rsidR="00923711" w:rsidRPr="004A0639" w:rsidRDefault="00923711" w:rsidP="00923711">
            <w:pPr>
              <w:spacing w:after="0" w:line="240" w:lineRule="auto"/>
              <w:rPr>
                <w:rFonts w:ascii="Times New Roman" w:hAnsi="Times New Roman"/>
                <w:b/>
                <w:bCs/>
                <w:sz w:val="24"/>
                <w:szCs w:val="24"/>
              </w:rPr>
            </w:pPr>
            <w:r>
              <w:rPr>
                <w:rFonts w:ascii="Times New Roman" w:hAnsi="Times New Roman"/>
                <w:b/>
                <w:bCs/>
                <w:sz w:val="24"/>
                <w:szCs w:val="24"/>
              </w:rPr>
              <w:t>230667,6</w:t>
            </w:r>
          </w:p>
        </w:tc>
        <w:tc>
          <w:tcPr>
            <w:tcW w:w="1416" w:type="dxa"/>
            <w:tcBorders>
              <w:top w:val="single" w:sz="4" w:space="0" w:color="auto"/>
              <w:left w:val="single" w:sz="4" w:space="0" w:color="auto"/>
              <w:bottom w:val="single" w:sz="4" w:space="0" w:color="auto"/>
              <w:right w:val="single" w:sz="4" w:space="0" w:color="auto"/>
            </w:tcBorders>
          </w:tcPr>
          <w:p w:rsidR="00923711" w:rsidRPr="004A0639" w:rsidRDefault="00923711" w:rsidP="00923711">
            <w:pPr>
              <w:spacing w:after="0" w:line="240" w:lineRule="auto"/>
              <w:rPr>
                <w:rFonts w:ascii="Times New Roman" w:hAnsi="Times New Roman"/>
                <w:b/>
                <w:bCs/>
                <w:sz w:val="24"/>
                <w:szCs w:val="24"/>
              </w:rPr>
            </w:pPr>
            <w:r>
              <w:rPr>
                <w:rFonts w:ascii="Times New Roman" w:hAnsi="Times New Roman"/>
                <w:b/>
                <w:bCs/>
                <w:sz w:val="24"/>
                <w:szCs w:val="24"/>
              </w:rPr>
              <w:t>246017,4</w:t>
            </w:r>
          </w:p>
        </w:tc>
      </w:tr>
      <w:tr w:rsidR="00923711" w:rsidRPr="004A0639" w:rsidTr="00456781">
        <w:trPr>
          <w:gridAfter w:val="23"/>
          <w:wAfter w:w="12477" w:type="dxa"/>
          <w:trHeight w:val="441"/>
        </w:trPr>
        <w:tc>
          <w:tcPr>
            <w:tcW w:w="838" w:type="dxa"/>
            <w:vMerge w:val="restart"/>
            <w:tcBorders>
              <w:top w:val="single" w:sz="4" w:space="0" w:color="auto"/>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3231" w:type="dxa"/>
            <w:vMerge w:val="restart"/>
            <w:tcBorders>
              <w:left w:val="single" w:sz="4" w:space="0" w:color="auto"/>
              <w:bottom w:val="single" w:sz="4" w:space="0" w:color="auto"/>
              <w:right w:val="single" w:sz="4" w:space="0" w:color="auto"/>
            </w:tcBorders>
          </w:tcPr>
          <w:p w:rsidR="00923711" w:rsidRPr="004A0639" w:rsidRDefault="00923711" w:rsidP="00923711">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В том числе:</w:t>
            </w:r>
          </w:p>
        </w:tc>
        <w:tc>
          <w:tcPr>
            <w:tcW w:w="2687" w:type="dxa"/>
            <w:gridSpan w:val="3"/>
            <w:vMerge w:val="restart"/>
            <w:tcBorders>
              <w:left w:val="single" w:sz="4" w:space="0" w:color="auto"/>
              <w:bottom w:val="single" w:sz="4" w:space="0" w:color="auto"/>
              <w:right w:val="single" w:sz="4" w:space="0" w:color="auto"/>
            </w:tcBorders>
          </w:tcPr>
          <w:p w:rsidR="00923711" w:rsidRPr="004A0639" w:rsidRDefault="00923711" w:rsidP="00923711">
            <w:pPr>
              <w:autoSpaceDE w:val="0"/>
              <w:autoSpaceDN w:val="0"/>
              <w:adjustRightInd w:val="0"/>
              <w:spacing w:after="0" w:line="240" w:lineRule="auto"/>
              <w:rPr>
                <w:rFonts w:ascii="Times New Roman" w:hAnsi="Times New Roman"/>
                <w:sz w:val="24"/>
                <w:szCs w:val="24"/>
              </w:rPr>
            </w:pPr>
          </w:p>
        </w:tc>
        <w:tc>
          <w:tcPr>
            <w:tcW w:w="2128" w:type="dxa"/>
            <w:gridSpan w:val="5"/>
            <w:tcBorders>
              <w:top w:val="single" w:sz="4" w:space="0" w:color="auto"/>
              <w:left w:val="single" w:sz="4" w:space="0" w:color="auto"/>
              <w:bottom w:val="single" w:sz="4" w:space="0" w:color="auto"/>
              <w:right w:val="single" w:sz="4" w:space="0" w:color="auto"/>
            </w:tcBorders>
          </w:tcPr>
          <w:p w:rsidR="00923711" w:rsidRPr="004A0639" w:rsidRDefault="00923711" w:rsidP="00923711">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Областной бюджет</w:t>
            </w:r>
          </w:p>
        </w:tc>
        <w:tc>
          <w:tcPr>
            <w:tcW w:w="1276" w:type="dxa"/>
            <w:gridSpan w:val="3"/>
            <w:tcBorders>
              <w:top w:val="single" w:sz="4" w:space="0" w:color="auto"/>
              <w:left w:val="single" w:sz="4" w:space="0" w:color="auto"/>
              <w:bottom w:val="single" w:sz="4" w:space="0" w:color="auto"/>
              <w:right w:val="single" w:sz="4" w:space="0" w:color="auto"/>
            </w:tcBorders>
          </w:tcPr>
          <w:p w:rsidR="00923711" w:rsidRPr="004A0639" w:rsidRDefault="004D2EB8" w:rsidP="00923711">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7</w:t>
            </w:r>
            <w:r w:rsidR="005870B2">
              <w:rPr>
                <w:rFonts w:ascii="Times New Roman" w:hAnsi="Times New Roman"/>
                <w:b/>
                <w:sz w:val="24"/>
                <w:szCs w:val="24"/>
              </w:rPr>
              <w:t>68450,0</w:t>
            </w:r>
          </w:p>
        </w:tc>
        <w:tc>
          <w:tcPr>
            <w:tcW w:w="1276" w:type="dxa"/>
            <w:tcBorders>
              <w:top w:val="single" w:sz="4" w:space="0" w:color="auto"/>
              <w:left w:val="single" w:sz="4" w:space="0" w:color="auto"/>
              <w:bottom w:val="single" w:sz="4" w:space="0" w:color="auto"/>
              <w:right w:val="single" w:sz="4" w:space="0" w:color="auto"/>
            </w:tcBorders>
          </w:tcPr>
          <w:p w:rsidR="00923711" w:rsidRPr="004A0639" w:rsidRDefault="00923711" w:rsidP="00923711">
            <w:pPr>
              <w:spacing w:after="0" w:line="240" w:lineRule="auto"/>
              <w:rPr>
                <w:rFonts w:ascii="Times New Roman" w:hAnsi="Times New Roman"/>
                <w:b/>
                <w:bCs/>
                <w:sz w:val="24"/>
                <w:szCs w:val="24"/>
              </w:rPr>
            </w:pPr>
            <w:r>
              <w:rPr>
                <w:rFonts w:ascii="Times New Roman" w:hAnsi="Times New Roman"/>
                <w:b/>
                <w:bCs/>
                <w:sz w:val="24"/>
                <w:szCs w:val="24"/>
              </w:rPr>
              <w:t>232826,8</w:t>
            </w:r>
          </w:p>
        </w:tc>
        <w:tc>
          <w:tcPr>
            <w:tcW w:w="1276" w:type="dxa"/>
            <w:tcBorders>
              <w:top w:val="single" w:sz="4" w:space="0" w:color="auto"/>
              <w:left w:val="single" w:sz="4" w:space="0" w:color="auto"/>
              <w:bottom w:val="single" w:sz="4" w:space="0" w:color="auto"/>
              <w:right w:val="single" w:sz="4" w:space="0" w:color="auto"/>
            </w:tcBorders>
          </w:tcPr>
          <w:p w:rsidR="00923711" w:rsidRPr="004A0639" w:rsidRDefault="004D2EB8" w:rsidP="00923711">
            <w:pPr>
              <w:spacing w:after="0" w:line="240" w:lineRule="auto"/>
              <w:rPr>
                <w:rFonts w:ascii="Times New Roman" w:hAnsi="Times New Roman"/>
                <w:b/>
                <w:bCs/>
                <w:sz w:val="24"/>
                <w:szCs w:val="24"/>
              </w:rPr>
            </w:pPr>
            <w:r>
              <w:rPr>
                <w:rFonts w:ascii="Times New Roman" w:hAnsi="Times New Roman"/>
                <w:b/>
                <w:bCs/>
                <w:sz w:val="24"/>
                <w:szCs w:val="24"/>
              </w:rPr>
              <w:t>18</w:t>
            </w:r>
            <w:r w:rsidR="005870B2">
              <w:rPr>
                <w:rFonts w:ascii="Times New Roman" w:hAnsi="Times New Roman"/>
                <w:b/>
                <w:bCs/>
                <w:sz w:val="24"/>
                <w:szCs w:val="24"/>
              </w:rPr>
              <w:t>0715,6</w:t>
            </w:r>
          </w:p>
        </w:tc>
        <w:tc>
          <w:tcPr>
            <w:tcW w:w="1288" w:type="dxa"/>
            <w:gridSpan w:val="3"/>
            <w:tcBorders>
              <w:top w:val="single" w:sz="4" w:space="0" w:color="auto"/>
              <w:left w:val="single" w:sz="4" w:space="0" w:color="auto"/>
              <w:bottom w:val="single" w:sz="4" w:space="0" w:color="auto"/>
              <w:right w:val="single" w:sz="4" w:space="0" w:color="auto"/>
            </w:tcBorders>
          </w:tcPr>
          <w:p w:rsidR="00923711" w:rsidRPr="004A0639" w:rsidRDefault="00923711" w:rsidP="00923711">
            <w:pPr>
              <w:spacing w:after="0" w:line="240" w:lineRule="auto"/>
              <w:rPr>
                <w:rFonts w:ascii="Times New Roman" w:hAnsi="Times New Roman"/>
                <w:b/>
                <w:bCs/>
                <w:sz w:val="24"/>
                <w:szCs w:val="24"/>
              </w:rPr>
            </w:pPr>
            <w:r>
              <w:rPr>
                <w:rFonts w:ascii="Times New Roman" w:hAnsi="Times New Roman"/>
                <w:b/>
                <w:bCs/>
                <w:sz w:val="24"/>
                <w:szCs w:val="24"/>
              </w:rPr>
              <w:t>174779,1</w:t>
            </w:r>
          </w:p>
        </w:tc>
        <w:tc>
          <w:tcPr>
            <w:tcW w:w="1416" w:type="dxa"/>
            <w:tcBorders>
              <w:top w:val="single" w:sz="4" w:space="0" w:color="auto"/>
              <w:left w:val="single" w:sz="4" w:space="0" w:color="auto"/>
              <w:bottom w:val="single" w:sz="4" w:space="0" w:color="auto"/>
              <w:right w:val="single" w:sz="4" w:space="0" w:color="auto"/>
            </w:tcBorders>
          </w:tcPr>
          <w:p w:rsidR="00923711" w:rsidRPr="004A0639" w:rsidRDefault="00923711" w:rsidP="00923711">
            <w:pPr>
              <w:spacing w:after="0" w:line="240" w:lineRule="auto"/>
              <w:rPr>
                <w:rFonts w:ascii="Times New Roman" w:hAnsi="Times New Roman"/>
                <w:b/>
                <w:bCs/>
                <w:sz w:val="24"/>
                <w:szCs w:val="24"/>
              </w:rPr>
            </w:pPr>
            <w:r>
              <w:rPr>
                <w:rFonts w:ascii="Times New Roman" w:hAnsi="Times New Roman"/>
                <w:b/>
                <w:bCs/>
                <w:sz w:val="24"/>
                <w:szCs w:val="24"/>
              </w:rPr>
              <w:t>180128,5</w:t>
            </w:r>
          </w:p>
        </w:tc>
      </w:tr>
      <w:tr w:rsidR="00923711" w:rsidRPr="004A0639" w:rsidTr="00456781">
        <w:trPr>
          <w:gridAfter w:val="23"/>
          <w:wAfter w:w="12477" w:type="dxa"/>
          <w:trHeight w:val="591"/>
        </w:trPr>
        <w:tc>
          <w:tcPr>
            <w:tcW w:w="838" w:type="dxa"/>
            <w:vMerge/>
            <w:tcBorders>
              <w:top w:val="single" w:sz="4" w:space="0" w:color="auto"/>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3231" w:type="dxa"/>
            <w:vMerge/>
            <w:tcBorders>
              <w:top w:val="single" w:sz="4" w:space="0" w:color="auto"/>
              <w:left w:val="single" w:sz="4" w:space="0" w:color="auto"/>
              <w:right w:val="single" w:sz="4" w:space="0" w:color="auto"/>
            </w:tcBorders>
          </w:tcPr>
          <w:p w:rsidR="00923711" w:rsidRPr="004A0639" w:rsidRDefault="00923711" w:rsidP="00923711">
            <w:pPr>
              <w:autoSpaceDE w:val="0"/>
              <w:autoSpaceDN w:val="0"/>
              <w:adjustRightInd w:val="0"/>
              <w:spacing w:after="0" w:line="240" w:lineRule="auto"/>
              <w:rPr>
                <w:rFonts w:ascii="Times New Roman" w:hAnsi="Times New Roman"/>
                <w:b/>
                <w:sz w:val="24"/>
                <w:szCs w:val="24"/>
              </w:rPr>
            </w:pPr>
          </w:p>
        </w:tc>
        <w:tc>
          <w:tcPr>
            <w:tcW w:w="2687" w:type="dxa"/>
            <w:gridSpan w:val="3"/>
            <w:vMerge/>
            <w:tcBorders>
              <w:top w:val="single" w:sz="4" w:space="0" w:color="auto"/>
              <w:left w:val="single" w:sz="4" w:space="0" w:color="auto"/>
              <w:right w:val="single" w:sz="4" w:space="0" w:color="auto"/>
            </w:tcBorders>
          </w:tcPr>
          <w:p w:rsidR="00923711" w:rsidRPr="004A0639" w:rsidRDefault="00923711" w:rsidP="00923711">
            <w:pPr>
              <w:autoSpaceDE w:val="0"/>
              <w:autoSpaceDN w:val="0"/>
              <w:adjustRightInd w:val="0"/>
              <w:spacing w:after="0" w:line="240" w:lineRule="auto"/>
              <w:rPr>
                <w:rFonts w:ascii="Times New Roman" w:hAnsi="Times New Roman"/>
                <w:sz w:val="24"/>
                <w:szCs w:val="24"/>
              </w:rPr>
            </w:pPr>
          </w:p>
        </w:tc>
        <w:tc>
          <w:tcPr>
            <w:tcW w:w="2128" w:type="dxa"/>
            <w:gridSpan w:val="5"/>
            <w:tcBorders>
              <w:top w:val="single" w:sz="4" w:space="0" w:color="auto"/>
              <w:left w:val="single" w:sz="4" w:space="0" w:color="auto"/>
              <w:bottom w:val="single" w:sz="4" w:space="0" w:color="auto"/>
              <w:right w:val="single" w:sz="4" w:space="0" w:color="auto"/>
            </w:tcBorders>
          </w:tcPr>
          <w:p w:rsidR="00923711" w:rsidRPr="004A0639" w:rsidRDefault="00923711" w:rsidP="00923711">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Федеральный бюджет</w:t>
            </w:r>
          </w:p>
        </w:tc>
        <w:tc>
          <w:tcPr>
            <w:tcW w:w="1276" w:type="dxa"/>
            <w:gridSpan w:val="3"/>
            <w:tcBorders>
              <w:top w:val="single" w:sz="4" w:space="0" w:color="auto"/>
              <w:left w:val="single" w:sz="4" w:space="0" w:color="auto"/>
              <w:bottom w:val="single" w:sz="4" w:space="0" w:color="auto"/>
              <w:right w:val="single" w:sz="4" w:space="0" w:color="auto"/>
            </w:tcBorders>
          </w:tcPr>
          <w:p w:rsidR="00923711" w:rsidRPr="004A0639" w:rsidRDefault="00923711" w:rsidP="00923711">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89141,2</w:t>
            </w:r>
          </w:p>
        </w:tc>
        <w:tc>
          <w:tcPr>
            <w:tcW w:w="1276" w:type="dxa"/>
            <w:tcBorders>
              <w:top w:val="single" w:sz="4" w:space="0" w:color="auto"/>
              <w:left w:val="single" w:sz="4" w:space="0" w:color="auto"/>
              <w:bottom w:val="single" w:sz="4" w:space="0" w:color="auto"/>
              <w:right w:val="single" w:sz="4" w:space="0" w:color="auto"/>
            </w:tcBorders>
          </w:tcPr>
          <w:p w:rsidR="00923711" w:rsidRPr="004A0639" w:rsidRDefault="00923711" w:rsidP="00923711">
            <w:pPr>
              <w:spacing w:after="0" w:line="240" w:lineRule="auto"/>
              <w:rPr>
                <w:rFonts w:ascii="Times New Roman" w:hAnsi="Times New Roman"/>
                <w:b/>
                <w:bCs/>
                <w:sz w:val="24"/>
                <w:szCs w:val="24"/>
              </w:rPr>
            </w:pPr>
            <w:r>
              <w:rPr>
                <w:rFonts w:ascii="Times New Roman" w:hAnsi="Times New Roman"/>
                <w:b/>
                <w:bCs/>
                <w:sz w:val="24"/>
                <w:szCs w:val="24"/>
              </w:rPr>
              <w:t>8419,7</w:t>
            </w:r>
          </w:p>
        </w:tc>
        <w:tc>
          <w:tcPr>
            <w:tcW w:w="1276" w:type="dxa"/>
            <w:tcBorders>
              <w:top w:val="single" w:sz="4" w:space="0" w:color="auto"/>
              <w:left w:val="single" w:sz="4" w:space="0" w:color="auto"/>
              <w:bottom w:val="single" w:sz="4" w:space="0" w:color="auto"/>
              <w:right w:val="single" w:sz="4" w:space="0" w:color="auto"/>
            </w:tcBorders>
          </w:tcPr>
          <w:p w:rsidR="00923711" w:rsidRPr="004A0639" w:rsidRDefault="00923711" w:rsidP="00923711">
            <w:pPr>
              <w:spacing w:after="0" w:line="240" w:lineRule="auto"/>
              <w:rPr>
                <w:rFonts w:ascii="Times New Roman" w:hAnsi="Times New Roman"/>
                <w:b/>
                <w:bCs/>
                <w:sz w:val="24"/>
                <w:szCs w:val="24"/>
              </w:rPr>
            </w:pPr>
            <w:r>
              <w:rPr>
                <w:rFonts w:ascii="Times New Roman" w:hAnsi="Times New Roman"/>
                <w:b/>
                <w:bCs/>
                <w:sz w:val="24"/>
                <w:szCs w:val="24"/>
              </w:rPr>
              <w:t>22138,6</w:t>
            </w:r>
          </w:p>
        </w:tc>
        <w:tc>
          <w:tcPr>
            <w:tcW w:w="1288" w:type="dxa"/>
            <w:gridSpan w:val="3"/>
            <w:tcBorders>
              <w:top w:val="single" w:sz="4" w:space="0" w:color="auto"/>
              <w:left w:val="single" w:sz="4" w:space="0" w:color="auto"/>
              <w:bottom w:val="single" w:sz="4" w:space="0" w:color="auto"/>
              <w:right w:val="single" w:sz="4" w:space="0" w:color="auto"/>
            </w:tcBorders>
          </w:tcPr>
          <w:p w:rsidR="00923711" w:rsidRPr="004A0639" w:rsidRDefault="00923711" w:rsidP="00923711">
            <w:pPr>
              <w:spacing w:after="0" w:line="240" w:lineRule="auto"/>
              <w:rPr>
                <w:rFonts w:ascii="Times New Roman" w:hAnsi="Times New Roman"/>
                <w:b/>
                <w:bCs/>
                <w:sz w:val="24"/>
                <w:szCs w:val="24"/>
              </w:rPr>
            </w:pPr>
            <w:r>
              <w:rPr>
                <w:rFonts w:ascii="Times New Roman" w:hAnsi="Times New Roman"/>
                <w:b/>
                <w:bCs/>
                <w:sz w:val="24"/>
                <w:szCs w:val="24"/>
              </w:rPr>
              <w:t>22133,3</w:t>
            </w:r>
          </w:p>
        </w:tc>
        <w:tc>
          <w:tcPr>
            <w:tcW w:w="1416" w:type="dxa"/>
            <w:tcBorders>
              <w:top w:val="single" w:sz="4" w:space="0" w:color="auto"/>
              <w:left w:val="single" w:sz="4" w:space="0" w:color="auto"/>
              <w:bottom w:val="single" w:sz="4" w:space="0" w:color="auto"/>
              <w:right w:val="single" w:sz="4" w:space="0" w:color="auto"/>
            </w:tcBorders>
          </w:tcPr>
          <w:p w:rsidR="00923711" w:rsidRPr="004A0639" w:rsidRDefault="00923711" w:rsidP="00923711">
            <w:pPr>
              <w:spacing w:after="0" w:line="240" w:lineRule="auto"/>
              <w:rPr>
                <w:rFonts w:ascii="Times New Roman" w:hAnsi="Times New Roman"/>
                <w:b/>
                <w:bCs/>
                <w:sz w:val="24"/>
                <w:szCs w:val="24"/>
              </w:rPr>
            </w:pPr>
            <w:r>
              <w:rPr>
                <w:rFonts w:ascii="Times New Roman" w:hAnsi="Times New Roman"/>
                <w:b/>
                <w:bCs/>
                <w:sz w:val="24"/>
                <w:szCs w:val="24"/>
              </w:rPr>
              <w:t>36449,6</w:t>
            </w:r>
          </w:p>
        </w:tc>
      </w:tr>
      <w:tr w:rsidR="00923711" w:rsidRPr="004A0639" w:rsidTr="00456781">
        <w:trPr>
          <w:gridAfter w:val="23"/>
          <w:wAfter w:w="12477" w:type="dxa"/>
          <w:trHeight w:val="566"/>
        </w:trPr>
        <w:tc>
          <w:tcPr>
            <w:tcW w:w="838" w:type="dxa"/>
            <w:vMerge/>
            <w:tcBorders>
              <w:left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3231" w:type="dxa"/>
            <w:vMerge/>
            <w:tcBorders>
              <w:left w:val="single" w:sz="4" w:space="0" w:color="auto"/>
              <w:right w:val="single" w:sz="4" w:space="0" w:color="auto"/>
            </w:tcBorders>
          </w:tcPr>
          <w:p w:rsidR="00923711" w:rsidRPr="004A0639" w:rsidRDefault="00923711" w:rsidP="00923711">
            <w:pPr>
              <w:autoSpaceDE w:val="0"/>
              <w:autoSpaceDN w:val="0"/>
              <w:adjustRightInd w:val="0"/>
              <w:spacing w:after="0" w:line="240" w:lineRule="auto"/>
              <w:rPr>
                <w:rFonts w:ascii="Times New Roman" w:hAnsi="Times New Roman"/>
                <w:b/>
                <w:sz w:val="24"/>
                <w:szCs w:val="24"/>
              </w:rPr>
            </w:pPr>
          </w:p>
        </w:tc>
        <w:tc>
          <w:tcPr>
            <w:tcW w:w="2687" w:type="dxa"/>
            <w:gridSpan w:val="3"/>
            <w:vMerge/>
            <w:tcBorders>
              <w:left w:val="single" w:sz="4" w:space="0" w:color="auto"/>
              <w:right w:val="single" w:sz="4" w:space="0" w:color="auto"/>
            </w:tcBorders>
          </w:tcPr>
          <w:p w:rsidR="00923711" w:rsidRPr="004A0639" w:rsidRDefault="00923711" w:rsidP="00923711">
            <w:pPr>
              <w:autoSpaceDE w:val="0"/>
              <w:autoSpaceDN w:val="0"/>
              <w:adjustRightInd w:val="0"/>
              <w:spacing w:after="0" w:line="240" w:lineRule="auto"/>
              <w:rPr>
                <w:rFonts w:ascii="Times New Roman" w:hAnsi="Times New Roman"/>
                <w:sz w:val="24"/>
                <w:szCs w:val="24"/>
              </w:rPr>
            </w:pPr>
          </w:p>
        </w:tc>
        <w:tc>
          <w:tcPr>
            <w:tcW w:w="2128" w:type="dxa"/>
            <w:gridSpan w:val="5"/>
            <w:tcBorders>
              <w:top w:val="single" w:sz="4" w:space="0" w:color="auto"/>
              <w:left w:val="single" w:sz="4" w:space="0" w:color="auto"/>
              <w:bottom w:val="single" w:sz="4" w:space="0" w:color="auto"/>
              <w:right w:val="single" w:sz="4" w:space="0" w:color="auto"/>
            </w:tcBorders>
          </w:tcPr>
          <w:p w:rsidR="00923711" w:rsidRPr="004A0639" w:rsidRDefault="00923711" w:rsidP="00923711">
            <w:pPr>
              <w:widowControl w:val="0"/>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Местный бюджет</w:t>
            </w:r>
          </w:p>
        </w:tc>
        <w:tc>
          <w:tcPr>
            <w:tcW w:w="1276" w:type="dxa"/>
            <w:gridSpan w:val="3"/>
            <w:tcBorders>
              <w:top w:val="single" w:sz="4" w:space="0" w:color="auto"/>
              <w:left w:val="single" w:sz="4" w:space="0" w:color="auto"/>
              <w:bottom w:val="single" w:sz="4" w:space="0" w:color="auto"/>
              <w:right w:val="single" w:sz="4" w:space="0" w:color="auto"/>
            </w:tcBorders>
          </w:tcPr>
          <w:p w:rsidR="00923711" w:rsidRPr="004A0639" w:rsidRDefault="00923711" w:rsidP="00923711">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135427,5</w:t>
            </w:r>
          </w:p>
        </w:tc>
        <w:tc>
          <w:tcPr>
            <w:tcW w:w="1276" w:type="dxa"/>
            <w:tcBorders>
              <w:top w:val="single" w:sz="4" w:space="0" w:color="auto"/>
              <w:left w:val="single" w:sz="4" w:space="0" w:color="auto"/>
              <w:bottom w:val="single" w:sz="4" w:space="0" w:color="auto"/>
              <w:right w:val="single" w:sz="4" w:space="0" w:color="auto"/>
            </w:tcBorders>
          </w:tcPr>
          <w:p w:rsidR="00923711" w:rsidRPr="004A0639" w:rsidRDefault="00923711" w:rsidP="00923711">
            <w:pPr>
              <w:spacing w:after="0" w:line="240" w:lineRule="auto"/>
              <w:rPr>
                <w:rFonts w:ascii="Times New Roman" w:hAnsi="Times New Roman"/>
                <w:b/>
                <w:bCs/>
                <w:sz w:val="24"/>
                <w:szCs w:val="24"/>
              </w:rPr>
            </w:pPr>
            <w:r>
              <w:rPr>
                <w:rFonts w:ascii="Times New Roman" w:hAnsi="Times New Roman"/>
                <w:b/>
                <w:bCs/>
                <w:sz w:val="24"/>
                <w:szCs w:val="24"/>
              </w:rPr>
              <w:t>42224,7</w:t>
            </w:r>
          </w:p>
        </w:tc>
        <w:tc>
          <w:tcPr>
            <w:tcW w:w="1276" w:type="dxa"/>
            <w:tcBorders>
              <w:top w:val="single" w:sz="4" w:space="0" w:color="auto"/>
              <w:left w:val="single" w:sz="4" w:space="0" w:color="auto"/>
              <w:bottom w:val="single" w:sz="4" w:space="0" w:color="auto"/>
              <w:right w:val="single" w:sz="4" w:space="0" w:color="auto"/>
            </w:tcBorders>
          </w:tcPr>
          <w:p w:rsidR="00923711" w:rsidRPr="004A0639" w:rsidRDefault="00923711" w:rsidP="00923711">
            <w:pPr>
              <w:spacing w:after="0" w:line="240" w:lineRule="auto"/>
              <w:rPr>
                <w:rFonts w:ascii="Times New Roman" w:hAnsi="Times New Roman"/>
                <w:b/>
                <w:bCs/>
                <w:sz w:val="24"/>
                <w:szCs w:val="24"/>
              </w:rPr>
            </w:pPr>
            <w:r>
              <w:rPr>
                <w:rFonts w:ascii="Times New Roman" w:hAnsi="Times New Roman"/>
                <w:b/>
                <w:bCs/>
                <w:sz w:val="24"/>
                <w:szCs w:val="24"/>
              </w:rPr>
              <w:t>46548,3</w:t>
            </w:r>
          </w:p>
        </w:tc>
        <w:tc>
          <w:tcPr>
            <w:tcW w:w="1288" w:type="dxa"/>
            <w:gridSpan w:val="3"/>
            <w:tcBorders>
              <w:top w:val="single" w:sz="4" w:space="0" w:color="auto"/>
              <w:left w:val="single" w:sz="4" w:space="0" w:color="auto"/>
              <w:bottom w:val="single" w:sz="4" w:space="0" w:color="auto"/>
              <w:right w:val="single" w:sz="4" w:space="0" w:color="auto"/>
            </w:tcBorders>
          </w:tcPr>
          <w:p w:rsidR="00923711" w:rsidRPr="004A0639" w:rsidRDefault="00923711" w:rsidP="00923711">
            <w:pPr>
              <w:spacing w:after="0" w:line="240" w:lineRule="auto"/>
              <w:rPr>
                <w:rFonts w:ascii="Times New Roman" w:hAnsi="Times New Roman"/>
                <w:b/>
                <w:bCs/>
                <w:sz w:val="24"/>
                <w:szCs w:val="24"/>
              </w:rPr>
            </w:pPr>
            <w:r>
              <w:rPr>
                <w:rFonts w:ascii="Times New Roman" w:hAnsi="Times New Roman"/>
                <w:b/>
                <w:bCs/>
                <w:sz w:val="24"/>
                <w:szCs w:val="24"/>
              </w:rPr>
              <w:t>25695,2</w:t>
            </w:r>
          </w:p>
        </w:tc>
        <w:tc>
          <w:tcPr>
            <w:tcW w:w="1416" w:type="dxa"/>
            <w:tcBorders>
              <w:top w:val="single" w:sz="4" w:space="0" w:color="auto"/>
              <w:left w:val="single" w:sz="4" w:space="0" w:color="auto"/>
              <w:bottom w:val="single" w:sz="4" w:space="0" w:color="auto"/>
              <w:right w:val="single" w:sz="4" w:space="0" w:color="auto"/>
            </w:tcBorders>
          </w:tcPr>
          <w:p w:rsidR="00923711" w:rsidRPr="004A0639" w:rsidRDefault="00923711" w:rsidP="00923711">
            <w:pPr>
              <w:spacing w:after="0" w:line="240" w:lineRule="auto"/>
              <w:rPr>
                <w:rFonts w:ascii="Times New Roman" w:hAnsi="Times New Roman"/>
                <w:b/>
                <w:bCs/>
                <w:sz w:val="24"/>
                <w:szCs w:val="24"/>
              </w:rPr>
            </w:pPr>
            <w:r>
              <w:rPr>
                <w:rFonts w:ascii="Times New Roman" w:hAnsi="Times New Roman"/>
                <w:b/>
                <w:bCs/>
                <w:sz w:val="24"/>
                <w:szCs w:val="24"/>
              </w:rPr>
              <w:t>20959,3</w:t>
            </w:r>
          </w:p>
        </w:tc>
      </w:tr>
      <w:tr w:rsidR="00923711" w:rsidRPr="004A0639" w:rsidTr="00456781">
        <w:trPr>
          <w:gridAfter w:val="23"/>
          <w:wAfter w:w="12477" w:type="dxa"/>
          <w:trHeight w:val="546"/>
        </w:trPr>
        <w:tc>
          <w:tcPr>
            <w:tcW w:w="838" w:type="dxa"/>
            <w:vMerge/>
            <w:tcBorders>
              <w:left w:val="single" w:sz="4" w:space="0" w:color="auto"/>
              <w:bottom w:val="single" w:sz="4" w:space="0" w:color="auto"/>
              <w:right w:val="single" w:sz="4" w:space="0" w:color="auto"/>
            </w:tcBorders>
            <w:vAlign w:val="center"/>
          </w:tcPr>
          <w:p w:rsidR="00923711" w:rsidRPr="004A0639" w:rsidRDefault="00923711" w:rsidP="00923711">
            <w:pPr>
              <w:spacing w:after="0" w:line="240" w:lineRule="auto"/>
              <w:rPr>
                <w:rFonts w:ascii="Times New Roman" w:hAnsi="Times New Roman"/>
                <w:sz w:val="24"/>
                <w:szCs w:val="24"/>
              </w:rPr>
            </w:pPr>
          </w:p>
        </w:tc>
        <w:tc>
          <w:tcPr>
            <w:tcW w:w="3231" w:type="dxa"/>
            <w:vMerge/>
            <w:tcBorders>
              <w:left w:val="single" w:sz="4" w:space="0" w:color="auto"/>
              <w:bottom w:val="single" w:sz="4" w:space="0" w:color="auto"/>
              <w:right w:val="single" w:sz="4" w:space="0" w:color="auto"/>
            </w:tcBorders>
          </w:tcPr>
          <w:p w:rsidR="00923711" w:rsidRPr="004A0639" w:rsidRDefault="00923711" w:rsidP="00923711">
            <w:pPr>
              <w:autoSpaceDE w:val="0"/>
              <w:autoSpaceDN w:val="0"/>
              <w:adjustRightInd w:val="0"/>
              <w:spacing w:after="0" w:line="240" w:lineRule="auto"/>
              <w:rPr>
                <w:rFonts w:ascii="Times New Roman" w:hAnsi="Times New Roman"/>
                <w:b/>
                <w:sz w:val="24"/>
                <w:szCs w:val="24"/>
              </w:rPr>
            </w:pPr>
          </w:p>
        </w:tc>
        <w:tc>
          <w:tcPr>
            <w:tcW w:w="2687" w:type="dxa"/>
            <w:gridSpan w:val="3"/>
            <w:vMerge/>
            <w:tcBorders>
              <w:left w:val="single" w:sz="4" w:space="0" w:color="auto"/>
              <w:bottom w:val="single" w:sz="4" w:space="0" w:color="auto"/>
              <w:right w:val="single" w:sz="4" w:space="0" w:color="auto"/>
            </w:tcBorders>
          </w:tcPr>
          <w:p w:rsidR="00923711" w:rsidRPr="004A0639" w:rsidRDefault="00923711" w:rsidP="00923711">
            <w:pPr>
              <w:autoSpaceDE w:val="0"/>
              <w:autoSpaceDN w:val="0"/>
              <w:adjustRightInd w:val="0"/>
              <w:spacing w:after="0" w:line="240" w:lineRule="auto"/>
              <w:rPr>
                <w:rFonts w:ascii="Times New Roman" w:hAnsi="Times New Roman"/>
                <w:sz w:val="24"/>
                <w:szCs w:val="24"/>
              </w:rPr>
            </w:pPr>
          </w:p>
        </w:tc>
        <w:tc>
          <w:tcPr>
            <w:tcW w:w="2128" w:type="dxa"/>
            <w:gridSpan w:val="5"/>
            <w:tcBorders>
              <w:top w:val="single" w:sz="4" w:space="0" w:color="auto"/>
              <w:left w:val="single" w:sz="4" w:space="0" w:color="auto"/>
              <w:bottom w:val="single" w:sz="4" w:space="0" w:color="auto"/>
              <w:right w:val="single" w:sz="4" w:space="0" w:color="auto"/>
            </w:tcBorders>
          </w:tcPr>
          <w:p w:rsidR="00923711" w:rsidRPr="004A0639" w:rsidRDefault="00923711" w:rsidP="00923711">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 xml:space="preserve">Внебюджетные источники </w:t>
            </w:r>
          </w:p>
        </w:tc>
        <w:tc>
          <w:tcPr>
            <w:tcW w:w="1276" w:type="dxa"/>
            <w:gridSpan w:val="3"/>
            <w:tcBorders>
              <w:top w:val="single" w:sz="4" w:space="0" w:color="auto"/>
              <w:left w:val="single" w:sz="4" w:space="0" w:color="auto"/>
              <w:bottom w:val="single" w:sz="4" w:space="0" w:color="auto"/>
              <w:right w:val="single" w:sz="4" w:space="0" w:color="auto"/>
            </w:tcBorders>
          </w:tcPr>
          <w:p w:rsidR="00923711" w:rsidRPr="004A0639" w:rsidRDefault="00923711" w:rsidP="00923711">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31527,1</w:t>
            </w:r>
          </w:p>
        </w:tc>
        <w:tc>
          <w:tcPr>
            <w:tcW w:w="1276" w:type="dxa"/>
            <w:tcBorders>
              <w:top w:val="single" w:sz="4" w:space="0" w:color="auto"/>
              <w:left w:val="single" w:sz="4" w:space="0" w:color="auto"/>
              <w:bottom w:val="single" w:sz="4" w:space="0" w:color="auto"/>
              <w:right w:val="single" w:sz="4" w:space="0" w:color="auto"/>
            </w:tcBorders>
          </w:tcPr>
          <w:p w:rsidR="00923711" w:rsidRPr="004A0639" w:rsidRDefault="00923711" w:rsidP="00923711">
            <w:pPr>
              <w:spacing w:after="0" w:line="240" w:lineRule="auto"/>
              <w:rPr>
                <w:rFonts w:ascii="Times New Roman" w:hAnsi="Times New Roman"/>
                <w:b/>
                <w:bCs/>
                <w:sz w:val="24"/>
                <w:szCs w:val="24"/>
              </w:rPr>
            </w:pPr>
            <w:r>
              <w:rPr>
                <w:rFonts w:ascii="Times New Roman" w:hAnsi="Times New Roman"/>
                <w:b/>
                <w:bCs/>
                <w:sz w:val="24"/>
                <w:szCs w:val="24"/>
              </w:rPr>
              <w:t>6847,1</w:t>
            </w:r>
          </w:p>
        </w:tc>
        <w:tc>
          <w:tcPr>
            <w:tcW w:w="1276" w:type="dxa"/>
            <w:tcBorders>
              <w:top w:val="single" w:sz="4" w:space="0" w:color="auto"/>
              <w:left w:val="single" w:sz="4" w:space="0" w:color="auto"/>
              <w:bottom w:val="single" w:sz="4" w:space="0" w:color="auto"/>
              <w:right w:val="single" w:sz="4" w:space="0" w:color="auto"/>
            </w:tcBorders>
          </w:tcPr>
          <w:p w:rsidR="00923711" w:rsidRPr="004A0639" w:rsidRDefault="00923711" w:rsidP="00923711">
            <w:pPr>
              <w:spacing w:after="0" w:line="240" w:lineRule="auto"/>
              <w:rPr>
                <w:rFonts w:ascii="Times New Roman" w:hAnsi="Times New Roman"/>
                <w:b/>
                <w:bCs/>
                <w:sz w:val="24"/>
                <w:szCs w:val="24"/>
              </w:rPr>
            </w:pPr>
            <w:r>
              <w:rPr>
                <w:rFonts w:ascii="Times New Roman" w:hAnsi="Times New Roman"/>
                <w:b/>
                <w:bCs/>
                <w:sz w:val="24"/>
                <w:szCs w:val="24"/>
              </w:rPr>
              <w:t>8140,0</w:t>
            </w:r>
          </w:p>
        </w:tc>
        <w:tc>
          <w:tcPr>
            <w:tcW w:w="1288" w:type="dxa"/>
            <w:gridSpan w:val="3"/>
            <w:tcBorders>
              <w:top w:val="single" w:sz="4" w:space="0" w:color="auto"/>
              <w:left w:val="single" w:sz="4" w:space="0" w:color="auto"/>
              <w:bottom w:val="single" w:sz="4" w:space="0" w:color="auto"/>
              <w:right w:val="single" w:sz="4" w:space="0" w:color="auto"/>
            </w:tcBorders>
          </w:tcPr>
          <w:p w:rsidR="00923711" w:rsidRPr="004A0639" w:rsidRDefault="00923711" w:rsidP="00923711">
            <w:pPr>
              <w:spacing w:after="0" w:line="240" w:lineRule="auto"/>
              <w:rPr>
                <w:rFonts w:ascii="Times New Roman" w:hAnsi="Times New Roman"/>
                <w:b/>
                <w:bCs/>
                <w:sz w:val="24"/>
                <w:szCs w:val="24"/>
              </w:rPr>
            </w:pPr>
            <w:r>
              <w:rPr>
                <w:rFonts w:ascii="Times New Roman" w:hAnsi="Times New Roman"/>
                <w:b/>
                <w:bCs/>
                <w:sz w:val="24"/>
                <w:szCs w:val="24"/>
              </w:rPr>
              <w:t>8060,0</w:t>
            </w:r>
          </w:p>
        </w:tc>
        <w:tc>
          <w:tcPr>
            <w:tcW w:w="1416" w:type="dxa"/>
            <w:tcBorders>
              <w:top w:val="single" w:sz="4" w:space="0" w:color="auto"/>
              <w:left w:val="single" w:sz="4" w:space="0" w:color="auto"/>
              <w:bottom w:val="single" w:sz="4" w:space="0" w:color="auto"/>
              <w:right w:val="single" w:sz="4" w:space="0" w:color="auto"/>
            </w:tcBorders>
          </w:tcPr>
          <w:p w:rsidR="00923711" w:rsidRPr="004A0639" w:rsidRDefault="00923711" w:rsidP="00923711">
            <w:pPr>
              <w:spacing w:after="0" w:line="240" w:lineRule="auto"/>
              <w:rPr>
                <w:rFonts w:ascii="Times New Roman" w:hAnsi="Times New Roman"/>
                <w:b/>
                <w:bCs/>
                <w:sz w:val="24"/>
                <w:szCs w:val="24"/>
              </w:rPr>
            </w:pPr>
            <w:r>
              <w:rPr>
                <w:rFonts w:ascii="Times New Roman" w:hAnsi="Times New Roman"/>
                <w:b/>
                <w:bCs/>
                <w:sz w:val="24"/>
                <w:szCs w:val="24"/>
              </w:rPr>
              <w:t>8480,0</w:t>
            </w:r>
          </w:p>
        </w:tc>
      </w:tr>
    </w:tbl>
    <w:p w:rsidR="00562861" w:rsidRDefault="0081319C" w:rsidP="001741C8">
      <w:pPr>
        <w:spacing w:after="0" w:line="240" w:lineRule="auto"/>
        <w:rPr>
          <w:rFonts w:ascii="Times New Roman" w:hAnsi="Times New Roman"/>
          <w:b/>
          <w:sz w:val="24"/>
          <w:szCs w:val="24"/>
        </w:rPr>
      </w:pPr>
      <w:r>
        <w:rPr>
          <w:rFonts w:ascii="Times New Roman" w:hAnsi="Times New Roman"/>
          <w:b/>
          <w:sz w:val="24"/>
          <w:szCs w:val="24"/>
        </w:rPr>
        <w:br w:type="textWrapping" w:clear="all"/>
      </w:r>
    </w:p>
    <w:p w:rsidR="004A0639" w:rsidRPr="004A0639" w:rsidRDefault="004A0639" w:rsidP="001741C8">
      <w:pPr>
        <w:spacing w:after="0" w:line="240" w:lineRule="auto"/>
        <w:rPr>
          <w:rFonts w:ascii="Times New Roman" w:hAnsi="Times New Roman"/>
          <w:b/>
          <w:sz w:val="24"/>
          <w:szCs w:val="24"/>
        </w:rPr>
      </w:pPr>
    </w:p>
    <w:p w:rsidR="004A0639" w:rsidRPr="004A0639" w:rsidRDefault="004A0639" w:rsidP="001741C8">
      <w:pPr>
        <w:spacing w:after="0" w:line="240" w:lineRule="auto"/>
        <w:rPr>
          <w:rFonts w:ascii="Times New Roman" w:hAnsi="Times New Roman"/>
          <w:b/>
          <w:sz w:val="24"/>
          <w:szCs w:val="24"/>
        </w:rPr>
      </w:pPr>
    </w:p>
    <w:p w:rsidR="004A0639" w:rsidRPr="004A0639" w:rsidRDefault="004A0639" w:rsidP="001741C8">
      <w:pPr>
        <w:spacing w:after="0" w:line="240" w:lineRule="auto"/>
        <w:rPr>
          <w:rFonts w:ascii="Times New Roman" w:hAnsi="Times New Roman"/>
          <w:b/>
          <w:sz w:val="28"/>
          <w:szCs w:val="28"/>
        </w:rPr>
      </w:pPr>
      <w:r w:rsidRPr="004A0639">
        <w:rPr>
          <w:rFonts w:ascii="Times New Roman" w:hAnsi="Times New Roman"/>
          <w:b/>
          <w:sz w:val="28"/>
          <w:szCs w:val="28"/>
        </w:rPr>
        <w:t>Верно: управляющая делами</w:t>
      </w:r>
    </w:p>
    <w:p w:rsidR="004A0639" w:rsidRPr="004A0639" w:rsidRDefault="004A0639" w:rsidP="001741C8">
      <w:pPr>
        <w:spacing w:after="0" w:line="240" w:lineRule="auto"/>
        <w:rPr>
          <w:rFonts w:ascii="Times New Roman" w:hAnsi="Times New Roman"/>
          <w:b/>
          <w:sz w:val="28"/>
          <w:szCs w:val="28"/>
        </w:rPr>
      </w:pPr>
      <w:r w:rsidRPr="004A0639">
        <w:rPr>
          <w:rFonts w:ascii="Times New Roman" w:hAnsi="Times New Roman"/>
          <w:b/>
          <w:sz w:val="28"/>
          <w:szCs w:val="28"/>
        </w:rPr>
        <w:t>администрации Ивантеевского</w:t>
      </w:r>
    </w:p>
    <w:p w:rsidR="004A0639" w:rsidRPr="004A0639" w:rsidRDefault="004A0639" w:rsidP="001741C8">
      <w:pPr>
        <w:tabs>
          <w:tab w:val="left" w:pos="11565"/>
        </w:tabs>
        <w:spacing w:line="240" w:lineRule="auto"/>
        <w:rPr>
          <w:rFonts w:ascii="Times New Roman" w:hAnsi="Times New Roman"/>
          <w:sz w:val="28"/>
          <w:szCs w:val="28"/>
        </w:rPr>
      </w:pPr>
      <w:r w:rsidRPr="004A0639">
        <w:rPr>
          <w:rFonts w:ascii="Times New Roman" w:hAnsi="Times New Roman"/>
          <w:b/>
          <w:sz w:val="28"/>
          <w:szCs w:val="28"/>
        </w:rPr>
        <w:t xml:space="preserve">муниципального района                                                                                                                                  А.М.Грачева       </w:t>
      </w:r>
    </w:p>
    <w:p w:rsidR="004A0639" w:rsidRPr="004A0639" w:rsidRDefault="004A0639" w:rsidP="001741C8">
      <w:pPr>
        <w:spacing w:line="240" w:lineRule="auto"/>
        <w:rPr>
          <w:rFonts w:asciiTheme="minorHAnsi" w:eastAsiaTheme="minorHAnsi" w:hAnsiTheme="minorHAnsi" w:cstheme="minorBidi"/>
          <w:lang w:eastAsia="en-US"/>
        </w:rPr>
      </w:pPr>
    </w:p>
    <w:p w:rsidR="008E43D2" w:rsidRPr="00BF0EDF" w:rsidRDefault="008E43D2" w:rsidP="001741C8">
      <w:pPr>
        <w:tabs>
          <w:tab w:val="left" w:pos="7978"/>
        </w:tabs>
        <w:spacing w:line="240" w:lineRule="auto"/>
        <w:rPr>
          <w:rFonts w:ascii="Times New Roman" w:hAnsi="Times New Roman"/>
          <w:sz w:val="24"/>
          <w:szCs w:val="24"/>
        </w:rPr>
      </w:pPr>
    </w:p>
    <w:sectPr w:rsidR="008E43D2" w:rsidRPr="00BF0EDF" w:rsidSect="004A0639">
      <w:pgSz w:w="16838" w:h="11906" w:orient="landscape"/>
      <w:pgMar w:top="1276" w:right="1134"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23D" w:rsidRDefault="001F223D" w:rsidP="008E2BE8">
      <w:pPr>
        <w:spacing w:after="0" w:line="240" w:lineRule="auto"/>
      </w:pPr>
      <w:r>
        <w:separator/>
      </w:r>
    </w:p>
  </w:endnote>
  <w:endnote w:type="continuationSeparator" w:id="1">
    <w:p w:rsidR="001F223D" w:rsidRDefault="001F223D" w:rsidP="008E2B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DF5" w:rsidRDefault="00A51DF5">
    <w:pPr>
      <w:pStyle w:val="a6"/>
      <w:jc w:val="right"/>
    </w:pPr>
  </w:p>
  <w:p w:rsidR="00A51DF5" w:rsidRDefault="00A51DF5">
    <w:pPr>
      <w:pStyle w:val="a6"/>
      <w:jc w:val="right"/>
    </w:pPr>
    <w:fldSimple w:instr="PAGE   \* MERGEFORMAT">
      <w:r>
        <w:rPr>
          <w:noProof/>
        </w:rPr>
        <w:t>46</w:t>
      </w:r>
    </w:fldSimple>
  </w:p>
  <w:p w:rsidR="00A51DF5" w:rsidRDefault="00A51DF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DF5" w:rsidRDefault="00A51DF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23D" w:rsidRDefault="001F223D" w:rsidP="008E2BE8">
      <w:pPr>
        <w:spacing w:after="0" w:line="240" w:lineRule="auto"/>
      </w:pPr>
      <w:r>
        <w:separator/>
      </w:r>
    </w:p>
  </w:footnote>
  <w:footnote w:type="continuationSeparator" w:id="1">
    <w:p w:rsidR="001F223D" w:rsidRDefault="001F223D" w:rsidP="008E2B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DF5" w:rsidRDefault="00A51DF5" w:rsidP="00355CBE">
    <w:pPr>
      <w:pStyle w:val="a4"/>
    </w:pPr>
  </w:p>
  <w:p w:rsidR="00A51DF5" w:rsidRPr="00355CBE" w:rsidRDefault="00A51DF5" w:rsidP="00355CB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DF5" w:rsidRDefault="00A51DF5" w:rsidP="00355CBE">
    <w:pPr>
      <w:pStyle w:val="a4"/>
    </w:pPr>
  </w:p>
  <w:p w:rsidR="00A51DF5" w:rsidRPr="00355CBE" w:rsidRDefault="00A51DF5" w:rsidP="00355CB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55F"/>
    <w:multiLevelType w:val="hybridMultilevel"/>
    <w:tmpl w:val="D2C2F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60347"/>
    <w:multiLevelType w:val="hybridMultilevel"/>
    <w:tmpl w:val="BF5CD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451BE3"/>
    <w:multiLevelType w:val="hybridMultilevel"/>
    <w:tmpl w:val="8304C398"/>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B1F4D8D"/>
    <w:multiLevelType w:val="hybridMultilevel"/>
    <w:tmpl w:val="9A507E2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DC27B0C"/>
    <w:multiLevelType w:val="hybridMultilevel"/>
    <w:tmpl w:val="EFA06A3E"/>
    <w:lvl w:ilvl="0" w:tplc="B2D634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514CBD"/>
    <w:multiLevelType w:val="hybridMultilevel"/>
    <w:tmpl w:val="E42A9B58"/>
    <w:lvl w:ilvl="0" w:tplc="81064770">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1DC5256"/>
    <w:multiLevelType w:val="hybridMultilevel"/>
    <w:tmpl w:val="ED78A090"/>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59C41A7"/>
    <w:multiLevelType w:val="hybridMultilevel"/>
    <w:tmpl w:val="B7C69F72"/>
    <w:lvl w:ilvl="0" w:tplc="CA14EC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C52EE2"/>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DDD6BBA"/>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45E5C3D"/>
    <w:multiLevelType w:val="hybridMultilevel"/>
    <w:tmpl w:val="2F703502"/>
    <w:lvl w:ilvl="0" w:tplc="48183590">
      <w:start w:val="1"/>
      <w:numFmt w:val="decimal"/>
      <w:lvlText w:val="%1."/>
      <w:lvlJc w:val="left"/>
      <w:pPr>
        <w:ind w:left="2771" w:hanging="360"/>
      </w:pPr>
      <w:rPr>
        <w:rFonts w:cs="Times New Roman"/>
      </w:rPr>
    </w:lvl>
    <w:lvl w:ilvl="1" w:tplc="04190019">
      <w:start w:val="1"/>
      <w:numFmt w:val="lowerLetter"/>
      <w:lvlText w:val="%2."/>
      <w:lvlJc w:val="left"/>
      <w:pPr>
        <w:ind w:left="1426" w:hanging="360"/>
      </w:pPr>
      <w:rPr>
        <w:rFonts w:cs="Times New Roman"/>
      </w:rPr>
    </w:lvl>
    <w:lvl w:ilvl="2" w:tplc="0419001B">
      <w:start w:val="1"/>
      <w:numFmt w:val="lowerRoman"/>
      <w:lvlText w:val="%3."/>
      <w:lvlJc w:val="right"/>
      <w:pPr>
        <w:ind w:left="2146" w:hanging="180"/>
      </w:pPr>
      <w:rPr>
        <w:rFonts w:cs="Times New Roman"/>
      </w:rPr>
    </w:lvl>
    <w:lvl w:ilvl="3" w:tplc="0419000F">
      <w:start w:val="1"/>
      <w:numFmt w:val="decimal"/>
      <w:lvlText w:val="%4."/>
      <w:lvlJc w:val="left"/>
      <w:pPr>
        <w:ind w:left="2866" w:hanging="360"/>
      </w:pPr>
      <w:rPr>
        <w:rFonts w:cs="Times New Roman"/>
      </w:rPr>
    </w:lvl>
    <w:lvl w:ilvl="4" w:tplc="04190019">
      <w:start w:val="1"/>
      <w:numFmt w:val="lowerLetter"/>
      <w:lvlText w:val="%5."/>
      <w:lvlJc w:val="left"/>
      <w:pPr>
        <w:ind w:left="3586" w:hanging="360"/>
      </w:pPr>
      <w:rPr>
        <w:rFonts w:cs="Times New Roman"/>
      </w:rPr>
    </w:lvl>
    <w:lvl w:ilvl="5" w:tplc="0419001B">
      <w:start w:val="1"/>
      <w:numFmt w:val="lowerRoman"/>
      <w:lvlText w:val="%6."/>
      <w:lvlJc w:val="right"/>
      <w:pPr>
        <w:ind w:left="4306" w:hanging="180"/>
      </w:pPr>
      <w:rPr>
        <w:rFonts w:cs="Times New Roman"/>
      </w:rPr>
    </w:lvl>
    <w:lvl w:ilvl="6" w:tplc="0419000F">
      <w:start w:val="1"/>
      <w:numFmt w:val="decimal"/>
      <w:lvlText w:val="%7."/>
      <w:lvlJc w:val="left"/>
      <w:pPr>
        <w:ind w:left="5026" w:hanging="360"/>
      </w:pPr>
      <w:rPr>
        <w:rFonts w:cs="Times New Roman"/>
      </w:rPr>
    </w:lvl>
    <w:lvl w:ilvl="7" w:tplc="04190019">
      <w:start w:val="1"/>
      <w:numFmt w:val="lowerLetter"/>
      <w:lvlText w:val="%8."/>
      <w:lvlJc w:val="left"/>
      <w:pPr>
        <w:ind w:left="5746" w:hanging="360"/>
      </w:pPr>
      <w:rPr>
        <w:rFonts w:cs="Times New Roman"/>
      </w:rPr>
    </w:lvl>
    <w:lvl w:ilvl="8" w:tplc="0419001B">
      <w:start w:val="1"/>
      <w:numFmt w:val="lowerRoman"/>
      <w:lvlText w:val="%9."/>
      <w:lvlJc w:val="right"/>
      <w:pPr>
        <w:ind w:left="6466" w:hanging="180"/>
      </w:pPr>
      <w:rPr>
        <w:rFonts w:cs="Times New Roman"/>
      </w:rPr>
    </w:lvl>
  </w:abstractNum>
  <w:abstractNum w:abstractNumId="11">
    <w:nsid w:val="27C45262"/>
    <w:multiLevelType w:val="hybridMultilevel"/>
    <w:tmpl w:val="5ED0AC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86C6229"/>
    <w:multiLevelType w:val="hybridMultilevel"/>
    <w:tmpl w:val="36443B20"/>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B941827"/>
    <w:multiLevelType w:val="hybridMultilevel"/>
    <w:tmpl w:val="7D861E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C4465ED"/>
    <w:multiLevelType w:val="hybridMultilevel"/>
    <w:tmpl w:val="8304C398"/>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2CFA3289"/>
    <w:multiLevelType w:val="hybridMultilevel"/>
    <w:tmpl w:val="EFF8C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E301AE"/>
    <w:multiLevelType w:val="hybridMultilevel"/>
    <w:tmpl w:val="59EAD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D15BC3"/>
    <w:multiLevelType w:val="hybridMultilevel"/>
    <w:tmpl w:val="32E040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3A155F9"/>
    <w:multiLevelType w:val="hybridMultilevel"/>
    <w:tmpl w:val="0FF6D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801AC9"/>
    <w:multiLevelType w:val="hybridMultilevel"/>
    <w:tmpl w:val="8FE02CC6"/>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C1124BE"/>
    <w:multiLevelType w:val="hybridMultilevel"/>
    <w:tmpl w:val="9AC284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C3A44EF"/>
    <w:multiLevelType w:val="hybridMultilevel"/>
    <w:tmpl w:val="AE16F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783C0A"/>
    <w:multiLevelType w:val="hybridMultilevel"/>
    <w:tmpl w:val="21181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3BE225C"/>
    <w:multiLevelType w:val="hybridMultilevel"/>
    <w:tmpl w:val="DC10E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BF2931"/>
    <w:multiLevelType w:val="hybridMultilevel"/>
    <w:tmpl w:val="D2C2F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621B18"/>
    <w:multiLevelType w:val="hybridMultilevel"/>
    <w:tmpl w:val="31FCE410"/>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97846AC"/>
    <w:multiLevelType w:val="multilevel"/>
    <w:tmpl w:val="B63EDCFA"/>
    <w:lvl w:ilvl="0">
      <w:start w:val="1"/>
      <w:numFmt w:val="decimal"/>
      <w:pStyle w:val="1"/>
      <w:isLgl/>
      <w:lvlText w:val="%1."/>
      <w:lvlJc w:val="left"/>
      <w:pPr>
        <w:tabs>
          <w:tab w:val="num" w:pos="567"/>
        </w:tabs>
        <w:ind w:left="567" w:hanging="425"/>
      </w:pPr>
      <w:rPr>
        <w:rFonts w:cs="Times New Roman"/>
      </w:rPr>
    </w:lvl>
    <w:lvl w:ilvl="1">
      <w:start w:val="1"/>
      <w:numFmt w:val="decimal"/>
      <w:pStyle w:val="2"/>
      <w:isLgl/>
      <w:lvlText w:val="2.%2."/>
      <w:lvlJc w:val="left"/>
      <w:pPr>
        <w:tabs>
          <w:tab w:val="num" w:pos="1418"/>
        </w:tabs>
        <w:ind w:left="1418" w:hanging="709"/>
      </w:pPr>
      <w:rPr>
        <w:rFonts w:cs="Times New Roman"/>
      </w:rPr>
    </w:lvl>
    <w:lvl w:ilvl="2">
      <w:start w:val="1"/>
      <w:numFmt w:val="decimal"/>
      <w:isLgl/>
      <w:lvlText w:val="%1.%2.%3."/>
      <w:lvlJc w:val="left"/>
      <w:pPr>
        <w:tabs>
          <w:tab w:val="num" w:pos="2552"/>
        </w:tabs>
        <w:ind w:left="2552" w:hanging="993"/>
      </w:pPr>
      <w:rPr>
        <w:rFonts w:cs="Times New Roman"/>
      </w:rPr>
    </w:lvl>
    <w:lvl w:ilvl="3">
      <w:start w:val="1"/>
      <w:numFmt w:val="decimal"/>
      <w:lvlRestart w:val="0"/>
      <w:lvlText w:val="%1.%2.%3.%4."/>
      <w:lvlJc w:val="left"/>
      <w:pPr>
        <w:tabs>
          <w:tab w:val="num" w:pos="1134"/>
        </w:tabs>
        <w:ind w:left="1134" w:hanging="425"/>
      </w:pPr>
      <w:rPr>
        <w:rFonts w:cs="Times New Roman"/>
      </w:rPr>
    </w:lvl>
    <w:lvl w:ilvl="4">
      <w:start w:val="1"/>
      <w:numFmt w:val="decimal"/>
      <w:lvlText w:val="%1.%2.%3.%4.%5."/>
      <w:lvlJc w:val="left"/>
      <w:pPr>
        <w:tabs>
          <w:tab w:val="num" w:pos="5389"/>
        </w:tabs>
        <w:ind w:left="2941" w:hanging="792"/>
      </w:pPr>
      <w:rPr>
        <w:rFonts w:cs="Times New Roman"/>
      </w:rPr>
    </w:lvl>
    <w:lvl w:ilvl="5">
      <w:start w:val="1"/>
      <w:numFmt w:val="decimal"/>
      <w:lvlText w:val="%1.%2.%3.%4.%5.%6."/>
      <w:lvlJc w:val="left"/>
      <w:pPr>
        <w:tabs>
          <w:tab w:val="num" w:pos="6469"/>
        </w:tabs>
        <w:ind w:left="3445" w:hanging="936"/>
      </w:pPr>
      <w:rPr>
        <w:rFonts w:cs="Times New Roman"/>
      </w:rPr>
    </w:lvl>
    <w:lvl w:ilvl="6">
      <w:start w:val="1"/>
      <w:numFmt w:val="decimal"/>
      <w:lvlText w:val="%1.%2.%3.%4.%5.%6.%7."/>
      <w:lvlJc w:val="left"/>
      <w:pPr>
        <w:tabs>
          <w:tab w:val="num" w:pos="7189"/>
        </w:tabs>
        <w:ind w:left="3949" w:hanging="1080"/>
      </w:pPr>
      <w:rPr>
        <w:rFonts w:cs="Times New Roman"/>
      </w:rPr>
    </w:lvl>
    <w:lvl w:ilvl="7">
      <w:start w:val="1"/>
      <w:numFmt w:val="decimal"/>
      <w:lvlText w:val="%1.%2.%3.%4.%5.%6.%7.%8."/>
      <w:lvlJc w:val="left"/>
      <w:pPr>
        <w:tabs>
          <w:tab w:val="num" w:pos="8269"/>
        </w:tabs>
        <w:ind w:left="4453" w:hanging="1224"/>
      </w:pPr>
      <w:rPr>
        <w:rFonts w:cs="Times New Roman"/>
      </w:rPr>
    </w:lvl>
    <w:lvl w:ilvl="8">
      <w:start w:val="1"/>
      <w:numFmt w:val="decimal"/>
      <w:lvlText w:val="%1.%2.%3.%4.%5.%6.%7.%8.%9."/>
      <w:lvlJc w:val="left"/>
      <w:pPr>
        <w:tabs>
          <w:tab w:val="num" w:pos="9349"/>
        </w:tabs>
        <w:ind w:left="5029" w:hanging="1440"/>
      </w:pPr>
      <w:rPr>
        <w:rFonts w:cs="Times New Roman"/>
      </w:rPr>
    </w:lvl>
  </w:abstractNum>
  <w:abstractNum w:abstractNumId="27">
    <w:nsid w:val="4D4875A7"/>
    <w:multiLevelType w:val="hybridMultilevel"/>
    <w:tmpl w:val="D2C2F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3033D7"/>
    <w:multiLevelType w:val="hybridMultilevel"/>
    <w:tmpl w:val="10781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0A3299"/>
    <w:multiLevelType w:val="hybridMultilevel"/>
    <w:tmpl w:val="CC2EAAE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30">
    <w:nsid w:val="52A84CF5"/>
    <w:multiLevelType w:val="hybridMultilevel"/>
    <w:tmpl w:val="3D8CA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FC07B7"/>
    <w:multiLevelType w:val="hybridMultilevel"/>
    <w:tmpl w:val="75ACD49A"/>
    <w:lvl w:ilvl="0" w:tplc="CA14EC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40489E"/>
    <w:multiLevelType w:val="hybridMultilevel"/>
    <w:tmpl w:val="CF9E8738"/>
    <w:lvl w:ilvl="0" w:tplc="9BE294D2">
      <w:start w:val="1"/>
      <w:numFmt w:val="decimal"/>
      <w:lvlText w:val="%1."/>
      <w:lvlJc w:val="left"/>
      <w:pPr>
        <w:ind w:left="705" w:hanging="40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3">
    <w:nsid w:val="64E31A20"/>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65274DBA"/>
    <w:multiLevelType w:val="hybridMultilevel"/>
    <w:tmpl w:val="46882F2A"/>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696525BC"/>
    <w:multiLevelType w:val="hybridMultilevel"/>
    <w:tmpl w:val="A4443E8C"/>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C66C39"/>
    <w:multiLevelType w:val="hybridMultilevel"/>
    <w:tmpl w:val="0706D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DD0D59"/>
    <w:multiLevelType w:val="hybridMultilevel"/>
    <w:tmpl w:val="FFC84B0C"/>
    <w:lvl w:ilvl="0" w:tplc="0419000F">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711E5852"/>
    <w:multiLevelType w:val="hybridMultilevel"/>
    <w:tmpl w:val="EC2617AA"/>
    <w:lvl w:ilvl="0" w:tplc="08200B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8924867"/>
    <w:multiLevelType w:val="hybridMultilevel"/>
    <w:tmpl w:val="919EC682"/>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F901C95"/>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7"/>
  </w:num>
  <w:num w:numId="8">
    <w:abstractNumId w:val="10"/>
  </w:num>
  <w:num w:numId="9">
    <w:abstractNumId w:val="13"/>
  </w:num>
  <w:num w:numId="10">
    <w:abstractNumId w:val="12"/>
  </w:num>
  <w:num w:numId="11">
    <w:abstractNumId w:val="34"/>
  </w:num>
  <w:num w:numId="12">
    <w:abstractNumId w:val="3"/>
  </w:num>
  <w:num w:numId="13">
    <w:abstractNumId w:val="20"/>
  </w:num>
  <w:num w:numId="14">
    <w:abstractNumId w:val="11"/>
  </w:num>
  <w:num w:numId="15">
    <w:abstractNumId w:val="22"/>
  </w:num>
  <w:num w:numId="16">
    <w:abstractNumId w:val="40"/>
  </w:num>
  <w:num w:numId="17">
    <w:abstractNumId w:val="2"/>
  </w:num>
  <w:num w:numId="18">
    <w:abstractNumId w:val="37"/>
  </w:num>
  <w:num w:numId="19">
    <w:abstractNumId w:val="38"/>
  </w:num>
  <w:num w:numId="20">
    <w:abstractNumId w:val="4"/>
  </w:num>
  <w:num w:numId="21">
    <w:abstractNumId w:val="1"/>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31"/>
  </w:num>
  <w:num w:numId="25">
    <w:abstractNumId w:val="39"/>
  </w:num>
  <w:num w:numId="26">
    <w:abstractNumId w:val="19"/>
  </w:num>
  <w:num w:numId="27">
    <w:abstractNumId w:val="7"/>
  </w:num>
  <w:num w:numId="28">
    <w:abstractNumId w:val="6"/>
  </w:num>
  <w:num w:numId="29">
    <w:abstractNumId w:val="35"/>
  </w:num>
  <w:num w:numId="30">
    <w:abstractNumId w:val="25"/>
  </w:num>
  <w:num w:numId="31">
    <w:abstractNumId w:val="8"/>
  </w:num>
  <w:num w:numId="32">
    <w:abstractNumId w:val="9"/>
  </w:num>
  <w:num w:numId="33">
    <w:abstractNumId w:val="32"/>
  </w:num>
  <w:num w:numId="34">
    <w:abstractNumId w:val="5"/>
  </w:num>
  <w:num w:numId="35">
    <w:abstractNumId w:val="16"/>
  </w:num>
  <w:num w:numId="36">
    <w:abstractNumId w:val="28"/>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27"/>
  </w:num>
  <w:num w:numId="40">
    <w:abstractNumId w:val="24"/>
  </w:num>
  <w:num w:numId="41">
    <w:abstractNumId w:val="0"/>
  </w:num>
  <w:num w:numId="42">
    <w:abstractNumId w:val="15"/>
  </w:num>
  <w:num w:numId="43">
    <w:abstractNumId w:val="23"/>
  </w:num>
  <w:num w:numId="44">
    <w:abstractNumId w:val="21"/>
  </w:num>
  <w:num w:numId="45">
    <w:abstractNumId w:val="18"/>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hdrShapeDefaults>
    <o:shapedefaults v:ext="edit" spidmax="10242"/>
  </w:hdrShapeDefaults>
  <w:footnotePr>
    <w:footnote w:id="0"/>
    <w:footnote w:id="1"/>
  </w:footnotePr>
  <w:endnotePr>
    <w:endnote w:id="0"/>
    <w:endnote w:id="1"/>
  </w:endnotePr>
  <w:compat/>
  <w:rsids>
    <w:rsidRoot w:val="00E90E75"/>
    <w:rsid w:val="000006A2"/>
    <w:rsid w:val="00000D01"/>
    <w:rsid w:val="000016C8"/>
    <w:rsid w:val="00001FB3"/>
    <w:rsid w:val="00002E48"/>
    <w:rsid w:val="00002EF9"/>
    <w:rsid w:val="00005719"/>
    <w:rsid w:val="00006465"/>
    <w:rsid w:val="0000738C"/>
    <w:rsid w:val="00007B3C"/>
    <w:rsid w:val="00010655"/>
    <w:rsid w:val="00010BEA"/>
    <w:rsid w:val="00012867"/>
    <w:rsid w:val="00014548"/>
    <w:rsid w:val="00014721"/>
    <w:rsid w:val="00014BBE"/>
    <w:rsid w:val="00017975"/>
    <w:rsid w:val="0002062B"/>
    <w:rsid w:val="00020EF4"/>
    <w:rsid w:val="00021348"/>
    <w:rsid w:val="0002150C"/>
    <w:rsid w:val="00021BE7"/>
    <w:rsid w:val="0002219F"/>
    <w:rsid w:val="00022A02"/>
    <w:rsid w:val="00025059"/>
    <w:rsid w:val="0002542B"/>
    <w:rsid w:val="000254EF"/>
    <w:rsid w:val="00027C4F"/>
    <w:rsid w:val="00031094"/>
    <w:rsid w:val="000326CD"/>
    <w:rsid w:val="00032DE8"/>
    <w:rsid w:val="00034E01"/>
    <w:rsid w:val="00036294"/>
    <w:rsid w:val="000375EB"/>
    <w:rsid w:val="000401E1"/>
    <w:rsid w:val="000408BD"/>
    <w:rsid w:val="00042699"/>
    <w:rsid w:val="0004298F"/>
    <w:rsid w:val="00043F79"/>
    <w:rsid w:val="000441BF"/>
    <w:rsid w:val="00044A4B"/>
    <w:rsid w:val="000451F3"/>
    <w:rsid w:val="0004659A"/>
    <w:rsid w:val="00046D2F"/>
    <w:rsid w:val="000471F6"/>
    <w:rsid w:val="00047612"/>
    <w:rsid w:val="000477AB"/>
    <w:rsid w:val="00050419"/>
    <w:rsid w:val="000517AC"/>
    <w:rsid w:val="00052831"/>
    <w:rsid w:val="00053C21"/>
    <w:rsid w:val="00055750"/>
    <w:rsid w:val="00056A09"/>
    <w:rsid w:val="00057E88"/>
    <w:rsid w:val="000603EF"/>
    <w:rsid w:val="00061E34"/>
    <w:rsid w:val="00062440"/>
    <w:rsid w:val="00064926"/>
    <w:rsid w:val="00066BA3"/>
    <w:rsid w:val="00067582"/>
    <w:rsid w:val="0007072C"/>
    <w:rsid w:val="0007194F"/>
    <w:rsid w:val="00073762"/>
    <w:rsid w:val="00074AE3"/>
    <w:rsid w:val="00074C73"/>
    <w:rsid w:val="0007721E"/>
    <w:rsid w:val="000772AC"/>
    <w:rsid w:val="00077FEB"/>
    <w:rsid w:val="00081572"/>
    <w:rsid w:val="0008169E"/>
    <w:rsid w:val="00082BB5"/>
    <w:rsid w:val="000837C1"/>
    <w:rsid w:val="00083FAA"/>
    <w:rsid w:val="00084244"/>
    <w:rsid w:val="00085B6B"/>
    <w:rsid w:val="00085F30"/>
    <w:rsid w:val="0008623D"/>
    <w:rsid w:val="00087128"/>
    <w:rsid w:val="00087D82"/>
    <w:rsid w:val="0009007E"/>
    <w:rsid w:val="0009050C"/>
    <w:rsid w:val="0009091D"/>
    <w:rsid w:val="0009096F"/>
    <w:rsid w:val="00090B81"/>
    <w:rsid w:val="000928AB"/>
    <w:rsid w:val="000932AE"/>
    <w:rsid w:val="000946E0"/>
    <w:rsid w:val="00094FF8"/>
    <w:rsid w:val="00096D26"/>
    <w:rsid w:val="00097A1A"/>
    <w:rsid w:val="000A083C"/>
    <w:rsid w:val="000A111F"/>
    <w:rsid w:val="000A20E8"/>
    <w:rsid w:val="000A27C4"/>
    <w:rsid w:val="000A2BAC"/>
    <w:rsid w:val="000A3A89"/>
    <w:rsid w:val="000A41AC"/>
    <w:rsid w:val="000A574A"/>
    <w:rsid w:val="000A5A4C"/>
    <w:rsid w:val="000A5D8B"/>
    <w:rsid w:val="000A6102"/>
    <w:rsid w:val="000A6926"/>
    <w:rsid w:val="000A6EBA"/>
    <w:rsid w:val="000A7701"/>
    <w:rsid w:val="000B1358"/>
    <w:rsid w:val="000B34CB"/>
    <w:rsid w:val="000B3A83"/>
    <w:rsid w:val="000B49BD"/>
    <w:rsid w:val="000B50EA"/>
    <w:rsid w:val="000B58F4"/>
    <w:rsid w:val="000C0432"/>
    <w:rsid w:val="000C0D65"/>
    <w:rsid w:val="000C1BC0"/>
    <w:rsid w:val="000C35FE"/>
    <w:rsid w:val="000C3C03"/>
    <w:rsid w:val="000C4CEE"/>
    <w:rsid w:val="000C6E1A"/>
    <w:rsid w:val="000C763D"/>
    <w:rsid w:val="000D0A59"/>
    <w:rsid w:val="000D0BF8"/>
    <w:rsid w:val="000D0D56"/>
    <w:rsid w:val="000D0F50"/>
    <w:rsid w:val="000D1157"/>
    <w:rsid w:val="000D1573"/>
    <w:rsid w:val="000D1B04"/>
    <w:rsid w:val="000D1C62"/>
    <w:rsid w:val="000D1EFF"/>
    <w:rsid w:val="000D38A8"/>
    <w:rsid w:val="000D3BA2"/>
    <w:rsid w:val="000D3F20"/>
    <w:rsid w:val="000D4850"/>
    <w:rsid w:val="000D5D08"/>
    <w:rsid w:val="000D5E31"/>
    <w:rsid w:val="000D6471"/>
    <w:rsid w:val="000D6638"/>
    <w:rsid w:val="000D6BCC"/>
    <w:rsid w:val="000D7E93"/>
    <w:rsid w:val="000E0594"/>
    <w:rsid w:val="000E0C3E"/>
    <w:rsid w:val="000E1F02"/>
    <w:rsid w:val="000E420D"/>
    <w:rsid w:val="000E4CA9"/>
    <w:rsid w:val="000E5CD8"/>
    <w:rsid w:val="000E5F6D"/>
    <w:rsid w:val="000E7060"/>
    <w:rsid w:val="000E7852"/>
    <w:rsid w:val="000E7FBE"/>
    <w:rsid w:val="000F06A7"/>
    <w:rsid w:val="000F0D68"/>
    <w:rsid w:val="000F0FF8"/>
    <w:rsid w:val="000F1088"/>
    <w:rsid w:val="000F1104"/>
    <w:rsid w:val="000F17CD"/>
    <w:rsid w:val="000F1E15"/>
    <w:rsid w:val="000F2460"/>
    <w:rsid w:val="000F4DC0"/>
    <w:rsid w:val="000F5202"/>
    <w:rsid w:val="000F5658"/>
    <w:rsid w:val="000F5775"/>
    <w:rsid w:val="000F5CC0"/>
    <w:rsid w:val="000F608A"/>
    <w:rsid w:val="000F60A0"/>
    <w:rsid w:val="000F6AF4"/>
    <w:rsid w:val="00100371"/>
    <w:rsid w:val="001015EA"/>
    <w:rsid w:val="00101B25"/>
    <w:rsid w:val="00101EA4"/>
    <w:rsid w:val="001027E4"/>
    <w:rsid w:val="00102D27"/>
    <w:rsid w:val="00102E22"/>
    <w:rsid w:val="00103D27"/>
    <w:rsid w:val="00104055"/>
    <w:rsid w:val="001041E6"/>
    <w:rsid w:val="001050FB"/>
    <w:rsid w:val="00105CDB"/>
    <w:rsid w:val="00106F04"/>
    <w:rsid w:val="00106FBC"/>
    <w:rsid w:val="00107659"/>
    <w:rsid w:val="00114B6E"/>
    <w:rsid w:val="00114C57"/>
    <w:rsid w:val="00115AB1"/>
    <w:rsid w:val="00116FDB"/>
    <w:rsid w:val="00117893"/>
    <w:rsid w:val="00117BEC"/>
    <w:rsid w:val="00117F41"/>
    <w:rsid w:val="00120CCA"/>
    <w:rsid w:val="00120DC7"/>
    <w:rsid w:val="0012164C"/>
    <w:rsid w:val="00123511"/>
    <w:rsid w:val="00123B5B"/>
    <w:rsid w:val="00124523"/>
    <w:rsid w:val="0012465A"/>
    <w:rsid w:val="00126860"/>
    <w:rsid w:val="00126AF5"/>
    <w:rsid w:val="00126D76"/>
    <w:rsid w:val="001273EA"/>
    <w:rsid w:val="00130801"/>
    <w:rsid w:val="00130C91"/>
    <w:rsid w:val="00130E70"/>
    <w:rsid w:val="001322B1"/>
    <w:rsid w:val="001323C9"/>
    <w:rsid w:val="00132958"/>
    <w:rsid w:val="00133D03"/>
    <w:rsid w:val="00134E93"/>
    <w:rsid w:val="00135516"/>
    <w:rsid w:val="001356B0"/>
    <w:rsid w:val="00135907"/>
    <w:rsid w:val="00135C1A"/>
    <w:rsid w:val="00136AB3"/>
    <w:rsid w:val="00136F68"/>
    <w:rsid w:val="00137D43"/>
    <w:rsid w:val="00141AD0"/>
    <w:rsid w:val="00141ED8"/>
    <w:rsid w:val="0014295C"/>
    <w:rsid w:val="00142A2D"/>
    <w:rsid w:val="0014342D"/>
    <w:rsid w:val="00143820"/>
    <w:rsid w:val="00144140"/>
    <w:rsid w:val="00144C68"/>
    <w:rsid w:val="00144DCA"/>
    <w:rsid w:val="00145F3B"/>
    <w:rsid w:val="001468FF"/>
    <w:rsid w:val="00146E9A"/>
    <w:rsid w:val="00147C1D"/>
    <w:rsid w:val="00150611"/>
    <w:rsid w:val="00150693"/>
    <w:rsid w:val="00150A0B"/>
    <w:rsid w:val="00151079"/>
    <w:rsid w:val="00151521"/>
    <w:rsid w:val="0015297C"/>
    <w:rsid w:val="00153ECC"/>
    <w:rsid w:val="001540D3"/>
    <w:rsid w:val="00154EB5"/>
    <w:rsid w:val="00155803"/>
    <w:rsid w:val="00155DC7"/>
    <w:rsid w:val="00157AF1"/>
    <w:rsid w:val="00157BF0"/>
    <w:rsid w:val="00157C66"/>
    <w:rsid w:val="0016120E"/>
    <w:rsid w:val="00161B3C"/>
    <w:rsid w:val="00161C40"/>
    <w:rsid w:val="00162575"/>
    <w:rsid w:val="0016348D"/>
    <w:rsid w:val="00163CE8"/>
    <w:rsid w:val="00165989"/>
    <w:rsid w:val="00166127"/>
    <w:rsid w:val="00166DBC"/>
    <w:rsid w:val="00172141"/>
    <w:rsid w:val="0017259F"/>
    <w:rsid w:val="00172AFF"/>
    <w:rsid w:val="00172CA5"/>
    <w:rsid w:val="0017351B"/>
    <w:rsid w:val="00174165"/>
    <w:rsid w:val="001741C8"/>
    <w:rsid w:val="001743EF"/>
    <w:rsid w:val="00176A93"/>
    <w:rsid w:val="00177366"/>
    <w:rsid w:val="00180219"/>
    <w:rsid w:val="001826AD"/>
    <w:rsid w:val="00183504"/>
    <w:rsid w:val="001835B8"/>
    <w:rsid w:val="00183A0E"/>
    <w:rsid w:val="00183E78"/>
    <w:rsid w:val="0018472B"/>
    <w:rsid w:val="00184D91"/>
    <w:rsid w:val="00184EBF"/>
    <w:rsid w:val="00184F4B"/>
    <w:rsid w:val="001860F1"/>
    <w:rsid w:val="001879D0"/>
    <w:rsid w:val="001902FB"/>
    <w:rsid w:val="0019108F"/>
    <w:rsid w:val="001911A9"/>
    <w:rsid w:val="001912EC"/>
    <w:rsid w:val="0019301D"/>
    <w:rsid w:val="00193926"/>
    <w:rsid w:val="00193CCF"/>
    <w:rsid w:val="00194389"/>
    <w:rsid w:val="00194F38"/>
    <w:rsid w:val="00195A4C"/>
    <w:rsid w:val="00195AF6"/>
    <w:rsid w:val="00196407"/>
    <w:rsid w:val="00196661"/>
    <w:rsid w:val="001A07E2"/>
    <w:rsid w:val="001A0FD0"/>
    <w:rsid w:val="001A1D8E"/>
    <w:rsid w:val="001A1E90"/>
    <w:rsid w:val="001A2400"/>
    <w:rsid w:val="001A24C2"/>
    <w:rsid w:val="001A2C0F"/>
    <w:rsid w:val="001A3558"/>
    <w:rsid w:val="001A45CF"/>
    <w:rsid w:val="001A586B"/>
    <w:rsid w:val="001A5987"/>
    <w:rsid w:val="001A6201"/>
    <w:rsid w:val="001A6FC7"/>
    <w:rsid w:val="001B03DC"/>
    <w:rsid w:val="001B0C0C"/>
    <w:rsid w:val="001B147F"/>
    <w:rsid w:val="001B199C"/>
    <w:rsid w:val="001B1B79"/>
    <w:rsid w:val="001B21BA"/>
    <w:rsid w:val="001B21C5"/>
    <w:rsid w:val="001B3128"/>
    <w:rsid w:val="001B3B8D"/>
    <w:rsid w:val="001B3D45"/>
    <w:rsid w:val="001B5861"/>
    <w:rsid w:val="001C0895"/>
    <w:rsid w:val="001C252D"/>
    <w:rsid w:val="001C2886"/>
    <w:rsid w:val="001C2ABF"/>
    <w:rsid w:val="001C3EB4"/>
    <w:rsid w:val="001C4924"/>
    <w:rsid w:val="001C4FED"/>
    <w:rsid w:val="001C538A"/>
    <w:rsid w:val="001C5986"/>
    <w:rsid w:val="001C723B"/>
    <w:rsid w:val="001C751D"/>
    <w:rsid w:val="001D1025"/>
    <w:rsid w:val="001D2777"/>
    <w:rsid w:val="001D2EC6"/>
    <w:rsid w:val="001D4F97"/>
    <w:rsid w:val="001D60FD"/>
    <w:rsid w:val="001D7131"/>
    <w:rsid w:val="001E0335"/>
    <w:rsid w:val="001E076D"/>
    <w:rsid w:val="001E08CA"/>
    <w:rsid w:val="001E301C"/>
    <w:rsid w:val="001E3248"/>
    <w:rsid w:val="001E34BB"/>
    <w:rsid w:val="001E34F7"/>
    <w:rsid w:val="001E3642"/>
    <w:rsid w:val="001E4836"/>
    <w:rsid w:val="001E5486"/>
    <w:rsid w:val="001E55A0"/>
    <w:rsid w:val="001E56C1"/>
    <w:rsid w:val="001E6018"/>
    <w:rsid w:val="001E6193"/>
    <w:rsid w:val="001E701B"/>
    <w:rsid w:val="001E70FA"/>
    <w:rsid w:val="001E7137"/>
    <w:rsid w:val="001E7B39"/>
    <w:rsid w:val="001F06D0"/>
    <w:rsid w:val="001F15DF"/>
    <w:rsid w:val="001F1E33"/>
    <w:rsid w:val="001F223D"/>
    <w:rsid w:val="001F2888"/>
    <w:rsid w:val="001F3EDC"/>
    <w:rsid w:val="001F4166"/>
    <w:rsid w:val="001F4ABD"/>
    <w:rsid w:val="001F61AD"/>
    <w:rsid w:val="001F725D"/>
    <w:rsid w:val="001F7BA8"/>
    <w:rsid w:val="002000F8"/>
    <w:rsid w:val="002002FF"/>
    <w:rsid w:val="0020046A"/>
    <w:rsid w:val="00201782"/>
    <w:rsid w:val="00202C97"/>
    <w:rsid w:val="00204857"/>
    <w:rsid w:val="00204ECB"/>
    <w:rsid w:val="00205A33"/>
    <w:rsid w:val="00206451"/>
    <w:rsid w:val="00211E4F"/>
    <w:rsid w:val="002125FE"/>
    <w:rsid w:val="0021297A"/>
    <w:rsid w:val="00212EAF"/>
    <w:rsid w:val="0021475A"/>
    <w:rsid w:val="00214F63"/>
    <w:rsid w:val="00215FF9"/>
    <w:rsid w:val="002168C5"/>
    <w:rsid w:val="00217983"/>
    <w:rsid w:val="00220446"/>
    <w:rsid w:val="00220602"/>
    <w:rsid w:val="002207C9"/>
    <w:rsid w:val="00221405"/>
    <w:rsid w:val="0022327D"/>
    <w:rsid w:val="002240B1"/>
    <w:rsid w:val="002245A9"/>
    <w:rsid w:val="00224A73"/>
    <w:rsid w:val="00225669"/>
    <w:rsid w:val="002268DF"/>
    <w:rsid w:val="00226F59"/>
    <w:rsid w:val="0022735D"/>
    <w:rsid w:val="0023081F"/>
    <w:rsid w:val="00230EAD"/>
    <w:rsid w:val="002329DE"/>
    <w:rsid w:val="00232DB2"/>
    <w:rsid w:val="002330F3"/>
    <w:rsid w:val="00234398"/>
    <w:rsid w:val="002345E3"/>
    <w:rsid w:val="00234633"/>
    <w:rsid w:val="00236126"/>
    <w:rsid w:val="002367B0"/>
    <w:rsid w:val="00237004"/>
    <w:rsid w:val="002378DA"/>
    <w:rsid w:val="0023792C"/>
    <w:rsid w:val="002379F6"/>
    <w:rsid w:val="00241173"/>
    <w:rsid w:val="0024123E"/>
    <w:rsid w:val="002422B5"/>
    <w:rsid w:val="00242DD0"/>
    <w:rsid w:val="0024532E"/>
    <w:rsid w:val="00245976"/>
    <w:rsid w:val="002469D1"/>
    <w:rsid w:val="002472F9"/>
    <w:rsid w:val="00247CDB"/>
    <w:rsid w:val="002502C6"/>
    <w:rsid w:val="00250391"/>
    <w:rsid w:val="00251683"/>
    <w:rsid w:val="002517E9"/>
    <w:rsid w:val="00253470"/>
    <w:rsid w:val="00255523"/>
    <w:rsid w:val="00256481"/>
    <w:rsid w:val="00256B42"/>
    <w:rsid w:val="00257E8A"/>
    <w:rsid w:val="002615D0"/>
    <w:rsid w:val="00262126"/>
    <w:rsid w:val="002625D0"/>
    <w:rsid w:val="002643B1"/>
    <w:rsid w:val="00265748"/>
    <w:rsid w:val="0026588E"/>
    <w:rsid w:val="00265ED2"/>
    <w:rsid w:val="002679CE"/>
    <w:rsid w:val="0027024F"/>
    <w:rsid w:val="002704B3"/>
    <w:rsid w:val="00270B16"/>
    <w:rsid w:val="002711B9"/>
    <w:rsid w:val="0027175E"/>
    <w:rsid w:val="0027196C"/>
    <w:rsid w:val="00272404"/>
    <w:rsid w:val="00273640"/>
    <w:rsid w:val="002754BA"/>
    <w:rsid w:val="002754BE"/>
    <w:rsid w:val="00275F9E"/>
    <w:rsid w:val="002762E5"/>
    <w:rsid w:val="0027689F"/>
    <w:rsid w:val="002770C6"/>
    <w:rsid w:val="0027719E"/>
    <w:rsid w:val="0027782B"/>
    <w:rsid w:val="00281271"/>
    <w:rsid w:val="002814BF"/>
    <w:rsid w:val="00281635"/>
    <w:rsid w:val="00282124"/>
    <w:rsid w:val="00282EF2"/>
    <w:rsid w:val="002830B2"/>
    <w:rsid w:val="00283694"/>
    <w:rsid w:val="00284FF1"/>
    <w:rsid w:val="00287487"/>
    <w:rsid w:val="002874D2"/>
    <w:rsid w:val="00287CC3"/>
    <w:rsid w:val="00290F41"/>
    <w:rsid w:val="00291B0E"/>
    <w:rsid w:val="00291BE5"/>
    <w:rsid w:val="00291D6B"/>
    <w:rsid w:val="002920A7"/>
    <w:rsid w:val="0029283F"/>
    <w:rsid w:val="00292BDF"/>
    <w:rsid w:val="00292D3D"/>
    <w:rsid w:val="00293BD0"/>
    <w:rsid w:val="002946FD"/>
    <w:rsid w:val="002952D3"/>
    <w:rsid w:val="002962C6"/>
    <w:rsid w:val="002962D1"/>
    <w:rsid w:val="00296519"/>
    <w:rsid w:val="00296526"/>
    <w:rsid w:val="0029692C"/>
    <w:rsid w:val="00296EB5"/>
    <w:rsid w:val="0029710E"/>
    <w:rsid w:val="00297872"/>
    <w:rsid w:val="00297B4B"/>
    <w:rsid w:val="002A0196"/>
    <w:rsid w:val="002A0637"/>
    <w:rsid w:val="002A1D54"/>
    <w:rsid w:val="002A1E20"/>
    <w:rsid w:val="002A2C35"/>
    <w:rsid w:val="002A3516"/>
    <w:rsid w:val="002A41DC"/>
    <w:rsid w:val="002A651D"/>
    <w:rsid w:val="002A685A"/>
    <w:rsid w:val="002A6D4A"/>
    <w:rsid w:val="002A71D8"/>
    <w:rsid w:val="002A777B"/>
    <w:rsid w:val="002B044E"/>
    <w:rsid w:val="002B087D"/>
    <w:rsid w:val="002B0948"/>
    <w:rsid w:val="002B1F6E"/>
    <w:rsid w:val="002B1F83"/>
    <w:rsid w:val="002B244A"/>
    <w:rsid w:val="002B26BA"/>
    <w:rsid w:val="002B3B36"/>
    <w:rsid w:val="002B490C"/>
    <w:rsid w:val="002B6430"/>
    <w:rsid w:val="002B7ECF"/>
    <w:rsid w:val="002C0604"/>
    <w:rsid w:val="002C0D0E"/>
    <w:rsid w:val="002C0E24"/>
    <w:rsid w:val="002C1CB8"/>
    <w:rsid w:val="002C1DEF"/>
    <w:rsid w:val="002C3CB5"/>
    <w:rsid w:val="002C3D2E"/>
    <w:rsid w:val="002C3F98"/>
    <w:rsid w:val="002C3FDE"/>
    <w:rsid w:val="002C5477"/>
    <w:rsid w:val="002D1F9A"/>
    <w:rsid w:val="002D2B6A"/>
    <w:rsid w:val="002D4F4E"/>
    <w:rsid w:val="002D5694"/>
    <w:rsid w:val="002D5C3E"/>
    <w:rsid w:val="002D5D97"/>
    <w:rsid w:val="002D71E2"/>
    <w:rsid w:val="002E013E"/>
    <w:rsid w:val="002E01EA"/>
    <w:rsid w:val="002E085C"/>
    <w:rsid w:val="002E1008"/>
    <w:rsid w:val="002E2B11"/>
    <w:rsid w:val="002E346E"/>
    <w:rsid w:val="002E3CCD"/>
    <w:rsid w:val="002E4270"/>
    <w:rsid w:val="002E5827"/>
    <w:rsid w:val="002E5A3D"/>
    <w:rsid w:val="002E5F42"/>
    <w:rsid w:val="002F0FCE"/>
    <w:rsid w:val="002F1570"/>
    <w:rsid w:val="002F17D4"/>
    <w:rsid w:val="002F3135"/>
    <w:rsid w:val="002F3C0A"/>
    <w:rsid w:val="002F4E26"/>
    <w:rsid w:val="002F5792"/>
    <w:rsid w:val="002F6464"/>
    <w:rsid w:val="00300E88"/>
    <w:rsid w:val="00301075"/>
    <w:rsid w:val="0030124C"/>
    <w:rsid w:val="00301518"/>
    <w:rsid w:val="00301586"/>
    <w:rsid w:val="00301AE4"/>
    <w:rsid w:val="00301E27"/>
    <w:rsid w:val="0030252B"/>
    <w:rsid w:val="00302572"/>
    <w:rsid w:val="00302998"/>
    <w:rsid w:val="00302F34"/>
    <w:rsid w:val="00302FB7"/>
    <w:rsid w:val="0030367F"/>
    <w:rsid w:val="003038A2"/>
    <w:rsid w:val="00303BDC"/>
    <w:rsid w:val="003044CF"/>
    <w:rsid w:val="00304507"/>
    <w:rsid w:val="0030487C"/>
    <w:rsid w:val="0030568D"/>
    <w:rsid w:val="003058C4"/>
    <w:rsid w:val="003058EC"/>
    <w:rsid w:val="00305B09"/>
    <w:rsid w:val="0030790A"/>
    <w:rsid w:val="00307C88"/>
    <w:rsid w:val="00310213"/>
    <w:rsid w:val="003104CC"/>
    <w:rsid w:val="00310629"/>
    <w:rsid w:val="0031087E"/>
    <w:rsid w:val="00311144"/>
    <w:rsid w:val="00312C70"/>
    <w:rsid w:val="00314037"/>
    <w:rsid w:val="00315567"/>
    <w:rsid w:val="00315695"/>
    <w:rsid w:val="0031593B"/>
    <w:rsid w:val="00316BD3"/>
    <w:rsid w:val="00316C80"/>
    <w:rsid w:val="00317BFE"/>
    <w:rsid w:val="00320461"/>
    <w:rsid w:val="003207E1"/>
    <w:rsid w:val="00321547"/>
    <w:rsid w:val="00321890"/>
    <w:rsid w:val="00321996"/>
    <w:rsid w:val="00321C16"/>
    <w:rsid w:val="003223E5"/>
    <w:rsid w:val="003231D3"/>
    <w:rsid w:val="003240BC"/>
    <w:rsid w:val="0032530D"/>
    <w:rsid w:val="003255FE"/>
    <w:rsid w:val="003271FC"/>
    <w:rsid w:val="00333428"/>
    <w:rsid w:val="00336630"/>
    <w:rsid w:val="00337C31"/>
    <w:rsid w:val="00340709"/>
    <w:rsid w:val="003414D1"/>
    <w:rsid w:val="00341662"/>
    <w:rsid w:val="003416D6"/>
    <w:rsid w:val="0034185A"/>
    <w:rsid w:val="00341BEF"/>
    <w:rsid w:val="00343A2E"/>
    <w:rsid w:val="00343B56"/>
    <w:rsid w:val="00343C46"/>
    <w:rsid w:val="00343D82"/>
    <w:rsid w:val="00343EC4"/>
    <w:rsid w:val="00344C6D"/>
    <w:rsid w:val="00346EC4"/>
    <w:rsid w:val="00346FB6"/>
    <w:rsid w:val="00347544"/>
    <w:rsid w:val="003507E5"/>
    <w:rsid w:val="003509CC"/>
    <w:rsid w:val="00350A09"/>
    <w:rsid w:val="00352812"/>
    <w:rsid w:val="00352B2A"/>
    <w:rsid w:val="00352F1D"/>
    <w:rsid w:val="003543BE"/>
    <w:rsid w:val="003543D8"/>
    <w:rsid w:val="0035442B"/>
    <w:rsid w:val="00354D23"/>
    <w:rsid w:val="00354F4B"/>
    <w:rsid w:val="00355CBE"/>
    <w:rsid w:val="00355E2B"/>
    <w:rsid w:val="003565AE"/>
    <w:rsid w:val="00356874"/>
    <w:rsid w:val="00356FDC"/>
    <w:rsid w:val="00360946"/>
    <w:rsid w:val="00360E9D"/>
    <w:rsid w:val="00360FB4"/>
    <w:rsid w:val="00363B0F"/>
    <w:rsid w:val="003640AC"/>
    <w:rsid w:val="00364B07"/>
    <w:rsid w:val="00365030"/>
    <w:rsid w:val="003703D1"/>
    <w:rsid w:val="00371116"/>
    <w:rsid w:val="00371EB4"/>
    <w:rsid w:val="0037283A"/>
    <w:rsid w:val="00372E4B"/>
    <w:rsid w:val="00372FB6"/>
    <w:rsid w:val="003742B0"/>
    <w:rsid w:val="0037577D"/>
    <w:rsid w:val="00375B10"/>
    <w:rsid w:val="0037711E"/>
    <w:rsid w:val="00377DD1"/>
    <w:rsid w:val="00380510"/>
    <w:rsid w:val="0038233D"/>
    <w:rsid w:val="00382936"/>
    <w:rsid w:val="00382D25"/>
    <w:rsid w:val="00383C0A"/>
    <w:rsid w:val="0038452F"/>
    <w:rsid w:val="00384ED8"/>
    <w:rsid w:val="003852BF"/>
    <w:rsid w:val="00385AC2"/>
    <w:rsid w:val="0038651E"/>
    <w:rsid w:val="00386ED5"/>
    <w:rsid w:val="00390AF2"/>
    <w:rsid w:val="0039128A"/>
    <w:rsid w:val="00391EAA"/>
    <w:rsid w:val="003924F0"/>
    <w:rsid w:val="0039312A"/>
    <w:rsid w:val="003949DA"/>
    <w:rsid w:val="00395411"/>
    <w:rsid w:val="00396D6F"/>
    <w:rsid w:val="00397DA3"/>
    <w:rsid w:val="003A0AF7"/>
    <w:rsid w:val="003A2FA7"/>
    <w:rsid w:val="003A408F"/>
    <w:rsid w:val="003A4972"/>
    <w:rsid w:val="003A4CF8"/>
    <w:rsid w:val="003A6421"/>
    <w:rsid w:val="003A7A5B"/>
    <w:rsid w:val="003B12D0"/>
    <w:rsid w:val="003B1D21"/>
    <w:rsid w:val="003B2299"/>
    <w:rsid w:val="003B252E"/>
    <w:rsid w:val="003B2859"/>
    <w:rsid w:val="003B2F85"/>
    <w:rsid w:val="003B35C8"/>
    <w:rsid w:val="003B423E"/>
    <w:rsid w:val="003B437F"/>
    <w:rsid w:val="003B4460"/>
    <w:rsid w:val="003B5103"/>
    <w:rsid w:val="003B56BA"/>
    <w:rsid w:val="003B5B07"/>
    <w:rsid w:val="003B5EE7"/>
    <w:rsid w:val="003B6DE8"/>
    <w:rsid w:val="003B7310"/>
    <w:rsid w:val="003C1555"/>
    <w:rsid w:val="003C16E3"/>
    <w:rsid w:val="003C1A5A"/>
    <w:rsid w:val="003C2B2A"/>
    <w:rsid w:val="003C2BA2"/>
    <w:rsid w:val="003C2C34"/>
    <w:rsid w:val="003C2FE4"/>
    <w:rsid w:val="003C398F"/>
    <w:rsid w:val="003C3BD5"/>
    <w:rsid w:val="003C4466"/>
    <w:rsid w:val="003C4EA9"/>
    <w:rsid w:val="003C5874"/>
    <w:rsid w:val="003C5A99"/>
    <w:rsid w:val="003C60E8"/>
    <w:rsid w:val="003C742C"/>
    <w:rsid w:val="003C7843"/>
    <w:rsid w:val="003D0B65"/>
    <w:rsid w:val="003D1989"/>
    <w:rsid w:val="003D1A15"/>
    <w:rsid w:val="003D28C7"/>
    <w:rsid w:val="003D2B8C"/>
    <w:rsid w:val="003D5941"/>
    <w:rsid w:val="003D5A59"/>
    <w:rsid w:val="003D64DA"/>
    <w:rsid w:val="003D7B90"/>
    <w:rsid w:val="003E028D"/>
    <w:rsid w:val="003E0F8F"/>
    <w:rsid w:val="003E249C"/>
    <w:rsid w:val="003E301D"/>
    <w:rsid w:val="003E3AF0"/>
    <w:rsid w:val="003E3D16"/>
    <w:rsid w:val="003E3D6F"/>
    <w:rsid w:val="003E58DA"/>
    <w:rsid w:val="003E5B53"/>
    <w:rsid w:val="003E6642"/>
    <w:rsid w:val="003E6F0C"/>
    <w:rsid w:val="003E7C52"/>
    <w:rsid w:val="003F0130"/>
    <w:rsid w:val="003F0487"/>
    <w:rsid w:val="003F04F4"/>
    <w:rsid w:val="003F07A4"/>
    <w:rsid w:val="003F0A54"/>
    <w:rsid w:val="003F0B4A"/>
    <w:rsid w:val="003F0F98"/>
    <w:rsid w:val="003F19CA"/>
    <w:rsid w:val="003F244B"/>
    <w:rsid w:val="003F2713"/>
    <w:rsid w:val="003F339A"/>
    <w:rsid w:val="003F3A03"/>
    <w:rsid w:val="003F42D2"/>
    <w:rsid w:val="003F4732"/>
    <w:rsid w:val="003F4A6C"/>
    <w:rsid w:val="003F6525"/>
    <w:rsid w:val="003F7051"/>
    <w:rsid w:val="003F78BE"/>
    <w:rsid w:val="00400D4E"/>
    <w:rsid w:val="00401089"/>
    <w:rsid w:val="00401567"/>
    <w:rsid w:val="004018BD"/>
    <w:rsid w:val="004023A9"/>
    <w:rsid w:val="004026F0"/>
    <w:rsid w:val="00402955"/>
    <w:rsid w:val="004039BE"/>
    <w:rsid w:val="00405034"/>
    <w:rsid w:val="00406398"/>
    <w:rsid w:val="00406B06"/>
    <w:rsid w:val="00406C20"/>
    <w:rsid w:val="0040772F"/>
    <w:rsid w:val="004104AB"/>
    <w:rsid w:val="004105EB"/>
    <w:rsid w:val="004139B8"/>
    <w:rsid w:val="00414DD1"/>
    <w:rsid w:val="00416703"/>
    <w:rsid w:val="0041687D"/>
    <w:rsid w:val="00416D55"/>
    <w:rsid w:val="00416EAA"/>
    <w:rsid w:val="004174DF"/>
    <w:rsid w:val="004179E2"/>
    <w:rsid w:val="00421294"/>
    <w:rsid w:val="00421ECE"/>
    <w:rsid w:val="00422077"/>
    <w:rsid w:val="0042220B"/>
    <w:rsid w:val="0042347C"/>
    <w:rsid w:val="0042360C"/>
    <w:rsid w:val="00423A4D"/>
    <w:rsid w:val="00424B38"/>
    <w:rsid w:val="00425E7C"/>
    <w:rsid w:val="00426D7C"/>
    <w:rsid w:val="00427386"/>
    <w:rsid w:val="00427D68"/>
    <w:rsid w:val="00431693"/>
    <w:rsid w:val="00431B64"/>
    <w:rsid w:val="004342B8"/>
    <w:rsid w:val="0043680F"/>
    <w:rsid w:val="00437B7B"/>
    <w:rsid w:val="00437BC4"/>
    <w:rsid w:val="00441CCB"/>
    <w:rsid w:val="0044221D"/>
    <w:rsid w:val="004425E6"/>
    <w:rsid w:val="00442BA6"/>
    <w:rsid w:val="0044385A"/>
    <w:rsid w:val="00443E80"/>
    <w:rsid w:val="004440F3"/>
    <w:rsid w:val="004448B6"/>
    <w:rsid w:val="00444E55"/>
    <w:rsid w:val="0044501E"/>
    <w:rsid w:val="0044523F"/>
    <w:rsid w:val="004455EF"/>
    <w:rsid w:val="00446D9C"/>
    <w:rsid w:val="00446F28"/>
    <w:rsid w:val="00447336"/>
    <w:rsid w:val="00447496"/>
    <w:rsid w:val="0045045A"/>
    <w:rsid w:val="0045053F"/>
    <w:rsid w:val="00450754"/>
    <w:rsid w:val="0045167F"/>
    <w:rsid w:val="00451826"/>
    <w:rsid w:val="004525C6"/>
    <w:rsid w:val="004528CF"/>
    <w:rsid w:val="00452BA5"/>
    <w:rsid w:val="00453CEA"/>
    <w:rsid w:val="004552A8"/>
    <w:rsid w:val="004554FE"/>
    <w:rsid w:val="00455DD1"/>
    <w:rsid w:val="00456781"/>
    <w:rsid w:val="00456B15"/>
    <w:rsid w:val="00456F5B"/>
    <w:rsid w:val="00457C73"/>
    <w:rsid w:val="0046121D"/>
    <w:rsid w:val="0046195D"/>
    <w:rsid w:val="00462A73"/>
    <w:rsid w:val="00462E96"/>
    <w:rsid w:val="00463B10"/>
    <w:rsid w:val="00463BFB"/>
    <w:rsid w:val="00463E16"/>
    <w:rsid w:val="00465026"/>
    <w:rsid w:val="0046669A"/>
    <w:rsid w:val="00466BD6"/>
    <w:rsid w:val="004731E7"/>
    <w:rsid w:val="004746E2"/>
    <w:rsid w:val="00474B73"/>
    <w:rsid w:val="00475624"/>
    <w:rsid w:val="00475FD5"/>
    <w:rsid w:val="0047609A"/>
    <w:rsid w:val="00476B20"/>
    <w:rsid w:val="00476D62"/>
    <w:rsid w:val="004777CC"/>
    <w:rsid w:val="00477CC9"/>
    <w:rsid w:val="00477D58"/>
    <w:rsid w:val="00483764"/>
    <w:rsid w:val="00483BEA"/>
    <w:rsid w:val="004840EF"/>
    <w:rsid w:val="00485254"/>
    <w:rsid w:val="004852A3"/>
    <w:rsid w:val="004868CC"/>
    <w:rsid w:val="00487A96"/>
    <w:rsid w:val="004901DB"/>
    <w:rsid w:val="0049049C"/>
    <w:rsid w:val="00490B28"/>
    <w:rsid w:val="00490E96"/>
    <w:rsid w:val="004924D7"/>
    <w:rsid w:val="004929DA"/>
    <w:rsid w:val="00493A30"/>
    <w:rsid w:val="00494B39"/>
    <w:rsid w:val="00494F50"/>
    <w:rsid w:val="0049590E"/>
    <w:rsid w:val="00495AE8"/>
    <w:rsid w:val="004960A8"/>
    <w:rsid w:val="00496635"/>
    <w:rsid w:val="00496680"/>
    <w:rsid w:val="0049679F"/>
    <w:rsid w:val="004970E5"/>
    <w:rsid w:val="004A03BF"/>
    <w:rsid w:val="004A0639"/>
    <w:rsid w:val="004A0DA6"/>
    <w:rsid w:val="004A16AE"/>
    <w:rsid w:val="004A1A84"/>
    <w:rsid w:val="004A378B"/>
    <w:rsid w:val="004A3D98"/>
    <w:rsid w:val="004A45B3"/>
    <w:rsid w:val="004A46E7"/>
    <w:rsid w:val="004A47C4"/>
    <w:rsid w:val="004A527A"/>
    <w:rsid w:val="004A5907"/>
    <w:rsid w:val="004A633F"/>
    <w:rsid w:val="004A732F"/>
    <w:rsid w:val="004A73AB"/>
    <w:rsid w:val="004B0196"/>
    <w:rsid w:val="004B059E"/>
    <w:rsid w:val="004B17FB"/>
    <w:rsid w:val="004B190A"/>
    <w:rsid w:val="004B1CD8"/>
    <w:rsid w:val="004B1D9B"/>
    <w:rsid w:val="004B20EE"/>
    <w:rsid w:val="004B21D6"/>
    <w:rsid w:val="004B4155"/>
    <w:rsid w:val="004B6138"/>
    <w:rsid w:val="004B67C5"/>
    <w:rsid w:val="004C2024"/>
    <w:rsid w:val="004C22E8"/>
    <w:rsid w:val="004C36C7"/>
    <w:rsid w:val="004C5AD7"/>
    <w:rsid w:val="004C5DF3"/>
    <w:rsid w:val="004C6385"/>
    <w:rsid w:val="004C6F7F"/>
    <w:rsid w:val="004C7DC2"/>
    <w:rsid w:val="004D0025"/>
    <w:rsid w:val="004D0051"/>
    <w:rsid w:val="004D07C0"/>
    <w:rsid w:val="004D0B69"/>
    <w:rsid w:val="004D0D95"/>
    <w:rsid w:val="004D17E2"/>
    <w:rsid w:val="004D2A62"/>
    <w:rsid w:val="004D2DDC"/>
    <w:rsid w:val="004D2EB8"/>
    <w:rsid w:val="004D2F69"/>
    <w:rsid w:val="004D3741"/>
    <w:rsid w:val="004D55E6"/>
    <w:rsid w:val="004D72EC"/>
    <w:rsid w:val="004D7A4F"/>
    <w:rsid w:val="004E0261"/>
    <w:rsid w:val="004E05D4"/>
    <w:rsid w:val="004E0D87"/>
    <w:rsid w:val="004E130C"/>
    <w:rsid w:val="004E21FD"/>
    <w:rsid w:val="004E380F"/>
    <w:rsid w:val="004E3D9F"/>
    <w:rsid w:val="004E41E2"/>
    <w:rsid w:val="004E4397"/>
    <w:rsid w:val="004E5789"/>
    <w:rsid w:val="004E592C"/>
    <w:rsid w:val="004E7D66"/>
    <w:rsid w:val="004F010A"/>
    <w:rsid w:val="004F40E9"/>
    <w:rsid w:val="004F41B7"/>
    <w:rsid w:val="004F48B5"/>
    <w:rsid w:val="004F4BC5"/>
    <w:rsid w:val="004F6670"/>
    <w:rsid w:val="004F6BA3"/>
    <w:rsid w:val="004F6C56"/>
    <w:rsid w:val="004F7C8E"/>
    <w:rsid w:val="005008D9"/>
    <w:rsid w:val="0050147E"/>
    <w:rsid w:val="00501B65"/>
    <w:rsid w:val="00504A53"/>
    <w:rsid w:val="005058F6"/>
    <w:rsid w:val="00506033"/>
    <w:rsid w:val="00506039"/>
    <w:rsid w:val="00507561"/>
    <w:rsid w:val="00510BAA"/>
    <w:rsid w:val="00511233"/>
    <w:rsid w:val="00511475"/>
    <w:rsid w:val="00512D56"/>
    <w:rsid w:val="00513071"/>
    <w:rsid w:val="0051397C"/>
    <w:rsid w:val="005146D4"/>
    <w:rsid w:val="00514CC6"/>
    <w:rsid w:val="00514CF6"/>
    <w:rsid w:val="00515372"/>
    <w:rsid w:val="00515796"/>
    <w:rsid w:val="00517595"/>
    <w:rsid w:val="00517790"/>
    <w:rsid w:val="00520106"/>
    <w:rsid w:val="005216A3"/>
    <w:rsid w:val="0052211F"/>
    <w:rsid w:val="005226A6"/>
    <w:rsid w:val="00523354"/>
    <w:rsid w:val="005233FA"/>
    <w:rsid w:val="00523657"/>
    <w:rsid w:val="0052399D"/>
    <w:rsid w:val="0052421F"/>
    <w:rsid w:val="00524DFA"/>
    <w:rsid w:val="0052611D"/>
    <w:rsid w:val="00526816"/>
    <w:rsid w:val="005268E2"/>
    <w:rsid w:val="005269FB"/>
    <w:rsid w:val="00527042"/>
    <w:rsid w:val="00527AB0"/>
    <w:rsid w:val="005305B1"/>
    <w:rsid w:val="00531027"/>
    <w:rsid w:val="005330E5"/>
    <w:rsid w:val="00533207"/>
    <w:rsid w:val="0053338B"/>
    <w:rsid w:val="005336E7"/>
    <w:rsid w:val="00534CAD"/>
    <w:rsid w:val="005351CA"/>
    <w:rsid w:val="00535A84"/>
    <w:rsid w:val="0053752D"/>
    <w:rsid w:val="00540112"/>
    <w:rsid w:val="005401AD"/>
    <w:rsid w:val="00541484"/>
    <w:rsid w:val="00543B5C"/>
    <w:rsid w:val="00543C82"/>
    <w:rsid w:val="00545E7B"/>
    <w:rsid w:val="005462F1"/>
    <w:rsid w:val="00547092"/>
    <w:rsid w:val="0054721F"/>
    <w:rsid w:val="005500B9"/>
    <w:rsid w:val="005501D9"/>
    <w:rsid w:val="0055170F"/>
    <w:rsid w:val="00552440"/>
    <w:rsid w:val="005527CA"/>
    <w:rsid w:val="0055290B"/>
    <w:rsid w:val="00552A75"/>
    <w:rsid w:val="0055332F"/>
    <w:rsid w:val="0055343D"/>
    <w:rsid w:val="005542E6"/>
    <w:rsid w:val="005545A6"/>
    <w:rsid w:val="00554850"/>
    <w:rsid w:val="00554C26"/>
    <w:rsid w:val="005552AE"/>
    <w:rsid w:val="005567D2"/>
    <w:rsid w:val="00560421"/>
    <w:rsid w:val="00562132"/>
    <w:rsid w:val="005625C1"/>
    <w:rsid w:val="00562861"/>
    <w:rsid w:val="00562C15"/>
    <w:rsid w:val="005635B4"/>
    <w:rsid w:val="005643E8"/>
    <w:rsid w:val="00564F6C"/>
    <w:rsid w:val="00565528"/>
    <w:rsid w:val="00566AA8"/>
    <w:rsid w:val="00567973"/>
    <w:rsid w:val="00567B67"/>
    <w:rsid w:val="0057025A"/>
    <w:rsid w:val="00570CA7"/>
    <w:rsid w:val="00570FA0"/>
    <w:rsid w:val="00572551"/>
    <w:rsid w:val="00575690"/>
    <w:rsid w:val="005759D6"/>
    <w:rsid w:val="00575DC9"/>
    <w:rsid w:val="005762CB"/>
    <w:rsid w:val="005770CF"/>
    <w:rsid w:val="00580510"/>
    <w:rsid w:val="00581357"/>
    <w:rsid w:val="005813E7"/>
    <w:rsid w:val="005829F6"/>
    <w:rsid w:val="00582DE2"/>
    <w:rsid w:val="00583F7A"/>
    <w:rsid w:val="00584232"/>
    <w:rsid w:val="005843F1"/>
    <w:rsid w:val="00584709"/>
    <w:rsid w:val="00585509"/>
    <w:rsid w:val="00585E82"/>
    <w:rsid w:val="00586314"/>
    <w:rsid w:val="0058658C"/>
    <w:rsid w:val="005870B2"/>
    <w:rsid w:val="00587577"/>
    <w:rsid w:val="00590273"/>
    <w:rsid w:val="00590523"/>
    <w:rsid w:val="005916FF"/>
    <w:rsid w:val="00592368"/>
    <w:rsid w:val="00592936"/>
    <w:rsid w:val="00592D01"/>
    <w:rsid w:val="00593988"/>
    <w:rsid w:val="005946B8"/>
    <w:rsid w:val="005950F3"/>
    <w:rsid w:val="005A069B"/>
    <w:rsid w:val="005A0944"/>
    <w:rsid w:val="005A1B8B"/>
    <w:rsid w:val="005A2BCF"/>
    <w:rsid w:val="005A4073"/>
    <w:rsid w:val="005A4E78"/>
    <w:rsid w:val="005A5C12"/>
    <w:rsid w:val="005A65C8"/>
    <w:rsid w:val="005A69C6"/>
    <w:rsid w:val="005A6B20"/>
    <w:rsid w:val="005B00E0"/>
    <w:rsid w:val="005B18A3"/>
    <w:rsid w:val="005B2475"/>
    <w:rsid w:val="005B26BA"/>
    <w:rsid w:val="005B2D67"/>
    <w:rsid w:val="005B3417"/>
    <w:rsid w:val="005C007E"/>
    <w:rsid w:val="005C03DF"/>
    <w:rsid w:val="005C20C2"/>
    <w:rsid w:val="005C22AC"/>
    <w:rsid w:val="005C2E5F"/>
    <w:rsid w:val="005C33B6"/>
    <w:rsid w:val="005C5056"/>
    <w:rsid w:val="005C52B8"/>
    <w:rsid w:val="005C75AE"/>
    <w:rsid w:val="005C7AC8"/>
    <w:rsid w:val="005D0002"/>
    <w:rsid w:val="005D14AC"/>
    <w:rsid w:val="005D1B05"/>
    <w:rsid w:val="005D1E97"/>
    <w:rsid w:val="005D20A1"/>
    <w:rsid w:val="005D22EB"/>
    <w:rsid w:val="005D2807"/>
    <w:rsid w:val="005D2C31"/>
    <w:rsid w:val="005D2E8A"/>
    <w:rsid w:val="005D3099"/>
    <w:rsid w:val="005D4C46"/>
    <w:rsid w:val="005D67E8"/>
    <w:rsid w:val="005D7DD5"/>
    <w:rsid w:val="005E0B24"/>
    <w:rsid w:val="005E0DD2"/>
    <w:rsid w:val="005E17F5"/>
    <w:rsid w:val="005E1B27"/>
    <w:rsid w:val="005E2433"/>
    <w:rsid w:val="005E2D28"/>
    <w:rsid w:val="005E2F8D"/>
    <w:rsid w:val="005E319D"/>
    <w:rsid w:val="005E3FAD"/>
    <w:rsid w:val="005E64BB"/>
    <w:rsid w:val="005E666A"/>
    <w:rsid w:val="005E67D4"/>
    <w:rsid w:val="005E76A5"/>
    <w:rsid w:val="005E7920"/>
    <w:rsid w:val="005E7F92"/>
    <w:rsid w:val="005F0B77"/>
    <w:rsid w:val="005F0E15"/>
    <w:rsid w:val="005F129E"/>
    <w:rsid w:val="005F1BAD"/>
    <w:rsid w:val="005F24BC"/>
    <w:rsid w:val="005F2786"/>
    <w:rsid w:val="005F2D8D"/>
    <w:rsid w:val="005F45C1"/>
    <w:rsid w:val="005F5105"/>
    <w:rsid w:val="005F6E3C"/>
    <w:rsid w:val="005F7258"/>
    <w:rsid w:val="006005CC"/>
    <w:rsid w:val="00600AD2"/>
    <w:rsid w:val="0060113B"/>
    <w:rsid w:val="00601F1F"/>
    <w:rsid w:val="00602CC6"/>
    <w:rsid w:val="00602D48"/>
    <w:rsid w:val="0060340E"/>
    <w:rsid w:val="00603A5E"/>
    <w:rsid w:val="00604BED"/>
    <w:rsid w:val="006059C0"/>
    <w:rsid w:val="00606060"/>
    <w:rsid w:val="00606F53"/>
    <w:rsid w:val="00610E03"/>
    <w:rsid w:val="00611108"/>
    <w:rsid w:val="00611A40"/>
    <w:rsid w:val="00611A66"/>
    <w:rsid w:val="00611B01"/>
    <w:rsid w:val="00611E9C"/>
    <w:rsid w:val="00614A63"/>
    <w:rsid w:val="00614C25"/>
    <w:rsid w:val="00615969"/>
    <w:rsid w:val="00615F3A"/>
    <w:rsid w:val="00616B3A"/>
    <w:rsid w:val="00620895"/>
    <w:rsid w:val="00622082"/>
    <w:rsid w:val="00623354"/>
    <w:rsid w:val="00623C58"/>
    <w:rsid w:val="006241F2"/>
    <w:rsid w:val="00624A15"/>
    <w:rsid w:val="00625207"/>
    <w:rsid w:val="006256A6"/>
    <w:rsid w:val="00627E4F"/>
    <w:rsid w:val="00627F5E"/>
    <w:rsid w:val="0063080B"/>
    <w:rsid w:val="0063186C"/>
    <w:rsid w:val="00632A21"/>
    <w:rsid w:val="00632A6C"/>
    <w:rsid w:val="00632E8B"/>
    <w:rsid w:val="006333EF"/>
    <w:rsid w:val="00633766"/>
    <w:rsid w:val="00633B4C"/>
    <w:rsid w:val="00634605"/>
    <w:rsid w:val="006347F8"/>
    <w:rsid w:val="00634E52"/>
    <w:rsid w:val="00635431"/>
    <w:rsid w:val="00636643"/>
    <w:rsid w:val="00636A77"/>
    <w:rsid w:val="00636D39"/>
    <w:rsid w:val="00637060"/>
    <w:rsid w:val="00637F56"/>
    <w:rsid w:val="00640604"/>
    <w:rsid w:val="006435C9"/>
    <w:rsid w:val="00643B22"/>
    <w:rsid w:val="00643F18"/>
    <w:rsid w:val="0064402D"/>
    <w:rsid w:val="00645329"/>
    <w:rsid w:val="006456AC"/>
    <w:rsid w:val="006461FC"/>
    <w:rsid w:val="006501EB"/>
    <w:rsid w:val="00650615"/>
    <w:rsid w:val="00651EBD"/>
    <w:rsid w:val="006523A4"/>
    <w:rsid w:val="00652ECD"/>
    <w:rsid w:val="00653EB6"/>
    <w:rsid w:val="0065493E"/>
    <w:rsid w:val="00655A42"/>
    <w:rsid w:val="0065694D"/>
    <w:rsid w:val="006570FF"/>
    <w:rsid w:val="0065775D"/>
    <w:rsid w:val="00657BCF"/>
    <w:rsid w:val="00660FFC"/>
    <w:rsid w:val="00663A9F"/>
    <w:rsid w:val="0066420C"/>
    <w:rsid w:val="00664E9B"/>
    <w:rsid w:val="006652E6"/>
    <w:rsid w:val="00665502"/>
    <w:rsid w:val="006660FF"/>
    <w:rsid w:val="006666EC"/>
    <w:rsid w:val="0066745A"/>
    <w:rsid w:val="00667B6F"/>
    <w:rsid w:val="00670E28"/>
    <w:rsid w:val="0067125D"/>
    <w:rsid w:val="00671EAD"/>
    <w:rsid w:val="00672027"/>
    <w:rsid w:val="006732F9"/>
    <w:rsid w:val="006742D7"/>
    <w:rsid w:val="00676258"/>
    <w:rsid w:val="00676FEA"/>
    <w:rsid w:val="006804B2"/>
    <w:rsid w:val="00681168"/>
    <w:rsid w:val="00681603"/>
    <w:rsid w:val="00681B67"/>
    <w:rsid w:val="00682393"/>
    <w:rsid w:val="00682C19"/>
    <w:rsid w:val="006835DE"/>
    <w:rsid w:val="00685BDD"/>
    <w:rsid w:val="00686264"/>
    <w:rsid w:val="006869E8"/>
    <w:rsid w:val="00687F2F"/>
    <w:rsid w:val="00690244"/>
    <w:rsid w:val="00691155"/>
    <w:rsid w:val="006916D8"/>
    <w:rsid w:val="006921FC"/>
    <w:rsid w:val="0069270A"/>
    <w:rsid w:val="00695F63"/>
    <w:rsid w:val="00696970"/>
    <w:rsid w:val="00697890"/>
    <w:rsid w:val="006A2692"/>
    <w:rsid w:val="006A2951"/>
    <w:rsid w:val="006A2D15"/>
    <w:rsid w:val="006A2F62"/>
    <w:rsid w:val="006A4D3F"/>
    <w:rsid w:val="006A4F89"/>
    <w:rsid w:val="006A574C"/>
    <w:rsid w:val="006A739F"/>
    <w:rsid w:val="006A770A"/>
    <w:rsid w:val="006A776A"/>
    <w:rsid w:val="006B12BB"/>
    <w:rsid w:val="006B2275"/>
    <w:rsid w:val="006B2547"/>
    <w:rsid w:val="006B26D1"/>
    <w:rsid w:val="006B3712"/>
    <w:rsid w:val="006B5A84"/>
    <w:rsid w:val="006B5B4A"/>
    <w:rsid w:val="006B62CA"/>
    <w:rsid w:val="006B653F"/>
    <w:rsid w:val="006B75B4"/>
    <w:rsid w:val="006C11B2"/>
    <w:rsid w:val="006C1FA3"/>
    <w:rsid w:val="006C2496"/>
    <w:rsid w:val="006C4B3E"/>
    <w:rsid w:val="006C4B4B"/>
    <w:rsid w:val="006C5114"/>
    <w:rsid w:val="006C613B"/>
    <w:rsid w:val="006C7DFE"/>
    <w:rsid w:val="006D05FA"/>
    <w:rsid w:val="006D0718"/>
    <w:rsid w:val="006D077C"/>
    <w:rsid w:val="006D18D6"/>
    <w:rsid w:val="006D19BE"/>
    <w:rsid w:val="006D21A9"/>
    <w:rsid w:val="006D2589"/>
    <w:rsid w:val="006D374E"/>
    <w:rsid w:val="006D45DC"/>
    <w:rsid w:val="006D5544"/>
    <w:rsid w:val="006D5B83"/>
    <w:rsid w:val="006D5E17"/>
    <w:rsid w:val="006D5ED4"/>
    <w:rsid w:val="006D657E"/>
    <w:rsid w:val="006D66DE"/>
    <w:rsid w:val="006D67C5"/>
    <w:rsid w:val="006D6ACB"/>
    <w:rsid w:val="006D7189"/>
    <w:rsid w:val="006D74B1"/>
    <w:rsid w:val="006E07B9"/>
    <w:rsid w:val="006E3667"/>
    <w:rsid w:val="006E3C2E"/>
    <w:rsid w:val="006E4622"/>
    <w:rsid w:val="006E4A93"/>
    <w:rsid w:val="006E5A85"/>
    <w:rsid w:val="006F1082"/>
    <w:rsid w:val="006F1351"/>
    <w:rsid w:val="006F1DC6"/>
    <w:rsid w:val="006F4116"/>
    <w:rsid w:val="006F62E5"/>
    <w:rsid w:val="006F647E"/>
    <w:rsid w:val="00700C91"/>
    <w:rsid w:val="00701BEB"/>
    <w:rsid w:val="00701D09"/>
    <w:rsid w:val="00702209"/>
    <w:rsid w:val="007035B0"/>
    <w:rsid w:val="00706FA0"/>
    <w:rsid w:val="00710E2D"/>
    <w:rsid w:val="00711BAB"/>
    <w:rsid w:val="007126BF"/>
    <w:rsid w:val="007129A6"/>
    <w:rsid w:val="00714D61"/>
    <w:rsid w:val="00714D6E"/>
    <w:rsid w:val="00714F4B"/>
    <w:rsid w:val="00714F5D"/>
    <w:rsid w:val="00716226"/>
    <w:rsid w:val="007172E9"/>
    <w:rsid w:val="00717418"/>
    <w:rsid w:val="00717866"/>
    <w:rsid w:val="00717BCF"/>
    <w:rsid w:val="00720AE9"/>
    <w:rsid w:val="00720FC6"/>
    <w:rsid w:val="0072188D"/>
    <w:rsid w:val="00722365"/>
    <w:rsid w:val="00722BDD"/>
    <w:rsid w:val="0072334D"/>
    <w:rsid w:val="00724303"/>
    <w:rsid w:val="0072698B"/>
    <w:rsid w:val="00726A14"/>
    <w:rsid w:val="00727744"/>
    <w:rsid w:val="0073026F"/>
    <w:rsid w:val="007315C7"/>
    <w:rsid w:val="007320C2"/>
    <w:rsid w:val="007339DD"/>
    <w:rsid w:val="00734067"/>
    <w:rsid w:val="00734327"/>
    <w:rsid w:val="00735881"/>
    <w:rsid w:val="007360CF"/>
    <w:rsid w:val="00736714"/>
    <w:rsid w:val="007369BD"/>
    <w:rsid w:val="007375D2"/>
    <w:rsid w:val="00740AC1"/>
    <w:rsid w:val="007411D6"/>
    <w:rsid w:val="00741E5F"/>
    <w:rsid w:val="00743F5D"/>
    <w:rsid w:val="00744646"/>
    <w:rsid w:val="007453C5"/>
    <w:rsid w:val="00745670"/>
    <w:rsid w:val="00745B75"/>
    <w:rsid w:val="007463C8"/>
    <w:rsid w:val="00747301"/>
    <w:rsid w:val="00747330"/>
    <w:rsid w:val="0074749B"/>
    <w:rsid w:val="0075056F"/>
    <w:rsid w:val="00750E7F"/>
    <w:rsid w:val="00750EE9"/>
    <w:rsid w:val="00751BBA"/>
    <w:rsid w:val="00751C5C"/>
    <w:rsid w:val="0075582E"/>
    <w:rsid w:val="00756013"/>
    <w:rsid w:val="0075613D"/>
    <w:rsid w:val="0075704D"/>
    <w:rsid w:val="0075732D"/>
    <w:rsid w:val="00757E01"/>
    <w:rsid w:val="00757E9A"/>
    <w:rsid w:val="0076095C"/>
    <w:rsid w:val="007614D3"/>
    <w:rsid w:val="00762266"/>
    <w:rsid w:val="00762993"/>
    <w:rsid w:val="007629C4"/>
    <w:rsid w:val="007637AB"/>
    <w:rsid w:val="00763FF6"/>
    <w:rsid w:val="00764481"/>
    <w:rsid w:val="0076519B"/>
    <w:rsid w:val="007657AC"/>
    <w:rsid w:val="00767990"/>
    <w:rsid w:val="00771193"/>
    <w:rsid w:val="007711AE"/>
    <w:rsid w:val="0077213B"/>
    <w:rsid w:val="0077290A"/>
    <w:rsid w:val="00773043"/>
    <w:rsid w:val="00773834"/>
    <w:rsid w:val="007738BD"/>
    <w:rsid w:val="007741EE"/>
    <w:rsid w:val="007746C4"/>
    <w:rsid w:val="007754B7"/>
    <w:rsid w:val="007760CF"/>
    <w:rsid w:val="007777C5"/>
    <w:rsid w:val="007809A0"/>
    <w:rsid w:val="00782B71"/>
    <w:rsid w:val="007835E0"/>
    <w:rsid w:val="00783831"/>
    <w:rsid w:val="00783D80"/>
    <w:rsid w:val="00784FFA"/>
    <w:rsid w:val="0078559A"/>
    <w:rsid w:val="007869FE"/>
    <w:rsid w:val="007904A8"/>
    <w:rsid w:val="00790865"/>
    <w:rsid w:val="00790D40"/>
    <w:rsid w:val="00790DE2"/>
    <w:rsid w:val="007911BE"/>
    <w:rsid w:val="007922C9"/>
    <w:rsid w:val="00792997"/>
    <w:rsid w:val="00794808"/>
    <w:rsid w:val="00795271"/>
    <w:rsid w:val="00795863"/>
    <w:rsid w:val="00795CB6"/>
    <w:rsid w:val="00797EA5"/>
    <w:rsid w:val="007A0A0E"/>
    <w:rsid w:val="007A1880"/>
    <w:rsid w:val="007A28B9"/>
    <w:rsid w:val="007A340E"/>
    <w:rsid w:val="007A37BC"/>
    <w:rsid w:val="007A428C"/>
    <w:rsid w:val="007A5AE0"/>
    <w:rsid w:val="007A6261"/>
    <w:rsid w:val="007A67CD"/>
    <w:rsid w:val="007A6EFF"/>
    <w:rsid w:val="007A6F31"/>
    <w:rsid w:val="007A7258"/>
    <w:rsid w:val="007B01A7"/>
    <w:rsid w:val="007B0D93"/>
    <w:rsid w:val="007B1630"/>
    <w:rsid w:val="007B1E2A"/>
    <w:rsid w:val="007B206F"/>
    <w:rsid w:val="007B24D0"/>
    <w:rsid w:val="007B2C35"/>
    <w:rsid w:val="007B2CA8"/>
    <w:rsid w:val="007B31E5"/>
    <w:rsid w:val="007B320D"/>
    <w:rsid w:val="007B6B51"/>
    <w:rsid w:val="007B7EB1"/>
    <w:rsid w:val="007C0651"/>
    <w:rsid w:val="007C0964"/>
    <w:rsid w:val="007C0F7D"/>
    <w:rsid w:val="007C1E58"/>
    <w:rsid w:val="007C390A"/>
    <w:rsid w:val="007C3D11"/>
    <w:rsid w:val="007C48B0"/>
    <w:rsid w:val="007C4B06"/>
    <w:rsid w:val="007C4C6B"/>
    <w:rsid w:val="007C6198"/>
    <w:rsid w:val="007C6451"/>
    <w:rsid w:val="007C69FE"/>
    <w:rsid w:val="007C70D3"/>
    <w:rsid w:val="007C7F16"/>
    <w:rsid w:val="007D0699"/>
    <w:rsid w:val="007D0AFC"/>
    <w:rsid w:val="007D14AA"/>
    <w:rsid w:val="007D20DF"/>
    <w:rsid w:val="007D2DFB"/>
    <w:rsid w:val="007D3281"/>
    <w:rsid w:val="007D4F01"/>
    <w:rsid w:val="007D52D1"/>
    <w:rsid w:val="007D52D8"/>
    <w:rsid w:val="007D6647"/>
    <w:rsid w:val="007D7382"/>
    <w:rsid w:val="007D7751"/>
    <w:rsid w:val="007D7F08"/>
    <w:rsid w:val="007E0096"/>
    <w:rsid w:val="007E11DF"/>
    <w:rsid w:val="007E36D7"/>
    <w:rsid w:val="007E3EF9"/>
    <w:rsid w:val="007E486C"/>
    <w:rsid w:val="007E63AB"/>
    <w:rsid w:val="007E6A87"/>
    <w:rsid w:val="007E709E"/>
    <w:rsid w:val="007E7450"/>
    <w:rsid w:val="007F0212"/>
    <w:rsid w:val="007F1819"/>
    <w:rsid w:val="007F33A6"/>
    <w:rsid w:val="007F4555"/>
    <w:rsid w:val="007F4698"/>
    <w:rsid w:val="007F652A"/>
    <w:rsid w:val="007F6927"/>
    <w:rsid w:val="007F6E22"/>
    <w:rsid w:val="0080033E"/>
    <w:rsid w:val="00801A55"/>
    <w:rsid w:val="0080220F"/>
    <w:rsid w:val="0080439F"/>
    <w:rsid w:val="0080451A"/>
    <w:rsid w:val="0080472E"/>
    <w:rsid w:val="00806688"/>
    <w:rsid w:val="008067D0"/>
    <w:rsid w:val="00806A8A"/>
    <w:rsid w:val="00807CFB"/>
    <w:rsid w:val="00810A2B"/>
    <w:rsid w:val="00812494"/>
    <w:rsid w:val="0081319C"/>
    <w:rsid w:val="00813212"/>
    <w:rsid w:val="008137D2"/>
    <w:rsid w:val="00813CC9"/>
    <w:rsid w:val="00814051"/>
    <w:rsid w:val="00814124"/>
    <w:rsid w:val="00815212"/>
    <w:rsid w:val="00815E2C"/>
    <w:rsid w:val="00817984"/>
    <w:rsid w:val="00820809"/>
    <w:rsid w:val="008211CA"/>
    <w:rsid w:val="00822746"/>
    <w:rsid w:val="00822F46"/>
    <w:rsid w:val="0082410E"/>
    <w:rsid w:val="00824D12"/>
    <w:rsid w:val="008252AB"/>
    <w:rsid w:val="0082583C"/>
    <w:rsid w:val="00825F1C"/>
    <w:rsid w:val="00826426"/>
    <w:rsid w:val="00827178"/>
    <w:rsid w:val="00830E59"/>
    <w:rsid w:val="00831A55"/>
    <w:rsid w:val="00832057"/>
    <w:rsid w:val="0083264B"/>
    <w:rsid w:val="0083457D"/>
    <w:rsid w:val="00834ED6"/>
    <w:rsid w:val="00835191"/>
    <w:rsid w:val="00835436"/>
    <w:rsid w:val="00835817"/>
    <w:rsid w:val="00835B87"/>
    <w:rsid w:val="00835F59"/>
    <w:rsid w:val="00836C8D"/>
    <w:rsid w:val="00836CA4"/>
    <w:rsid w:val="0083767B"/>
    <w:rsid w:val="00837AFD"/>
    <w:rsid w:val="00837D4A"/>
    <w:rsid w:val="00840153"/>
    <w:rsid w:val="008407A4"/>
    <w:rsid w:val="00840C52"/>
    <w:rsid w:val="00840C58"/>
    <w:rsid w:val="00840E74"/>
    <w:rsid w:val="008411D2"/>
    <w:rsid w:val="008418C0"/>
    <w:rsid w:val="0084198B"/>
    <w:rsid w:val="00842144"/>
    <w:rsid w:val="00842683"/>
    <w:rsid w:val="008429CB"/>
    <w:rsid w:val="008431E1"/>
    <w:rsid w:val="008438CD"/>
    <w:rsid w:val="0084401E"/>
    <w:rsid w:val="0084577A"/>
    <w:rsid w:val="008462D2"/>
    <w:rsid w:val="00846E63"/>
    <w:rsid w:val="00847680"/>
    <w:rsid w:val="00847930"/>
    <w:rsid w:val="00847AD2"/>
    <w:rsid w:val="00847E10"/>
    <w:rsid w:val="00850462"/>
    <w:rsid w:val="0085116B"/>
    <w:rsid w:val="008514B3"/>
    <w:rsid w:val="00851DDB"/>
    <w:rsid w:val="00851F45"/>
    <w:rsid w:val="008528D6"/>
    <w:rsid w:val="00852E02"/>
    <w:rsid w:val="008531DC"/>
    <w:rsid w:val="00853DD1"/>
    <w:rsid w:val="0085464F"/>
    <w:rsid w:val="00854E9D"/>
    <w:rsid w:val="008551F4"/>
    <w:rsid w:val="00855B05"/>
    <w:rsid w:val="00856989"/>
    <w:rsid w:val="0085720A"/>
    <w:rsid w:val="00857AF5"/>
    <w:rsid w:val="00857EB2"/>
    <w:rsid w:val="008633CB"/>
    <w:rsid w:val="00863A43"/>
    <w:rsid w:val="00863AFC"/>
    <w:rsid w:val="00863BED"/>
    <w:rsid w:val="0086448B"/>
    <w:rsid w:val="00864832"/>
    <w:rsid w:val="008651FA"/>
    <w:rsid w:val="00865527"/>
    <w:rsid w:val="008658F1"/>
    <w:rsid w:val="008661FF"/>
    <w:rsid w:val="008666E0"/>
    <w:rsid w:val="00866838"/>
    <w:rsid w:val="00866BFF"/>
    <w:rsid w:val="00866F71"/>
    <w:rsid w:val="00867C55"/>
    <w:rsid w:val="00867FC0"/>
    <w:rsid w:val="008716FC"/>
    <w:rsid w:val="008717D4"/>
    <w:rsid w:val="00874CE1"/>
    <w:rsid w:val="00875027"/>
    <w:rsid w:val="00875288"/>
    <w:rsid w:val="0087591A"/>
    <w:rsid w:val="008765A2"/>
    <w:rsid w:val="008769FC"/>
    <w:rsid w:val="00876B16"/>
    <w:rsid w:val="00876B59"/>
    <w:rsid w:val="0087737A"/>
    <w:rsid w:val="00877CA4"/>
    <w:rsid w:val="00877F13"/>
    <w:rsid w:val="00882B57"/>
    <w:rsid w:val="0088507B"/>
    <w:rsid w:val="008856A1"/>
    <w:rsid w:val="00885C28"/>
    <w:rsid w:val="00885F8B"/>
    <w:rsid w:val="00886EAE"/>
    <w:rsid w:val="008906BC"/>
    <w:rsid w:val="00890958"/>
    <w:rsid w:val="00890976"/>
    <w:rsid w:val="00890EDB"/>
    <w:rsid w:val="008913E4"/>
    <w:rsid w:val="00892568"/>
    <w:rsid w:val="00892ECB"/>
    <w:rsid w:val="00895D30"/>
    <w:rsid w:val="00897087"/>
    <w:rsid w:val="008970B7"/>
    <w:rsid w:val="008975DB"/>
    <w:rsid w:val="00897E6B"/>
    <w:rsid w:val="00897F81"/>
    <w:rsid w:val="008A3D24"/>
    <w:rsid w:val="008A42A5"/>
    <w:rsid w:val="008A45AA"/>
    <w:rsid w:val="008A4F76"/>
    <w:rsid w:val="008A56F1"/>
    <w:rsid w:val="008A6A92"/>
    <w:rsid w:val="008A6F0D"/>
    <w:rsid w:val="008A7C34"/>
    <w:rsid w:val="008B01D6"/>
    <w:rsid w:val="008B03F7"/>
    <w:rsid w:val="008B0AF6"/>
    <w:rsid w:val="008B0BC7"/>
    <w:rsid w:val="008B0F49"/>
    <w:rsid w:val="008B2278"/>
    <w:rsid w:val="008B28CD"/>
    <w:rsid w:val="008B2C42"/>
    <w:rsid w:val="008B3210"/>
    <w:rsid w:val="008B4585"/>
    <w:rsid w:val="008B4DCE"/>
    <w:rsid w:val="008B5AC1"/>
    <w:rsid w:val="008B5AD9"/>
    <w:rsid w:val="008B65C8"/>
    <w:rsid w:val="008B750A"/>
    <w:rsid w:val="008B77B8"/>
    <w:rsid w:val="008C0053"/>
    <w:rsid w:val="008C0181"/>
    <w:rsid w:val="008C0487"/>
    <w:rsid w:val="008C058C"/>
    <w:rsid w:val="008C15B3"/>
    <w:rsid w:val="008C1882"/>
    <w:rsid w:val="008C2A69"/>
    <w:rsid w:val="008C3688"/>
    <w:rsid w:val="008C37ED"/>
    <w:rsid w:val="008C4856"/>
    <w:rsid w:val="008C5402"/>
    <w:rsid w:val="008C553D"/>
    <w:rsid w:val="008C5886"/>
    <w:rsid w:val="008C5DB5"/>
    <w:rsid w:val="008C6A7F"/>
    <w:rsid w:val="008C6E5E"/>
    <w:rsid w:val="008C7565"/>
    <w:rsid w:val="008D03CF"/>
    <w:rsid w:val="008D14BA"/>
    <w:rsid w:val="008D196C"/>
    <w:rsid w:val="008D1CC3"/>
    <w:rsid w:val="008D3E51"/>
    <w:rsid w:val="008D4AE6"/>
    <w:rsid w:val="008D506D"/>
    <w:rsid w:val="008D5467"/>
    <w:rsid w:val="008D5744"/>
    <w:rsid w:val="008D59F6"/>
    <w:rsid w:val="008E00DE"/>
    <w:rsid w:val="008E06E0"/>
    <w:rsid w:val="008E1503"/>
    <w:rsid w:val="008E200C"/>
    <w:rsid w:val="008E25B3"/>
    <w:rsid w:val="008E2BE8"/>
    <w:rsid w:val="008E30BF"/>
    <w:rsid w:val="008E43D2"/>
    <w:rsid w:val="008E44E2"/>
    <w:rsid w:val="008E4AC3"/>
    <w:rsid w:val="008E4E89"/>
    <w:rsid w:val="008E4F58"/>
    <w:rsid w:val="008E58BA"/>
    <w:rsid w:val="008E5CA4"/>
    <w:rsid w:val="008E5F31"/>
    <w:rsid w:val="008E61BB"/>
    <w:rsid w:val="008E66B4"/>
    <w:rsid w:val="008E6C8A"/>
    <w:rsid w:val="008E7048"/>
    <w:rsid w:val="008E74B5"/>
    <w:rsid w:val="008E7752"/>
    <w:rsid w:val="008E7F95"/>
    <w:rsid w:val="008F0161"/>
    <w:rsid w:val="008F17C1"/>
    <w:rsid w:val="008F243A"/>
    <w:rsid w:val="008F2492"/>
    <w:rsid w:val="008F2621"/>
    <w:rsid w:val="008F30D8"/>
    <w:rsid w:val="008F3EEC"/>
    <w:rsid w:val="008F5295"/>
    <w:rsid w:val="008F5455"/>
    <w:rsid w:val="008F68AE"/>
    <w:rsid w:val="008F7485"/>
    <w:rsid w:val="008F7C80"/>
    <w:rsid w:val="009003B6"/>
    <w:rsid w:val="00900AB0"/>
    <w:rsid w:val="0090161D"/>
    <w:rsid w:val="00901F05"/>
    <w:rsid w:val="00903F5E"/>
    <w:rsid w:val="00905979"/>
    <w:rsid w:val="00905D85"/>
    <w:rsid w:val="00906D26"/>
    <w:rsid w:val="009078CB"/>
    <w:rsid w:val="00910073"/>
    <w:rsid w:val="0091377C"/>
    <w:rsid w:val="0091410B"/>
    <w:rsid w:val="009142BE"/>
    <w:rsid w:val="00914466"/>
    <w:rsid w:val="0091465B"/>
    <w:rsid w:val="00914F50"/>
    <w:rsid w:val="00914F63"/>
    <w:rsid w:val="0091748C"/>
    <w:rsid w:val="0092007C"/>
    <w:rsid w:val="00923711"/>
    <w:rsid w:val="00923BD3"/>
    <w:rsid w:val="009242C1"/>
    <w:rsid w:val="009248EA"/>
    <w:rsid w:val="00924ED0"/>
    <w:rsid w:val="00924F8F"/>
    <w:rsid w:val="00925363"/>
    <w:rsid w:val="00925420"/>
    <w:rsid w:val="009261F1"/>
    <w:rsid w:val="0092717B"/>
    <w:rsid w:val="009278D4"/>
    <w:rsid w:val="00930680"/>
    <w:rsid w:val="00931098"/>
    <w:rsid w:val="00931CC2"/>
    <w:rsid w:val="00931DDA"/>
    <w:rsid w:val="00931FEE"/>
    <w:rsid w:val="00933F50"/>
    <w:rsid w:val="009348C3"/>
    <w:rsid w:val="009357AC"/>
    <w:rsid w:val="009360A4"/>
    <w:rsid w:val="00936D83"/>
    <w:rsid w:val="00936F96"/>
    <w:rsid w:val="009407E7"/>
    <w:rsid w:val="00942802"/>
    <w:rsid w:val="009431E0"/>
    <w:rsid w:val="0094537F"/>
    <w:rsid w:val="009455D4"/>
    <w:rsid w:val="00946313"/>
    <w:rsid w:val="00946539"/>
    <w:rsid w:val="00950A86"/>
    <w:rsid w:val="00951267"/>
    <w:rsid w:val="009516DB"/>
    <w:rsid w:val="009522D4"/>
    <w:rsid w:val="00952734"/>
    <w:rsid w:val="00952B49"/>
    <w:rsid w:val="00953775"/>
    <w:rsid w:val="00953C83"/>
    <w:rsid w:val="00954C12"/>
    <w:rsid w:val="00954DD5"/>
    <w:rsid w:val="0095517A"/>
    <w:rsid w:val="009564B4"/>
    <w:rsid w:val="009564C3"/>
    <w:rsid w:val="00956A72"/>
    <w:rsid w:val="0095712F"/>
    <w:rsid w:val="00957408"/>
    <w:rsid w:val="00957585"/>
    <w:rsid w:val="00960628"/>
    <w:rsid w:val="00960754"/>
    <w:rsid w:val="00960D81"/>
    <w:rsid w:val="009619DB"/>
    <w:rsid w:val="00961ABA"/>
    <w:rsid w:val="009639B8"/>
    <w:rsid w:val="00963E8B"/>
    <w:rsid w:val="00963E92"/>
    <w:rsid w:val="0096497A"/>
    <w:rsid w:val="00965189"/>
    <w:rsid w:val="009660A9"/>
    <w:rsid w:val="0096612A"/>
    <w:rsid w:val="0096615A"/>
    <w:rsid w:val="009664D8"/>
    <w:rsid w:val="00966FB4"/>
    <w:rsid w:val="0096761F"/>
    <w:rsid w:val="0097074E"/>
    <w:rsid w:val="009712A8"/>
    <w:rsid w:val="00971780"/>
    <w:rsid w:val="009724FC"/>
    <w:rsid w:val="009735C4"/>
    <w:rsid w:val="00973713"/>
    <w:rsid w:val="00974B78"/>
    <w:rsid w:val="009762B3"/>
    <w:rsid w:val="00976538"/>
    <w:rsid w:val="0097674B"/>
    <w:rsid w:val="009767A1"/>
    <w:rsid w:val="00976A58"/>
    <w:rsid w:val="00976EF3"/>
    <w:rsid w:val="00977003"/>
    <w:rsid w:val="00977287"/>
    <w:rsid w:val="00977D16"/>
    <w:rsid w:val="00980D93"/>
    <w:rsid w:val="009828C5"/>
    <w:rsid w:val="0098325A"/>
    <w:rsid w:val="0098347E"/>
    <w:rsid w:val="009838EE"/>
    <w:rsid w:val="00986BCC"/>
    <w:rsid w:val="00987FEF"/>
    <w:rsid w:val="00990581"/>
    <w:rsid w:val="009917DB"/>
    <w:rsid w:val="00991A0B"/>
    <w:rsid w:val="009927C1"/>
    <w:rsid w:val="00992EB6"/>
    <w:rsid w:val="00993143"/>
    <w:rsid w:val="009956C7"/>
    <w:rsid w:val="00996A76"/>
    <w:rsid w:val="009A039F"/>
    <w:rsid w:val="009A0D84"/>
    <w:rsid w:val="009A0F11"/>
    <w:rsid w:val="009A1604"/>
    <w:rsid w:val="009A170D"/>
    <w:rsid w:val="009A1908"/>
    <w:rsid w:val="009A304D"/>
    <w:rsid w:val="009A3790"/>
    <w:rsid w:val="009A3840"/>
    <w:rsid w:val="009A3C3D"/>
    <w:rsid w:val="009A409E"/>
    <w:rsid w:val="009A499C"/>
    <w:rsid w:val="009A51CD"/>
    <w:rsid w:val="009A5D0A"/>
    <w:rsid w:val="009A63E5"/>
    <w:rsid w:val="009A6A00"/>
    <w:rsid w:val="009A6A2E"/>
    <w:rsid w:val="009A7AAC"/>
    <w:rsid w:val="009B208D"/>
    <w:rsid w:val="009B2565"/>
    <w:rsid w:val="009B3449"/>
    <w:rsid w:val="009B3554"/>
    <w:rsid w:val="009B3566"/>
    <w:rsid w:val="009B3F0A"/>
    <w:rsid w:val="009B631B"/>
    <w:rsid w:val="009B6739"/>
    <w:rsid w:val="009B7700"/>
    <w:rsid w:val="009C0283"/>
    <w:rsid w:val="009C0705"/>
    <w:rsid w:val="009C1472"/>
    <w:rsid w:val="009C301F"/>
    <w:rsid w:val="009C393C"/>
    <w:rsid w:val="009C3B5E"/>
    <w:rsid w:val="009C47DC"/>
    <w:rsid w:val="009C4C63"/>
    <w:rsid w:val="009C5883"/>
    <w:rsid w:val="009C5901"/>
    <w:rsid w:val="009C5B6F"/>
    <w:rsid w:val="009C7478"/>
    <w:rsid w:val="009C7F40"/>
    <w:rsid w:val="009D0C83"/>
    <w:rsid w:val="009D3F52"/>
    <w:rsid w:val="009D52E9"/>
    <w:rsid w:val="009D63EC"/>
    <w:rsid w:val="009D7DB1"/>
    <w:rsid w:val="009E012E"/>
    <w:rsid w:val="009E1974"/>
    <w:rsid w:val="009E1AC9"/>
    <w:rsid w:val="009E3241"/>
    <w:rsid w:val="009E35BC"/>
    <w:rsid w:val="009E3D5B"/>
    <w:rsid w:val="009E430B"/>
    <w:rsid w:val="009E462C"/>
    <w:rsid w:val="009E507C"/>
    <w:rsid w:val="009E5277"/>
    <w:rsid w:val="009E63B5"/>
    <w:rsid w:val="009E6A72"/>
    <w:rsid w:val="009E6D67"/>
    <w:rsid w:val="009F0A5A"/>
    <w:rsid w:val="009F1816"/>
    <w:rsid w:val="009F1A6F"/>
    <w:rsid w:val="009F27A5"/>
    <w:rsid w:val="009F2B92"/>
    <w:rsid w:val="009F2CC9"/>
    <w:rsid w:val="009F388D"/>
    <w:rsid w:val="009F453E"/>
    <w:rsid w:val="009F46CA"/>
    <w:rsid w:val="009F4832"/>
    <w:rsid w:val="009F5F6E"/>
    <w:rsid w:val="009F63DE"/>
    <w:rsid w:val="009F6980"/>
    <w:rsid w:val="009F6C88"/>
    <w:rsid w:val="00A00AF3"/>
    <w:rsid w:val="00A01964"/>
    <w:rsid w:val="00A023E0"/>
    <w:rsid w:val="00A03396"/>
    <w:rsid w:val="00A033CE"/>
    <w:rsid w:val="00A0464D"/>
    <w:rsid w:val="00A04A9E"/>
    <w:rsid w:val="00A05461"/>
    <w:rsid w:val="00A06F73"/>
    <w:rsid w:val="00A07745"/>
    <w:rsid w:val="00A100C9"/>
    <w:rsid w:val="00A10324"/>
    <w:rsid w:val="00A107FA"/>
    <w:rsid w:val="00A10F28"/>
    <w:rsid w:val="00A1144C"/>
    <w:rsid w:val="00A11593"/>
    <w:rsid w:val="00A1301F"/>
    <w:rsid w:val="00A13A6E"/>
    <w:rsid w:val="00A165B7"/>
    <w:rsid w:val="00A175C4"/>
    <w:rsid w:val="00A17DEB"/>
    <w:rsid w:val="00A20910"/>
    <w:rsid w:val="00A214E8"/>
    <w:rsid w:val="00A22E6D"/>
    <w:rsid w:val="00A23AED"/>
    <w:rsid w:val="00A23CA0"/>
    <w:rsid w:val="00A23D19"/>
    <w:rsid w:val="00A24003"/>
    <w:rsid w:val="00A24A2E"/>
    <w:rsid w:val="00A24E74"/>
    <w:rsid w:val="00A25111"/>
    <w:rsid w:val="00A25C99"/>
    <w:rsid w:val="00A260CA"/>
    <w:rsid w:val="00A261DB"/>
    <w:rsid w:val="00A26B25"/>
    <w:rsid w:val="00A27120"/>
    <w:rsid w:val="00A27B5A"/>
    <w:rsid w:val="00A30341"/>
    <w:rsid w:val="00A30B05"/>
    <w:rsid w:val="00A31B32"/>
    <w:rsid w:val="00A323BB"/>
    <w:rsid w:val="00A329C1"/>
    <w:rsid w:val="00A3566A"/>
    <w:rsid w:val="00A3570A"/>
    <w:rsid w:val="00A358B6"/>
    <w:rsid w:val="00A35A12"/>
    <w:rsid w:val="00A35B55"/>
    <w:rsid w:val="00A35F2F"/>
    <w:rsid w:val="00A3661C"/>
    <w:rsid w:val="00A36EA9"/>
    <w:rsid w:val="00A36EC5"/>
    <w:rsid w:val="00A372DF"/>
    <w:rsid w:val="00A37E34"/>
    <w:rsid w:val="00A403E8"/>
    <w:rsid w:val="00A40DD9"/>
    <w:rsid w:val="00A412F4"/>
    <w:rsid w:val="00A41418"/>
    <w:rsid w:val="00A42A8F"/>
    <w:rsid w:val="00A4363D"/>
    <w:rsid w:val="00A44604"/>
    <w:rsid w:val="00A463C3"/>
    <w:rsid w:val="00A46EF8"/>
    <w:rsid w:val="00A47679"/>
    <w:rsid w:val="00A47C9B"/>
    <w:rsid w:val="00A47D76"/>
    <w:rsid w:val="00A47FB2"/>
    <w:rsid w:val="00A51967"/>
    <w:rsid w:val="00A51DF5"/>
    <w:rsid w:val="00A51FE7"/>
    <w:rsid w:val="00A5319A"/>
    <w:rsid w:val="00A5388C"/>
    <w:rsid w:val="00A55072"/>
    <w:rsid w:val="00A55920"/>
    <w:rsid w:val="00A561D3"/>
    <w:rsid w:val="00A56B08"/>
    <w:rsid w:val="00A57BA9"/>
    <w:rsid w:val="00A60095"/>
    <w:rsid w:val="00A6212B"/>
    <w:rsid w:val="00A62E23"/>
    <w:rsid w:val="00A630B5"/>
    <w:rsid w:val="00A6342F"/>
    <w:rsid w:val="00A637D8"/>
    <w:rsid w:val="00A63DBD"/>
    <w:rsid w:val="00A63E8E"/>
    <w:rsid w:val="00A64669"/>
    <w:rsid w:val="00A64835"/>
    <w:rsid w:val="00A66061"/>
    <w:rsid w:val="00A66547"/>
    <w:rsid w:val="00A668EC"/>
    <w:rsid w:val="00A66A1F"/>
    <w:rsid w:val="00A66D9A"/>
    <w:rsid w:val="00A67127"/>
    <w:rsid w:val="00A67355"/>
    <w:rsid w:val="00A678AE"/>
    <w:rsid w:val="00A72274"/>
    <w:rsid w:val="00A72596"/>
    <w:rsid w:val="00A732B9"/>
    <w:rsid w:val="00A737E9"/>
    <w:rsid w:val="00A7397D"/>
    <w:rsid w:val="00A73D4C"/>
    <w:rsid w:val="00A74621"/>
    <w:rsid w:val="00A75520"/>
    <w:rsid w:val="00A75C1C"/>
    <w:rsid w:val="00A75E57"/>
    <w:rsid w:val="00A7768E"/>
    <w:rsid w:val="00A80135"/>
    <w:rsid w:val="00A805FE"/>
    <w:rsid w:val="00A80924"/>
    <w:rsid w:val="00A82440"/>
    <w:rsid w:val="00A829AD"/>
    <w:rsid w:val="00A837BD"/>
    <w:rsid w:val="00A83D26"/>
    <w:rsid w:val="00A86A42"/>
    <w:rsid w:val="00A878D5"/>
    <w:rsid w:val="00A9180D"/>
    <w:rsid w:val="00A92EB2"/>
    <w:rsid w:val="00A93849"/>
    <w:rsid w:val="00A94B44"/>
    <w:rsid w:val="00A95126"/>
    <w:rsid w:val="00A95C56"/>
    <w:rsid w:val="00A95DBF"/>
    <w:rsid w:val="00A970C6"/>
    <w:rsid w:val="00AA04ED"/>
    <w:rsid w:val="00AA0A74"/>
    <w:rsid w:val="00AA1821"/>
    <w:rsid w:val="00AA3620"/>
    <w:rsid w:val="00AA39C4"/>
    <w:rsid w:val="00AA4141"/>
    <w:rsid w:val="00AA5E3F"/>
    <w:rsid w:val="00AA65FA"/>
    <w:rsid w:val="00AB1B03"/>
    <w:rsid w:val="00AB28AD"/>
    <w:rsid w:val="00AB2AB8"/>
    <w:rsid w:val="00AB2F5F"/>
    <w:rsid w:val="00AB3B54"/>
    <w:rsid w:val="00AB4136"/>
    <w:rsid w:val="00AB4C67"/>
    <w:rsid w:val="00AB5A8F"/>
    <w:rsid w:val="00AB6146"/>
    <w:rsid w:val="00AB61FB"/>
    <w:rsid w:val="00AB783F"/>
    <w:rsid w:val="00AC0119"/>
    <w:rsid w:val="00AC0610"/>
    <w:rsid w:val="00AC0BA6"/>
    <w:rsid w:val="00AC2BE0"/>
    <w:rsid w:val="00AC3748"/>
    <w:rsid w:val="00AC4903"/>
    <w:rsid w:val="00AC7129"/>
    <w:rsid w:val="00AD1339"/>
    <w:rsid w:val="00AD14BE"/>
    <w:rsid w:val="00AD2093"/>
    <w:rsid w:val="00AD3387"/>
    <w:rsid w:val="00AD36A7"/>
    <w:rsid w:val="00AD375B"/>
    <w:rsid w:val="00AD3D42"/>
    <w:rsid w:val="00AD4041"/>
    <w:rsid w:val="00AD50BE"/>
    <w:rsid w:val="00AD532F"/>
    <w:rsid w:val="00AD655E"/>
    <w:rsid w:val="00AD7AB4"/>
    <w:rsid w:val="00AE057A"/>
    <w:rsid w:val="00AE062E"/>
    <w:rsid w:val="00AE08B9"/>
    <w:rsid w:val="00AE0A22"/>
    <w:rsid w:val="00AE1410"/>
    <w:rsid w:val="00AE3165"/>
    <w:rsid w:val="00AE35D0"/>
    <w:rsid w:val="00AE3683"/>
    <w:rsid w:val="00AE3E42"/>
    <w:rsid w:val="00AE4722"/>
    <w:rsid w:val="00AE5567"/>
    <w:rsid w:val="00AE5CFD"/>
    <w:rsid w:val="00AE7FE6"/>
    <w:rsid w:val="00AF03E6"/>
    <w:rsid w:val="00AF0E80"/>
    <w:rsid w:val="00AF24FD"/>
    <w:rsid w:val="00AF2FBC"/>
    <w:rsid w:val="00AF3202"/>
    <w:rsid w:val="00AF33BF"/>
    <w:rsid w:val="00AF4F78"/>
    <w:rsid w:val="00AF4FE3"/>
    <w:rsid w:val="00AF5663"/>
    <w:rsid w:val="00AF6459"/>
    <w:rsid w:val="00B01ACF"/>
    <w:rsid w:val="00B01AEB"/>
    <w:rsid w:val="00B01D96"/>
    <w:rsid w:val="00B020AF"/>
    <w:rsid w:val="00B0253F"/>
    <w:rsid w:val="00B040C2"/>
    <w:rsid w:val="00B05692"/>
    <w:rsid w:val="00B0623C"/>
    <w:rsid w:val="00B06CCD"/>
    <w:rsid w:val="00B077B1"/>
    <w:rsid w:val="00B07F6E"/>
    <w:rsid w:val="00B10925"/>
    <w:rsid w:val="00B10D24"/>
    <w:rsid w:val="00B1184A"/>
    <w:rsid w:val="00B11A47"/>
    <w:rsid w:val="00B11EF8"/>
    <w:rsid w:val="00B12E5B"/>
    <w:rsid w:val="00B14703"/>
    <w:rsid w:val="00B14921"/>
    <w:rsid w:val="00B14B39"/>
    <w:rsid w:val="00B16D78"/>
    <w:rsid w:val="00B20C8F"/>
    <w:rsid w:val="00B20C91"/>
    <w:rsid w:val="00B21B79"/>
    <w:rsid w:val="00B24307"/>
    <w:rsid w:val="00B24818"/>
    <w:rsid w:val="00B25653"/>
    <w:rsid w:val="00B25F1C"/>
    <w:rsid w:val="00B262BA"/>
    <w:rsid w:val="00B2659B"/>
    <w:rsid w:val="00B279B3"/>
    <w:rsid w:val="00B27A31"/>
    <w:rsid w:val="00B27E8F"/>
    <w:rsid w:val="00B30703"/>
    <w:rsid w:val="00B30A49"/>
    <w:rsid w:val="00B30FDD"/>
    <w:rsid w:val="00B31117"/>
    <w:rsid w:val="00B3155F"/>
    <w:rsid w:val="00B31B4E"/>
    <w:rsid w:val="00B32DAD"/>
    <w:rsid w:val="00B3320C"/>
    <w:rsid w:val="00B33F96"/>
    <w:rsid w:val="00B3450E"/>
    <w:rsid w:val="00B34732"/>
    <w:rsid w:val="00B34A9B"/>
    <w:rsid w:val="00B34C4D"/>
    <w:rsid w:val="00B35A15"/>
    <w:rsid w:val="00B35A61"/>
    <w:rsid w:val="00B37D2D"/>
    <w:rsid w:val="00B422DF"/>
    <w:rsid w:val="00B43E5C"/>
    <w:rsid w:val="00B44474"/>
    <w:rsid w:val="00B47371"/>
    <w:rsid w:val="00B47414"/>
    <w:rsid w:val="00B47657"/>
    <w:rsid w:val="00B47A78"/>
    <w:rsid w:val="00B50B92"/>
    <w:rsid w:val="00B51191"/>
    <w:rsid w:val="00B51496"/>
    <w:rsid w:val="00B51BC3"/>
    <w:rsid w:val="00B51F10"/>
    <w:rsid w:val="00B52016"/>
    <w:rsid w:val="00B52E52"/>
    <w:rsid w:val="00B5386B"/>
    <w:rsid w:val="00B5591D"/>
    <w:rsid w:val="00B55BE4"/>
    <w:rsid w:val="00B5634B"/>
    <w:rsid w:val="00B5712D"/>
    <w:rsid w:val="00B57DFA"/>
    <w:rsid w:val="00B601AE"/>
    <w:rsid w:val="00B603B8"/>
    <w:rsid w:val="00B6052C"/>
    <w:rsid w:val="00B60AA9"/>
    <w:rsid w:val="00B614B1"/>
    <w:rsid w:val="00B63229"/>
    <w:rsid w:val="00B6439E"/>
    <w:rsid w:val="00B64EB6"/>
    <w:rsid w:val="00B652E4"/>
    <w:rsid w:val="00B654BB"/>
    <w:rsid w:val="00B65B6A"/>
    <w:rsid w:val="00B70EDC"/>
    <w:rsid w:val="00B7129D"/>
    <w:rsid w:val="00B71855"/>
    <w:rsid w:val="00B71C74"/>
    <w:rsid w:val="00B73425"/>
    <w:rsid w:val="00B734CB"/>
    <w:rsid w:val="00B73F5F"/>
    <w:rsid w:val="00B7403B"/>
    <w:rsid w:val="00B74CD0"/>
    <w:rsid w:val="00B7556D"/>
    <w:rsid w:val="00B7726D"/>
    <w:rsid w:val="00B8197A"/>
    <w:rsid w:val="00B821AE"/>
    <w:rsid w:val="00B8220A"/>
    <w:rsid w:val="00B82485"/>
    <w:rsid w:val="00B8256F"/>
    <w:rsid w:val="00B82A5B"/>
    <w:rsid w:val="00B846AD"/>
    <w:rsid w:val="00B846FD"/>
    <w:rsid w:val="00B874D9"/>
    <w:rsid w:val="00B909D6"/>
    <w:rsid w:val="00B93E8E"/>
    <w:rsid w:val="00B93F7A"/>
    <w:rsid w:val="00B94124"/>
    <w:rsid w:val="00B94666"/>
    <w:rsid w:val="00B9550E"/>
    <w:rsid w:val="00B95CF1"/>
    <w:rsid w:val="00B9669B"/>
    <w:rsid w:val="00B968C3"/>
    <w:rsid w:val="00B96D3E"/>
    <w:rsid w:val="00B9738D"/>
    <w:rsid w:val="00B9755C"/>
    <w:rsid w:val="00B976FF"/>
    <w:rsid w:val="00BA0FCD"/>
    <w:rsid w:val="00BA19EB"/>
    <w:rsid w:val="00BA2E0A"/>
    <w:rsid w:val="00BA3322"/>
    <w:rsid w:val="00BA3EAB"/>
    <w:rsid w:val="00BA465D"/>
    <w:rsid w:val="00BA4CCE"/>
    <w:rsid w:val="00BA5906"/>
    <w:rsid w:val="00BA5BC9"/>
    <w:rsid w:val="00BA789D"/>
    <w:rsid w:val="00BA7E10"/>
    <w:rsid w:val="00BA7F32"/>
    <w:rsid w:val="00BB0CFB"/>
    <w:rsid w:val="00BB13CF"/>
    <w:rsid w:val="00BB1EEC"/>
    <w:rsid w:val="00BB23E0"/>
    <w:rsid w:val="00BB2495"/>
    <w:rsid w:val="00BB2E05"/>
    <w:rsid w:val="00BB3E05"/>
    <w:rsid w:val="00BB4BA9"/>
    <w:rsid w:val="00BB78D8"/>
    <w:rsid w:val="00BC053D"/>
    <w:rsid w:val="00BC074F"/>
    <w:rsid w:val="00BC09DF"/>
    <w:rsid w:val="00BC0B48"/>
    <w:rsid w:val="00BC0B7D"/>
    <w:rsid w:val="00BC1AB9"/>
    <w:rsid w:val="00BC1BE2"/>
    <w:rsid w:val="00BC21CB"/>
    <w:rsid w:val="00BC2625"/>
    <w:rsid w:val="00BC2AE4"/>
    <w:rsid w:val="00BC2C0E"/>
    <w:rsid w:val="00BC306B"/>
    <w:rsid w:val="00BC3077"/>
    <w:rsid w:val="00BC3E10"/>
    <w:rsid w:val="00BC560A"/>
    <w:rsid w:val="00BC62D3"/>
    <w:rsid w:val="00BC6AF5"/>
    <w:rsid w:val="00BC6BFC"/>
    <w:rsid w:val="00BC6D5B"/>
    <w:rsid w:val="00BC709F"/>
    <w:rsid w:val="00BC71CD"/>
    <w:rsid w:val="00BC78A2"/>
    <w:rsid w:val="00BD1130"/>
    <w:rsid w:val="00BD19F8"/>
    <w:rsid w:val="00BD1EE3"/>
    <w:rsid w:val="00BD2F08"/>
    <w:rsid w:val="00BD30A9"/>
    <w:rsid w:val="00BD34B4"/>
    <w:rsid w:val="00BD375C"/>
    <w:rsid w:val="00BD3D14"/>
    <w:rsid w:val="00BD5B2A"/>
    <w:rsid w:val="00BD6B1E"/>
    <w:rsid w:val="00BD76CE"/>
    <w:rsid w:val="00BE01AC"/>
    <w:rsid w:val="00BE0B49"/>
    <w:rsid w:val="00BE1BF7"/>
    <w:rsid w:val="00BE2D88"/>
    <w:rsid w:val="00BE2ED8"/>
    <w:rsid w:val="00BE3B6E"/>
    <w:rsid w:val="00BE44F4"/>
    <w:rsid w:val="00BE4641"/>
    <w:rsid w:val="00BE4770"/>
    <w:rsid w:val="00BE55DD"/>
    <w:rsid w:val="00BE6019"/>
    <w:rsid w:val="00BE69C6"/>
    <w:rsid w:val="00BE722A"/>
    <w:rsid w:val="00BF0B0A"/>
    <w:rsid w:val="00BF0D1F"/>
    <w:rsid w:val="00BF0EDF"/>
    <w:rsid w:val="00BF31D6"/>
    <w:rsid w:val="00BF32B2"/>
    <w:rsid w:val="00BF32C6"/>
    <w:rsid w:val="00BF378D"/>
    <w:rsid w:val="00BF4646"/>
    <w:rsid w:val="00BF690C"/>
    <w:rsid w:val="00BF7780"/>
    <w:rsid w:val="00BF7C0A"/>
    <w:rsid w:val="00C000B6"/>
    <w:rsid w:val="00C01345"/>
    <w:rsid w:val="00C03060"/>
    <w:rsid w:val="00C055FE"/>
    <w:rsid w:val="00C05EC5"/>
    <w:rsid w:val="00C06562"/>
    <w:rsid w:val="00C07EA9"/>
    <w:rsid w:val="00C07FED"/>
    <w:rsid w:val="00C11049"/>
    <w:rsid w:val="00C1122C"/>
    <w:rsid w:val="00C118C5"/>
    <w:rsid w:val="00C12F62"/>
    <w:rsid w:val="00C147CB"/>
    <w:rsid w:val="00C14AF1"/>
    <w:rsid w:val="00C14F28"/>
    <w:rsid w:val="00C150B8"/>
    <w:rsid w:val="00C151AA"/>
    <w:rsid w:val="00C15628"/>
    <w:rsid w:val="00C158C7"/>
    <w:rsid w:val="00C15D7C"/>
    <w:rsid w:val="00C15D7F"/>
    <w:rsid w:val="00C162CB"/>
    <w:rsid w:val="00C16653"/>
    <w:rsid w:val="00C171CA"/>
    <w:rsid w:val="00C17E18"/>
    <w:rsid w:val="00C212CA"/>
    <w:rsid w:val="00C21A5D"/>
    <w:rsid w:val="00C227EA"/>
    <w:rsid w:val="00C23978"/>
    <w:rsid w:val="00C25393"/>
    <w:rsid w:val="00C25F68"/>
    <w:rsid w:val="00C26B89"/>
    <w:rsid w:val="00C3000A"/>
    <w:rsid w:val="00C31AA3"/>
    <w:rsid w:val="00C31E7B"/>
    <w:rsid w:val="00C330DC"/>
    <w:rsid w:val="00C34EE1"/>
    <w:rsid w:val="00C35138"/>
    <w:rsid w:val="00C35FE4"/>
    <w:rsid w:val="00C4027C"/>
    <w:rsid w:val="00C40F99"/>
    <w:rsid w:val="00C414B9"/>
    <w:rsid w:val="00C41A99"/>
    <w:rsid w:val="00C420BC"/>
    <w:rsid w:val="00C4217B"/>
    <w:rsid w:val="00C45180"/>
    <w:rsid w:val="00C466CB"/>
    <w:rsid w:val="00C4694A"/>
    <w:rsid w:val="00C46C4F"/>
    <w:rsid w:val="00C47082"/>
    <w:rsid w:val="00C504CB"/>
    <w:rsid w:val="00C50663"/>
    <w:rsid w:val="00C51AF5"/>
    <w:rsid w:val="00C51D3C"/>
    <w:rsid w:val="00C5298B"/>
    <w:rsid w:val="00C542FB"/>
    <w:rsid w:val="00C552C2"/>
    <w:rsid w:val="00C55A50"/>
    <w:rsid w:val="00C55A5A"/>
    <w:rsid w:val="00C567AF"/>
    <w:rsid w:val="00C56A36"/>
    <w:rsid w:val="00C5754A"/>
    <w:rsid w:val="00C5789B"/>
    <w:rsid w:val="00C603AB"/>
    <w:rsid w:val="00C60678"/>
    <w:rsid w:val="00C608FC"/>
    <w:rsid w:val="00C60E84"/>
    <w:rsid w:val="00C6171F"/>
    <w:rsid w:val="00C62F8B"/>
    <w:rsid w:val="00C63756"/>
    <w:rsid w:val="00C637F4"/>
    <w:rsid w:val="00C63869"/>
    <w:rsid w:val="00C63A9F"/>
    <w:rsid w:val="00C6520A"/>
    <w:rsid w:val="00C65212"/>
    <w:rsid w:val="00C679B9"/>
    <w:rsid w:val="00C67B04"/>
    <w:rsid w:val="00C70AAC"/>
    <w:rsid w:val="00C71A23"/>
    <w:rsid w:val="00C724C7"/>
    <w:rsid w:val="00C72B1E"/>
    <w:rsid w:val="00C73029"/>
    <w:rsid w:val="00C73547"/>
    <w:rsid w:val="00C73AD8"/>
    <w:rsid w:val="00C74F04"/>
    <w:rsid w:val="00C75318"/>
    <w:rsid w:val="00C76B0B"/>
    <w:rsid w:val="00C7776C"/>
    <w:rsid w:val="00C77E7C"/>
    <w:rsid w:val="00C8063B"/>
    <w:rsid w:val="00C80F14"/>
    <w:rsid w:val="00C812AD"/>
    <w:rsid w:val="00C83E94"/>
    <w:rsid w:val="00C84C09"/>
    <w:rsid w:val="00C84C27"/>
    <w:rsid w:val="00C86357"/>
    <w:rsid w:val="00C8643F"/>
    <w:rsid w:val="00C86CF5"/>
    <w:rsid w:val="00C86ED3"/>
    <w:rsid w:val="00C86FB5"/>
    <w:rsid w:val="00C90782"/>
    <w:rsid w:val="00C90B80"/>
    <w:rsid w:val="00C935F7"/>
    <w:rsid w:val="00C93E44"/>
    <w:rsid w:val="00C943D9"/>
    <w:rsid w:val="00C96B03"/>
    <w:rsid w:val="00C9731A"/>
    <w:rsid w:val="00C97BA5"/>
    <w:rsid w:val="00CA03A8"/>
    <w:rsid w:val="00CA0AD5"/>
    <w:rsid w:val="00CA13E1"/>
    <w:rsid w:val="00CA291A"/>
    <w:rsid w:val="00CA320A"/>
    <w:rsid w:val="00CA4367"/>
    <w:rsid w:val="00CA4623"/>
    <w:rsid w:val="00CA5147"/>
    <w:rsid w:val="00CA5516"/>
    <w:rsid w:val="00CA5705"/>
    <w:rsid w:val="00CA6011"/>
    <w:rsid w:val="00CA6343"/>
    <w:rsid w:val="00CA66CF"/>
    <w:rsid w:val="00CA695A"/>
    <w:rsid w:val="00CA6E15"/>
    <w:rsid w:val="00CA7A94"/>
    <w:rsid w:val="00CA7AA4"/>
    <w:rsid w:val="00CB0B7C"/>
    <w:rsid w:val="00CB0FBB"/>
    <w:rsid w:val="00CB11ED"/>
    <w:rsid w:val="00CB20A4"/>
    <w:rsid w:val="00CB23D1"/>
    <w:rsid w:val="00CB2B61"/>
    <w:rsid w:val="00CB3573"/>
    <w:rsid w:val="00CB4DFA"/>
    <w:rsid w:val="00CB505C"/>
    <w:rsid w:val="00CB5D77"/>
    <w:rsid w:val="00CB6300"/>
    <w:rsid w:val="00CB7060"/>
    <w:rsid w:val="00CB7CF0"/>
    <w:rsid w:val="00CC063C"/>
    <w:rsid w:val="00CC126E"/>
    <w:rsid w:val="00CC14B9"/>
    <w:rsid w:val="00CC196B"/>
    <w:rsid w:val="00CC43F2"/>
    <w:rsid w:val="00CC4C73"/>
    <w:rsid w:val="00CC5D3E"/>
    <w:rsid w:val="00CC6A67"/>
    <w:rsid w:val="00CC7042"/>
    <w:rsid w:val="00CC7172"/>
    <w:rsid w:val="00CC7417"/>
    <w:rsid w:val="00CD02BB"/>
    <w:rsid w:val="00CD2EC6"/>
    <w:rsid w:val="00CD3094"/>
    <w:rsid w:val="00CD3583"/>
    <w:rsid w:val="00CD3A90"/>
    <w:rsid w:val="00CD3CF0"/>
    <w:rsid w:val="00CD3F44"/>
    <w:rsid w:val="00CD3F55"/>
    <w:rsid w:val="00CD48BD"/>
    <w:rsid w:val="00CD4EF7"/>
    <w:rsid w:val="00CD5116"/>
    <w:rsid w:val="00CD56B7"/>
    <w:rsid w:val="00CD600C"/>
    <w:rsid w:val="00CD780C"/>
    <w:rsid w:val="00CE0BFC"/>
    <w:rsid w:val="00CE1658"/>
    <w:rsid w:val="00CE2512"/>
    <w:rsid w:val="00CE25B7"/>
    <w:rsid w:val="00CE2E3A"/>
    <w:rsid w:val="00CE42CC"/>
    <w:rsid w:val="00CE45B6"/>
    <w:rsid w:val="00CE46C6"/>
    <w:rsid w:val="00CE47BF"/>
    <w:rsid w:val="00CE4B1F"/>
    <w:rsid w:val="00CE507B"/>
    <w:rsid w:val="00CE5260"/>
    <w:rsid w:val="00CE5345"/>
    <w:rsid w:val="00CE548C"/>
    <w:rsid w:val="00CE67B3"/>
    <w:rsid w:val="00CE6E00"/>
    <w:rsid w:val="00CE7D78"/>
    <w:rsid w:val="00CF0B17"/>
    <w:rsid w:val="00CF0C57"/>
    <w:rsid w:val="00CF109E"/>
    <w:rsid w:val="00CF16C6"/>
    <w:rsid w:val="00CF177A"/>
    <w:rsid w:val="00CF1A84"/>
    <w:rsid w:val="00CF1E2E"/>
    <w:rsid w:val="00CF28B8"/>
    <w:rsid w:val="00CF2FD8"/>
    <w:rsid w:val="00CF4ED1"/>
    <w:rsid w:val="00CF5FD7"/>
    <w:rsid w:val="00CF75C3"/>
    <w:rsid w:val="00CF7D8A"/>
    <w:rsid w:val="00CF7F3D"/>
    <w:rsid w:val="00CF7FAC"/>
    <w:rsid w:val="00D02EAC"/>
    <w:rsid w:val="00D03FE4"/>
    <w:rsid w:val="00D04699"/>
    <w:rsid w:val="00D04811"/>
    <w:rsid w:val="00D05A21"/>
    <w:rsid w:val="00D05B28"/>
    <w:rsid w:val="00D11CA4"/>
    <w:rsid w:val="00D128EB"/>
    <w:rsid w:val="00D14168"/>
    <w:rsid w:val="00D14171"/>
    <w:rsid w:val="00D145DD"/>
    <w:rsid w:val="00D15120"/>
    <w:rsid w:val="00D15440"/>
    <w:rsid w:val="00D15F76"/>
    <w:rsid w:val="00D16473"/>
    <w:rsid w:val="00D17341"/>
    <w:rsid w:val="00D20500"/>
    <w:rsid w:val="00D20941"/>
    <w:rsid w:val="00D20C6F"/>
    <w:rsid w:val="00D210AC"/>
    <w:rsid w:val="00D213AF"/>
    <w:rsid w:val="00D21ACC"/>
    <w:rsid w:val="00D2216A"/>
    <w:rsid w:val="00D23835"/>
    <w:rsid w:val="00D24319"/>
    <w:rsid w:val="00D24D5A"/>
    <w:rsid w:val="00D25AD7"/>
    <w:rsid w:val="00D25EAE"/>
    <w:rsid w:val="00D264A8"/>
    <w:rsid w:val="00D268EC"/>
    <w:rsid w:val="00D26CED"/>
    <w:rsid w:val="00D26DCF"/>
    <w:rsid w:val="00D278E3"/>
    <w:rsid w:val="00D31A7B"/>
    <w:rsid w:val="00D31D49"/>
    <w:rsid w:val="00D32042"/>
    <w:rsid w:val="00D32282"/>
    <w:rsid w:val="00D32AC6"/>
    <w:rsid w:val="00D33CC5"/>
    <w:rsid w:val="00D35110"/>
    <w:rsid w:val="00D35365"/>
    <w:rsid w:val="00D35B31"/>
    <w:rsid w:val="00D37CBD"/>
    <w:rsid w:val="00D40535"/>
    <w:rsid w:val="00D407C2"/>
    <w:rsid w:val="00D411B2"/>
    <w:rsid w:val="00D430C7"/>
    <w:rsid w:val="00D4312B"/>
    <w:rsid w:val="00D432AE"/>
    <w:rsid w:val="00D4357F"/>
    <w:rsid w:val="00D445C8"/>
    <w:rsid w:val="00D44CD9"/>
    <w:rsid w:val="00D45A22"/>
    <w:rsid w:val="00D45D6C"/>
    <w:rsid w:val="00D46FDD"/>
    <w:rsid w:val="00D47D89"/>
    <w:rsid w:val="00D50467"/>
    <w:rsid w:val="00D50703"/>
    <w:rsid w:val="00D50A09"/>
    <w:rsid w:val="00D51442"/>
    <w:rsid w:val="00D51845"/>
    <w:rsid w:val="00D537C0"/>
    <w:rsid w:val="00D55967"/>
    <w:rsid w:val="00D55A46"/>
    <w:rsid w:val="00D56EF7"/>
    <w:rsid w:val="00D60891"/>
    <w:rsid w:val="00D61663"/>
    <w:rsid w:val="00D620B5"/>
    <w:rsid w:val="00D6259E"/>
    <w:rsid w:val="00D625EB"/>
    <w:rsid w:val="00D62672"/>
    <w:rsid w:val="00D62799"/>
    <w:rsid w:val="00D63E06"/>
    <w:rsid w:val="00D6447B"/>
    <w:rsid w:val="00D647C0"/>
    <w:rsid w:val="00D65997"/>
    <w:rsid w:val="00D70A25"/>
    <w:rsid w:val="00D70AAB"/>
    <w:rsid w:val="00D71EE9"/>
    <w:rsid w:val="00D722F2"/>
    <w:rsid w:val="00D72966"/>
    <w:rsid w:val="00D732C1"/>
    <w:rsid w:val="00D73C24"/>
    <w:rsid w:val="00D75D94"/>
    <w:rsid w:val="00D76B1D"/>
    <w:rsid w:val="00D76C09"/>
    <w:rsid w:val="00D77D58"/>
    <w:rsid w:val="00D8078B"/>
    <w:rsid w:val="00D82841"/>
    <w:rsid w:val="00D82CC3"/>
    <w:rsid w:val="00D8319E"/>
    <w:rsid w:val="00D84513"/>
    <w:rsid w:val="00D84915"/>
    <w:rsid w:val="00D85808"/>
    <w:rsid w:val="00D863B3"/>
    <w:rsid w:val="00D910E0"/>
    <w:rsid w:val="00D9264D"/>
    <w:rsid w:val="00D92719"/>
    <w:rsid w:val="00D927B6"/>
    <w:rsid w:val="00D929C1"/>
    <w:rsid w:val="00D9339F"/>
    <w:rsid w:val="00D93B59"/>
    <w:rsid w:val="00D93CFA"/>
    <w:rsid w:val="00D93F88"/>
    <w:rsid w:val="00D945B0"/>
    <w:rsid w:val="00D950EC"/>
    <w:rsid w:val="00D95673"/>
    <w:rsid w:val="00D95C91"/>
    <w:rsid w:val="00D972F1"/>
    <w:rsid w:val="00D97685"/>
    <w:rsid w:val="00D97E59"/>
    <w:rsid w:val="00DA02D1"/>
    <w:rsid w:val="00DA0F51"/>
    <w:rsid w:val="00DA2A00"/>
    <w:rsid w:val="00DA3323"/>
    <w:rsid w:val="00DA402F"/>
    <w:rsid w:val="00DA4FEF"/>
    <w:rsid w:val="00DA532C"/>
    <w:rsid w:val="00DA59F5"/>
    <w:rsid w:val="00DA5FA5"/>
    <w:rsid w:val="00DA6371"/>
    <w:rsid w:val="00DA67DE"/>
    <w:rsid w:val="00DA7C98"/>
    <w:rsid w:val="00DB06E1"/>
    <w:rsid w:val="00DB1F18"/>
    <w:rsid w:val="00DB25BE"/>
    <w:rsid w:val="00DB31F8"/>
    <w:rsid w:val="00DB3609"/>
    <w:rsid w:val="00DB4F13"/>
    <w:rsid w:val="00DB6126"/>
    <w:rsid w:val="00DB62C1"/>
    <w:rsid w:val="00DB6330"/>
    <w:rsid w:val="00DB728F"/>
    <w:rsid w:val="00DB74FA"/>
    <w:rsid w:val="00DB7B6D"/>
    <w:rsid w:val="00DC49A9"/>
    <w:rsid w:val="00DC59C8"/>
    <w:rsid w:val="00DC7525"/>
    <w:rsid w:val="00DD01EF"/>
    <w:rsid w:val="00DD0313"/>
    <w:rsid w:val="00DD2D35"/>
    <w:rsid w:val="00DD41CB"/>
    <w:rsid w:val="00DD4403"/>
    <w:rsid w:val="00DD484D"/>
    <w:rsid w:val="00DD49DF"/>
    <w:rsid w:val="00DD4C8F"/>
    <w:rsid w:val="00DE0F16"/>
    <w:rsid w:val="00DE233A"/>
    <w:rsid w:val="00DE2E42"/>
    <w:rsid w:val="00DE2E52"/>
    <w:rsid w:val="00DE34B9"/>
    <w:rsid w:val="00DE3C23"/>
    <w:rsid w:val="00DE4A3D"/>
    <w:rsid w:val="00DE4C6A"/>
    <w:rsid w:val="00DE6BBA"/>
    <w:rsid w:val="00DF0300"/>
    <w:rsid w:val="00DF1361"/>
    <w:rsid w:val="00DF2196"/>
    <w:rsid w:val="00DF250E"/>
    <w:rsid w:val="00DF2FDF"/>
    <w:rsid w:val="00DF3D89"/>
    <w:rsid w:val="00DF469B"/>
    <w:rsid w:val="00DF53D9"/>
    <w:rsid w:val="00DF568A"/>
    <w:rsid w:val="00DF73AF"/>
    <w:rsid w:val="00DF7533"/>
    <w:rsid w:val="00DF7A96"/>
    <w:rsid w:val="00E00D64"/>
    <w:rsid w:val="00E00EE5"/>
    <w:rsid w:val="00E01D80"/>
    <w:rsid w:val="00E0200B"/>
    <w:rsid w:val="00E03120"/>
    <w:rsid w:val="00E0433C"/>
    <w:rsid w:val="00E04A45"/>
    <w:rsid w:val="00E05CAF"/>
    <w:rsid w:val="00E05DA2"/>
    <w:rsid w:val="00E07B33"/>
    <w:rsid w:val="00E07BEE"/>
    <w:rsid w:val="00E109CD"/>
    <w:rsid w:val="00E119C0"/>
    <w:rsid w:val="00E1310D"/>
    <w:rsid w:val="00E13C57"/>
    <w:rsid w:val="00E144BF"/>
    <w:rsid w:val="00E156EB"/>
    <w:rsid w:val="00E1681A"/>
    <w:rsid w:val="00E16FB6"/>
    <w:rsid w:val="00E1735E"/>
    <w:rsid w:val="00E17425"/>
    <w:rsid w:val="00E178DD"/>
    <w:rsid w:val="00E20085"/>
    <w:rsid w:val="00E20FCE"/>
    <w:rsid w:val="00E21A9D"/>
    <w:rsid w:val="00E23533"/>
    <w:rsid w:val="00E23F4F"/>
    <w:rsid w:val="00E25AEE"/>
    <w:rsid w:val="00E2641B"/>
    <w:rsid w:val="00E26866"/>
    <w:rsid w:val="00E26A30"/>
    <w:rsid w:val="00E273DB"/>
    <w:rsid w:val="00E3065E"/>
    <w:rsid w:val="00E314C8"/>
    <w:rsid w:val="00E314F5"/>
    <w:rsid w:val="00E32694"/>
    <w:rsid w:val="00E32D49"/>
    <w:rsid w:val="00E32FC3"/>
    <w:rsid w:val="00E3573F"/>
    <w:rsid w:val="00E35B3F"/>
    <w:rsid w:val="00E35D2D"/>
    <w:rsid w:val="00E36207"/>
    <w:rsid w:val="00E36B36"/>
    <w:rsid w:val="00E406C5"/>
    <w:rsid w:val="00E40AFE"/>
    <w:rsid w:val="00E410D3"/>
    <w:rsid w:val="00E41EF1"/>
    <w:rsid w:val="00E4223E"/>
    <w:rsid w:val="00E42B0C"/>
    <w:rsid w:val="00E433E3"/>
    <w:rsid w:val="00E444A5"/>
    <w:rsid w:val="00E444D9"/>
    <w:rsid w:val="00E4623C"/>
    <w:rsid w:val="00E51F0F"/>
    <w:rsid w:val="00E5230D"/>
    <w:rsid w:val="00E52A3F"/>
    <w:rsid w:val="00E534B1"/>
    <w:rsid w:val="00E545AF"/>
    <w:rsid w:val="00E55646"/>
    <w:rsid w:val="00E57DD2"/>
    <w:rsid w:val="00E60179"/>
    <w:rsid w:val="00E6069A"/>
    <w:rsid w:val="00E607FE"/>
    <w:rsid w:val="00E611B2"/>
    <w:rsid w:val="00E61226"/>
    <w:rsid w:val="00E618CF"/>
    <w:rsid w:val="00E62086"/>
    <w:rsid w:val="00E62746"/>
    <w:rsid w:val="00E63234"/>
    <w:rsid w:val="00E63D68"/>
    <w:rsid w:val="00E63DAD"/>
    <w:rsid w:val="00E63E92"/>
    <w:rsid w:val="00E6425F"/>
    <w:rsid w:val="00E645DB"/>
    <w:rsid w:val="00E65905"/>
    <w:rsid w:val="00E66B69"/>
    <w:rsid w:val="00E66F25"/>
    <w:rsid w:val="00E670C7"/>
    <w:rsid w:val="00E70F88"/>
    <w:rsid w:val="00E71A88"/>
    <w:rsid w:val="00E72426"/>
    <w:rsid w:val="00E72635"/>
    <w:rsid w:val="00E72B5D"/>
    <w:rsid w:val="00E73071"/>
    <w:rsid w:val="00E73F28"/>
    <w:rsid w:val="00E75109"/>
    <w:rsid w:val="00E75E36"/>
    <w:rsid w:val="00E76138"/>
    <w:rsid w:val="00E761D6"/>
    <w:rsid w:val="00E763CD"/>
    <w:rsid w:val="00E768CF"/>
    <w:rsid w:val="00E769B9"/>
    <w:rsid w:val="00E7724B"/>
    <w:rsid w:val="00E80D4A"/>
    <w:rsid w:val="00E811D8"/>
    <w:rsid w:val="00E822CC"/>
    <w:rsid w:val="00E83A86"/>
    <w:rsid w:val="00E83D8B"/>
    <w:rsid w:val="00E84163"/>
    <w:rsid w:val="00E8538A"/>
    <w:rsid w:val="00E86A43"/>
    <w:rsid w:val="00E86D60"/>
    <w:rsid w:val="00E87428"/>
    <w:rsid w:val="00E87FF7"/>
    <w:rsid w:val="00E90179"/>
    <w:rsid w:val="00E90E75"/>
    <w:rsid w:val="00E91A40"/>
    <w:rsid w:val="00E93187"/>
    <w:rsid w:val="00E94441"/>
    <w:rsid w:val="00E944F6"/>
    <w:rsid w:val="00E94733"/>
    <w:rsid w:val="00E94780"/>
    <w:rsid w:val="00E9525F"/>
    <w:rsid w:val="00E95325"/>
    <w:rsid w:val="00E9538D"/>
    <w:rsid w:val="00E976D5"/>
    <w:rsid w:val="00EA04A5"/>
    <w:rsid w:val="00EA0E97"/>
    <w:rsid w:val="00EA162B"/>
    <w:rsid w:val="00EA20EF"/>
    <w:rsid w:val="00EA2352"/>
    <w:rsid w:val="00EA3CAD"/>
    <w:rsid w:val="00EA4163"/>
    <w:rsid w:val="00EA4364"/>
    <w:rsid w:val="00EA45E1"/>
    <w:rsid w:val="00EA517B"/>
    <w:rsid w:val="00EA5E41"/>
    <w:rsid w:val="00EA68F7"/>
    <w:rsid w:val="00EA75E6"/>
    <w:rsid w:val="00EA7663"/>
    <w:rsid w:val="00EA7EAA"/>
    <w:rsid w:val="00EB037A"/>
    <w:rsid w:val="00EB0E40"/>
    <w:rsid w:val="00EB10D9"/>
    <w:rsid w:val="00EB1B40"/>
    <w:rsid w:val="00EB214C"/>
    <w:rsid w:val="00EB22D7"/>
    <w:rsid w:val="00EB2DF4"/>
    <w:rsid w:val="00EB6555"/>
    <w:rsid w:val="00EB716E"/>
    <w:rsid w:val="00EB7C5D"/>
    <w:rsid w:val="00EC020C"/>
    <w:rsid w:val="00EC1A75"/>
    <w:rsid w:val="00EC1B38"/>
    <w:rsid w:val="00EC1D95"/>
    <w:rsid w:val="00EC1F14"/>
    <w:rsid w:val="00EC23E5"/>
    <w:rsid w:val="00EC2CAE"/>
    <w:rsid w:val="00EC30FD"/>
    <w:rsid w:val="00EC66A2"/>
    <w:rsid w:val="00EC6894"/>
    <w:rsid w:val="00EC740B"/>
    <w:rsid w:val="00EC7BC7"/>
    <w:rsid w:val="00ED05E7"/>
    <w:rsid w:val="00ED05FD"/>
    <w:rsid w:val="00ED0AD7"/>
    <w:rsid w:val="00ED0D32"/>
    <w:rsid w:val="00ED0F91"/>
    <w:rsid w:val="00ED17BA"/>
    <w:rsid w:val="00ED1A21"/>
    <w:rsid w:val="00ED1B10"/>
    <w:rsid w:val="00ED23C2"/>
    <w:rsid w:val="00ED2FC6"/>
    <w:rsid w:val="00ED35E1"/>
    <w:rsid w:val="00ED3D80"/>
    <w:rsid w:val="00ED406F"/>
    <w:rsid w:val="00ED50EA"/>
    <w:rsid w:val="00ED54BA"/>
    <w:rsid w:val="00ED5D59"/>
    <w:rsid w:val="00ED72B8"/>
    <w:rsid w:val="00ED7CA0"/>
    <w:rsid w:val="00ED7ED4"/>
    <w:rsid w:val="00EE05E1"/>
    <w:rsid w:val="00EE2040"/>
    <w:rsid w:val="00EE2143"/>
    <w:rsid w:val="00EE2EF8"/>
    <w:rsid w:val="00EE4231"/>
    <w:rsid w:val="00EE423D"/>
    <w:rsid w:val="00EE4C1F"/>
    <w:rsid w:val="00EE5AFC"/>
    <w:rsid w:val="00EE5F84"/>
    <w:rsid w:val="00EE62EA"/>
    <w:rsid w:val="00EE6666"/>
    <w:rsid w:val="00EE674C"/>
    <w:rsid w:val="00EE68E7"/>
    <w:rsid w:val="00EE6DF2"/>
    <w:rsid w:val="00EE781C"/>
    <w:rsid w:val="00EE7DCA"/>
    <w:rsid w:val="00EF01BC"/>
    <w:rsid w:val="00EF1F9C"/>
    <w:rsid w:val="00EF2C0A"/>
    <w:rsid w:val="00EF3D80"/>
    <w:rsid w:val="00EF3D85"/>
    <w:rsid w:val="00EF41E6"/>
    <w:rsid w:val="00EF4FCB"/>
    <w:rsid w:val="00EF506A"/>
    <w:rsid w:val="00EF5A76"/>
    <w:rsid w:val="00EF67BE"/>
    <w:rsid w:val="00EF6D39"/>
    <w:rsid w:val="00EF6D9A"/>
    <w:rsid w:val="00EF7B50"/>
    <w:rsid w:val="00F04070"/>
    <w:rsid w:val="00F042E5"/>
    <w:rsid w:val="00F04EF3"/>
    <w:rsid w:val="00F0651B"/>
    <w:rsid w:val="00F07474"/>
    <w:rsid w:val="00F0751D"/>
    <w:rsid w:val="00F1006B"/>
    <w:rsid w:val="00F1073B"/>
    <w:rsid w:val="00F10766"/>
    <w:rsid w:val="00F10F7C"/>
    <w:rsid w:val="00F10FDA"/>
    <w:rsid w:val="00F110CD"/>
    <w:rsid w:val="00F128CC"/>
    <w:rsid w:val="00F12AD8"/>
    <w:rsid w:val="00F13D1C"/>
    <w:rsid w:val="00F16C37"/>
    <w:rsid w:val="00F177C3"/>
    <w:rsid w:val="00F17AC8"/>
    <w:rsid w:val="00F217D5"/>
    <w:rsid w:val="00F2180A"/>
    <w:rsid w:val="00F22496"/>
    <w:rsid w:val="00F22A8E"/>
    <w:rsid w:val="00F23B03"/>
    <w:rsid w:val="00F23F73"/>
    <w:rsid w:val="00F247F4"/>
    <w:rsid w:val="00F24C2F"/>
    <w:rsid w:val="00F254BE"/>
    <w:rsid w:val="00F25BF5"/>
    <w:rsid w:val="00F260F0"/>
    <w:rsid w:val="00F264DC"/>
    <w:rsid w:val="00F26553"/>
    <w:rsid w:val="00F26631"/>
    <w:rsid w:val="00F268CA"/>
    <w:rsid w:val="00F27C9F"/>
    <w:rsid w:val="00F27F42"/>
    <w:rsid w:val="00F31776"/>
    <w:rsid w:val="00F319BB"/>
    <w:rsid w:val="00F32328"/>
    <w:rsid w:val="00F32F3E"/>
    <w:rsid w:val="00F33A96"/>
    <w:rsid w:val="00F33BBD"/>
    <w:rsid w:val="00F340C5"/>
    <w:rsid w:val="00F34A43"/>
    <w:rsid w:val="00F34EBB"/>
    <w:rsid w:val="00F352EF"/>
    <w:rsid w:val="00F358A1"/>
    <w:rsid w:val="00F35B81"/>
    <w:rsid w:val="00F36271"/>
    <w:rsid w:val="00F368BC"/>
    <w:rsid w:val="00F37689"/>
    <w:rsid w:val="00F40105"/>
    <w:rsid w:val="00F40120"/>
    <w:rsid w:val="00F4053D"/>
    <w:rsid w:val="00F42792"/>
    <w:rsid w:val="00F42A7E"/>
    <w:rsid w:val="00F442DE"/>
    <w:rsid w:val="00F44A76"/>
    <w:rsid w:val="00F46327"/>
    <w:rsid w:val="00F4639B"/>
    <w:rsid w:val="00F46598"/>
    <w:rsid w:val="00F4697E"/>
    <w:rsid w:val="00F46C8B"/>
    <w:rsid w:val="00F46E3C"/>
    <w:rsid w:val="00F47104"/>
    <w:rsid w:val="00F4716D"/>
    <w:rsid w:val="00F5079C"/>
    <w:rsid w:val="00F507CB"/>
    <w:rsid w:val="00F50869"/>
    <w:rsid w:val="00F50E9C"/>
    <w:rsid w:val="00F52488"/>
    <w:rsid w:val="00F52CD3"/>
    <w:rsid w:val="00F52D4D"/>
    <w:rsid w:val="00F52DF5"/>
    <w:rsid w:val="00F54101"/>
    <w:rsid w:val="00F5492A"/>
    <w:rsid w:val="00F557C3"/>
    <w:rsid w:val="00F56C29"/>
    <w:rsid w:val="00F57A01"/>
    <w:rsid w:val="00F602AC"/>
    <w:rsid w:val="00F604DB"/>
    <w:rsid w:val="00F607FD"/>
    <w:rsid w:val="00F60C7C"/>
    <w:rsid w:val="00F62389"/>
    <w:rsid w:val="00F627AA"/>
    <w:rsid w:val="00F62A70"/>
    <w:rsid w:val="00F62FEF"/>
    <w:rsid w:val="00F64E4D"/>
    <w:rsid w:val="00F658DA"/>
    <w:rsid w:val="00F665B9"/>
    <w:rsid w:val="00F6756B"/>
    <w:rsid w:val="00F6763A"/>
    <w:rsid w:val="00F700AA"/>
    <w:rsid w:val="00F7099C"/>
    <w:rsid w:val="00F71325"/>
    <w:rsid w:val="00F72458"/>
    <w:rsid w:val="00F72E12"/>
    <w:rsid w:val="00F73098"/>
    <w:rsid w:val="00F7313B"/>
    <w:rsid w:val="00F739BB"/>
    <w:rsid w:val="00F7432C"/>
    <w:rsid w:val="00F74C03"/>
    <w:rsid w:val="00F750C1"/>
    <w:rsid w:val="00F7559D"/>
    <w:rsid w:val="00F763AA"/>
    <w:rsid w:val="00F76B41"/>
    <w:rsid w:val="00F76CB9"/>
    <w:rsid w:val="00F808EF"/>
    <w:rsid w:val="00F8111A"/>
    <w:rsid w:val="00F820AC"/>
    <w:rsid w:val="00F83186"/>
    <w:rsid w:val="00F8360A"/>
    <w:rsid w:val="00F83B14"/>
    <w:rsid w:val="00F83CD3"/>
    <w:rsid w:val="00F83FE2"/>
    <w:rsid w:val="00F84557"/>
    <w:rsid w:val="00F879A0"/>
    <w:rsid w:val="00F90A6B"/>
    <w:rsid w:val="00F92BC0"/>
    <w:rsid w:val="00F94CF9"/>
    <w:rsid w:val="00F9548E"/>
    <w:rsid w:val="00F956CE"/>
    <w:rsid w:val="00F95775"/>
    <w:rsid w:val="00F957B7"/>
    <w:rsid w:val="00F95DC3"/>
    <w:rsid w:val="00F96045"/>
    <w:rsid w:val="00F9643F"/>
    <w:rsid w:val="00FA0A42"/>
    <w:rsid w:val="00FA1717"/>
    <w:rsid w:val="00FA2734"/>
    <w:rsid w:val="00FA2993"/>
    <w:rsid w:val="00FA4AA5"/>
    <w:rsid w:val="00FA5A3B"/>
    <w:rsid w:val="00FA5AE7"/>
    <w:rsid w:val="00FA7543"/>
    <w:rsid w:val="00FA75BC"/>
    <w:rsid w:val="00FA7B8A"/>
    <w:rsid w:val="00FB185A"/>
    <w:rsid w:val="00FB5FDD"/>
    <w:rsid w:val="00FB6131"/>
    <w:rsid w:val="00FB6380"/>
    <w:rsid w:val="00FB6F32"/>
    <w:rsid w:val="00FB70BD"/>
    <w:rsid w:val="00FB777F"/>
    <w:rsid w:val="00FC0103"/>
    <w:rsid w:val="00FC053F"/>
    <w:rsid w:val="00FC0C10"/>
    <w:rsid w:val="00FC102B"/>
    <w:rsid w:val="00FC1377"/>
    <w:rsid w:val="00FC3005"/>
    <w:rsid w:val="00FC6D25"/>
    <w:rsid w:val="00FC7272"/>
    <w:rsid w:val="00FC7769"/>
    <w:rsid w:val="00FD00A2"/>
    <w:rsid w:val="00FD046D"/>
    <w:rsid w:val="00FD0824"/>
    <w:rsid w:val="00FD109F"/>
    <w:rsid w:val="00FD29D8"/>
    <w:rsid w:val="00FD506E"/>
    <w:rsid w:val="00FD6725"/>
    <w:rsid w:val="00FD7CFC"/>
    <w:rsid w:val="00FD7E9D"/>
    <w:rsid w:val="00FE01DA"/>
    <w:rsid w:val="00FE0836"/>
    <w:rsid w:val="00FE10DC"/>
    <w:rsid w:val="00FE17CA"/>
    <w:rsid w:val="00FE233D"/>
    <w:rsid w:val="00FE23A3"/>
    <w:rsid w:val="00FE25BD"/>
    <w:rsid w:val="00FE2F3F"/>
    <w:rsid w:val="00FE379E"/>
    <w:rsid w:val="00FE5F1A"/>
    <w:rsid w:val="00FE610F"/>
    <w:rsid w:val="00FE62ED"/>
    <w:rsid w:val="00FE71C4"/>
    <w:rsid w:val="00FF0EA2"/>
    <w:rsid w:val="00FF312E"/>
    <w:rsid w:val="00FF4430"/>
    <w:rsid w:val="00FF4D0C"/>
    <w:rsid w:val="00FF67A4"/>
    <w:rsid w:val="00FF74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pPr>
      <w:spacing w:after="200" w:line="276" w:lineRule="auto"/>
    </w:pPr>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after="0"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line="240" w:lineRule="auto"/>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rFonts w:eastAsia="Times New Roman"/>
      <w:sz w:val="24"/>
      <w:lang w:val="ru-RU" w:eastAsia="ru-RU"/>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spacing w:after="0" w:line="240" w:lineRule="auto"/>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spacing w:after="0" w:line="240" w:lineRule="auto"/>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rsid w:val="00E90E75"/>
    <w:pPr>
      <w:spacing w:after="0" w:line="240" w:lineRule="auto"/>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line="240" w:lineRule="auto"/>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after="0"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lang w:eastAsia="en-US"/>
    </w:rPr>
  </w:style>
  <w:style w:type="paragraph" w:styleId="ab">
    <w:name w:val="Balloon Text"/>
    <w:basedOn w:val="a"/>
    <w:link w:val="ac"/>
    <w:semiHidden/>
    <w:rsid w:val="00A55920"/>
    <w:pPr>
      <w:spacing w:after="0" w:line="240" w:lineRule="auto"/>
    </w:pPr>
    <w:rPr>
      <w:rFonts w:ascii="Tahoma" w:hAnsi="Tahoma"/>
      <w:sz w:val="16"/>
      <w:szCs w:val="20"/>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spacing w:after="0" w:line="240" w:lineRule="auto"/>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rPr>
      <w:lang w:eastAsia="en-US"/>
    </w:r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99"/>
    <w:qFormat/>
    <w:rsid w:val="009A304D"/>
    <w:pPr>
      <w:spacing w:after="0" w:line="240" w:lineRule="auto"/>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spacing w:after="0" w:line="240" w:lineRule="auto"/>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spacing w:after="0" w:line="240" w:lineRule="auto"/>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pPr>
      <w:spacing w:after="200" w:line="276" w:lineRule="auto"/>
    </w:pPr>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after="0"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line="240" w:lineRule="auto"/>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rFonts w:eastAsia="Times New Roman"/>
      <w:sz w:val="24"/>
      <w:lang w:val="ru-RU" w:eastAsia="ru-RU"/>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spacing w:after="0" w:line="240" w:lineRule="auto"/>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spacing w:after="0" w:line="240" w:lineRule="auto"/>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rsid w:val="00E90E75"/>
    <w:pPr>
      <w:spacing w:after="0" w:line="240" w:lineRule="auto"/>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line="240" w:lineRule="auto"/>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after="0"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lang w:eastAsia="en-US"/>
    </w:rPr>
  </w:style>
  <w:style w:type="paragraph" w:styleId="ab">
    <w:name w:val="Balloon Text"/>
    <w:basedOn w:val="a"/>
    <w:link w:val="ac"/>
    <w:semiHidden/>
    <w:rsid w:val="00A55920"/>
    <w:pPr>
      <w:spacing w:after="0" w:line="240" w:lineRule="auto"/>
    </w:pPr>
    <w:rPr>
      <w:rFonts w:ascii="Tahoma" w:hAnsi="Tahoma"/>
      <w:sz w:val="16"/>
      <w:szCs w:val="20"/>
      <w:lang w:val="x-none" w:eastAsia="x-none"/>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spacing w:after="0" w:line="240" w:lineRule="auto"/>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rPr>
      <w:lang w:eastAsia="en-US"/>
    </w:r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99"/>
    <w:qFormat/>
    <w:rsid w:val="009A304D"/>
    <w:pPr>
      <w:spacing w:after="0" w:line="240" w:lineRule="auto"/>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spacing w:after="0" w:line="240" w:lineRule="auto"/>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spacing w:after="0" w:line="240" w:lineRule="auto"/>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311099784">
      <w:bodyDiv w:val="1"/>
      <w:marLeft w:val="0"/>
      <w:marRight w:val="0"/>
      <w:marTop w:val="0"/>
      <w:marBottom w:val="0"/>
      <w:divBdr>
        <w:top w:val="none" w:sz="0" w:space="0" w:color="auto"/>
        <w:left w:val="none" w:sz="0" w:space="0" w:color="auto"/>
        <w:bottom w:val="none" w:sz="0" w:space="0" w:color="auto"/>
        <w:right w:val="none" w:sz="0" w:space="0" w:color="auto"/>
      </w:divBdr>
    </w:div>
    <w:div w:id="599292721">
      <w:bodyDiv w:val="1"/>
      <w:marLeft w:val="0"/>
      <w:marRight w:val="0"/>
      <w:marTop w:val="0"/>
      <w:marBottom w:val="0"/>
      <w:divBdr>
        <w:top w:val="none" w:sz="0" w:space="0" w:color="auto"/>
        <w:left w:val="none" w:sz="0" w:space="0" w:color="auto"/>
        <w:bottom w:val="none" w:sz="0" w:space="0" w:color="auto"/>
        <w:right w:val="none" w:sz="0" w:space="0" w:color="auto"/>
      </w:divBdr>
    </w:div>
    <w:div w:id="796141159">
      <w:bodyDiv w:val="1"/>
      <w:marLeft w:val="0"/>
      <w:marRight w:val="0"/>
      <w:marTop w:val="0"/>
      <w:marBottom w:val="0"/>
      <w:divBdr>
        <w:top w:val="none" w:sz="0" w:space="0" w:color="auto"/>
        <w:left w:val="none" w:sz="0" w:space="0" w:color="auto"/>
        <w:bottom w:val="none" w:sz="0" w:space="0" w:color="auto"/>
        <w:right w:val="none" w:sz="0" w:space="0" w:color="auto"/>
      </w:divBdr>
    </w:div>
    <w:div w:id="864638501">
      <w:bodyDiv w:val="1"/>
      <w:marLeft w:val="0"/>
      <w:marRight w:val="0"/>
      <w:marTop w:val="0"/>
      <w:marBottom w:val="0"/>
      <w:divBdr>
        <w:top w:val="none" w:sz="0" w:space="0" w:color="auto"/>
        <w:left w:val="none" w:sz="0" w:space="0" w:color="auto"/>
        <w:bottom w:val="none" w:sz="0" w:space="0" w:color="auto"/>
        <w:right w:val="none" w:sz="0" w:space="0" w:color="auto"/>
      </w:divBdr>
    </w:div>
    <w:div w:id="968560028">
      <w:bodyDiv w:val="1"/>
      <w:marLeft w:val="0"/>
      <w:marRight w:val="0"/>
      <w:marTop w:val="0"/>
      <w:marBottom w:val="0"/>
      <w:divBdr>
        <w:top w:val="none" w:sz="0" w:space="0" w:color="auto"/>
        <w:left w:val="none" w:sz="0" w:space="0" w:color="auto"/>
        <w:bottom w:val="none" w:sz="0" w:space="0" w:color="auto"/>
        <w:right w:val="none" w:sz="0" w:space="0" w:color="auto"/>
      </w:divBdr>
    </w:div>
    <w:div w:id="1033186420">
      <w:bodyDiv w:val="1"/>
      <w:marLeft w:val="0"/>
      <w:marRight w:val="0"/>
      <w:marTop w:val="0"/>
      <w:marBottom w:val="0"/>
      <w:divBdr>
        <w:top w:val="none" w:sz="0" w:space="0" w:color="auto"/>
        <w:left w:val="none" w:sz="0" w:space="0" w:color="auto"/>
        <w:bottom w:val="none" w:sz="0" w:space="0" w:color="auto"/>
        <w:right w:val="none" w:sz="0" w:space="0" w:color="auto"/>
      </w:divBdr>
    </w:div>
    <w:div w:id="1112630407">
      <w:bodyDiv w:val="1"/>
      <w:marLeft w:val="0"/>
      <w:marRight w:val="0"/>
      <w:marTop w:val="0"/>
      <w:marBottom w:val="0"/>
      <w:divBdr>
        <w:top w:val="none" w:sz="0" w:space="0" w:color="auto"/>
        <w:left w:val="none" w:sz="0" w:space="0" w:color="auto"/>
        <w:bottom w:val="none" w:sz="0" w:space="0" w:color="auto"/>
        <w:right w:val="none" w:sz="0" w:space="0" w:color="auto"/>
      </w:divBdr>
    </w:div>
    <w:div w:id="1808007980">
      <w:bodyDiv w:val="1"/>
      <w:marLeft w:val="0"/>
      <w:marRight w:val="0"/>
      <w:marTop w:val="0"/>
      <w:marBottom w:val="0"/>
      <w:divBdr>
        <w:top w:val="none" w:sz="0" w:space="0" w:color="auto"/>
        <w:left w:val="none" w:sz="0" w:space="0" w:color="auto"/>
        <w:bottom w:val="none" w:sz="0" w:space="0" w:color="auto"/>
        <w:right w:val="none" w:sz="0" w:space="0" w:color="auto"/>
      </w:divBdr>
    </w:div>
    <w:div w:id="1814759046">
      <w:bodyDiv w:val="1"/>
      <w:marLeft w:val="0"/>
      <w:marRight w:val="0"/>
      <w:marTop w:val="0"/>
      <w:marBottom w:val="0"/>
      <w:divBdr>
        <w:top w:val="none" w:sz="0" w:space="0" w:color="auto"/>
        <w:left w:val="none" w:sz="0" w:space="0" w:color="auto"/>
        <w:bottom w:val="none" w:sz="0" w:space="0" w:color="auto"/>
        <w:right w:val="none" w:sz="0" w:space="0" w:color="auto"/>
      </w:divBdr>
    </w:div>
    <w:div w:id="1870145342">
      <w:bodyDiv w:val="1"/>
      <w:marLeft w:val="0"/>
      <w:marRight w:val="0"/>
      <w:marTop w:val="0"/>
      <w:marBottom w:val="0"/>
      <w:divBdr>
        <w:top w:val="none" w:sz="0" w:space="0" w:color="auto"/>
        <w:left w:val="none" w:sz="0" w:space="0" w:color="auto"/>
        <w:bottom w:val="none" w:sz="0" w:space="0" w:color="auto"/>
        <w:right w:val="none" w:sz="0" w:space="0" w:color="auto"/>
      </w:divBdr>
    </w:div>
    <w:div w:id="1881046770">
      <w:bodyDiv w:val="1"/>
      <w:marLeft w:val="0"/>
      <w:marRight w:val="0"/>
      <w:marTop w:val="0"/>
      <w:marBottom w:val="0"/>
      <w:divBdr>
        <w:top w:val="none" w:sz="0" w:space="0" w:color="auto"/>
        <w:left w:val="none" w:sz="0" w:space="0" w:color="auto"/>
        <w:bottom w:val="none" w:sz="0" w:space="0" w:color="auto"/>
        <w:right w:val="none" w:sz="0" w:space="0" w:color="auto"/>
      </w:divBdr>
    </w:div>
    <w:div w:id="1936743107">
      <w:bodyDiv w:val="1"/>
      <w:marLeft w:val="0"/>
      <w:marRight w:val="0"/>
      <w:marTop w:val="0"/>
      <w:marBottom w:val="0"/>
      <w:divBdr>
        <w:top w:val="none" w:sz="0" w:space="0" w:color="auto"/>
        <w:left w:val="none" w:sz="0" w:space="0" w:color="auto"/>
        <w:bottom w:val="none" w:sz="0" w:space="0" w:color="auto"/>
        <w:right w:val="none" w:sz="0" w:space="0" w:color="auto"/>
      </w:divBdr>
    </w:div>
    <w:div w:id="19619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F6E619EF91F17E5C8A365AFB2FC37CF2BDB718333F9122484634FFE4CFAF08668D1E60965B4F052D8167B8326Y0o5L" TargetMode="External"/><Relationship Id="rId18"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7" Type="http://schemas.openxmlformats.org/officeDocument/2006/relationships/hyperlink" Target="consultantplus://offline/ref=FF6E619EF91F17E5C8A365AFB2FC37CF29D97B8035FD122484634FFE4CFAF08668D1E60965B4F052D8167B8326Y0o5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F6E619EF91F17E5C8A365AFB2FC37CF29DA708535F9122484634FFE4CFAF08668D1E60965B4F052D8167B8326Y0o5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F6E619EF91F17E5C8A365AFB2FC37CF2BDB718334FB122484634FFE4CFAF08668D1E60965B4F052D8167B8326Y0o5L" TargetMode="External"/><Relationship Id="rId23" Type="http://schemas.openxmlformats.org/officeDocument/2006/relationships/footer" Target="footer2.xml"/><Relationship Id="rId10"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4" Type="http://schemas.openxmlformats.org/officeDocument/2006/relationships/settings" Target="settings.xml"/><Relationship Id="rId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4" Type="http://schemas.openxmlformats.org/officeDocument/2006/relationships/hyperlink" Target="consultantplus://offline/ref=FF6E619EF91F17E5C8A365AFB2FC37CF2BDB718333FB122484634FFE4CFAF08668D1E60965B4F052D8167B8326Y0o5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22D7E-5AF2-4DEF-8667-1D7DCAF1B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TotalTime>
  <Pages>1</Pages>
  <Words>21811</Words>
  <Characters>124327</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vt:lpstr>
    </vt:vector>
  </TitlesOfParts>
  <Company>Home</Company>
  <LinksUpToDate>false</LinksUpToDate>
  <CharactersWithSpaces>145847</CharactersWithSpaces>
  <SharedDoc>false</SharedDoc>
  <HLinks>
    <vt:vector size="72" baseType="variant">
      <vt:variant>
        <vt:i4>68681832</vt:i4>
      </vt:variant>
      <vt:variant>
        <vt:i4>33</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30</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27</vt:i4>
      </vt:variant>
      <vt:variant>
        <vt:i4>0</vt:i4>
      </vt:variant>
      <vt:variant>
        <vt:i4>5</vt:i4>
      </vt:variant>
      <vt:variant>
        <vt:lpwstr>../Desktop/новая программа/Users/Гладилова/Desktop/Госпрограмма (1).rtf</vt:lpwstr>
      </vt:variant>
      <vt:variant>
        <vt:lpwstr>sub_1100</vt:lpwstr>
      </vt:variant>
      <vt:variant>
        <vt:i4>4980763</vt:i4>
      </vt:variant>
      <vt:variant>
        <vt:i4>24</vt:i4>
      </vt:variant>
      <vt:variant>
        <vt:i4>0</vt:i4>
      </vt:variant>
      <vt:variant>
        <vt:i4>5</vt:i4>
      </vt:variant>
      <vt:variant>
        <vt:lpwstr>garantf1://9408213.1000/</vt:lpwstr>
      </vt:variant>
      <vt:variant>
        <vt:lpwstr/>
      </vt:variant>
      <vt:variant>
        <vt:i4>7995455</vt:i4>
      </vt:variant>
      <vt:variant>
        <vt:i4>21</vt:i4>
      </vt:variant>
      <vt:variant>
        <vt:i4>0</vt:i4>
      </vt:variant>
      <vt:variant>
        <vt:i4>5</vt:i4>
      </vt:variant>
      <vt:variant>
        <vt:lpwstr>garantf1://70279634.21/</vt:lpwstr>
      </vt:variant>
      <vt:variant>
        <vt:lpwstr/>
      </vt:variant>
      <vt:variant>
        <vt:i4>6946864</vt:i4>
      </vt:variant>
      <vt:variant>
        <vt:i4>18</vt:i4>
      </vt:variant>
      <vt:variant>
        <vt:i4>0</vt:i4>
      </vt:variant>
      <vt:variant>
        <vt:i4>5</vt:i4>
      </vt:variant>
      <vt:variant>
        <vt:lpwstr>garantf1://70191362.0/</vt:lpwstr>
      </vt:variant>
      <vt:variant>
        <vt:lpwstr/>
      </vt:variant>
      <vt:variant>
        <vt:i4>6225921</vt:i4>
      </vt:variant>
      <vt:variant>
        <vt:i4>15</vt:i4>
      </vt:variant>
      <vt:variant>
        <vt:i4>0</vt:i4>
      </vt:variant>
      <vt:variant>
        <vt:i4>5</vt:i4>
      </vt:variant>
      <vt:variant>
        <vt:lpwstr>garantf1://12012604.179/</vt:lpwstr>
      </vt:variant>
      <vt:variant>
        <vt:lpwstr/>
      </vt:variant>
      <vt:variant>
        <vt:i4>68681832</vt:i4>
      </vt:variant>
      <vt:variant>
        <vt:i4>12</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9</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6</vt:i4>
      </vt:variant>
      <vt:variant>
        <vt:i4>0</vt:i4>
      </vt:variant>
      <vt:variant>
        <vt:i4>5</vt:i4>
      </vt:variant>
      <vt:variant>
        <vt:lpwstr>../Desktop/новая программа/Users/Гладилова/Desktop/Госпрограмма (1).rtf</vt:lpwstr>
      </vt:variant>
      <vt:variant>
        <vt:lpwstr>sub_1100</vt:lpwstr>
      </vt:variant>
      <vt:variant>
        <vt:i4>68812904</vt:i4>
      </vt:variant>
      <vt:variant>
        <vt:i4>3</vt:i4>
      </vt:variant>
      <vt:variant>
        <vt:i4>0</vt:i4>
      </vt:variant>
      <vt:variant>
        <vt:i4>5</vt:i4>
      </vt:variant>
      <vt:variant>
        <vt:lpwstr>../Desktop/новая программа/Users/Гладилова/Desktop/Госпрограмма (1).rtf</vt:lpwstr>
      </vt:variant>
      <vt:variant>
        <vt:lpwstr>sub_1300</vt:lpwstr>
      </vt:variant>
      <vt:variant>
        <vt:i4>68878440</vt:i4>
      </vt:variant>
      <vt:variant>
        <vt:i4>0</vt:i4>
      </vt:variant>
      <vt:variant>
        <vt:i4>0</vt:i4>
      </vt:variant>
      <vt:variant>
        <vt:i4>5</vt:i4>
      </vt:variant>
      <vt:variant>
        <vt:lpwstr>../Desktop/новая программа/Users/Гладилова/Desktop/Госпрограмма (1).rtf</vt:lpwstr>
      </vt:variant>
      <vt:variant>
        <vt:lpwstr>sub_1200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user150</dc:creator>
  <cp:lastModifiedBy>1</cp:lastModifiedBy>
  <cp:revision>330</cp:revision>
  <cp:lastPrinted>2021-04-12T09:25:00Z</cp:lastPrinted>
  <dcterms:created xsi:type="dcterms:W3CDTF">2021-01-20T05:50:00Z</dcterms:created>
  <dcterms:modified xsi:type="dcterms:W3CDTF">2021-04-14T07:39:00Z</dcterms:modified>
</cp:coreProperties>
</file>